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5FD34935" w:rsidR="001E41F3" w:rsidRDefault="0008096C">
      <w:pPr>
        <w:pStyle w:val="CRCoverPage"/>
        <w:tabs>
          <w:tab w:val="right" w:pos="9639"/>
        </w:tabs>
        <w:spacing w:after="0"/>
        <w:rPr>
          <w:b/>
          <w:i/>
          <w:noProof/>
          <w:sz w:val="28"/>
        </w:rPr>
      </w:pPr>
      <w:r w:rsidRPr="00756290">
        <w:rPr>
          <w:b/>
          <w:noProof/>
          <w:sz w:val="24"/>
        </w:rPr>
        <w:t>3</w:t>
      </w:r>
      <w:r w:rsidRPr="005F1306">
        <w:rPr>
          <w:b/>
          <w:noProof/>
          <w:sz w:val="24"/>
        </w:rPr>
        <w:t>GPP TSG-</w:t>
      </w:r>
      <w:r w:rsidRPr="005F1306">
        <w:rPr>
          <w:b/>
          <w:noProof/>
          <w:sz w:val="24"/>
        </w:rPr>
        <w:fldChar w:fldCharType="begin"/>
      </w:r>
      <w:r w:rsidRPr="005F1306">
        <w:rPr>
          <w:b/>
          <w:noProof/>
          <w:sz w:val="24"/>
        </w:rPr>
        <w:instrText xml:space="preserve"> DOCPROPERTY  TSG/WGRef  \* MERGEFORMAT </w:instrText>
      </w:r>
      <w:r w:rsidRPr="005F1306">
        <w:rPr>
          <w:b/>
          <w:noProof/>
          <w:sz w:val="24"/>
        </w:rPr>
        <w:fldChar w:fldCharType="separate"/>
      </w:r>
      <w:r w:rsidRPr="005F1306">
        <w:rPr>
          <w:b/>
          <w:noProof/>
          <w:sz w:val="24"/>
        </w:rPr>
        <w:t>RAN WG4</w:t>
      </w:r>
      <w:r w:rsidRPr="005F1306">
        <w:rPr>
          <w:b/>
          <w:noProof/>
          <w:sz w:val="24"/>
        </w:rPr>
        <w:fldChar w:fldCharType="end"/>
      </w:r>
      <w:r w:rsidRPr="005F1306">
        <w:rPr>
          <w:b/>
          <w:noProof/>
          <w:sz w:val="24"/>
        </w:rPr>
        <w:t xml:space="preserve"> Meeting #</w:t>
      </w:r>
      <w:r w:rsidR="00C27BF8">
        <w:rPr>
          <w:rFonts w:hint="eastAsia"/>
          <w:b/>
          <w:noProof/>
          <w:sz w:val="24"/>
          <w:lang w:eastAsia="zh-CN"/>
        </w:rPr>
        <w:t>10</w:t>
      </w:r>
      <w:r w:rsidR="00256C59">
        <w:rPr>
          <w:rFonts w:hint="eastAsia"/>
          <w:b/>
          <w:noProof/>
          <w:sz w:val="24"/>
          <w:lang w:eastAsia="zh-CN"/>
        </w:rPr>
        <w:t>2</w:t>
      </w:r>
      <w:r>
        <w:rPr>
          <w:rFonts w:hint="eastAsia"/>
          <w:b/>
          <w:noProof/>
          <w:sz w:val="24"/>
          <w:lang w:eastAsia="zh-CN"/>
        </w:rPr>
        <w:t>-e</w:t>
      </w:r>
      <w:r w:rsidR="001E41F3">
        <w:rPr>
          <w:b/>
          <w:i/>
          <w:noProof/>
          <w:sz w:val="28"/>
        </w:rPr>
        <w:tab/>
      </w:r>
      <w:r w:rsidR="00855D93" w:rsidRPr="00855D93">
        <w:rPr>
          <w:b/>
          <w:noProof/>
          <w:sz w:val="24"/>
          <w:lang w:eastAsia="zh-CN"/>
        </w:rPr>
        <w:t>R4-220</w:t>
      </w:r>
      <w:r w:rsidR="00B763F5">
        <w:rPr>
          <w:rFonts w:hint="eastAsia"/>
          <w:b/>
          <w:noProof/>
          <w:sz w:val="24"/>
          <w:lang w:eastAsia="zh-CN"/>
        </w:rPr>
        <w:t>4197</w:t>
      </w:r>
      <w:r>
        <w:t xml:space="preserve"> </w:t>
      </w:r>
    </w:p>
    <w:p w14:paraId="7CB45193" w14:textId="6C01C6B8" w:rsidR="001E41F3" w:rsidRDefault="004825AF" w:rsidP="005E2C44">
      <w:pPr>
        <w:pStyle w:val="CRCoverPage"/>
        <w:outlineLvl w:val="0"/>
        <w:rPr>
          <w:b/>
          <w:noProof/>
          <w:sz w:val="24"/>
        </w:rPr>
      </w:pPr>
      <w:r w:rsidRPr="004825AF">
        <w:rPr>
          <w:rFonts w:cs="Arial"/>
          <w:b/>
          <w:sz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88A34C" w:rsidR="001E41F3" w:rsidRDefault="00305409" w:rsidP="00300944">
            <w:pPr>
              <w:pStyle w:val="CRCoverPage"/>
              <w:spacing w:after="0"/>
              <w:jc w:val="right"/>
              <w:rPr>
                <w:i/>
                <w:noProof/>
                <w:lang w:eastAsia="zh-CN"/>
              </w:rPr>
            </w:pPr>
            <w:r>
              <w:rPr>
                <w:i/>
                <w:noProof/>
                <w:sz w:val="14"/>
              </w:rPr>
              <w:t>CR-Form-v</w:t>
            </w:r>
            <w:r w:rsidR="008863B9">
              <w:rPr>
                <w:i/>
                <w:noProof/>
                <w:sz w:val="14"/>
              </w:rPr>
              <w:t>12.</w:t>
            </w:r>
            <w:r w:rsidR="00300944">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6C1F87" w:rsidR="001E41F3" w:rsidRPr="00E116B1" w:rsidRDefault="007D3785" w:rsidP="007D3785">
            <w:pPr>
              <w:pStyle w:val="CRCoverPage"/>
              <w:spacing w:after="0"/>
              <w:jc w:val="right"/>
              <w:rPr>
                <w:b/>
                <w:noProof/>
                <w:sz w:val="28"/>
                <w:szCs w:val="28"/>
                <w:lang w:eastAsia="zh-CN"/>
              </w:rPr>
            </w:pPr>
            <w:r w:rsidRPr="00E116B1">
              <w:rPr>
                <w:rFonts w:hint="eastAsia"/>
                <w:b/>
                <w:sz w:val="28"/>
                <w:szCs w:val="28"/>
                <w:lang w:eastAsia="zh-CN"/>
              </w:rPr>
              <w:t>38.101-1</w:t>
            </w:r>
            <w:r w:rsidR="008F3789" w:rsidRPr="00E116B1">
              <w:rPr>
                <w:b/>
                <w:sz w:val="28"/>
                <w:szCs w:val="28"/>
              </w:rPr>
              <w:fldChar w:fldCharType="begin"/>
            </w:r>
            <w:r w:rsidR="008F3789" w:rsidRPr="00E116B1">
              <w:rPr>
                <w:b/>
                <w:sz w:val="28"/>
                <w:szCs w:val="28"/>
              </w:rPr>
              <w:instrText xml:space="preserve"> DOCPROPERTY  Spec#  \* MERGEFORMAT </w:instrText>
            </w:r>
            <w:r w:rsidR="008F3789" w:rsidRPr="00E116B1">
              <w:rPr>
                <w:b/>
                <w:sz w:val="28"/>
                <w:szCs w:val="28"/>
              </w:rPr>
              <w:fldChar w:fldCharType="end"/>
            </w:r>
            <w:r w:rsidRPr="00E116B1">
              <w:rPr>
                <w:rFonts w:hint="eastAsia"/>
                <w:b/>
                <w:noProof/>
                <w:sz w:val="28"/>
                <w:szCs w:val="28"/>
                <w:lang w:eastAsia="zh-CN"/>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977547" w:rsidR="001E41F3" w:rsidRPr="00410371" w:rsidRDefault="00F91C8B" w:rsidP="005C6704">
            <w:pPr>
              <w:pStyle w:val="CRCoverPage"/>
              <w:spacing w:after="0"/>
              <w:rPr>
                <w:noProof/>
                <w:lang w:eastAsia="zh-CN"/>
              </w:rPr>
            </w:pPr>
            <w:r>
              <w:rPr>
                <w:rFonts w:hint="eastAsia"/>
                <w:noProof/>
                <w:lang w:eastAsia="zh-CN"/>
              </w:rPr>
              <w:t>1005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3B42E7" w:rsidR="001E41F3" w:rsidRPr="00FC155A" w:rsidRDefault="00B763F5" w:rsidP="00E13F3D">
            <w:pPr>
              <w:pStyle w:val="CRCoverPage"/>
              <w:spacing w:after="0"/>
              <w:jc w:val="center"/>
              <w:rPr>
                <w:b/>
                <w:noProof/>
                <w:sz w:val="28"/>
                <w:szCs w:val="28"/>
                <w:lang w:eastAsia="zh-CN"/>
              </w:rPr>
            </w:pPr>
            <w:r>
              <w:rPr>
                <w:rFonts w:hint="eastAsia"/>
                <w:b/>
                <w:sz w:val="28"/>
                <w:szCs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32FCD8" w:rsidR="001E41F3" w:rsidRPr="00DD1BDE" w:rsidRDefault="007D3785" w:rsidP="00300944">
            <w:pPr>
              <w:pStyle w:val="CRCoverPage"/>
              <w:spacing w:after="0"/>
              <w:jc w:val="center"/>
              <w:rPr>
                <w:b/>
                <w:noProof/>
                <w:sz w:val="28"/>
                <w:szCs w:val="28"/>
                <w:lang w:eastAsia="zh-CN"/>
              </w:rPr>
            </w:pPr>
            <w:r w:rsidRPr="00DD1BDE">
              <w:rPr>
                <w:rFonts w:hint="eastAsia"/>
                <w:b/>
                <w:sz w:val="28"/>
                <w:szCs w:val="28"/>
                <w:lang w:eastAsia="zh-CN"/>
              </w:rPr>
              <w:t>1</w:t>
            </w:r>
            <w:r w:rsidR="00FC34E9">
              <w:rPr>
                <w:rFonts w:hint="eastAsia"/>
                <w:b/>
                <w:sz w:val="28"/>
                <w:szCs w:val="28"/>
                <w:lang w:eastAsia="zh-CN"/>
              </w:rPr>
              <w:t>7</w:t>
            </w:r>
            <w:r w:rsidRPr="00DD1BDE">
              <w:rPr>
                <w:rFonts w:hint="eastAsia"/>
                <w:b/>
                <w:sz w:val="28"/>
                <w:szCs w:val="28"/>
                <w:lang w:eastAsia="zh-CN"/>
              </w:rPr>
              <w:t>.</w:t>
            </w:r>
            <w:r w:rsidR="00300944">
              <w:rPr>
                <w:rFonts w:hint="eastAsia"/>
                <w:b/>
                <w:sz w:val="28"/>
                <w:szCs w:val="28"/>
                <w:lang w:eastAsia="zh-CN"/>
              </w:rPr>
              <w:t>4</w:t>
            </w:r>
            <w:r w:rsidR="00DD1BDE" w:rsidRPr="00DD1BDE">
              <w:rPr>
                <w:rFonts w:hint="eastAsia"/>
                <w:b/>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A25AD8" w:rsidR="00F25D98" w:rsidRDefault="003961F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D9786F" w:rsidR="001E41F3" w:rsidRDefault="004E2F83" w:rsidP="002C5B87">
            <w:pPr>
              <w:pStyle w:val="CRCoverPage"/>
              <w:spacing w:after="0"/>
              <w:ind w:left="100"/>
              <w:rPr>
                <w:noProof/>
                <w:lang w:eastAsia="zh-CN"/>
              </w:rPr>
            </w:pPr>
            <w:r w:rsidRPr="004E2F83">
              <w:t>Big CR to 38.101-1 Introduce RF requirements for HPUE CA with 2 bands downlink and x bands uplink (x =1,2)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274AF6" w:rsidR="001E41F3" w:rsidRDefault="00BA6136" w:rsidP="00232CB3">
            <w:pPr>
              <w:pStyle w:val="CRCoverPage"/>
              <w:spacing w:after="0"/>
              <w:ind w:left="100"/>
              <w:rPr>
                <w:noProof/>
                <w:lang w:eastAsia="zh-CN"/>
              </w:rPr>
            </w:pPr>
            <w:r>
              <w:rPr>
                <w:rFonts w:hint="eastAsia"/>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AFA2D" w:rsidR="001E41F3" w:rsidRDefault="00BA6136"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7F107B" w:rsidR="001E41F3" w:rsidRDefault="00AC0C4C" w:rsidP="00877A41">
            <w:pPr>
              <w:pStyle w:val="CRCoverPage"/>
              <w:spacing w:after="0"/>
              <w:ind w:left="100"/>
              <w:rPr>
                <w:noProof/>
              </w:rPr>
            </w:pPr>
            <w:r w:rsidRPr="00AC0C4C">
              <w:rPr>
                <w:lang w:eastAsia="zh-CN"/>
              </w:rPr>
              <w:t>NR_PC2_CA_R17_2BDL_2BUL</w:t>
            </w:r>
            <w:r w:rsidR="00922F2F">
              <w:rPr>
                <w:rFonts w:hint="eastAsia"/>
                <w:lang w:eastAsia="zh-CN"/>
              </w:rPr>
              <w:t>-</w:t>
            </w:r>
            <w:r w:rsidR="00922F2F">
              <w:rPr>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B8A64C" w:rsidR="001E41F3" w:rsidRDefault="00877A41" w:rsidP="007D2575">
            <w:pPr>
              <w:pStyle w:val="CRCoverPage"/>
              <w:spacing w:after="0"/>
              <w:ind w:left="100"/>
              <w:rPr>
                <w:noProof/>
                <w:lang w:eastAsia="zh-CN"/>
              </w:rPr>
            </w:pPr>
            <w:r>
              <w:rPr>
                <w:rFonts w:hint="eastAsia"/>
                <w:lang w:eastAsia="zh-CN"/>
              </w:rPr>
              <w:t>202</w:t>
            </w:r>
            <w:r w:rsidR="00930DB9">
              <w:rPr>
                <w:rFonts w:hint="eastAsia"/>
                <w:lang w:eastAsia="zh-CN"/>
              </w:rPr>
              <w:t>2</w:t>
            </w:r>
            <w:r>
              <w:rPr>
                <w:rFonts w:hint="eastAsia"/>
                <w:lang w:eastAsia="zh-CN"/>
              </w:rPr>
              <w:t>-</w:t>
            </w:r>
            <w:r w:rsidR="00930DB9">
              <w:rPr>
                <w:rFonts w:hint="eastAsia"/>
                <w:lang w:eastAsia="zh-CN"/>
              </w:rPr>
              <w:t>0</w:t>
            </w:r>
            <w:r w:rsidR="007D2575">
              <w:rPr>
                <w:rFonts w:hint="eastAsia"/>
                <w:lang w:eastAsia="zh-CN"/>
              </w:rPr>
              <w:t>3</w:t>
            </w:r>
            <w:r>
              <w:rPr>
                <w:rFonts w:hint="eastAsia"/>
                <w:lang w:eastAsia="zh-CN"/>
              </w:rPr>
              <w:t>-</w:t>
            </w:r>
            <w:r w:rsidR="007D2575">
              <w:rPr>
                <w:rFonts w:hint="eastAsia"/>
                <w:lang w:eastAsia="zh-CN"/>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2CDB8" w:rsidR="001E41F3" w:rsidRDefault="006B50F6"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33C75C" w:rsidR="001E41F3" w:rsidRDefault="00877A41">
            <w:pPr>
              <w:pStyle w:val="CRCoverPage"/>
              <w:spacing w:after="0"/>
              <w:ind w:left="100"/>
              <w:rPr>
                <w:noProof/>
                <w:lang w:eastAsia="zh-CN"/>
              </w:rPr>
            </w:pPr>
            <w:r>
              <w:rPr>
                <w:rFonts w:hint="eastAsia"/>
                <w:lang w:eastAsia="zh-CN"/>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8E114A7" w:rsidR="000C038A" w:rsidRPr="007C2097" w:rsidRDefault="001E41F3" w:rsidP="00930D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930DB9">
              <w:rPr>
                <w:rFonts w:hint="eastAsia"/>
                <w:i/>
                <w:noProof/>
                <w:sz w:val="18"/>
                <w:lang w:eastAsia="zh-CN"/>
              </w:rPr>
              <w:t>6</w:t>
            </w:r>
            <w:r w:rsidR="00E34898">
              <w:rPr>
                <w:i/>
                <w:noProof/>
                <w:sz w:val="18"/>
              </w:rPr>
              <w:tab/>
              <w:t>(Release 1</w:t>
            </w:r>
            <w:r w:rsidR="00930DB9">
              <w:rPr>
                <w:rFonts w:hint="eastAsia"/>
                <w:i/>
                <w:noProof/>
                <w:sz w:val="18"/>
                <w:lang w:eastAsia="zh-CN"/>
              </w:rPr>
              <w:t>6</w:t>
            </w:r>
            <w:r w:rsidR="00E34898">
              <w:rPr>
                <w:i/>
                <w:noProof/>
                <w:sz w:val="18"/>
              </w:rPr>
              <w:t>)</w:t>
            </w:r>
            <w:r w:rsidR="00E34898">
              <w:rPr>
                <w:i/>
                <w:noProof/>
                <w:sz w:val="18"/>
              </w:rPr>
              <w:br/>
              <w:t>Rel-1</w:t>
            </w:r>
            <w:r w:rsidR="00930DB9">
              <w:rPr>
                <w:rFonts w:hint="eastAsia"/>
                <w:i/>
                <w:noProof/>
                <w:sz w:val="18"/>
                <w:lang w:eastAsia="zh-CN"/>
              </w:rPr>
              <w:t>7</w:t>
            </w:r>
            <w:r w:rsidR="00E34898">
              <w:rPr>
                <w:i/>
                <w:noProof/>
                <w:sz w:val="18"/>
              </w:rPr>
              <w:tab/>
              <w:t>(Release 1</w:t>
            </w:r>
            <w:r w:rsidR="00930DB9">
              <w:rPr>
                <w:rFonts w:hint="eastAsia"/>
                <w:i/>
                <w:noProof/>
                <w:sz w:val="18"/>
                <w:lang w:eastAsia="zh-CN"/>
              </w:rPr>
              <w:t>7</w:t>
            </w:r>
            <w:r w:rsidR="00E34898">
              <w:rPr>
                <w:i/>
                <w:noProof/>
                <w:sz w:val="18"/>
              </w:rPr>
              <w:t>)</w:t>
            </w:r>
            <w:r w:rsidR="002E472E">
              <w:rPr>
                <w:i/>
                <w:noProof/>
                <w:sz w:val="18"/>
              </w:rPr>
              <w:br/>
              <w:t>Rel-1</w:t>
            </w:r>
            <w:r w:rsidR="00930DB9">
              <w:rPr>
                <w:rFonts w:hint="eastAsia"/>
                <w:i/>
                <w:noProof/>
                <w:sz w:val="18"/>
                <w:lang w:eastAsia="zh-CN"/>
              </w:rPr>
              <w:t>8</w:t>
            </w:r>
            <w:r w:rsidR="002E472E">
              <w:rPr>
                <w:i/>
                <w:noProof/>
                <w:sz w:val="18"/>
              </w:rPr>
              <w:tab/>
              <w:t>(Release 1</w:t>
            </w:r>
            <w:r w:rsidR="00930DB9">
              <w:rPr>
                <w:rFonts w:hint="eastAsia"/>
                <w:i/>
                <w:noProof/>
                <w:sz w:val="18"/>
                <w:lang w:eastAsia="zh-CN"/>
              </w:rPr>
              <w:t>8</w:t>
            </w:r>
            <w:r w:rsidR="002E472E">
              <w:rPr>
                <w:i/>
                <w:noProof/>
                <w:sz w:val="18"/>
              </w:rPr>
              <w:t>)</w:t>
            </w:r>
            <w:r w:rsidR="002E472E">
              <w:rPr>
                <w:i/>
                <w:noProof/>
                <w:sz w:val="18"/>
              </w:rPr>
              <w:br/>
              <w:t>Rel-1</w:t>
            </w:r>
            <w:r w:rsidR="00930DB9">
              <w:rPr>
                <w:rFonts w:hint="eastAsia"/>
                <w:i/>
                <w:noProof/>
                <w:sz w:val="18"/>
                <w:lang w:eastAsia="zh-CN"/>
              </w:rPr>
              <w:t>9</w:t>
            </w:r>
            <w:r w:rsidR="002E472E">
              <w:rPr>
                <w:i/>
                <w:noProof/>
                <w:sz w:val="18"/>
              </w:rPr>
              <w:tab/>
              <w:t>(Release 1</w:t>
            </w:r>
            <w:r w:rsidR="00930DB9">
              <w:rPr>
                <w:rFonts w:hint="eastAsia"/>
                <w:i/>
                <w:noProof/>
                <w:sz w:val="18"/>
                <w:lang w:eastAsia="zh-CN"/>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E04DDB0" w:rsidR="001E41F3" w:rsidRDefault="00E62B29" w:rsidP="00E62B29">
            <w:pPr>
              <w:pStyle w:val="CRCoverPage"/>
              <w:spacing w:after="0"/>
              <w:ind w:left="100"/>
              <w:rPr>
                <w:noProof/>
                <w:lang w:eastAsia="zh-CN"/>
              </w:rPr>
            </w:pPr>
            <w:r>
              <w:t xml:space="preserve">Introduce </w:t>
            </w:r>
            <w:r>
              <w:rPr>
                <w:lang w:eastAsia="zh-CN"/>
              </w:rPr>
              <w:t>band combination specific</w:t>
            </w:r>
            <w:r>
              <w:t xml:space="preserve"> requirements for PC2 </w:t>
            </w:r>
            <w:r>
              <w:rPr>
                <w:lang w:eastAsia="zh-CN"/>
              </w:rPr>
              <w:t xml:space="preserve">and PC1.5 </w:t>
            </w:r>
            <w:r>
              <w:t>CA</w:t>
            </w:r>
            <w:r>
              <w:rPr>
                <w:lang w:eastAsia="zh-CN"/>
              </w:rPr>
              <w:t xml:space="preserve"> with 2UL and 1UL.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B95571" w14:textId="47619B04" w:rsidR="00E62B29" w:rsidRDefault="002E146B" w:rsidP="000178A3">
            <w:pPr>
              <w:spacing w:after="0"/>
              <w:ind w:left="100"/>
              <w:rPr>
                <w:rFonts w:ascii="Arial" w:hAnsi="Arial"/>
                <w:noProof/>
                <w:lang w:eastAsia="zh-CN"/>
              </w:rPr>
            </w:pPr>
            <w:r>
              <w:rPr>
                <w:rFonts w:ascii="Arial" w:hAnsi="Arial" w:hint="eastAsia"/>
                <w:noProof/>
                <w:lang w:eastAsia="zh-CN"/>
              </w:rPr>
              <w:t>RAN4</w:t>
            </w:r>
            <w:r w:rsidR="00E62B29">
              <w:rPr>
                <w:rFonts w:ascii="Arial" w:hAnsi="Arial" w:hint="eastAsia"/>
                <w:noProof/>
                <w:lang w:eastAsia="zh-CN"/>
              </w:rPr>
              <w:t>#101bis-e</w:t>
            </w:r>
            <w:r w:rsidR="00CB7991">
              <w:rPr>
                <w:rFonts w:ascii="Arial" w:hAnsi="Arial" w:hint="eastAsia"/>
                <w:noProof/>
                <w:lang w:eastAsia="zh-CN"/>
              </w:rPr>
              <w:t>:</w:t>
            </w:r>
          </w:p>
          <w:p w14:paraId="168322CE" w14:textId="3695D20B" w:rsidR="00D47CA8" w:rsidRDefault="00D47CA8" w:rsidP="00FD3323">
            <w:pPr>
              <w:spacing w:after="0"/>
              <w:ind w:left="100"/>
              <w:rPr>
                <w:rFonts w:ascii="Arial" w:hAnsi="Arial"/>
                <w:lang w:eastAsia="zh-CN"/>
              </w:rPr>
            </w:pPr>
            <w:r>
              <w:rPr>
                <w:rFonts w:ascii="Arial" w:hAnsi="Arial" w:hint="eastAsia"/>
                <w:lang w:eastAsia="zh-CN"/>
              </w:rPr>
              <w:t>Merge the following draft CRs</w:t>
            </w:r>
            <w:r w:rsidR="00B21482">
              <w:rPr>
                <w:rFonts w:ascii="Arial" w:hAnsi="Arial" w:hint="eastAsia"/>
                <w:lang w:eastAsia="zh-CN"/>
              </w:rPr>
              <w:t xml:space="preserve"> </w:t>
            </w:r>
            <w:r w:rsidR="00B21482">
              <w:rPr>
                <w:rFonts w:ascii="Arial" w:hAnsi="Arial" w:hint="eastAsia"/>
                <w:noProof/>
                <w:lang w:eastAsia="zh-CN"/>
              </w:rPr>
              <w:t>for combination</w:t>
            </w:r>
            <w:r w:rsidR="00FA5B49">
              <w:rPr>
                <w:rFonts w:ascii="Arial" w:hAnsi="Arial" w:hint="eastAsia"/>
                <w:noProof/>
                <w:lang w:eastAsia="zh-CN"/>
              </w:rPr>
              <w:t>s</w:t>
            </w:r>
            <w:r w:rsidR="00B21482">
              <w:rPr>
                <w:rFonts w:ascii="Arial" w:hAnsi="Arial" w:hint="eastAsia"/>
                <w:noProof/>
                <w:lang w:eastAsia="zh-CN"/>
              </w:rPr>
              <w:t xml:space="preserve"> introduction</w:t>
            </w:r>
            <w:r>
              <w:rPr>
                <w:rFonts w:ascii="Arial" w:hAnsi="Arial" w:hint="eastAsia"/>
                <w:lang w:eastAsia="zh-CN"/>
              </w:rPr>
              <w:t>:</w:t>
            </w:r>
          </w:p>
          <w:p w14:paraId="39227B12" w14:textId="77777777" w:rsidR="0060329E" w:rsidRDefault="00D47CA8" w:rsidP="00D47CA8">
            <w:pPr>
              <w:spacing w:after="0"/>
              <w:ind w:left="100"/>
              <w:rPr>
                <w:rFonts w:ascii="Arial" w:hAnsi="Arial" w:hint="eastAsia"/>
                <w:lang w:eastAsia="zh-CN"/>
              </w:rPr>
            </w:pPr>
            <w:r w:rsidRPr="00623967">
              <w:rPr>
                <w:rFonts w:ascii="Arial" w:hAnsi="Arial"/>
                <w:b/>
              </w:rPr>
              <w:t>R4-220204</w:t>
            </w:r>
            <w:r w:rsidRPr="00623967">
              <w:rPr>
                <w:rFonts w:ascii="Arial" w:hAnsi="Arial" w:hint="eastAsia"/>
                <w:b/>
                <w:lang w:eastAsia="zh-CN"/>
              </w:rPr>
              <w:t>2:</w:t>
            </w:r>
            <w:r w:rsidR="004C5116">
              <w:rPr>
                <w:rFonts w:ascii="Arial" w:hAnsi="Arial" w:hint="eastAsia"/>
                <w:lang w:eastAsia="zh-CN"/>
              </w:rPr>
              <w:t xml:space="preserve"> </w:t>
            </w:r>
          </w:p>
          <w:p w14:paraId="2806A23D" w14:textId="2CA372E4" w:rsidR="0060329E" w:rsidRPr="0060329E" w:rsidRDefault="004C5116" w:rsidP="0060329E">
            <w:pPr>
              <w:spacing w:after="0"/>
              <w:ind w:left="100"/>
              <w:rPr>
                <w:rFonts w:ascii="Arial" w:hAnsi="Arial" w:hint="eastAsia"/>
                <w:lang w:eastAsia="zh-CN"/>
              </w:rPr>
            </w:pPr>
            <w:r>
              <w:rPr>
                <w:rFonts w:ascii="Arial" w:hAnsi="Arial"/>
                <w:noProof/>
              </w:rPr>
              <w:t>DL</w:t>
            </w:r>
            <w:r w:rsidR="00566EF6">
              <w:rPr>
                <w:rFonts w:ascii="Arial" w:hAnsi="Arial" w:hint="eastAsia"/>
                <w:noProof/>
                <w:lang w:eastAsia="zh-CN"/>
              </w:rPr>
              <w:t>:</w:t>
            </w:r>
            <w:r>
              <w:rPr>
                <w:rFonts w:ascii="Arial" w:hAnsi="Arial"/>
                <w:noProof/>
              </w:rPr>
              <w:t xml:space="preserve"> CA_n41(2A)</w:t>
            </w:r>
            <w:r w:rsidR="00566EF6">
              <w:rPr>
                <w:rFonts w:ascii="Arial" w:hAnsi="Arial" w:hint="eastAsia"/>
                <w:noProof/>
                <w:lang w:eastAsia="zh-CN"/>
              </w:rPr>
              <w:t>;</w:t>
            </w:r>
            <w:r>
              <w:rPr>
                <w:rFonts w:ascii="Arial" w:hAnsi="Arial" w:hint="eastAsia"/>
                <w:noProof/>
                <w:lang w:eastAsia="zh-CN"/>
              </w:rPr>
              <w:t xml:space="preserve"> UL</w:t>
            </w:r>
            <w:r w:rsidR="00566EF6">
              <w:rPr>
                <w:rFonts w:ascii="Arial" w:hAnsi="Arial" w:hint="eastAsia"/>
                <w:noProof/>
                <w:lang w:eastAsia="zh-CN"/>
              </w:rPr>
              <w:t xml:space="preserve">: </w:t>
            </w:r>
            <w:r w:rsidR="00EC7F53">
              <w:rPr>
                <w:rFonts w:ascii="Arial" w:hAnsi="Arial" w:hint="eastAsia"/>
                <w:noProof/>
                <w:lang w:eastAsia="zh-CN"/>
              </w:rPr>
              <w:t>n41-PC2-</w:t>
            </w:r>
            <w:r>
              <w:rPr>
                <w:rFonts w:ascii="Arial" w:hAnsi="Arial" w:hint="eastAsia"/>
                <w:noProof/>
                <w:lang w:eastAsia="zh-CN"/>
              </w:rPr>
              <w:t>PC1.5</w:t>
            </w:r>
          </w:p>
          <w:p w14:paraId="0C2ACA5B" w14:textId="77777777" w:rsidR="0060329E" w:rsidRDefault="00FD3323" w:rsidP="00D47CA8">
            <w:pPr>
              <w:spacing w:after="0"/>
              <w:ind w:left="100"/>
              <w:rPr>
                <w:rFonts w:ascii="Arial" w:hAnsi="Arial" w:hint="eastAsia"/>
                <w:lang w:eastAsia="zh-CN"/>
              </w:rPr>
            </w:pPr>
            <w:r w:rsidRPr="00623967">
              <w:rPr>
                <w:rFonts w:ascii="Arial" w:hAnsi="Arial"/>
                <w:b/>
              </w:rPr>
              <w:t>R4-2202043</w:t>
            </w:r>
            <w:r w:rsidRPr="00623967">
              <w:rPr>
                <w:rFonts w:ascii="Arial" w:hAnsi="Arial" w:hint="eastAsia"/>
                <w:b/>
                <w:lang w:eastAsia="zh-CN"/>
              </w:rPr>
              <w:t>:</w:t>
            </w:r>
            <w:r w:rsidR="00D47CA8">
              <w:rPr>
                <w:rFonts w:ascii="Arial" w:hAnsi="Arial" w:hint="eastAsia"/>
                <w:lang w:eastAsia="zh-CN"/>
              </w:rPr>
              <w:t xml:space="preserve"> </w:t>
            </w:r>
          </w:p>
          <w:p w14:paraId="39D47E86" w14:textId="1F026802" w:rsidR="0060329E" w:rsidRPr="0060329E" w:rsidRDefault="00566EF6" w:rsidP="0060329E">
            <w:pPr>
              <w:spacing w:after="0"/>
              <w:ind w:left="100"/>
              <w:rPr>
                <w:rFonts w:ascii="Arial" w:hAnsi="Arial" w:hint="eastAsia"/>
                <w:noProof/>
                <w:lang w:eastAsia="zh-CN"/>
              </w:rPr>
            </w:pPr>
            <w:r>
              <w:rPr>
                <w:rFonts w:ascii="Arial" w:hAnsi="Arial" w:hint="eastAsia"/>
                <w:lang w:eastAsia="zh-CN"/>
              </w:rPr>
              <w:t xml:space="preserve">DL: </w:t>
            </w:r>
            <w:r w:rsidR="00FD3323" w:rsidRPr="00A00A85">
              <w:rPr>
                <w:rFonts w:ascii="Arial" w:hAnsi="Arial"/>
                <w:noProof/>
              </w:rPr>
              <w:t>CA_n25(2A)-n41A</w:t>
            </w:r>
            <w:r w:rsidR="00D47CA8">
              <w:rPr>
                <w:rFonts w:ascii="Arial" w:hAnsi="Arial" w:hint="eastAsia"/>
                <w:noProof/>
                <w:lang w:eastAsia="zh-CN"/>
              </w:rPr>
              <w:t xml:space="preserve">, </w:t>
            </w:r>
            <w:r w:rsidR="00FD3323" w:rsidRPr="00A00A85">
              <w:rPr>
                <w:rFonts w:ascii="Arial" w:hAnsi="Arial"/>
                <w:noProof/>
              </w:rPr>
              <w:t>CA_n25(2A)-n41C</w:t>
            </w:r>
            <w:r w:rsidR="00D47CA8">
              <w:rPr>
                <w:rFonts w:ascii="Arial" w:hAnsi="Arial" w:hint="eastAsia"/>
                <w:noProof/>
                <w:lang w:eastAsia="zh-CN"/>
              </w:rPr>
              <w:t xml:space="preserve">, </w:t>
            </w:r>
            <w:r w:rsidR="00FD3323" w:rsidRPr="00A00A85">
              <w:rPr>
                <w:rFonts w:ascii="Arial" w:hAnsi="Arial"/>
                <w:noProof/>
              </w:rPr>
              <w:t>CA_n25(2A)-n41(2A)</w:t>
            </w:r>
            <w:r w:rsidR="00D47CA8">
              <w:rPr>
                <w:rFonts w:ascii="Arial" w:hAnsi="Arial" w:hint="eastAsia"/>
                <w:noProof/>
                <w:lang w:eastAsia="zh-CN"/>
              </w:rPr>
              <w:t xml:space="preserve">, </w:t>
            </w:r>
            <w:r w:rsidR="00FD3323" w:rsidRPr="00A00A85">
              <w:rPr>
                <w:rFonts w:ascii="Arial" w:hAnsi="Arial"/>
                <w:noProof/>
              </w:rPr>
              <w:t>CA_n25A-n41(3A)</w:t>
            </w:r>
            <w:r w:rsidR="00D47CA8">
              <w:rPr>
                <w:rFonts w:ascii="Arial" w:hAnsi="Arial" w:hint="eastAsia"/>
                <w:noProof/>
                <w:lang w:eastAsia="zh-CN"/>
              </w:rPr>
              <w:t xml:space="preserve">, </w:t>
            </w:r>
            <w:r w:rsidR="00FD3323" w:rsidRPr="00A00A85">
              <w:rPr>
                <w:rFonts w:ascii="Arial" w:hAnsi="Arial"/>
                <w:noProof/>
              </w:rPr>
              <w:t>CA_n25A-n41(A-C)</w:t>
            </w:r>
            <w:r>
              <w:rPr>
                <w:rFonts w:ascii="Arial" w:hAnsi="Arial" w:hint="eastAsia"/>
                <w:noProof/>
                <w:lang w:eastAsia="zh-CN"/>
              </w:rPr>
              <w:t>;</w:t>
            </w:r>
            <w:r w:rsidR="004C5116">
              <w:rPr>
                <w:rFonts w:ascii="Arial" w:hAnsi="Arial" w:hint="eastAsia"/>
                <w:noProof/>
                <w:lang w:eastAsia="zh-CN"/>
              </w:rPr>
              <w:t xml:space="preserve"> UL</w:t>
            </w:r>
            <w:r>
              <w:rPr>
                <w:rFonts w:ascii="Arial" w:hAnsi="Arial" w:hint="eastAsia"/>
                <w:noProof/>
                <w:lang w:eastAsia="zh-CN"/>
              </w:rPr>
              <w:t>: n4-</w:t>
            </w:r>
            <w:r w:rsidR="004C5116">
              <w:rPr>
                <w:rFonts w:ascii="Arial" w:hAnsi="Arial" w:hint="eastAsia"/>
                <w:noProof/>
                <w:lang w:eastAsia="zh-CN"/>
              </w:rPr>
              <w:t>PC2</w:t>
            </w:r>
            <w:r>
              <w:rPr>
                <w:rFonts w:ascii="Arial" w:hAnsi="Arial" w:hint="eastAsia"/>
                <w:noProof/>
                <w:lang w:eastAsia="zh-CN"/>
              </w:rPr>
              <w:t>-</w:t>
            </w:r>
            <w:r w:rsidR="004C5116">
              <w:rPr>
                <w:rFonts w:ascii="Arial" w:hAnsi="Arial" w:hint="eastAsia"/>
                <w:noProof/>
                <w:lang w:eastAsia="zh-CN"/>
              </w:rPr>
              <w:t xml:space="preserve">PC1.5, </w:t>
            </w:r>
            <w:r w:rsidR="004C5116" w:rsidRPr="002012AF">
              <w:rPr>
                <w:rFonts w:ascii="Arial" w:hAnsi="Arial"/>
                <w:noProof/>
              </w:rPr>
              <w:t>CA_n25A-n41A</w:t>
            </w:r>
            <w:r>
              <w:rPr>
                <w:rFonts w:ascii="Arial" w:hAnsi="Arial" w:hint="eastAsia"/>
                <w:noProof/>
                <w:lang w:eastAsia="zh-CN"/>
              </w:rPr>
              <w:t>-</w:t>
            </w:r>
            <w:r w:rsidR="004C5116">
              <w:rPr>
                <w:rFonts w:ascii="Arial" w:hAnsi="Arial" w:hint="eastAsia"/>
                <w:noProof/>
                <w:lang w:eastAsia="zh-CN"/>
              </w:rPr>
              <w:t>PC2</w:t>
            </w:r>
          </w:p>
          <w:p w14:paraId="218AC38C" w14:textId="77777777" w:rsidR="0060329E" w:rsidRDefault="00A31850" w:rsidP="00A31850">
            <w:pPr>
              <w:spacing w:after="0"/>
              <w:ind w:left="100"/>
              <w:rPr>
                <w:rFonts w:ascii="Arial" w:hAnsi="Arial" w:hint="eastAsia"/>
                <w:lang w:eastAsia="zh-CN"/>
              </w:rPr>
            </w:pPr>
            <w:r w:rsidRPr="00623967">
              <w:rPr>
                <w:rFonts w:ascii="Arial" w:hAnsi="Arial"/>
                <w:b/>
              </w:rPr>
              <w:t>R4-220204</w:t>
            </w:r>
            <w:r w:rsidRPr="00623967">
              <w:rPr>
                <w:rFonts w:ascii="Arial" w:hAnsi="Arial" w:hint="eastAsia"/>
                <w:b/>
                <w:lang w:eastAsia="zh-CN"/>
              </w:rPr>
              <w:t>4:</w:t>
            </w:r>
            <w:r>
              <w:rPr>
                <w:rFonts w:ascii="Arial" w:hAnsi="Arial" w:hint="eastAsia"/>
                <w:lang w:eastAsia="zh-CN"/>
              </w:rPr>
              <w:t xml:space="preserve"> </w:t>
            </w:r>
          </w:p>
          <w:p w14:paraId="21B818F3" w14:textId="7F0C8976" w:rsidR="0060329E" w:rsidRDefault="0060329E" w:rsidP="0060329E">
            <w:pPr>
              <w:spacing w:after="0"/>
              <w:ind w:left="100"/>
              <w:rPr>
                <w:rFonts w:ascii="Arial" w:hAnsi="Arial"/>
                <w:noProof/>
                <w:lang w:eastAsia="zh-CN"/>
              </w:rPr>
            </w:pPr>
            <w:r>
              <w:rPr>
                <w:rFonts w:ascii="Arial" w:hAnsi="Arial" w:hint="eastAsia"/>
                <w:lang w:eastAsia="zh-CN"/>
              </w:rPr>
              <w:t xml:space="preserve">DL: </w:t>
            </w:r>
            <w:r w:rsidR="00A31850">
              <w:rPr>
                <w:rFonts w:ascii="Arial" w:hAnsi="Arial"/>
                <w:noProof/>
              </w:rPr>
              <w:t>CA_n41A-n66(2A)</w:t>
            </w:r>
            <w:r w:rsidR="00A31850">
              <w:rPr>
                <w:rFonts w:ascii="Arial" w:hAnsi="Arial" w:hint="eastAsia"/>
                <w:noProof/>
                <w:lang w:eastAsia="zh-CN"/>
              </w:rPr>
              <w:t xml:space="preserve">, </w:t>
            </w:r>
            <w:r w:rsidR="00A31850">
              <w:rPr>
                <w:rFonts w:ascii="Arial" w:hAnsi="Arial"/>
                <w:noProof/>
              </w:rPr>
              <w:t>CA_n41C-n66(2A)</w:t>
            </w:r>
            <w:r w:rsidR="00A31850">
              <w:rPr>
                <w:rFonts w:ascii="Arial" w:hAnsi="Arial" w:hint="eastAsia"/>
                <w:noProof/>
                <w:lang w:eastAsia="zh-CN"/>
              </w:rPr>
              <w:t xml:space="preserve">, </w:t>
            </w:r>
            <w:r w:rsidR="00A31850">
              <w:rPr>
                <w:rFonts w:ascii="Arial" w:hAnsi="Arial"/>
                <w:noProof/>
              </w:rPr>
              <w:t>CA_n41(2A)-n66(2A)</w:t>
            </w:r>
            <w:r w:rsidR="00A31850">
              <w:rPr>
                <w:rFonts w:ascii="Arial" w:hAnsi="Arial" w:hint="eastAsia"/>
                <w:noProof/>
                <w:lang w:eastAsia="zh-CN"/>
              </w:rPr>
              <w:t xml:space="preserve">, </w:t>
            </w:r>
            <w:r w:rsidR="00A31850">
              <w:rPr>
                <w:rFonts w:ascii="Arial" w:hAnsi="Arial"/>
                <w:noProof/>
              </w:rPr>
              <w:t>CA_n41(3A)-n66A</w:t>
            </w:r>
            <w:r w:rsidR="00A31850">
              <w:rPr>
                <w:rFonts w:ascii="Arial" w:hAnsi="Arial" w:hint="eastAsia"/>
                <w:noProof/>
                <w:lang w:eastAsia="zh-CN"/>
              </w:rPr>
              <w:t xml:space="preserve">, </w:t>
            </w:r>
            <w:r w:rsidR="00A31850">
              <w:rPr>
                <w:rFonts w:ascii="Arial" w:hAnsi="Arial"/>
                <w:noProof/>
              </w:rPr>
              <w:t>CA_n41(A-C)-n66A</w:t>
            </w:r>
            <w:r>
              <w:rPr>
                <w:rFonts w:ascii="Arial" w:hAnsi="Arial" w:hint="eastAsia"/>
                <w:noProof/>
                <w:lang w:eastAsia="zh-CN"/>
              </w:rPr>
              <w:t xml:space="preserve">; </w:t>
            </w:r>
            <w:r w:rsidR="00A31850">
              <w:rPr>
                <w:rFonts w:ascii="Arial" w:hAnsi="Arial" w:hint="eastAsia"/>
                <w:noProof/>
                <w:lang w:eastAsia="zh-CN"/>
              </w:rPr>
              <w:t>UL</w:t>
            </w:r>
            <w:r>
              <w:rPr>
                <w:rFonts w:ascii="Arial" w:hAnsi="Arial" w:hint="eastAsia"/>
                <w:noProof/>
                <w:lang w:eastAsia="zh-CN"/>
              </w:rPr>
              <w:t>:</w:t>
            </w:r>
            <w:r w:rsidR="00A31850">
              <w:rPr>
                <w:rFonts w:ascii="Arial" w:hAnsi="Arial" w:hint="eastAsia"/>
                <w:noProof/>
                <w:lang w:eastAsia="zh-CN"/>
              </w:rPr>
              <w:t xml:space="preserve"> n41</w:t>
            </w:r>
            <w:r>
              <w:rPr>
                <w:rFonts w:ascii="Arial" w:hAnsi="Arial" w:hint="eastAsia"/>
                <w:noProof/>
                <w:lang w:eastAsia="zh-CN"/>
              </w:rPr>
              <w:t>-</w:t>
            </w:r>
            <w:r w:rsidR="00A31850">
              <w:rPr>
                <w:rFonts w:ascii="Arial" w:hAnsi="Arial" w:hint="eastAsia"/>
                <w:noProof/>
                <w:lang w:eastAsia="zh-CN"/>
              </w:rPr>
              <w:t>PC2</w:t>
            </w:r>
            <w:r>
              <w:rPr>
                <w:rFonts w:ascii="Arial" w:hAnsi="Arial" w:hint="eastAsia"/>
                <w:noProof/>
                <w:lang w:eastAsia="zh-CN"/>
              </w:rPr>
              <w:t>-</w:t>
            </w:r>
            <w:r w:rsidR="00A31850">
              <w:rPr>
                <w:rFonts w:ascii="Arial" w:hAnsi="Arial" w:hint="eastAsia"/>
                <w:noProof/>
                <w:lang w:eastAsia="zh-CN"/>
              </w:rPr>
              <w:t xml:space="preserve">PC1.5, </w:t>
            </w:r>
            <w:r w:rsidR="00A31850" w:rsidRPr="002012AF">
              <w:rPr>
                <w:rFonts w:ascii="Arial" w:hAnsi="Arial"/>
                <w:noProof/>
              </w:rPr>
              <w:t>CA_n</w:t>
            </w:r>
            <w:r w:rsidR="00A31850">
              <w:rPr>
                <w:rFonts w:ascii="Arial" w:hAnsi="Arial" w:hint="eastAsia"/>
                <w:noProof/>
                <w:lang w:eastAsia="zh-CN"/>
              </w:rPr>
              <w:t>41</w:t>
            </w:r>
            <w:r w:rsidR="00A31850" w:rsidRPr="002012AF">
              <w:rPr>
                <w:rFonts w:ascii="Arial" w:hAnsi="Arial"/>
                <w:noProof/>
              </w:rPr>
              <w:t>A-n</w:t>
            </w:r>
            <w:r w:rsidR="00A31850">
              <w:rPr>
                <w:rFonts w:ascii="Arial" w:hAnsi="Arial" w:hint="eastAsia"/>
                <w:noProof/>
                <w:lang w:eastAsia="zh-CN"/>
              </w:rPr>
              <w:t>66</w:t>
            </w:r>
            <w:r w:rsidR="00A31850" w:rsidRPr="002012AF">
              <w:rPr>
                <w:rFonts w:ascii="Arial" w:hAnsi="Arial"/>
                <w:noProof/>
              </w:rPr>
              <w:t>A</w:t>
            </w:r>
            <w:r>
              <w:rPr>
                <w:rFonts w:ascii="Arial" w:hAnsi="Arial" w:hint="eastAsia"/>
                <w:noProof/>
                <w:lang w:eastAsia="zh-CN"/>
              </w:rPr>
              <w:t>-</w:t>
            </w:r>
            <w:r w:rsidR="00A31850">
              <w:rPr>
                <w:rFonts w:ascii="Arial" w:hAnsi="Arial" w:hint="eastAsia"/>
                <w:noProof/>
                <w:lang w:eastAsia="zh-CN"/>
              </w:rPr>
              <w:t>PC2</w:t>
            </w:r>
          </w:p>
          <w:p w14:paraId="2EA1F2D4" w14:textId="77777777" w:rsidR="0060329E" w:rsidRDefault="003F5153" w:rsidP="00746102">
            <w:pPr>
              <w:spacing w:after="0"/>
              <w:ind w:left="100"/>
              <w:rPr>
                <w:rFonts w:ascii="Arial" w:hAnsi="Arial" w:hint="eastAsia"/>
                <w:lang w:eastAsia="zh-CN"/>
              </w:rPr>
            </w:pPr>
            <w:r w:rsidRPr="00623967">
              <w:rPr>
                <w:rFonts w:ascii="Arial" w:hAnsi="Arial"/>
                <w:b/>
              </w:rPr>
              <w:t>R4-220204</w:t>
            </w:r>
            <w:r w:rsidRPr="00623967">
              <w:rPr>
                <w:rFonts w:ascii="Arial" w:hAnsi="Arial" w:hint="eastAsia"/>
                <w:b/>
                <w:lang w:eastAsia="zh-CN"/>
              </w:rPr>
              <w:t>5:</w:t>
            </w:r>
            <w:r w:rsidR="00746102">
              <w:rPr>
                <w:rFonts w:ascii="Arial" w:hAnsi="Arial" w:hint="eastAsia"/>
                <w:lang w:eastAsia="zh-CN"/>
              </w:rPr>
              <w:t xml:space="preserve"> </w:t>
            </w:r>
          </w:p>
          <w:p w14:paraId="4B1D19DB" w14:textId="6B2855AA" w:rsidR="00746102" w:rsidRDefault="0060329E" w:rsidP="0060329E">
            <w:pPr>
              <w:spacing w:after="0"/>
              <w:ind w:left="100"/>
              <w:rPr>
                <w:rFonts w:ascii="Arial" w:hAnsi="Arial"/>
                <w:noProof/>
                <w:lang w:eastAsia="zh-CN"/>
              </w:rPr>
            </w:pPr>
            <w:r>
              <w:rPr>
                <w:rFonts w:ascii="Arial" w:hAnsi="Arial" w:hint="eastAsia"/>
                <w:lang w:eastAsia="zh-CN"/>
              </w:rPr>
              <w:t xml:space="preserve">DL: </w:t>
            </w:r>
            <w:r w:rsidR="00746102">
              <w:rPr>
                <w:rFonts w:ascii="Arial" w:hAnsi="Arial"/>
                <w:noProof/>
              </w:rPr>
              <w:t>CA_n41A-n71B</w:t>
            </w:r>
            <w:r w:rsidR="00746102">
              <w:rPr>
                <w:rFonts w:ascii="Arial" w:hAnsi="Arial" w:hint="eastAsia"/>
                <w:noProof/>
                <w:lang w:eastAsia="zh-CN"/>
              </w:rPr>
              <w:t xml:space="preserve">, </w:t>
            </w:r>
            <w:r w:rsidR="00746102">
              <w:rPr>
                <w:rFonts w:ascii="Arial" w:hAnsi="Arial"/>
                <w:noProof/>
              </w:rPr>
              <w:t>CA_n41A-n71(2A)</w:t>
            </w:r>
            <w:r w:rsidR="00746102">
              <w:rPr>
                <w:rFonts w:ascii="Arial" w:hAnsi="Arial" w:hint="eastAsia"/>
                <w:noProof/>
                <w:lang w:eastAsia="zh-CN"/>
              </w:rPr>
              <w:t xml:space="preserve">, </w:t>
            </w:r>
            <w:r w:rsidR="00746102">
              <w:rPr>
                <w:rFonts w:ascii="Arial" w:hAnsi="Arial"/>
                <w:noProof/>
              </w:rPr>
              <w:t>CA_n41(2A)-n71(2A)</w:t>
            </w:r>
            <w:r w:rsidR="00746102">
              <w:rPr>
                <w:rFonts w:ascii="Arial" w:hAnsi="Arial" w:hint="eastAsia"/>
                <w:noProof/>
                <w:lang w:eastAsia="zh-CN"/>
              </w:rPr>
              <w:t xml:space="preserve">, </w:t>
            </w:r>
            <w:r w:rsidR="00746102">
              <w:rPr>
                <w:rFonts w:ascii="Arial" w:hAnsi="Arial"/>
                <w:noProof/>
              </w:rPr>
              <w:t>CA_n41(2A)-n71B</w:t>
            </w:r>
            <w:r>
              <w:rPr>
                <w:rFonts w:ascii="Arial" w:hAnsi="Arial" w:hint="eastAsia"/>
                <w:noProof/>
                <w:lang w:eastAsia="zh-CN"/>
              </w:rPr>
              <w:t>;</w:t>
            </w:r>
            <w:r w:rsidR="00746102">
              <w:rPr>
                <w:rFonts w:ascii="Arial" w:hAnsi="Arial" w:hint="eastAsia"/>
                <w:noProof/>
                <w:lang w:eastAsia="zh-CN"/>
              </w:rPr>
              <w:t xml:space="preserve"> UL</w:t>
            </w:r>
            <w:r>
              <w:rPr>
                <w:rFonts w:ascii="Arial" w:hAnsi="Arial" w:hint="eastAsia"/>
                <w:noProof/>
                <w:lang w:eastAsia="zh-CN"/>
              </w:rPr>
              <w:t>:</w:t>
            </w:r>
            <w:r w:rsidR="00746102">
              <w:rPr>
                <w:rFonts w:ascii="Arial" w:hAnsi="Arial" w:hint="eastAsia"/>
                <w:noProof/>
                <w:lang w:eastAsia="zh-CN"/>
              </w:rPr>
              <w:t xml:space="preserve"> n41</w:t>
            </w:r>
            <w:r>
              <w:rPr>
                <w:rFonts w:ascii="Arial" w:hAnsi="Arial" w:hint="eastAsia"/>
                <w:noProof/>
                <w:lang w:eastAsia="zh-CN"/>
              </w:rPr>
              <w:t>-</w:t>
            </w:r>
            <w:r w:rsidR="00746102">
              <w:rPr>
                <w:rFonts w:ascii="Arial" w:hAnsi="Arial" w:hint="eastAsia"/>
                <w:noProof/>
                <w:lang w:eastAsia="zh-CN"/>
              </w:rPr>
              <w:t>PC2</w:t>
            </w:r>
            <w:r>
              <w:rPr>
                <w:rFonts w:ascii="Arial" w:hAnsi="Arial" w:hint="eastAsia"/>
                <w:noProof/>
                <w:lang w:eastAsia="zh-CN"/>
              </w:rPr>
              <w:t>-</w:t>
            </w:r>
            <w:r w:rsidR="00746102">
              <w:rPr>
                <w:rFonts w:ascii="Arial" w:hAnsi="Arial" w:hint="eastAsia"/>
                <w:noProof/>
                <w:lang w:eastAsia="zh-CN"/>
              </w:rPr>
              <w:t xml:space="preserve">PC1.5, </w:t>
            </w:r>
            <w:r w:rsidR="00746102" w:rsidRPr="002012AF">
              <w:rPr>
                <w:rFonts w:ascii="Arial" w:hAnsi="Arial"/>
                <w:noProof/>
              </w:rPr>
              <w:t>CA_n</w:t>
            </w:r>
            <w:r w:rsidR="00746102">
              <w:rPr>
                <w:rFonts w:ascii="Arial" w:hAnsi="Arial" w:hint="eastAsia"/>
                <w:noProof/>
                <w:lang w:eastAsia="zh-CN"/>
              </w:rPr>
              <w:t>41</w:t>
            </w:r>
            <w:r w:rsidR="00746102" w:rsidRPr="002012AF">
              <w:rPr>
                <w:rFonts w:ascii="Arial" w:hAnsi="Arial"/>
                <w:noProof/>
              </w:rPr>
              <w:t>A-n</w:t>
            </w:r>
            <w:r w:rsidR="00746102">
              <w:rPr>
                <w:rFonts w:ascii="Arial" w:hAnsi="Arial" w:hint="eastAsia"/>
                <w:noProof/>
                <w:lang w:eastAsia="zh-CN"/>
              </w:rPr>
              <w:t>71</w:t>
            </w:r>
            <w:r w:rsidR="00746102" w:rsidRPr="002012AF">
              <w:rPr>
                <w:rFonts w:ascii="Arial" w:hAnsi="Arial"/>
                <w:noProof/>
              </w:rPr>
              <w:t>A</w:t>
            </w:r>
            <w:r>
              <w:rPr>
                <w:rFonts w:ascii="Arial" w:hAnsi="Arial" w:hint="eastAsia"/>
                <w:noProof/>
                <w:lang w:eastAsia="zh-CN"/>
              </w:rPr>
              <w:t>-</w:t>
            </w:r>
            <w:r w:rsidR="00746102">
              <w:rPr>
                <w:rFonts w:ascii="Arial" w:hAnsi="Arial" w:hint="eastAsia"/>
                <w:noProof/>
                <w:lang w:eastAsia="zh-CN"/>
              </w:rPr>
              <w:t>PC2</w:t>
            </w:r>
          </w:p>
          <w:p w14:paraId="7001C525" w14:textId="77777777" w:rsidR="00276B27" w:rsidRPr="00623967" w:rsidRDefault="00276B27" w:rsidP="00D47CA8">
            <w:pPr>
              <w:spacing w:after="0"/>
              <w:ind w:left="100"/>
              <w:rPr>
                <w:rFonts w:ascii="Arial" w:hAnsi="Arial"/>
                <w:b/>
                <w:lang w:eastAsia="zh-CN"/>
              </w:rPr>
            </w:pPr>
            <w:r w:rsidRPr="00623967">
              <w:rPr>
                <w:rFonts w:ascii="Arial" w:hAnsi="Arial"/>
                <w:b/>
                <w:lang w:eastAsia="zh-CN"/>
              </w:rPr>
              <w:t>R4-2201717</w:t>
            </w:r>
            <w:r w:rsidRPr="00623967">
              <w:rPr>
                <w:rFonts w:ascii="Arial" w:hAnsi="Arial" w:hint="eastAsia"/>
                <w:b/>
                <w:lang w:eastAsia="zh-CN"/>
              </w:rPr>
              <w:t xml:space="preserve">: </w:t>
            </w:r>
          </w:p>
          <w:p w14:paraId="592B8800" w14:textId="1798609D" w:rsidR="00A31850" w:rsidRDefault="0060329E" w:rsidP="00D47CA8">
            <w:pPr>
              <w:spacing w:after="0"/>
              <w:ind w:left="100"/>
              <w:rPr>
                <w:rFonts w:ascii="Arial" w:hAnsi="Arial"/>
                <w:noProof/>
                <w:lang w:eastAsia="zh-CN"/>
              </w:rPr>
            </w:pPr>
            <w:r>
              <w:rPr>
                <w:rFonts w:ascii="Arial" w:hAnsi="Arial" w:hint="eastAsia"/>
                <w:lang w:eastAsia="zh-CN"/>
              </w:rPr>
              <w:t xml:space="preserve">DL: </w:t>
            </w:r>
            <w:r w:rsidR="00276B27" w:rsidRPr="00276B27">
              <w:rPr>
                <w:rFonts w:ascii="Arial" w:hAnsi="Arial"/>
                <w:lang w:eastAsia="zh-CN"/>
              </w:rPr>
              <w:t>CA_n2A-n77C</w:t>
            </w:r>
            <w:r w:rsidR="00276B27">
              <w:rPr>
                <w:rFonts w:ascii="Arial" w:hAnsi="Arial" w:hint="eastAsia"/>
                <w:lang w:eastAsia="zh-CN"/>
              </w:rPr>
              <w:t xml:space="preserve">, </w:t>
            </w:r>
            <w:r w:rsidR="00276B27" w:rsidRPr="00276B27">
              <w:rPr>
                <w:rFonts w:ascii="Arial" w:hAnsi="Arial"/>
                <w:lang w:eastAsia="zh-CN"/>
              </w:rPr>
              <w:t>CA_n2(2A)-n77A</w:t>
            </w:r>
            <w:r w:rsidR="00276B27">
              <w:rPr>
                <w:rFonts w:ascii="Arial" w:hAnsi="Arial" w:hint="eastAsia"/>
                <w:lang w:eastAsia="zh-CN"/>
              </w:rPr>
              <w:t xml:space="preserve">, </w:t>
            </w:r>
            <w:r w:rsidR="00276B27" w:rsidRPr="00276B27">
              <w:rPr>
                <w:rFonts w:ascii="Arial" w:hAnsi="Arial"/>
                <w:lang w:eastAsia="zh-CN"/>
              </w:rPr>
              <w:t>CA_n2(2A)-n77(2A)</w:t>
            </w:r>
            <w:r w:rsidR="00276B27">
              <w:rPr>
                <w:rFonts w:ascii="Arial" w:hAnsi="Arial" w:hint="eastAsia"/>
                <w:lang w:eastAsia="zh-CN"/>
              </w:rPr>
              <w:t xml:space="preserve">, </w:t>
            </w:r>
            <w:r w:rsidR="00276B27" w:rsidRPr="00276B27">
              <w:rPr>
                <w:rFonts w:ascii="Arial" w:hAnsi="Arial"/>
                <w:lang w:eastAsia="zh-CN"/>
              </w:rPr>
              <w:t>CA_n2(2A)-n77C</w:t>
            </w:r>
            <w:r>
              <w:rPr>
                <w:rFonts w:ascii="Arial" w:hAnsi="Arial" w:hint="eastAsia"/>
                <w:lang w:eastAsia="zh-CN"/>
              </w:rPr>
              <w:t xml:space="preserve">; </w:t>
            </w:r>
            <w:r w:rsidR="001C6196">
              <w:rPr>
                <w:rFonts w:ascii="Arial" w:hAnsi="Arial" w:hint="eastAsia"/>
                <w:noProof/>
                <w:lang w:eastAsia="zh-CN"/>
              </w:rPr>
              <w:t>UL</w:t>
            </w:r>
            <w:r>
              <w:rPr>
                <w:rFonts w:ascii="Arial" w:hAnsi="Arial" w:hint="eastAsia"/>
                <w:noProof/>
                <w:lang w:eastAsia="zh-CN"/>
              </w:rPr>
              <w:t>:</w:t>
            </w:r>
            <w:r w:rsidR="001C6196">
              <w:rPr>
                <w:rFonts w:ascii="Arial" w:hAnsi="Arial" w:hint="eastAsia"/>
                <w:noProof/>
                <w:lang w:eastAsia="zh-CN"/>
              </w:rPr>
              <w:t xml:space="preserve"> n77</w:t>
            </w:r>
            <w:r>
              <w:rPr>
                <w:rFonts w:ascii="Arial" w:hAnsi="Arial" w:hint="eastAsia"/>
                <w:noProof/>
                <w:lang w:eastAsia="zh-CN"/>
              </w:rPr>
              <w:t>-</w:t>
            </w:r>
            <w:r w:rsidR="001C6196">
              <w:rPr>
                <w:rFonts w:ascii="Arial" w:hAnsi="Arial" w:hint="eastAsia"/>
                <w:noProof/>
                <w:lang w:eastAsia="zh-CN"/>
              </w:rPr>
              <w:t xml:space="preserve">PC2, </w:t>
            </w:r>
            <w:r w:rsidR="001C6196" w:rsidRPr="002012AF">
              <w:rPr>
                <w:rFonts w:ascii="Arial" w:hAnsi="Arial"/>
                <w:noProof/>
              </w:rPr>
              <w:t>CA_n</w:t>
            </w:r>
            <w:r w:rsidR="001C6196">
              <w:rPr>
                <w:rFonts w:ascii="Arial" w:hAnsi="Arial" w:hint="eastAsia"/>
                <w:noProof/>
                <w:lang w:eastAsia="zh-CN"/>
              </w:rPr>
              <w:t>2</w:t>
            </w:r>
            <w:r w:rsidR="001C6196" w:rsidRPr="002012AF">
              <w:rPr>
                <w:rFonts w:ascii="Arial" w:hAnsi="Arial"/>
                <w:noProof/>
              </w:rPr>
              <w:t>A-n</w:t>
            </w:r>
            <w:r w:rsidR="001C6196">
              <w:rPr>
                <w:rFonts w:ascii="Arial" w:hAnsi="Arial" w:hint="eastAsia"/>
                <w:noProof/>
                <w:lang w:eastAsia="zh-CN"/>
              </w:rPr>
              <w:t>77</w:t>
            </w:r>
            <w:r w:rsidR="001C6196" w:rsidRPr="002012AF">
              <w:rPr>
                <w:rFonts w:ascii="Arial" w:hAnsi="Arial"/>
                <w:noProof/>
              </w:rPr>
              <w:t>A</w:t>
            </w:r>
            <w:r>
              <w:rPr>
                <w:rFonts w:ascii="Arial" w:hAnsi="Arial" w:hint="eastAsia"/>
                <w:noProof/>
                <w:lang w:eastAsia="zh-CN"/>
              </w:rPr>
              <w:t>-</w:t>
            </w:r>
            <w:r w:rsidR="001C6196">
              <w:rPr>
                <w:rFonts w:ascii="Arial" w:hAnsi="Arial" w:hint="eastAsia"/>
                <w:noProof/>
                <w:lang w:eastAsia="zh-CN"/>
              </w:rPr>
              <w:t>PC2</w:t>
            </w:r>
          </w:p>
          <w:p w14:paraId="701B8774" w14:textId="77777777" w:rsidR="0060329E" w:rsidRDefault="0060329E" w:rsidP="001C6196">
            <w:pPr>
              <w:spacing w:after="0"/>
              <w:ind w:left="100"/>
              <w:rPr>
                <w:rFonts w:ascii="Arial" w:hAnsi="Arial" w:hint="eastAsia"/>
                <w:lang w:eastAsia="zh-CN"/>
              </w:rPr>
            </w:pPr>
          </w:p>
          <w:p w14:paraId="54511916" w14:textId="6D9D25A3" w:rsidR="001C6196" w:rsidRPr="00746102" w:rsidRDefault="0060329E" w:rsidP="001C6196">
            <w:pPr>
              <w:spacing w:after="0"/>
              <w:ind w:left="100"/>
              <w:rPr>
                <w:rFonts w:ascii="Arial" w:hAnsi="Arial"/>
                <w:lang w:eastAsia="zh-CN"/>
              </w:rPr>
            </w:pPr>
            <w:r>
              <w:rPr>
                <w:rFonts w:ascii="Arial" w:hAnsi="Arial" w:hint="eastAsia"/>
                <w:lang w:eastAsia="zh-CN"/>
              </w:rPr>
              <w:t xml:space="preserve">DL: </w:t>
            </w:r>
            <w:r w:rsidR="001C6196" w:rsidRPr="001C6196">
              <w:rPr>
                <w:rFonts w:ascii="Arial" w:hAnsi="Arial"/>
                <w:lang w:eastAsia="zh-CN"/>
              </w:rPr>
              <w:t>CA_n5(2A)-n77A</w:t>
            </w:r>
            <w:r w:rsidR="001C6196">
              <w:rPr>
                <w:rFonts w:ascii="Arial" w:hAnsi="Arial" w:hint="eastAsia"/>
                <w:lang w:eastAsia="zh-CN"/>
              </w:rPr>
              <w:t xml:space="preserve">, </w:t>
            </w:r>
            <w:r w:rsidR="001C6196" w:rsidRPr="001C6196">
              <w:rPr>
                <w:rFonts w:ascii="Arial" w:hAnsi="Arial"/>
                <w:lang w:eastAsia="zh-CN"/>
              </w:rPr>
              <w:t>CA_n5A-n77C</w:t>
            </w:r>
            <w:r w:rsidR="001C6196">
              <w:rPr>
                <w:rFonts w:ascii="Arial" w:hAnsi="Arial" w:hint="eastAsia"/>
                <w:lang w:eastAsia="zh-CN"/>
              </w:rPr>
              <w:t xml:space="preserve">, </w:t>
            </w:r>
            <w:r w:rsidR="001C6196" w:rsidRPr="001C6196">
              <w:rPr>
                <w:rFonts w:ascii="Arial" w:hAnsi="Arial"/>
                <w:lang w:eastAsia="zh-CN"/>
              </w:rPr>
              <w:t>CA_n5(2A)-n77C</w:t>
            </w:r>
            <w:r w:rsidR="001C6196">
              <w:rPr>
                <w:rFonts w:ascii="Arial" w:hAnsi="Arial" w:hint="eastAsia"/>
                <w:lang w:eastAsia="zh-CN"/>
              </w:rPr>
              <w:t xml:space="preserve">, </w:t>
            </w:r>
            <w:r w:rsidR="001C6196" w:rsidRPr="001C6196">
              <w:rPr>
                <w:rFonts w:ascii="Arial" w:hAnsi="Arial"/>
                <w:lang w:eastAsia="zh-CN"/>
              </w:rPr>
              <w:t>CA_n5B-n77A</w:t>
            </w:r>
            <w:r w:rsidR="001C6196">
              <w:rPr>
                <w:rFonts w:ascii="Arial" w:hAnsi="Arial" w:hint="eastAsia"/>
                <w:lang w:eastAsia="zh-CN"/>
              </w:rPr>
              <w:t xml:space="preserve">, </w:t>
            </w:r>
            <w:r w:rsidR="001C6196" w:rsidRPr="001C6196">
              <w:rPr>
                <w:rFonts w:ascii="Arial" w:hAnsi="Arial"/>
                <w:lang w:eastAsia="zh-CN"/>
              </w:rPr>
              <w:t>CA_n5B-n77C</w:t>
            </w:r>
            <w:r>
              <w:rPr>
                <w:rFonts w:ascii="Arial" w:hAnsi="Arial" w:hint="eastAsia"/>
                <w:lang w:eastAsia="zh-CN"/>
              </w:rPr>
              <w:t>;</w:t>
            </w:r>
            <w:r w:rsidR="001C6196">
              <w:rPr>
                <w:rFonts w:ascii="Arial" w:hAnsi="Arial" w:hint="eastAsia"/>
                <w:lang w:eastAsia="zh-CN"/>
              </w:rPr>
              <w:t xml:space="preserve"> </w:t>
            </w:r>
            <w:bookmarkStart w:id="1" w:name="OLE_LINK1"/>
            <w:bookmarkStart w:id="2" w:name="OLE_LINK2"/>
            <w:r w:rsidR="001C6196">
              <w:rPr>
                <w:rFonts w:ascii="Arial" w:hAnsi="Arial" w:hint="eastAsia"/>
                <w:noProof/>
                <w:lang w:eastAsia="zh-CN"/>
              </w:rPr>
              <w:t>UL</w:t>
            </w:r>
            <w:r>
              <w:rPr>
                <w:rFonts w:ascii="Arial" w:hAnsi="Arial" w:hint="eastAsia"/>
                <w:noProof/>
                <w:lang w:eastAsia="zh-CN"/>
              </w:rPr>
              <w:t>:</w:t>
            </w:r>
            <w:r w:rsidR="001C6196">
              <w:rPr>
                <w:rFonts w:ascii="Arial" w:hAnsi="Arial" w:hint="eastAsia"/>
                <w:noProof/>
                <w:lang w:eastAsia="zh-CN"/>
              </w:rPr>
              <w:t xml:space="preserve"> n77</w:t>
            </w:r>
            <w:r>
              <w:rPr>
                <w:rFonts w:ascii="Arial" w:hAnsi="Arial" w:hint="eastAsia"/>
                <w:noProof/>
                <w:lang w:eastAsia="zh-CN"/>
              </w:rPr>
              <w:t>-</w:t>
            </w:r>
            <w:r w:rsidR="001C6196">
              <w:rPr>
                <w:rFonts w:ascii="Arial" w:hAnsi="Arial" w:hint="eastAsia"/>
                <w:noProof/>
                <w:lang w:eastAsia="zh-CN"/>
              </w:rPr>
              <w:t xml:space="preserve">PC2, </w:t>
            </w:r>
            <w:r w:rsidR="001C6196" w:rsidRPr="002012AF">
              <w:rPr>
                <w:rFonts w:ascii="Arial" w:hAnsi="Arial"/>
                <w:noProof/>
              </w:rPr>
              <w:t>CA_n</w:t>
            </w:r>
            <w:r w:rsidR="001C6196">
              <w:rPr>
                <w:rFonts w:ascii="Arial" w:hAnsi="Arial" w:hint="eastAsia"/>
                <w:noProof/>
                <w:lang w:eastAsia="zh-CN"/>
              </w:rPr>
              <w:t>5</w:t>
            </w:r>
            <w:r w:rsidR="001C6196" w:rsidRPr="002012AF">
              <w:rPr>
                <w:rFonts w:ascii="Arial" w:hAnsi="Arial"/>
                <w:noProof/>
              </w:rPr>
              <w:t>A-n</w:t>
            </w:r>
            <w:r w:rsidR="001C6196">
              <w:rPr>
                <w:rFonts w:ascii="Arial" w:hAnsi="Arial" w:hint="eastAsia"/>
                <w:noProof/>
                <w:lang w:eastAsia="zh-CN"/>
              </w:rPr>
              <w:t>77</w:t>
            </w:r>
            <w:r w:rsidR="001C6196" w:rsidRPr="002012AF">
              <w:rPr>
                <w:rFonts w:ascii="Arial" w:hAnsi="Arial"/>
                <w:noProof/>
              </w:rPr>
              <w:t>A</w:t>
            </w:r>
            <w:r>
              <w:rPr>
                <w:rFonts w:ascii="Arial" w:hAnsi="Arial" w:hint="eastAsia"/>
                <w:noProof/>
                <w:lang w:eastAsia="zh-CN"/>
              </w:rPr>
              <w:t>-</w:t>
            </w:r>
            <w:r w:rsidR="001C6196">
              <w:rPr>
                <w:rFonts w:ascii="Arial" w:hAnsi="Arial" w:hint="eastAsia"/>
                <w:noProof/>
                <w:lang w:eastAsia="zh-CN"/>
              </w:rPr>
              <w:t>PC2</w:t>
            </w:r>
            <w:bookmarkEnd w:id="1"/>
            <w:bookmarkEnd w:id="2"/>
          </w:p>
          <w:p w14:paraId="47991D11" w14:textId="77777777" w:rsidR="0060329E" w:rsidRPr="0060329E" w:rsidRDefault="0060329E" w:rsidP="004C2B84">
            <w:pPr>
              <w:spacing w:after="0"/>
              <w:ind w:left="100"/>
              <w:rPr>
                <w:rFonts w:ascii="Arial" w:hAnsi="Arial" w:hint="eastAsia"/>
                <w:noProof/>
                <w:lang w:eastAsia="zh-CN"/>
              </w:rPr>
            </w:pPr>
          </w:p>
          <w:p w14:paraId="5D021710" w14:textId="62649446" w:rsidR="00E62B29" w:rsidRDefault="0060329E" w:rsidP="004C2B84">
            <w:pPr>
              <w:spacing w:after="0"/>
              <w:ind w:left="100"/>
              <w:rPr>
                <w:rFonts w:ascii="Arial" w:hAnsi="Arial"/>
                <w:noProof/>
                <w:lang w:eastAsia="zh-CN"/>
              </w:rPr>
            </w:pPr>
            <w:r>
              <w:rPr>
                <w:rFonts w:ascii="Arial" w:hAnsi="Arial" w:hint="eastAsia"/>
                <w:noProof/>
                <w:lang w:eastAsia="zh-CN"/>
              </w:rPr>
              <w:t xml:space="preserve">DL: </w:t>
            </w:r>
            <w:r w:rsidR="004C2B84" w:rsidRPr="004C2B84">
              <w:rPr>
                <w:rFonts w:ascii="Arial" w:hAnsi="Arial"/>
                <w:noProof/>
                <w:lang w:eastAsia="zh-CN"/>
              </w:rPr>
              <w:t>CA_n66(2A)-n77A</w:t>
            </w:r>
            <w:r w:rsidR="004C2B84">
              <w:rPr>
                <w:rFonts w:ascii="Arial" w:hAnsi="Arial" w:hint="eastAsia"/>
                <w:noProof/>
                <w:lang w:eastAsia="zh-CN"/>
              </w:rPr>
              <w:t xml:space="preserve">, </w:t>
            </w:r>
            <w:r w:rsidR="004C2B84" w:rsidRPr="004C2B84">
              <w:rPr>
                <w:rFonts w:ascii="Arial" w:hAnsi="Arial"/>
                <w:noProof/>
                <w:lang w:eastAsia="zh-CN"/>
              </w:rPr>
              <w:t>CA_n66(3A)-n77A</w:t>
            </w:r>
            <w:r w:rsidR="004C2B84">
              <w:rPr>
                <w:rFonts w:ascii="Arial" w:hAnsi="Arial" w:hint="eastAsia"/>
                <w:noProof/>
                <w:lang w:eastAsia="zh-CN"/>
              </w:rPr>
              <w:t xml:space="preserve">, </w:t>
            </w:r>
            <w:r w:rsidR="004C2B84" w:rsidRPr="004C2B84">
              <w:rPr>
                <w:rFonts w:ascii="Arial" w:hAnsi="Arial"/>
                <w:noProof/>
                <w:lang w:eastAsia="zh-CN"/>
              </w:rPr>
              <w:t>CA_n66(2A)-n77(2A)</w:t>
            </w:r>
            <w:r w:rsidR="004C2B84">
              <w:rPr>
                <w:rFonts w:ascii="Arial" w:hAnsi="Arial" w:hint="eastAsia"/>
                <w:noProof/>
                <w:lang w:eastAsia="zh-CN"/>
              </w:rPr>
              <w:t xml:space="preserve">, </w:t>
            </w:r>
            <w:r w:rsidR="004C2B84" w:rsidRPr="004C2B84">
              <w:rPr>
                <w:rFonts w:ascii="Arial" w:hAnsi="Arial"/>
                <w:noProof/>
                <w:lang w:eastAsia="zh-CN"/>
              </w:rPr>
              <w:t>CA_n66A-n77C</w:t>
            </w:r>
            <w:r w:rsidR="004C2B84">
              <w:rPr>
                <w:rFonts w:ascii="Arial" w:hAnsi="Arial" w:hint="eastAsia"/>
                <w:noProof/>
                <w:lang w:eastAsia="zh-CN"/>
              </w:rPr>
              <w:t xml:space="preserve">, </w:t>
            </w:r>
            <w:r w:rsidR="004C2B84" w:rsidRPr="004C2B84">
              <w:rPr>
                <w:rFonts w:ascii="Arial" w:hAnsi="Arial"/>
                <w:noProof/>
                <w:lang w:eastAsia="zh-CN"/>
              </w:rPr>
              <w:t>CA_n66(2A)-n77C</w:t>
            </w:r>
            <w:r w:rsidR="004C2B84">
              <w:rPr>
                <w:rFonts w:ascii="Arial" w:hAnsi="Arial" w:hint="eastAsia"/>
                <w:noProof/>
                <w:lang w:eastAsia="zh-CN"/>
              </w:rPr>
              <w:t xml:space="preserve">, </w:t>
            </w:r>
            <w:r w:rsidR="004C2B84" w:rsidRPr="004C2B84">
              <w:rPr>
                <w:rFonts w:ascii="Arial" w:hAnsi="Arial"/>
                <w:noProof/>
                <w:lang w:eastAsia="zh-CN"/>
              </w:rPr>
              <w:t>CA_n66B-n77A</w:t>
            </w:r>
            <w:r w:rsidR="004C2B84">
              <w:rPr>
                <w:rFonts w:ascii="Arial" w:hAnsi="Arial" w:hint="eastAsia"/>
                <w:noProof/>
                <w:lang w:eastAsia="zh-CN"/>
              </w:rPr>
              <w:t xml:space="preserve">, </w:t>
            </w:r>
            <w:r w:rsidR="004C2B84" w:rsidRPr="004C2B84">
              <w:rPr>
                <w:rFonts w:ascii="Arial" w:hAnsi="Arial"/>
                <w:noProof/>
                <w:lang w:eastAsia="zh-CN"/>
              </w:rPr>
              <w:t>CA_n66B-n77C</w:t>
            </w:r>
            <w:r>
              <w:rPr>
                <w:rFonts w:ascii="Arial" w:hAnsi="Arial" w:hint="eastAsia"/>
                <w:noProof/>
                <w:lang w:eastAsia="zh-CN"/>
              </w:rPr>
              <w:t>;</w:t>
            </w:r>
            <w:r w:rsidR="004C2B84">
              <w:rPr>
                <w:rFonts w:ascii="Arial" w:hAnsi="Arial" w:hint="eastAsia"/>
                <w:noProof/>
                <w:lang w:eastAsia="zh-CN"/>
              </w:rPr>
              <w:t xml:space="preserve"> UL</w:t>
            </w:r>
            <w:r>
              <w:rPr>
                <w:rFonts w:ascii="Arial" w:hAnsi="Arial" w:hint="eastAsia"/>
                <w:noProof/>
                <w:lang w:eastAsia="zh-CN"/>
              </w:rPr>
              <w:t>:</w:t>
            </w:r>
            <w:r w:rsidR="004C2B84">
              <w:rPr>
                <w:rFonts w:ascii="Arial" w:hAnsi="Arial" w:hint="eastAsia"/>
                <w:noProof/>
                <w:lang w:eastAsia="zh-CN"/>
              </w:rPr>
              <w:t xml:space="preserve"> n77</w:t>
            </w:r>
            <w:r>
              <w:rPr>
                <w:rFonts w:ascii="Arial" w:hAnsi="Arial" w:hint="eastAsia"/>
                <w:noProof/>
                <w:lang w:eastAsia="zh-CN"/>
              </w:rPr>
              <w:t>-</w:t>
            </w:r>
            <w:r w:rsidR="004C2B84">
              <w:rPr>
                <w:rFonts w:ascii="Arial" w:hAnsi="Arial" w:hint="eastAsia"/>
                <w:noProof/>
                <w:lang w:eastAsia="zh-CN"/>
              </w:rPr>
              <w:t xml:space="preserve">PC2, </w:t>
            </w:r>
            <w:r w:rsidR="004C2B84" w:rsidRPr="002012AF">
              <w:rPr>
                <w:rFonts w:ascii="Arial" w:hAnsi="Arial"/>
                <w:noProof/>
              </w:rPr>
              <w:t>CA_n</w:t>
            </w:r>
            <w:r w:rsidR="004C2B84">
              <w:rPr>
                <w:rFonts w:ascii="Arial" w:hAnsi="Arial" w:hint="eastAsia"/>
                <w:noProof/>
                <w:lang w:eastAsia="zh-CN"/>
              </w:rPr>
              <w:t>66</w:t>
            </w:r>
            <w:r w:rsidR="004C2B84" w:rsidRPr="002012AF">
              <w:rPr>
                <w:rFonts w:ascii="Arial" w:hAnsi="Arial"/>
                <w:noProof/>
              </w:rPr>
              <w:t>A-n</w:t>
            </w:r>
            <w:r w:rsidR="004C2B84">
              <w:rPr>
                <w:rFonts w:ascii="Arial" w:hAnsi="Arial" w:hint="eastAsia"/>
                <w:noProof/>
                <w:lang w:eastAsia="zh-CN"/>
              </w:rPr>
              <w:t>77</w:t>
            </w:r>
            <w:r w:rsidR="004C2B84" w:rsidRPr="002012AF">
              <w:rPr>
                <w:rFonts w:ascii="Arial" w:hAnsi="Arial"/>
                <w:noProof/>
              </w:rPr>
              <w:t>A</w:t>
            </w:r>
            <w:r>
              <w:rPr>
                <w:rFonts w:ascii="Arial" w:hAnsi="Arial" w:hint="eastAsia"/>
                <w:noProof/>
                <w:lang w:eastAsia="zh-CN"/>
              </w:rPr>
              <w:t>-</w:t>
            </w:r>
            <w:r w:rsidR="004C2B84">
              <w:rPr>
                <w:rFonts w:ascii="Arial" w:hAnsi="Arial" w:hint="eastAsia"/>
                <w:noProof/>
                <w:lang w:eastAsia="zh-CN"/>
              </w:rPr>
              <w:t>PC2</w:t>
            </w:r>
          </w:p>
          <w:p w14:paraId="101A2300" w14:textId="77777777" w:rsidR="00623967" w:rsidRDefault="00623967" w:rsidP="004C2B84">
            <w:pPr>
              <w:spacing w:after="0"/>
              <w:ind w:left="100"/>
              <w:rPr>
                <w:rFonts w:ascii="Arial" w:hAnsi="Arial"/>
                <w:noProof/>
                <w:lang w:eastAsia="zh-CN"/>
              </w:rPr>
            </w:pPr>
          </w:p>
          <w:p w14:paraId="59F19D61" w14:textId="26FA43AD" w:rsidR="00623967" w:rsidRPr="00623967" w:rsidRDefault="00623967" w:rsidP="00623967">
            <w:pPr>
              <w:spacing w:after="0"/>
              <w:ind w:left="100"/>
              <w:rPr>
                <w:rFonts w:ascii="Arial" w:hAnsi="Arial"/>
                <w:noProof/>
                <w:lang w:eastAsia="zh-CN"/>
              </w:rPr>
            </w:pPr>
            <w:r>
              <w:rPr>
                <w:rFonts w:ascii="Arial" w:hAnsi="Arial" w:hint="eastAsia"/>
                <w:noProof/>
                <w:lang w:eastAsia="zh-CN"/>
              </w:rPr>
              <w:t>Implement the TP</w:t>
            </w:r>
            <w:r>
              <w:t xml:space="preserve"> </w:t>
            </w:r>
            <w:r w:rsidRPr="000715F9">
              <w:rPr>
                <w:rFonts w:ascii="Arial" w:hAnsi="Arial"/>
                <w:b/>
                <w:noProof/>
                <w:lang w:eastAsia="zh-CN"/>
              </w:rPr>
              <w:t>R4-2201680</w:t>
            </w:r>
            <w:r>
              <w:rPr>
                <w:rFonts w:ascii="Arial" w:hAnsi="Arial" w:hint="eastAsia"/>
                <w:noProof/>
                <w:lang w:eastAsia="zh-CN"/>
              </w:rPr>
              <w:t>:</w:t>
            </w:r>
            <w:r w:rsidR="00C7491B">
              <w:rPr>
                <w:rFonts w:hint="eastAsia"/>
                <w:lang w:eastAsia="zh-CN"/>
              </w:rPr>
              <w:t xml:space="preserve"> </w:t>
            </w:r>
            <w:r w:rsidR="00C7491B" w:rsidRPr="00C7491B">
              <w:rPr>
                <w:rFonts w:ascii="Arial" w:hAnsi="Arial" w:hint="eastAsia"/>
                <w:noProof/>
                <w:lang w:eastAsia="zh-CN"/>
              </w:rPr>
              <w:t xml:space="preserve">DL: </w:t>
            </w:r>
            <w:r w:rsidRPr="00623967">
              <w:rPr>
                <w:rFonts w:ascii="Arial" w:hAnsi="Arial"/>
                <w:noProof/>
                <w:lang w:eastAsia="zh-CN"/>
              </w:rPr>
              <w:t>CA_n29A-n77A</w:t>
            </w:r>
            <w:r>
              <w:rPr>
                <w:rFonts w:ascii="Arial" w:hAnsi="Arial" w:hint="eastAsia"/>
                <w:noProof/>
                <w:lang w:eastAsia="zh-CN"/>
              </w:rPr>
              <w:t xml:space="preserve">, </w:t>
            </w:r>
            <w:r w:rsidRPr="00623967">
              <w:rPr>
                <w:rFonts w:ascii="Arial" w:hAnsi="Arial"/>
                <w:noProof/>
                <w:lang w:eastAsia="zh-CN"/>
              </w:rPr>
              <w:t>CA_n29A-n77(2A)</w:t>
            </w:r>
            <w:r w:rsidR="00C7491B">
              <w:rPr>
                <w:rFonts w:ascii="Arial" w:hAnsi="Arial" w:hint="eastAsia"/>
                <w:noProof/>
                <w:lang w:eastAsia="zh-CN"/>
              </w:rPr>
              <w:t>;</w:t>
            </w:r>
            <w:r>
              <w:rPr>
                <w:rFonts w:ascii="Arial" w:hAnsi="Arial" w:hint="eastAsia"/>
                <w:noProof/>
                <w:lang w:eastAsia="zh-CN"/>
              </w:rPr>
              <w:t xml:space="preserve"> UL</w:t>
            </w:r>
            <w:r w:rsidR="00C7491B">
              <w:rPr>
                <w:rFonts w:ascii="Arial" w:hAnsi="Arial" w:hint="eastAsia"/>
                <w:noProof/>
                <w:lang w:eastAsia="zh-CN"/>
              </w:rPr>
              <w:t>:</w:t>
            </w:r>
            <w:r>
              <w:rPr>
                <w:rFonts w:ascii="Arial" w:hAnsi="Arial" w:hint="eastAsia"/>
                <w:noProof/>
                <w:lang w:eastAsia="zh-CN"/>
              </w:rPr>
              <w:t xml:space="preserve"> n77</w:t>
            </w:r>
            <w:r w:rsidR="00C7491B">
              <w:rPr>
                <w:rFonts w:ascii="Arial" w:hAnsi="Arial" w:hint="eastAsia"/>
                <w:noProof/>
                <w:lang w:eastAsia="zh-CN"/>
              </w:rPr>
              <w:t>-</w:t>
            </w:r>
            <w:r>
              <w:rPr>
                <w:rFonts w:ascii="Arial" w:hAnsi="Arial" w:hint="eastAsia"/>
                <w:noProof/>
                <w:lang w:eastAsia="zh-CN"/>
              </w:rPr>
              <w:t>PC2</w:t>
            </w:r>
          </w:p>
          <w:p w14:paraId="39B925FB" w14:textId="3289D493" w:rsidR="00623967" w:rsidRPr="00623967" w:rsidRDefault="00623967" w:rsidP="004C2B84">
            <w:pPr>
              <w:spacing w:after="0"/>
              <w:ind w:left="100"/>
              <w:rPr>
                <w:rFonts w:ascii="Arial" w:hAnsi="Arial"/>
                <w:noProof/>
                <w:lang w:eastAsia="zh-CN"/>
              </w:rPr>
            </w:pPr>
          </w:p>
          <w:p w14:paraId="7E1F9A28" w14:textId="146ABC72" w:rsidR="00CB7991" w:rsidRDefault="00CB7991" w:rsidP="00CB7991">
            <w:pPr>
              <w:spacing w:after="0"/>
              <w:ind w:left="100"/>
              <w:rPr>
                <w:rFonts w:ascii="Arial" w:hAnsi="Arial"/>
                <w:noProof/>
                <w:lang w:eastAsia="zh-CN"/>
              </w:rPr>
            </w:pPr>
            <w:r>
              <w:rPr>
                <w:rFonts w:ascii="Arial" w:hAnsi="Arial" w:hint="eastAsia"/>
                <w:noProof/>
                <w:lang w:eastAsia="zh-CN"/>
              </w:rPr>
              <w:t>RAN4#102-e:</w:t>
            </w:r>
          </w:p>
          <w:p w14:paraId="0CACDEF5" w14:textId="77777777" w:rsidR="007C2368" w:rsidRDefault="006A44F4" w:rsidP="00CB7991">
            <w:pPr>
              <w:spacing w:after="0"/>
              <w:ind w:left="100"/>
              <w:rPr>
                <w:rFonts w:ascii="Arial" w:hAnsi="Arial" w:hint="eastAsia"/>
                <w:noProof/>
                <w:lang w:eastAsia="zh-CN"/>
              </w:rPr>
            </w:pPr>
            <w:r>
              <w:rPr>
                <w:rFonts w:ascii="Arial" w:hAnsi="Arial" w:hint="eastAsia"/>
                <w:noProof/>
                <w:lang w:eastAsia="zh-CN"/>
              </w:rPr>
              <w:t xml:space="preserve">Merge the two draft CRs </w:t>
            </w:r>
            <w:r w:rsidRPr="00F843F8">
              <w:rPr>
                <w:rFonts w:ascii="Arial" w:hAnsi="Arial"/>
                <w:b/>
                <w:noProof/>
                <w:lang w:eastAsia="zh-CN"/>
              </w:rPr>
              <w:t>R4-2206458</w:t>
            </w:r>
            <w:r w:rsidR="00F843F8">
              <w:rPr>
                <w:rFonts w:ascii="Arial" w:hAnsi="Arial" w:hint="eastAsia"/>
                <w:noProof/>
                <w:lang w:eastAsia="zh-CN"/>
              </w:rPr>
              <w:t xml:space="preserve"> and </w:t>
            </w:r>
            <w:r w:rsidR="00F843F8" w:rsidRPr="00F843F8">
              <w:rPr>
                <w:rFonts w:ascii="Arial" w:hAnsi="Arial"/>
                <w:b/>
                <w:noProof/>
                <w:lang w:eastAsia="zh-CN"/>
              </w:rPr>
              <w:t>R4-2206463</w:t>
            </w:r>
            <w:r w:rsidR="00F843F8">
              <w:rPr>
                <w:rFonts w:ascii="Arial" w:hAnsi="Arial" w:hint="eastAsia"/>
                <w:noProof/>
                <w:lang w:eastAsia="zh-CN"/>
              </w:rPr>
              <w:t xml:space="preserve"> which are for corrections.</w:t>
            </w:r>
          </w:p>
          <w:p w14:paraId="2462859E" w14:textId="06669C42" w:rsidR="00E048B2" w:rsidRDefault="00E048B2" w:rsidP="00CB7991">
            <w:pPr>
              <w:spacing w:after="0"/>
              <w:ind w:left="100"/>
              <w:rPr>
                <w:rFonts w:ascii="Arial" w:hAnsi="Arial"/>
                <w:noProof/>
                <w:lang w:eastAsia="zh-CN"/>
              </w:rPr>
            </w:pPr>
            <w:r>
              <w:rPr>
                <w:rFonts w:ascii="Arial" w:hAnsi="Arial" w:hint="eastAsia"/>
                <w:noProof/>
                <w:lang w:eastAsia="zh-CN"/>
              </w:rPr>
              <w:t>Merge the following draft CRs for combination</w:t>
            </w:r>
            <w:r w:rsidR="00FA5B49">
              <w:rPr>
                <w:rFonts w:ascii="Arial" w:hAnsi="Arial" w:hint="eastAsia"/>
                <w:noProof/>
                <w:lang w:eastAsia="zh-CN"/>
              </w:rPr>
              <w:t>s</w:t>
            </w:r>
            <w:r>
              <w:rPr>
                <w:rFonts w:ascii="Arial" w:hAnsi="Arial" w:hint="eastAsia"/>
                <w:noProof/>
                <w:lang w:eastAsia="zh-CN"/>
              </w:rPr>
              <w:t xml:space="preserve"> introduction</w:t>
            </w:r>
            <w:r w:rsidR="00B21482">
              <w:rPr>
                <w:rFonts w:ascii="Arial" w:hAnsi="Arial" w:hint="eastAsia"/>
                <w:noProof/>
                <w:lang w:eastAsia="zh-CN"/>
              </w:rPr>
              <w:t>:</w:t>
            </w:r>
          </w:p>
          <w:p w14:paraId="4101D169" w14:textId="77777777" w:rsidR="00C43357" w:rsidRDefault="00CF6890" w:rsidP="00CF6890">
            <w:pPr>
              <w:spacing w:after="0"/>
              <w:ind w:left="100"/>
              <w:rPr>
                <w:rFonts w:ascii="Arial" w:hAnsi="Arial" w:hint="eastAsia"/>
                <w:b/>
                <w:noProof/>
                <w:lang w:eastAsia="zh-CN"/>
              </w:rPr>
            </w:pPr>
            <w:r w:rsidRPr="00CF6890">
              <w:rPr>
                <w:rFonts w:ascii="Arial" w:hAnsi="Arial"/>
                <w:b/>
                <w:noProof/>
                <w:lang w:eastAsia="zh-CN"/>
              </w:rPr>
              <w:t>R4-2205933</w:t>
            </w:r>
            <w:r w:rsidRPr="00CF6890">
              <w:rPr>
                <w:rFonts w:ascii="Arial" w:hAnsi="Arial" w:hint="eastAsia"/>
                <w:b/>
                <w:noProof/>
                <w:lang w:eastAsia="zh-CN"/>
              </w:rPr>
              <w:t>:</w:t>
            </w:r>
            <w:r>
              <w:rPr>
                <w:rFonts w:ascii="Arial" w:hAnsi="Arial" w:hint="eastAsia"/>
                <w:b/>
                <w:noProof/>
                <w:lang w:eastAsia="zh-CN"/>
              </w:rPr>
              <w:t xml:space="preserve"> </w:t>
            </w:r>
          </w:p>
          <w:p w14:paraId="65327684" w14:textId="37AEEFB0" w:rsidR="00CF6890" w:rsidRDefault="00C43357" w:rsidP="00CF6890">
            <w:pPr>
              <w:spacing w:after="0"/>
              <w:ind w:left="100"/>
              <w:rPr>
                <w:rFonts w:ascii="Arial" w:hAnsi="Arial" w:hint="eastAsia"/>
                <w:noProof/>
                <w:lang w:eastAsia="zh-CN"/>
              </w:rPr>
            </w:pPr>
            <w:r w:rsidRPr="00C43357">
              <w:rPr>
                <w:rFonts w:ascii="Arial" w:hAnsi="Arial" w:hint="eastAsia"/>
                <w:noProof/>
                <w:lang w:eastAsia="zh-CN"/>
              </w:rPr>
              <w:t xml:space="preserve">DL: </w:t>
            </w:r>
            <w:r w:rsidR="00CF6890" w:rsidRPr="00F27C31">
              <w:rPr>
                <w:rFonts w:ascii="Arial" w:hAnsi="Arial"/>
                <w:noProof/>
              </w:rPr>
              <w:t>CA_n41A-n77A</w:t>
            </w:r>
            <w:r w:rsidR="00CF6890">
              <w:rPr>
                <w:rFonts w:ascii="Arial" w:hAnsi="Arial" w:hint="eastAsia"/>
                <w:noProof/>
                <w:lang w:eastAsia="zh-CN"/>
              </w:rPr>
              <w:t xml:space="preserve">, </w:t>
            </w:r>
            <w:r w:rsidR="00CF6890" w:rsidRPr="00F27C31">
              <w:rPr>
                <w:rFonts w:ascii="Arial" w:hAnsi="Arial"/>
                <w:noProof/>
              </w:rPr>
              <w:t>CA_n41(2A)-n77A</w:t>
            </w:r>
            <w:r w:rsidR="00CF6890">
              <w:rPr>
                <w:rFonts w:ascii="Arial" w:hAnsi="Arial" w:hint="eastAsia"/>
                <w:noProof/>
                <w:lang w:eastAsia="zh-CN"/>
              </w:rPr>
              <w:t xml:space="preserve">, </w:t>
            </w:r>
            <w:r w:rsidR="00CF6890" w:rsidRPr="00F27C31">
              <w:rPr>
                <w:rFonts w:ascii="Arial" w:hAnsi="Arial"/>
                <w:noProof/>
              </w:rPr>
              <w:t>CA_n41C-n77A</w:t>
            </w:r>
            <w:r w:rsidR="00CF6890">
              <w:rPr>
                <w:rFonts w:ascii="Arial" w:hAnsi="Arial" w:hint="eastAsia"/>
                <w:noProof/>
                <w:lang w:eastAsia="zh-CN"/>
              </w:rPr>
              <w:t xml:space="preserve">, </w:t>
            </w:r>
            <w:r w:rsidR="00CF6890" w:rsidRPr="00F27C31">
              <w:rPr>
                <w:rFonts w:ascii="Arial" w:hAnsi="Arial"/>
                <w:noProof/>
              </w:rPr>
              <w:t>CA_n41A-n77(2A)</w:t>
            </w:r>
            <w:r>
              <w:rPr>
                <w:rFonts w:ascii="Arial" w:hAnsi="Arial" w:hint="eastAsia"/>
                <w:noProof/>
                <w:lang w:eastAsia="zh-CN"/>
              </w:rPr>
              <w:t>;</w:t>
            </w:r>
            <w:r w:rsidR="00CF6890">
              <w:rPr>
                <w:rFonts w:ascii="Arial" w:hAnsi="Arial" w:hint="eastAsia"/>
                <w:noProof/>
                <w:lang w:eastAsia="zh-CN"/>
              </w:rPr>
              <w:t xml:space="preserve"> UL</w:t>
            </w:r>
            <w:r>
              <w:rPr>
                <w:rFonts w:ascii="Arial" w:hAnsi="Arial" w:hint="eastAsia"/>
                <w:noProof/>
                <w:lang w:eastAsia="zh-CN"/>
              </w:rPr>
              <w:t>:</w:t>
            </w:r>
            <w:r w:rsidR="00CF6890">
              <w:rPr>
                <w:rFonts w:ascii="Arial" w:hAnsi="Arial" w:hint="eastAsia"/>
                <w:noProof/>
                <w:lang w:eastAsia="zh-CN"/>
              </w:rPr>
              <w:t xml:space="preserve"> n41</w:t>
            </w:r>
            <w:r>
              <w:rPr>
                <w:rFonts w:ascii="Arial" w:hAnsi="Arial" w:hint="eastAsia"/>
                <w:noProof/>
                <w:lang w:eastAsia="zh-CN"/>
              </w:rPr>
              <w:t>-</w:t>
            </w:r>
            <w:r w:rsidR="006000F9">
              <w:rPr>
                <w:rFonts w:ascii="Arial" w:hAnsi="Arial" w:hint="eastAsia"/>
                <w:noProof/>
                <w:lang w:eastAsia="zh-CN"/>
              </w:rPr>
              <w:t>PC2</w:t>
            </w:r>
            <w:r>
              <w:rPr>
                <w:rFonts w:ascii="Arial" w:hAnsi="Arial" w:hint="eastAsia"/>
                <w:noProof/>
                <w:lang w:eastAsia="zh-CN"/>
              </w:rPr>
              <w:t>-</w:t>
            </w:r>
            <w:r w:rsidR="006000F9">
              <w:rPr>
                <w:rFonts w:ascii="Arial" w:hAnsi="Arial" w:hint="eastAsia"/>
                <w:noProof/>
                <w:lang w:eastAsia="zh-CN"/>
              </w:rPr>
              <w:t>PC1.5,</w:t>
            </w:r>
            <w:r w:rsidR="00CF6890">
              <w:rPr>
                <w:rFonts w:ascii="Arial" w:hAnsi="Arial" w:hint="eastAsia"/>
                <w:noProof/>
                <w:lang w:eastAsia="zh-CN"/>
              </w:rPr>
              <w:t xml:space="preserve"> </w:t>
            </w:r>
            <w:r w:rsidR="00313A9C">
              <w:rPr>
                <w:rFonts w:ascii="Arial" w:hAnsi="Arial" w:hint="eastAsia"/>
                <w:noProof/>
                <w:lang w:eastAsia="zh-CN"/>
              </w:rPr>
              <w:t>n77</w:t>
            </w:r>
            <w:r>
              <w:rPr>
                <w:rFonts w:ascii="Arial" w:hAnsi="Arial" w:hint="eastAsia"/>
                <w:noProof/>
                <w:lang w:eastAsia="zh-CN"/>
              </w:rPr>
              <w:t>-</w:t>
            </w:r>
            <w:r w:rsidR="00CF6890">
              <w:rPr>
                <w:rFonts w:ascii="Arial" w:hAnsi="Arial" w:hint="eastAsia"/>
                <w:noProof/>
                <w:lang w:eastAsia="zh-CN"/>
              </w:rPr>
              <w:t>PC2</w:t>
            </w:r>
            <w:r>
              <w:rPr>
                <w:rFonts w:ascii="Arial" w:hAnsi="Arial" w:hint="eastAsia"/>
                <w:noProof/>
                <w:lang w:eastAsia="zh-CN"/>
              </w:rPr>
              <w:t>-</w:t>
            </w:r>
            <w:r w:rsidR="00CF6890">
              <w:rPr>
                <w:rFonts w:ascii="Arial" w:hAnsi="Arial" w:hint="eastAsia"/>
                <w:noProof/>
                <w:lang w:eastAsia="zh-CN"/>
              </w:rPr>
              <w:t xml:space="preserve">PC1.5, </w:t>
            </w:r>
            <w:r w:rsidR="00CF6890" w:rsidRPr="002012AF">
              <w:rPr>
                <w:rFonts w:ascii="Arial" w:hAnsi="Arial"/>
                <w:noProof/>
              </w:rPr>
              <w:t>CA_n</w:t>
            </w:r>
            <w:r w:rsidR="00CF6890">
              <w:rPr>
                <w:rFonts w:ascii="Arial" w:hAnsi="Arial" w:hint="eastAsia"/>
                <w:noProof/>
                <w:lang w:eastAsia="zh-CN"/>
              </w:rPr>
              <w:t>41</w:t>
            </w:r>
            <w:r w:rsidR="00CF6890" w:rsidRPr="002012AF">
              <w:rPr>
                <w:rFonts w:ascii="Arial" w:hAnsi="Arial"/>
                <w:noProof/>
              </w:rPr>
              <w:t>A-n</w:t>
            </w:r>
            <w:r w:rsidR="00CF6890">
              <w:rPr>
                <w:rFonts w:ascii="Arial" w:hAnsi="Arial" w:hint="eastAsia"/>
                <w:noProof/>
                <w:lang w:eastAsia="zh-CN"/>
              </w:rPr>
              <w:t>77</w:t>
            </w:r>
            <w:r w:rsidR="00CF6890" w:rsidRPr="002012AF">
              <w:rPr>
                <w:rFonts w:ascii="Arial" w:hAnsi="Arial"/>
                <w:noProof/>
              </w:rPr>
              <w:t>A</w:t>
            </w:r>
            <w:r>
              <w:rPr>
                <w:rFonts w:ascii="Arial" w:hAnsi="Arial" w:hint="eastAsia"/>
                <w:noProof/>
                <w:lang w:eastAsia="zh-CN"/>
              </w:rPr>
              <w:t>-</w:t>
            </w:r>
            <w:r w:rsidR="00CF6890">
              <w:rPr>
                <w:rFonts w:ascii="Arial" w:hAnsi="Arial" w:hint="eastAsia"/>
                <w:noProof/>
                <w:lang w:eastAsia="zh-CN"/>
              </w:rPr>
              <w:t>PC2</w:t>
            </w:r>
          </w:p>
          <w:p w14:paraId="3FEAF238" w14:textId="5D99B2EB" w:rsidR="00127997" w:rsidRDefault="00127997" w:rsidP="00CF6890">
            <w:pPr>
              <w:spacing w:after="0"/>
              <w:ind w:left="100"/>
              <w:rPr>
                <w:rFonts w:ascii="Arial" w:hAnsi="Arial" w:hint="eastAsia"/>
                <w:noProof/>
                <w:lang w:eastAsia="zh-CN"/>
              </w:rPr>
            </w:pPr>
            <w:r w:rsidRPr="00CF6890">
              <w:rPr>
                <w:rFonts w:ascii="Arial" w:hAnsi="Arial"/>
                <w:b/>
                <w:noProof/>
                <w:lang w:eastAsia="zh-CN"/>
              </w:rPr>
              <w:t>R4-220593</w:t>
            </w:r>
            <w:r>
              <w:rPr>
                <w:rFonts w:ascii="Arial" w:hAnsi="Arial" w:hint="eastAsia"/>
                <w:b/>
                <w:noProof/>
                <w:lang w:eastAsia="zh-CN"/>
              </w:rPr>
              <w:t>5</w:t>
            </w:r>
            <w:r w:rsidRPr="00CF6890">
              <w:rPr>
                <w:rFonts w:ascii="Arial" w:hAnsi="Arial" w:hint="eastAsia"/>
                <w:b/>
                <w:noProof/>
                <w:lang w:eastAsia="zh-CN"/>
              </w:rPr>
              <w:t>:</w:t>
            </w:r>
            <w:r>
              <w:rPr>
                <w:rFonts w:ascii="Arial" w:hAnsi="Arial" w:hint="eastAsia"/>
                <w:b/>
                <w:noProof/>
                <w:lang w:eastAsia="zh-CN"/>
              </w:rPr>
              <w:t xml:space="preserve"> </w:t>
            </w:r>
            <w:r w:rsidR="00426C4B" w:rsidRPr="00426C4B">
              <w:rPr>
                <w:rFonts w:ascii="Arial" w:hAnsi="Arial" w:hint="eastAsia"/>
                <w:noProof/>
                <w:lang w:eastAsia="zh-CN"/>
              </w:rPr>
              <w:t xml:space="preserve">DL: </w:t>
            </w:r>
            <w:r w:rsidRPr="0027102D">
              <w:rPr>
                <w:rFonts w:ascii="Arial" w:hAnsi="Arial"/>
                <w:noProof/>
              </w:rPr>
              <w:t>CA_n71A-n77A</w:t>
            </w:r>
            <w:r w:rsidR="00426C4B">
              <w:rPr>
                <w:rFonts w:ascii="Arial" w:hAnsi="Arial" w:hint="eastAsia"/>
                <w:noProof/>
                <w:lang w:eastAsia="zh-CN"/>
              </w:rPr>
              <w:t>;</w:t>
            </w:r>
            <w:r>
              <w:rPr>
                <w:rFonts w:ascii="Arial" w:hAnsi="Arial" w:hint="eastAsia"/>
                <w:noProof/>
                <w:lang w:eastAsia="zh-CN"/>
              </w:rPr>
              <w:t xml:space="preserve"> UL</w:t>
            </w:r>
            <w:r w:rsidR="00426C4B">
              <w:rPr>
                <w:rFonts w:ascii="Arial" w:hAnsi="Arial" w:hint="eastAsia"/>
                <w:noProof/>
                <w:lang w:eastAsia="zh-CN"/>
              </w:rPr>
              <w:t>:</w:t>
            </w:r>
            <w:r>
              <w:rPr>
                <w:rFonts w:ascii="Arial" w:hAnsi="Arial" w:hint="eastAsia"/>
                <w:noProof/>
                <w:lang w:eastAsia="zh-CN"/>
              </w:rPr>
              <w:t xml:space="preserve"> n77</w:t>
            </w:r>
            <w:r w:rsidR="00426C4B">
              <w:rPr>
                <w:rFonts w:ascii="Arial" w:hAnsi="Arial" w:hint="eastAsia"/>
                <w:noProof/>
                <w:lang w:eastAsia="zh-CN"/>
              </w:rPr>
              <w:t>-</w:t>
            </w:r>
            <w:r>
              <w:rPr>
                <w:rFonts w:ascii="Arial" w:hAnsi="Arial" w:hint="eastAsia"/>
                <w:noProof/>
                <w:lang w:eastAsia="zh-CN"/>
              </w:rPr>
              <w:t>PC1.5</w:t>
            </w:r>
          </w:p>
          <w:p w14:paraId="259DA04E" w14:textId="04D84081" w:rsidR="002B5062" w:rsidRDefault="002B5062" w:rsidP="002B5062">
            <w:pPr>
              <w:spacing w:after="0"/>
              <w:ind w:left="100"/>
              <w:rPr>
                <w:rFonts w:ascii="Arial" w:hAnsi="Arial" w:hint="eastAsia"/>
                <w:noProof/>
                <w:lang w:eastAsia="zh-CN"/>
              </w:rPr>
            </w:pPr>
            <w:r w:rsidRPr="002B5062">
              <w:rPr>
                <w:rFonts w:ascii="Arial" w:hAnsi="Arial"/>
                <w:b/>
                <w:noProof/>
                <w:lang w:eastAsia="zh-CN"/>
              </w:rPr>
              <w:t>R4-2206466</w:t>
            </w:r>
            <w:r>
              <w:rPr>
                <w:rFonts w:ascii="Arial" w:hAnsi="Arial" w:hint="eastAsia"/>
                <w:b/>
                <w:noProof/>
                <w:lang w:eastAsia="zh-CN"/>
              </w:rPr>
              <w:t xml:space="preserve">: </w:t>
            </w:r>
            <w:r w:rsidR="00426C4B" w:rsidRPr="00426C4B">
              <w:rPr>
                <w:rFonts w:ascii="Arial" w:hAnsi="Arial" w:hint="eastAsia"/>
                <w:noProof/>
                <w:lang w:eastAsia="zh-CN"/>
              </w:rPr>
              <w:t>DL:</w:t>
            </w:r>
            <w:r w:rsidR="00426C4B">
              <w:rPr>
                <w:rFonts w:ascii="Arial" w:hAnsi="Arial" w:hint="eastAsia"/>
                <w:noProof/>
                <w:lang w:eastAsia="zh-CN"/>
              </w:rPr>
              <w:t xml:space="preserve"> </w:t>
            </w:r>
            <w:r w:rsidRPr="00F27C31">
              <w:rPr>
                <w:rFonts w:ascii="Arial" w:hAnsi="Arial"/>
                <w:noProof/>
              </w:rPr>
              <w:t>CA_n</w:t>
            </w:r>
            <w:r>
              <w:rPr>
                <w:rFonts w:ascii="Arial" w:hAnsi="Arial"/>
                <w:noProof/>
              </w:rPr>
              <w:t>25</w:t>
            </w:r>
            <w:r w:rsidRPr="00F27C31">
              <w:rPr>
                <w:rFonts w:ascii="Arial" w:hAnsi="Arial"/>
                <w:noProof/>
              </w:rPr>
              <w:t>A-n77A</w:t>
            </w:r>
            <w:r w:rsidR="00426C4B">
              <w:rPr>
                <w:rFonts w:ascii="Arial" w:hAnsi="Arial" w:hint="eastAsia"/>
                <w:noProof/>
                <w:lang w:eastAsia="zh-CN"/>
              </w:rPr>
              <w:t xml:space="preserve">; </w:t>
            </w:r>
            <w:r>
              <w:rPr>
                <w:rFonts w:ascii="Arial" w:hAnsi="Arial" w:hint="eastAsia"/>
                <w:noProof/>
                <w:lang w:eastAsia="zh-CN"/>
              </w:rPr>
              <w:t xml:space="preserve"> </w:t>
            </w:r>
            <w:r>
              <w:rPr>
                <w:rFonts w:ascii="Arial" w:hAnsi="Arial" w:hint="eastAsia"/>
                <w:noProof/>
                <w:lang w:eastAsia="zh-CN"/>
              </w:rPr>
              <w:t>UL</w:t>
            </w:r>
            <w:r w:rsidR="00426C4B">
              <w:rPr>
                <w:rFonts w:ascii="Arial" w:hAnsi="Arial" w:hint="eastAsia"/>
                <w:noProof/>
                <w:lang w:eastAsia="zh-CN"/>
              </w:rPr>
              <w:t>:</w:t>
            </w:r>
            <w:r>
              <w:rPr>
                <w:rFonts w:ascii="Arial" w:hAnsi="Arial" w:hint="eastAsia"/>
                <w:noProof/>
                <w:lang w:eastAsia="zh-CN"/>
              </w:rPr>
              <w:t xml:space="preserve"> n77</w:t>
            </w:r>
            <w:r w:rsidR="00426C4B">
              <w:rPr>
                <w:rFonts w:ascii="Arial" w:hAnsi="Arial" w:hint="eastAsia"/>
                <w:noProof/>
                <w:lang w:eastAsia="zh-CN"/>
              </w:rPr>
              <w:t>-</w:t>
            </w:r>
            <w:r>
              <w:rPr>
                <w:rFonts w:ascii="Arial" w:hAnsi="Arial" w:hint="eastAsia"/>
                <w:noProof/>
                <w:lang w:eastAsia="zh-CN"/>
              </w:rPr>
              <w:t>PC1.5</w:t>
            </w:r>
            <w:r w:rsidR="00B47E7C">
              <w:rPr>
                <w:rFonts w:ascii="Arial" w:hAnsi="Arial" w:hint="eastAsia"/>
                <w:noProof/>
                <w:lang w:eastAsia="zh-CN"/>
              </w:rPr>
              <w:t xml:space="preserve">, </w:t>
            </w:r>
            <w:r w:rsidR="00B47E7C" w:rsidRPr="00F27C31">
              <w:rPr>
                <w:rFonts w:ascii="Arial" w:hAnsi="Arial"/>
                <w:noProof/>
              </w:rPr>
              <w:t>CA_n</w:t>
            </w:r>
            <w:r w:rsidR="00B47E7C">
              <w:rPr>
                <w:rFonts w:ascii="Arial" w:hAnsi="Arial"/>
                <w:noProof/>
              </w:rPr>
              <w:t>25</w:t>
            </w:r>
            <w:r w:rsidR="00B47E7C" w:rsidRPr="00F27C31">
              <w:rPr>
                <w:rFonts w:ascii="Arial" w:hAnsi="Arial"/>
                <w:noProof/>
              </w:rPr>
              <w:t>A-n77A</w:t>
            </w:r>
            <w:r w:rsidR="00426C4B">
              <w:rPr>
                <w:rFonts w:ascii="Arial" w:hAnsi="Arial" w:hint="eastAsia"/>
                <w:noProof/>
                <w:lang w:eastAsia="zh-CN"/>
              </w:rPr>
              <w:t>-</w:t>
            </w:r>
            <w:r w:rsidR="00B47E7C">
              <w:rPr>
                <w:rFonts w:ascii="Arial" w:hAnsi="Arial" w:hint="eastAsia"/>
                <w:noProof/>
                <w:lang w:eastAsia="zh-CN"/>
              </w:rPr>
              <w:t>PC2</w:t>
            </w:r>
          </w:p>
          <w:p w14:paraId="385E007B" w14:textId="6D4A2E4E" w:rsidR="004E2B79" w:rsidRDefault="004E2B79" w:rsidP="004E2B79">
            <w:pPr>
              <w:spacing w:after="0"/>
              <w:ind w:left="100"/>
              <w:rPr>
                <w:rFonts w:ascii="Arial" w:hAnsi="Arial" w:hint="eastAsia"/>
                <w:noProof/>
                <w:lang w:eastAsia="zh-CN"/>
              </w:rPr>
            </w:pPr>
            <w:r w:rsidRPr="002B5062">
              <w:rPr>
                <w:rFonts w:ascii="Arial" w:hAnsi="Arial"/>
                <w:b/>
                <w:noProof/>
                <w:lang w:eastAsia="zh-CN"/>
              </w:rPr>
              <w:t>R4-220646</w:t>
            </w:r>
            <w:r>
              <w:rPr>
                <w:rFonts w:ascii="Arial" w:hAnsi="Arial" w:hint="eastAsia"/>
                <w:b/>
                <w:noProof/>
                <w:lang w:eastAsia="zh-CN"/>
              </w:rPr>
              <w:t>7</w:t>
            </w:r>
            <w:r>
              <w:rPr>
                <w:rFonts w:ascii="Arial" w:hAnsi="Arial" w:hint="eastAsia"/>
                <w:b/>
                <w:noProof/>
                <w:lang w:eastAsia="zh-CN"/>
              </w:rPr>
              <w:t>:</w:t>
            </w:r>
            <w:r>
              <w:rPr>
                <w:rFonts w:ascii="Arial" w:hAnsi="Arial" w:hint="eastAsia"/>
                <w:b/>
                <w:noProof/>
                <w:lang w:eastAsia="zh-CN"/>
              </w:rPr>
              <w:t xml:space="preserve"> </w:t>
            </w:r>
            <w:r w:rsidR="00426C4B" w:rsidRPr="00426C4B">
              <w:rPr>
                <w:rFonts w:ascii="Arial" w:hAnsi="Arial" w:hint="eastAsia"/>
                <w:noProof/>
                <w:lang w:eastAsia="zh-CN"/>
              </w:rPr>
              <w:t>DL:</w:t>
            </w:r>
            <w:r w:rsidR="00426C4B">
              <w:rPr>
                <w:rFonts w:ascii="Arial" w:hAnsi="Arial" w:hint="eastAsia"/>
                <w:noProof/>
                <w:lang w:eastAsia="zh-CN"/>
              </w:rPr>
              <w:t xml:space="preserve"> </w:t>
            </w:r>
            <w:r w:rsidRPr="00026596">
              <w:rPr>
                <w:rFonts w:ascii="Arial" w:hAnsi="Arial"/>
                <w:noProof/>
              </w:rPr>
              <w:t>CA_n66A-n77A</w:t>
            </w:r>
            <w:r>
              <w:rPr>
                <w:rFonts w:ascii="Arial" w:hAnsi="Arial" w:hint="eastAsia"/>
                <w:noProof/>
                <w:lang w:eastAsia="zh-CN"/>
              </w:rPr>
              <w:t xml:space="preserve">, </w:t>
            </w:r>
            <w:r w:rsidRPr="00026596">
              <w:rPr>
                <w:rFonts w:ascii="Arial" w:hAnsi="Arial"/>
                <w:noProof/>
              </w:rPr>
              <w:t>CA_n66A-n77(2A)</w:t>
            </w:r>
            <w:r w:rsidR="00426C4B">
              <w:rPr>
                <w:rFonts w:ascii="Arial" w:hAnsi="Arial" w:hint="eastAsia"/>
                <w:noProof/>
                <w:lang w:eastAsia="zh-CN"/>
              </w:rPr>
              <w:t>;</w:t>
            </w:r>
            <w:r>
              <w:rPr>
                <w:rFonts w:ascii="Arial" w:hAnsi="Arial" w:hint="eastAsia"/>
                <w:noProof/>
                <w:lang w:eastAsia="zh-CN"/>
              </w:rPr>
              <w:t xml:space="preserve"> </w:t>
            </w:r>
            <w:r>
              <w:rPr>
                <w:rFonts w:ascii="Arial" w:hAnsi="Arial" w:hint="eastAsia"/>
                <w:noProof/>
                <w:lang w:eastAsia="zh-CN"/>
              </w:rPr>
              <w:t>UL</w:t>
            </w:r>
            <w:r w:rsidR="00426C4B">
              <w:rPr>
                <w:rFonts w:ascii="Arial" w:hAnsi="Arial" w:hint="eastAsia"/>
                <w:noProof/>
                <w:lang w:eastAsia="zh-CN"/>
              </w:rPr>
              <w:t>:</w:t>
            </w:r>
            <w:r>
              <w:rPr>
                <w:rFonts w:ascii="Arial" w:hAnsi="Arial" w:hint="eastAsia"/>
                <w:noProof/>
                <w:lang w:eastAsia="zh-CN"/>
              </w:rPr>
              <w:t xml:space="preserve"> n77</w:t>
            </w:r>
            <w:r w:rsidR="00426C4B">
              <w:rPr>
                <w:rFonts w:ascii="Arial" w:hAnsi="Arial" w:hint="eastAsia"/>
                <w:noProof/>
                <w:lang w:eastAsia="zh-CN"/>
              </w:rPr>
              <w:t>-</w:t>
            </w:r>
            <w:r>
              <w:rPr>
                <w:rFonts w:ascii="Arial" w:hAnsi="Arial" w:hint="eastAsia"/>
                <w:noProof/>
                <w:lang w:eastAsia="zh-CN"/>
              </w:rPr>
              <w:t>PC1.5</w:t>
            </w:r>
          </w:p>
          <w:p w14:paraId="3151791C" w14:textId="0FBA96D9" w:rsidR="00B21482" w:rsidRDefault="00B21482" w:rsidP="00CB7991">
            <w:pPr>
              <w:spacing w:after="0"/>
              <w:ind w:left="100"/>
              <w:rPr>
                <w:rFonts w:ascii="Arial" w:hAnsi="Arial" w:hint="eastAsia"/>
                <w:b/>
                <w:noProof/>
                <w:lang w:eastAsia="zh-CN"/>
              </w:rPr>
            </w:pPr>
          </w:p>
          <w:p w14:paraId="27D7E757" w14:textId="1D18373B" w:rsidR="00FA5B49" w:rsidRPr="004E2B79" w:rsidRDefault="00FA5B49" w:rsidP="00CB7991">
            <w:pPr>
              <w:spacing w:after="0"/>
              <w:ind w:left="100"/>
              <w:rPr>
                <w:rFonts w:ascii="Arial" w:hAnsi="Arial"/>
                <w:b/>
                <w:noProof/>
                <w:lang w:eastAsia="zh-CN"/>
              </w:rPr>
            </w:pPr>
            <w:r>
              <w:rPr>
                <w:rFonts w:ascii="Arial" w:hAnsi="Arial" w:hint="eastAsia"/>
                <w:noProof/>
                <w:lang w:eastAsia="zh-CN"/>
              </w:rPr>
              <w:t>Implement the</w:t>
            </w:r>
            <w:r>
              <w:rPr>
                <w:rFonts w:ascii="Arial" w:hAnsi="Arial" w:hint="eastAsia"/>
                <w:noProof/>
                <w:lang w:eastAsia="zh-CN"/>
              </w:rPr>
              <w:t xml:space="preserve"> following</w:t>
            </w:r>
            <w:r>
              <w:rPr>
                <w:rFonts w:ascii="Arial" w:hAnsi="Arial" w:hint="eastAsia"/>
                <w:noProof/>
                <w:lang w:eastAsia="zh-CN"/>
              </w:rPr>
              <w:t xml:space="preserve"> TP</w:t>
            </w:r>
            <w:r>
              <w:rPr>
                <w:rFonts w:ascii="Arial" w:hAnsi="Arial" w:hint="eastAsia"/>
                <w:noProof/>
                <w:lang w:eastAsia="zh-CN"/>
              </w:rPr>
              <w:t>s</w:t>
            </w:r>
            <w:r>
              <w:t xml:space="preserve"> </w:t>
            </w:r>
            <w:r>
              <w:rPr>
                <w:rFonts w:ascii="Arial" w:hAnsi="Arial" w:hint="eastAsia"/>
                <w:noProof/>
                <w:lang w:eastAsia="zh-CN"/>
              </w:rPr>
              <w:t>for combinations introduction:</w:t>
            </w:r>
          </w:p>
          <w:p w14:paraId="3289C608" w14:textId="6B288DAF" w:rsidR="007C2368" w:rsidRDefault="00482AEB" w:rsidP="00482AEB">
            <w:pPr>
              <w:spacing w:after="0"/>
              <w:ind w:left="100"/>
              <w:rPr>
                <w:rFonts w:ascii="Arial" w:hAnsi="Arial" w:hint="eastAsia"/>
                <w:noProof/>
                <w:lang w:eastAsia="zh-CN"/>
              </w:rPr>
            </w:pPr>
            <w:r w:rsidRPr="002B5062">
              <w:rPr>
                <w:rFonts w:ascii="Arial" w:hAnsi="Arial"/>
                <w:b/>
                <w:noProof/>
                <w:lang w:eastAsia="zh-CN"/>
              </w:rPr>
              <w:t>R4-220</w:t>
            </w:r>
            <w:r>
              <w:rPr>
                <w:rFonts w:ascii="Arial" w:hAnsi="Arial" w:hint="eastAsia"/>
                <w:b/>
                <w:noProof/>
                <w:lang w:eastAsia="zh-CN"/>
              </w:rPr>
              <w:t xml:space="preserve">6459: </w:t>
            </w:r>
            <w:r w:rsidR="00BC1149" w:rsidRPr="00426C4B">
              <w:rPr>
                <w:rFonts w:ascii="Arial" w:hAnsi="Arial" w:hint="eastAsia"/>
                <w:noProof/>
                <w:lang w:eastAsia="zh-CN"/>
              </w:rPr>
              <w:t>DL:</w:t>
            </w:r>
            <w:r w:rsidR="00BC1149">
              <w:rPr>
                <w:rFonts w:ascii="Arial" w:hAnsi="Arial" w:hint="eastAsia"/>
                <w:noProof/>
                <w:lang w:eastAsia="zh-CN"/>
              </w:rPr>
              <w:t xml:space="preserve"> </w:t>
            </w:r>
            <w:r w:rsidRPr="00482AEB">
              <w:rPr>
                <w:rFonts w:ascii="Arial" w:hAnsi="Arial"/>
                <w:noProof/>
                <w:lang w:eastAsia="zh-CN"/>
              </w:rPr>
              <w:t>CA_n2A-n77A</w:t>
            </w:r>
            <w:r>
              <w:rPr>
                <w:rFonts w:ascii="Arial" w:hAnsi="Arial" w:hint="eastAsia"/>
                <w:noProof/>
                <w:lang w:eastAsia="zh-CN"/>
              </w:rPr>
              <w:t xml:space="preserve">, </w:t>
            </w:r>
            <w:r w:rsidRPr="00482AEB">
              <w:rPr>
                <w:rFonts w:ascii="Arial" w:hAnsi="Arial"/>
                <w:noProof/>
                <w:lang w:eastAsia="zh-CN"/>
              </w:rPr>
              <w:t>CA_n2A-n77(2A</w:t>
            </w:r>
            <w:r w:rsidR="00BC1149">
              <w:rPr>
                <w:rFonts w:ascii="Arial" w:hAnsi="Arial" w:hint="eastAsia"/>
                <w:noProof/>
                <w:lang w:eastAsia="zh-CN"/>
              </w:rPr>
              <w:t>);</w:t>
            </w:r>
            <w:r>
              <w:rPr>
                <w:rFonts w:ascii="Arial" w:hAnsi="Arial" w:hint="eastAsia"/>
                <w:noProof/>
                <w:lang w:eastAsia="zh-CN"/>
              </w:rPr>
              <w:t xml:space="preserve"> UL</w:t>
            </w:r>
            <w:r w:rsidR="00BC1149">
              <w:rPr>
                <w:rFonts w:ascii="Arial" w:hAnsi="Arial" w:hint="eastAsia"/>
                <w:noProof/>
                <w:lang w:eastAsia="zh-CN"/>
              </w:rPr>
              <w:t>:</w:t>
            </w:r>
            <w:r>
              <w:rPr>
                <w:rFonts w:ascii="Arial" w:hAnsi="Arial" w:hint="eastAsia"/>
                <w:noProof/>
                <w:lang w:eastAsia="zh-CN"/>
              </w:rPr>
              <w:t xml:space="preserve"> n77</w:t>
            </w:r>
            <w:r w:rsidR="00BC1149">
              <w:rPr>
                <w:rFonts w:ascii="Arial" w:hAnsi="Arial" w:hint="eastAsia"/>
                <w:noProof/>
                <w:lang w:eastAsia="zh-CN"/>
              </w:rPr>
              <w:t>-</w:t>
            </w:r>
            <w:r>
              <w:rPr>
                <w:rFonts w:ascii="Arial" w:hAnsi="Arial" w:hint="eastAsia"/>
                <w:noProof/>
                <w:lang w:eastAsia="zh-CN"/>
              </w:rPr>
              <w:t>PC1.5</w:t>
            </w:r>
          </w:p>
          <w:p w14:paraId="23F25E78" w14:textId="33B00524" w:rsidR="00B7748A" w:rsidRDefault="00B7748A" w:rsidP="00482AEB">
            <w:pPr>
              <w:spacing w:after="0"/>
              <w:ind w:left="100"/>
              <w:rPr>
                <w:rFonts w:ascii="Arial" w:hAnsi="Arial" w:hint="eastAsia"/>
                <w:noProof/>
                <w:lang w:eastAsia="zh-CN"/>
              </w:rPr>
            </w:pPr>
            <w:r w:rsidRPr="00B7748A">
              <w:rPr>
                <w:rFonts w:ascii="Arial" w:hAnsi="Arial"/>
                <w:b/>
                <w:noProof/>
                <w:lang w:eastAsia="zh-CN"/>
              </w:rPr>
              <w:t>R4-2205725</w:t>
            </w:r>
            <w:r w:rsidRPr="00B7748A">
              <w:rPr>
                <w:rFonts w:ascii="Arial" w:hAnsi="Arial" w:hint="eastAsia"/>
                <w:b/>
                <w:noProof/>
                <w:lang w:eastAsia="zh-CN"/>
              </w:rPr>
              <w:t>:</w:t>
            </w:r>
            <w:r>
              <w:rPr>
                <w:rFonts w:ascii="Arial" w:hAnsi="Arial" w:hint="eastAsia"/>
                <w:noProof/>
                <w:lang w:eastAsia="zh-CN"/>
              </w:rPr>
              <w:t xml:space="preserve"> </w:t>
            </w:r>
            <w:r w:rsidR="00BC1149" w:rsidRPr="00426C4B">
              <w:rPr>
                <w:rFonts w:ascii="Arial" w:hAnsi="Arial" w:hint="eastAsia"/>
                <w:noProof/>
                <w:lang w:eastAsia="zh-CN"/>
              </w:rPr>
              <w:t>DL:</w:t>
            </w:r>
            <w:r w:rsidR="00BC1149">
              <w:rPr>
                <w:rFonts w:ascii="Arial" w:hAnsi="Arial" w:hint="eastAsia"/>
                <w:noProof/>
                <w:lang w:eastAsia="zh-CN"/>
              </w:rPr>
              <w:t xml:space="preserve"> </w:t>
            </w:r>
            <w:r w:rsidRPr="00B7748A">
              <w:rPr>
                <w:rFonts w:ascii="Arial" w:hAnsi="Arial"/>
                <w:noProof/>
                <w:lang w:eastAsia="zh-CN"/>
              </w:rPr>
              <w:t>CA_n5A-n78A</w:t>
            </w:r>
            <w:r w:rsidR="00BC1149">
              <w:rPr>
                <w:rFonts w:ascii="Arial" w:hAnsi="Arial" w:hint="eastAsia"/>
                <w:noProof/>
                <w:lang w:eastAsia="zh-CN"/>
              </w:rPr>
              <w:t>;</w:t>
            </w:r>
            <w:r>
              <w:rPr>
                <w:rFonts w:ascii="Arial" w:hAnsi="Arial" w:hint="eastAsia"/>
                <w:noProof/>
                <w:lang w:eastAsia="zh-CN"/>
              </w:rPr>
              <w:t xml:space="preserve"> UL</w:t>
            </w:r>
            <w:r w:rsidR="00BC1149">
              <w:rPr>
                <w:rFonts w:ascii="Arial" w:hAnsi="Arial" w:hint="eastAsia"/>
                <w:noProof/>
                <w:lang w:eastAsia="zh-CN"/>
              </w:rPr>
              <w:t>:</w:t>
            </w:r>
            <w:r w:rsidRPr="00B7748A">
              <w:rPr>
                <w:rFonts w:ascii="Arial" w:hAnsi="Arial"/>
                <w:noProof/>
                <w:lang w:eastAsia="zh-CN"/>
              </w:rPr>
              <w:t xml:space="preserve"> </w:t>
            </w:r>
            <w:r w:rsidRPr="00B7748A">
              <w:rPr>
                <w:rFonts w:ascii="Arial" w:hAnsi="Arial"/>
                <w:noProof/>
                <w:lang w:eastAsia="zh-CN"/>
              </w:rPr>
              <w:t>CA_n5A-n78A</w:t>
            </w:r>
            <w:r w:rsidR="00BC1149">
              <w:rPr>
                <w:rFonts w:ascii="Arial" w:hAnsi="Arial" w:hint="eastAsia"/>
                <w:noProof/>
                <w:lang w:eastAsia="zh-CN"/>
              </w:rPr>
              <w:t>-</w:t>
            </w:r>
            <w:r>
              <w:rPr>
                <w:rFonts w:ascii="Arial" w:hAnsi="Arial" w:hint="eastAsia"/>
                <w:noProof/>
                <w:lang w:eastAsia="zh-CN"/>
              </w:rPr>
              <w:t>PC2</w:t>
            </w:r>
          </w:p>
          <w:p w14:paraId="20C5560F" w14:textId="76C9940F" w:rsidR="00B7748A" w:rsidRDefault="00B7748A" w:rsidP="00482AEB">
            <w:pPr>
              <w:spacing w:after="0"/>
              <w:ind w:left="100"/>
              <w:rPr>
                <w:rFonts w:ascii="Arial" w:hAnsi="Arial" w:hint="eastAsia"/>
                <w:noProof/>
                <w:lang w:eastAsia="zh-CN"/>
              </w:rPr>
            </w:pPr>
            <w:r w:rsidRPr="00057F5D">
              <w:rPr>
                <w:rFonts w:ascii="Arial" w:hAnsi="Arial"/>
                <w:b/>
                <w:noProof/>
                <w:lang w:eastAsia="zh-CN"/>
              </w:rPr>
              <w:t>R4-2206461</w:t>
            </w:r>
            <w:r w:rsidRPr="00057F5D">
              <w:rPr>
                <w:rFonts w:ascii="Arial" w:hAnsi="Arial" w:hint="eastAsia"/>
                <w:b/>
                <w:noProof/>
                <w:lang w:eastAsia="zh-CN"/>
              </w:rPr>
              <w:t>:</w:t>
            </w:r>
            <w:r>
              <w:rPr>
                <w:rFonts w:ascii="Arial" w:hAnsi="Arial" w:hint="eastAsia"/>
                <w:noProof/>
                <w:lang w:eastAsia="zh-CN"/>
              </w:rPr>
              <w:t xml:space="preserve"> </w:t>
            </w:r>
            <w:r w:rsidR="00BC1149" w:rsidRPr="00426C4B">
              <w:rPr>
                <w:rFonts w:ascii="Arial" w:hAnsi="Arial" w:hint="eastAsia"/>
                <w:noProof/>
                <w:lang w:eastAsia="zh-CN"/>
              </w:rPr>
              <w:t>DL:</w:t>
            </w:r>
            <w:r w:rsidR="00BC1149">
              <w:rPr>
                <w:rFonts w:ascii="Arial" w:hAnsi="Arial" w:hint="eastAsia"/>
                <w:noProof/>
                <w:lang w:eastAsia="zh-CN"/>
              </w:rPr>
              <w:t xml:space="preserve"> </w:t>
            </w:r>
            <w:r w:rsidRPr="00B7748A">
              <w:rPr>
                <w:rFonts w:ascii="Arial" w:hAnsi="Arial"/>
                <w:noProof/>
                <w:lang w:eastAsia="zh-CN"/>
              </w:rPr>
              <w:t>CA_n</w:t>
            </w:r>
            <w:r>
              <w:rPr>
                <w:rFonts w:ascii="Arial" w:hAnsi="Arial" w:hint="eastAsia"/>
                <w:noProof/>
                <w:lang w:eastAsia="zh-CN"/>
              </w:rPr>
              <w:t>7</w:t>
            </w:r>
            <w:r w:rsidRPr="00B7748A">
              <w:rPr>
                <w:rFonts w:ascii="Arial" w:hAnsi="Arial"/>
                <w:noProof/>
                <w:lang w:eastAsia="zh-CN"/>
              </w:rPr>
              <w:t>A-n78A</w:t>
            </w:r>
            <w:r>
              <w:rPr>
                <w:rFonts w:ascii="Arial" w:hAnsi="Arial" w:hint="eastAsia"/>
                <w:noProof/>
                <w:lang w:eastAsia="zh-CN"/>
              </w:rPr>
              <w:t xml:space="preserve">, </w:t>
            </w:r>
            <w:r w:rsidRPr="00B7748A">
              <w:rPr>
                <w:rFonts w:ascii="Arial" w:hAnsi="Arial"/>
                <w:noProof/>
                <w:lang w:eastAsia="zh-CN"/>
              </w:rPr>
              <w:t>CA_n</w:t>
            </w:r>
            <w:r>
              <w:rPr>
                <w:rFonts w:ascii="Arial" w:hAnsi="Arial" w:hint="eastAsia"/>
                <w:noProof/>
                <w:lang w:eastAsia="zh-CN"/>
              </w:rPr>
              <w:t>7</w:t>
            </w:r>
            <w:r>
              <w:rPr>
                <w:rFonts w:ascii="Arial" w:hAnsi="Arial" w:hint="eastAsia"/>
                <w:noProof/>
                <w:lang w:eastAsia="zh-CN"/>
              </w:rPr>
              <w:t>B</w:t>
            </w:r>
            <w:r w:rsidRPr="00B7748A">
              <w:rPr>
                <w:rFonts w:ascii="Arial" w:hAnsi="Arial"/>
                <w:noProof/>
                <w:lang w:eastAsia="zh-CN"/>
              </w:rPr>
              <w:t>-n78A</w:t>
            </w:r>
            <w:r w:rsidR="00BC1149">
              <w:rPr>
                <w:rFonts w:ascii="Arial" w:hAnsi="Arial" w:hint="eastAsia"/>
                <w:noProof/>
                <w:lang w:eastAsia="zh-CN"/>
              </w:rPr>
              <w:t>;</w:t>
            </w:r>
            <w:r>
              <w:rPr>
                <w:rFonts w:ascii="Arial" w:hAnsi="Arial" w:hint="eastAsia"/>
                <w:noProof/>
                <w:lang w:eastAsia="zh-CN"/>
              </w:rPr>
              <w:t xml:space="preserve"> UL</w:t>
            </w:r>
            <w:r w:rsidR="00BC1149">
              <w:rPr>
                <w:rFonts w:ascii="Arial" w:hAnsi="Arial" w:hint="eastAsia"/>
                <w:noProof/>
                <w:lang w:eastAsia="zh-CN"/>
              </w:rPr>
              <w:t>:</w:t>
            </w:r>
            <w:r w:rsidRPr="00B7748A">
              <w:rPr>
                <w:rFonts w:ascii="Arial" w:hAnsi="Arial"/>
                <w:noProof/>
                <w:lang w:eastAsia="zh-CN"/>
              </w:rPr>
              <w:t xml:space="preserve"> CA_n</w:t>
            </w:r>
            <w:r>
              <w:rPr>
                <w:rFonts w:ascii="Arial" w:hAnsi="Arial" w:hint="eastAsia"/>
                <w:noProof/>
                <w:lang w:eastAsia="zh-CN"/>
              </w:rPr>
              <w:t>7</w:t>
            </w:r>
            <w:r w:rsidRPr="00B7748A">
              <w:rPr>
                <w:rFonts w:ascii="Arial" w:hAnsi="Arial"/>
                <w:noProof/>
                <w:lang w:eastAsia="zh-CN"/>
              </w:rPr>
              <w:t>A-n78A</w:t>
            </w:r>
            <w:r w:rsidR="00BC1149">
              <w:rPr>
                <w:rFonts w:ascii="Arial" w:hAnsi="Arial" w:hint="eastAsia"/>
                <w:noProof/>
                <w:lang w:eastAsia="zh-CN"/>
              </w:rPr>
              <w:t>-</w:t>
            </w:r>
            <w:r>
              <w:rPr>
                <w:rFonts w:ascii="Arial" w:hAnsi="Arial" w:hint="eastAsia"/>
                <w:noProof/>
                <w:lang w:eastAsia="zh-CN"/>
              </w:rPr>
              <w:t>PC2</w:t>
            </w:r>
          </w:p>
          <w:p w14:paraId="64B67473" w14:textId="444276AF" w:rsidR="009716A7" w:rsidRPr="00482AEB" w:rsidRDefault="009716A7" w:rsidP="00482AEB">
            <w:pPr>
              <w:spacing w:after="0"/>
              <w:ind w:left="100"/>
              <w:rPr>
                <w:rFonts w:ascii="Arial" w:hAnsi="Arial"/>
                <w:noProof/>
                <w:lang w:eastAsia="zh-CN"/>
              </w:rPr>
            </w:pPr>
            <w:r w:rsidRPr="00057F5D">
              <w:rPr>
                <w:rFonts w:ascii="Arial" w:hAnsi="Arial"/>
                <w:b/>
                <w:noProof/>
                <w:lang w:eastAsia="zh-CN"/>
              </w:rPr>
              <w:t>R4-220646</w:t>
            </w:r>
            <w:r w:rsidRPr="00057F5D">
              <w:rPr>
                <w:rFonts w:ascii="Arial" w:hAnsi="Arial" w:hint="eastAsia"/>
                <w:b/>
                <w:noProof/>
                <w:lang w:eastAsia="zh-CN"/>
              </w:rPr>
              <w:t>2</w:t>
            </w:r>
            <w:r w:rsidRPr="00057F5D">
              <w:rPr>
                <w:rFonts w:ascii="Arial" w:hAnsi="Arial" w:hint="eastAsia"/>
                <w:b/>
                <w:noProof/>
                <w:lang w:eastAsia="zh-CN"/>
              </w:rPr>
              <w:t>:</w:t>
            </w:r>
            <w:r>
              <w:rPr>
                <w:rFonts w:ascii="Arial" w:hAnsi="Arial" w:hint="eastAsia"/>
                <w:noProof/>
                <w:lang w:eastAsia="zh-CN"/>
              </w:rPr>
              <w:t xml:space="preserve"> </w:t>
            </w:r>
            <w:r w:rsidR="00BC1149" w:rsidRPr="00426C4B">
              <w:rPr>
                <w:rFonts w:ascii="Arial" w:hAnsi="Arial" w:hint="eastAsia"/>
                <w:noProof/>
                <w:lang w:eastAsia="zh-CN"/>
              </w:rPr>
              <w:t>DL:</w:t>
            </w:r>
            <w:r w:rsidR="00BC1149">
              <w:rPr>
                <w:rFonts w:ascii="Arial" w:hAnsi="Arial" w:hint="eastAsia"/>
                <w:noProof/>
                <w:lang w:eastAsia="zh-CN"/>
              </w:rPr>
              <w:t xml:space="preserve"> </w:t>
            </w:r>
            <w:r w:rsidRPr="00B7748A">
              <w:rPr>
                <w:rFonts w:ascii="Arial" w:hAnsi="Arial"/>
                <w:noProof/>
                <w:lang w:eastAsia="zh-CN"/>
              </w:rPr>
              <w:t>CA_n</w:t>
            </w:r>
            <w:r>
              <w:rPr>
                <w:rFonts w:ascii="Arial" w:hAnsi="Arial" w:hint="eastAsia"/>
                <w:noProof/>
                <w:lang w:eastAsia="zh-CN"/>
              </w:rPr>
              <w:t>28</w:t>
            </w:r>
            <w:r w:rsidRPr="00B7748A">
              <w:rPr>
                <w:rFonts w:ascii="Arial" w:hAnsi="Arial"/>
                <w:noProof/>
                <w:lang w:eastAsia="zh-CN"/>
              </w:rPr>
              <w:t>A-n78A</w:t>
            </w:r>
            <w:r w:rsidR="00BC1149">
              <w:rPr>
                <w:rFonts w:ascii="Arial" w:hAnsi="Arial" w:hint="eastAsia"/>
                <w:noProof/>
                <w:lang w:eastAsia="zh-CN"/>
              </w:rPr>
              <w:t>;</w:t>
            </w:r>
            <w:r>
              <w:rPr>
                <w:rFonts w:ascii="Arial" w:hAnsi="Arial" w:hint="eastAsia"/>
                <w:noProof/>
                <w:lang w:eastAsia="zh-CN"/>
              </w:rPr>
              <w:t xml:space="preserve"> UL</w:t>
            </w:r>
            <w:r w:rsidR="00BC1149">
              <w:rPr>
                <w:rFonts w:ascii="Arial" w:hAnsi="Arial" w:hint="eastAsia"/>
                <w:noProof/>
                <w:lang w:eastAsia="zh-CN"/>
              </w:rPr>
              <w:t>:</w:t>
            </w:r>
            <w:r w:rsidRPr="00B7748A">
              <w:rPr>
                <w:rFonts w:ascii="Arial" w:hAnsi="Arial"/>
                <w:noProof/>
                <w:lang w:eastAsia="zh-CN"/>
              </w:rPr>
              <w:t xml:space="preserve"> CA_n</w:t>
            </w:r>
            <w:r>
              <w:rPr>
                <w:rFonts w:ascii="Arial" w:hAnsi="Arial" w:hint="eastAsia"/>
                <w:noProof/>
                <w:lang w:eastAsia="zh-CN"/>
              </w:rPr>
              <w:t>28</w:t>
            </w:r>
            <w:r w:rsidRPr="00B7748A">
              <w:rPr>
                <w:rFonts w:ascii="Arial" w:hAnsi="Arial"/>
                <w:noProof/>
                <w:lang w:eastAsia="zh-CN"/>
              </w:rPr>
              <w:t>A-n78A</w:t>
            </w:r>
            <w:r w:rsidR="00BC1149">
              <w:rPr>
                <w:rFonts w:ascii="Arial" w:hAnsi="Arial" w:hint="eastAsia"/>
                <w:noProof/>
                <w:lang w:eastAsia="zh-CN"/>
              </w:rPr>
              <w:t>-</w:t>
            </w:r>
            <w:r>
              <w:rPr>
                <w:rFonts w:ascii="Arial" w:hAnsi="Arial" w:hint="eastAsia"/>
                <w:noProof/>
                <w:lang w:eastAsia="zh-CN"/>
              </w:rPr>
              <w:t>PC2</w:t>
            </w:r>
          </w:p>
          <w:p w14:paraId="31C656EC" w14:textId="16006292" w:rsidR="00623967" w:rsidRPr="003C7242" w:rsidRDefault="00623967" w:rsidP="00BC1149">
            <w:pPr>
              <w:spacing w:after="0"/>
              <w:rPr>
                <w:rFonts w:ascii="Arial" w:hAnsi="Arial"/>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0E06D8" w:rsidR="001E41F3" w:rsidRDefault="00BC1149" w:rsidP="00BC1149">
            <w:pPr>
              <w:pStyle w:val="CRCoverPage"/>
              <w:spacing w:after="0"/>
              <w:ind w:left="100"/>
              <w:rPr>
                <w:noProof/>
                <w:lang w:eastAsia="zh-CN"/>
              </w:rPr>
            </w:pPr>
            <w:r>
              <w:rPr>
                <w:rFonts w:hint="eastAsia"/>
                <w:noProof/>
                <w:lang w:eastAsia="zh-CN"/>
              </w:rPr>
              <w:t>The above band combinations are not supported by the spec</w:t>
            </w:r>
            <w:r w:rsidR="00211EBA">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7FDE38" w:rsidR="001E41F3" w:rsidRDefault="00BC1149" w:rsidP="00BC1149">
            <w:pPr>
              <w:pStyle w:val="CRCoverPage"/>
              <w:spacing w:after="0"/>
              <w:ind w:left="100"/>
              <w:rPr>
                <w:noProof/>
                <w:lang w:eastAsia="zh-CN"/>
              </w:rPr>
            </w:pPr>
            <w:r>
              <w:rPr>
                <w:rFonts w:hint="eastAsia"/>
                <w:noProof/>
                <w:lang w:eastAsia="zh-CN"/>
              </w:rPr>
              <w:t xml:space="preserve">5.5A.2, </w:t>
            </w:r>
            <w:r>
              <w:rPr>
                <w:rFonts w:hint="eastAsia"/>
                <w:noProof/>
                <w:lang w:eastAsia="zh-CN"/>
              </w:rPr>
              <w:t>5.5A.</w:t>
            </w:r>
            <w:r>
              <w:rPr>
                <w:rFonts w:hint="eastAsia"/>
                <w:noProof/>
                <w:lang w:eastAsia="zh-CN"/>
              </w:rPr>
              <w:t>3, 6.2A, 7.3A.4, 7.3A.5</w:t>
            </w:r>
            <w:r>
              <w:rPr>
                <w:rFonts w:hint="eastAsia"/>
                <w:noProof/>
                <w:lang w:eastAsia="zh-CN"/>
              </w:rPr>
              <w:t>, 7.3A.</w:t>
            </w:r>
            <w:r>
              <w:rPr>
                <w:rFonts w:hint="eastAsia"/>
                <w:noProof/>
                <w:lang w:eastAsia="zh-CN"/>
              </w:rP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319EBA" w:rsidR="001E41F3" w:rsidRDefault="00D255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8F889A" w:rsidR="001E41F3" w:rsidRDefault="00D255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937821D" w:rsidR="001E41F3" w:rsidRDefault="00D2551B" w:rsidP="00161E61">
            <w:pPr>
              <w:pStyle w:val="CRCoverPage"/>
              <w:spacing w:after="0"/>
              <w:ind w:left="99"/>
              <w:rPr>
                <w:noProof/>
                <w:lang w:eastAsia="zh-CN"/>
              </w:rPr>
            </w:pPr>
            <w:r>
              <w:rPr>
                <w:noProof/>
              </w:rPr>
              <w:t>TS 38.521-</w:t>
            </w:r>
            <w:r w:rsidR="00161E61">
              <w:rPr>
                <w:rFonts w:hint="eastAsia"/>
                <w:noProof/>
                <w:lang w:eastAsia="zh-CN"/>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239B38" w:rsidR="001E41F3" w:rsidRDefault="00D255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bookmarkStart w:id="3" w:name="_GoBack"/>
            <w:bookmarkEnd w:id="3"/>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6650B051" w14:textId="2920EA2B" w:rsidR="005349FE" w:rsidRDefault="00BA0B2D" w:rsidP="006E435B">
      <w:pPr>
        <w:pStyle w:val="2"/>
        <w:rPr>
          <w:color w:val="FF0000"/>
          <w:lang w:eastAsia="zh-CN"/>
        </w:rPr>
      </w:pPr>
      <w:r>
        <w:rPr>
          <w:color w:val="FF0000"/>
        </w:rPr>
        <w:lastRenderedPageBreak/>
        <w:t>&lt;</w:t>
      </w:r>
      <w:r w:rsidR="00806A58">
        <w:rPr>
          <w:rFonts w:hint="eastAsia"/>
          <w:color w:val="FF0000"/>
          <w:lang w:eastAsia="zh-CN"/>
        </w:rPr>
        <w:t>Start of</w:t>
      </w:r>
      <w:r>
        <w:rPr>
          <w:rFonts w:hint="eastAsia"/>
          <w:color w:val="FF0000"/>
          <w:lang w:eastAsia="zh-CN"/>
        </w:rPr>
        <w:t xml:space="preserve"> </w:t>
      </w:r>
      <w:r w:rsidR="0071212E">
        <w:rPr>
          <w:color w:val="FF0000"/>
        </w:rPr>
        <w:t>Change</w:t>
      </w:r>
      <w:r>
        <w:rPr>
          <w:color w:val="FF0000"/>
        </w:rPr>
        <w:t>&gt;</w:t>
      </w:r>
    </w:p>
    <w:p w14:paraId="3FEC278A" w14:textId="77777777" w:rsidR="00D01103" w:rsidRDefault="00D01103" w:rsidP="00D01103">
      <w:pPr>
        <w:pStyle w:val="30"/>
      </w:pPr>
      <w:bookmarkStart w:id="4" w:name="_Toc45888657"/>
      <w:bookmarkStart w:id="5" w:name="_Toc45888058"/>
      <w:bookmarkStart w:id="6" w:name="_Toc37251259"/>
      <w:bookmarkStart w:id="7" w:name="_Toc36107500"/>
      <w:bookmarkStart w:id="8" w:name="_Toc29802758"/>
      <w:bookmarkStart w:id="9" w:name="_Toc29802133"/>
      <w:bookmarkStart w:id="10" w:name="_Toc29801709"/>
      <w:bookmarkStart w:id="11" w:name="_Toc21344225"/>
      <w:bookmarkStart w:id="12" w:name="_Toc84413481"/>
      <w:bookmarkStart w:id="13" w:name="_Toc84404872"/>
      <w:bookmarkStart w:id="14" w:name="_Toc83580363"/>
      <w:bookmarkStart w:id="15" w:name="_Toc76718053"/>
      <w:bookmarkStart w:id="16" w:name="_Toc76509063"/>
      <w:bookmarkStart w:id="17" w:name="_Toc75467041"/>
      <w:bookmarkStart w:id="18" w:name="_Toc69084034"/>
      <w:bookmarkStart w:id="19" w:name="_Toc68230621"/>
      <w:bookmarkStart w:id="20" w:name="_Toc61372681"/>
      <w:bookmarkStart w:id="21" w:name="_Toc61367298"/>
      <w:r>
        <w:t>5.5A.2</w:t>
      </w:r>
      <w:r>
        <w:tab/>
        <w:t>Configurations for intra-band non-contiguous CA</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1B5ADBA" w14:textId="77777777" w:rsidR="00D01103" w:rsidRDefault="00D01103" w:rsidP="00D01103">
      <w:pPr>
        <w:pStyle w:val="TH"/>
      </w:pPr>
      <w:r>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D01103" w14:paraId="3A0AF147"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6952F" w14:textId="77777777" w:rsidR="00D01103" w:rsidRDefault="00D01103">
            <w:pPr>
              <w:pStyle w:val="TAH"/>
              <w:rPr>
                <w:rFonts w:ascii="Yu Gothic" w:hAnsi="Yu Gothic"/>
                <w:sz w:val="21"/>
                <w:szCs w:val="21"/>
                <w:lang w:val="fi-FI"/>
              </w:rPr>
            </w:pPr>
            <w:r>
              <w:t>NR </w:t>
            </w:r>
            <w:r>
              <w:rPr>
                <w:lang w:val="fi-FI"/>
              </w:rPr>
              <w:t xml:space="preserve">CA </w:t>
            </w:r>
            <w: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5F307" w14:textId="77777777" w:rsidR="00D01103" w:rsidRDefault="00D01103">
            <w:pPr>
              <w:pStyle w:val="TAH"/>
              <w:rPr>
                <w:rFonts w:ascii="Yu Gothic" w:hAnsi="Yu Gothic"/>
                <w:sz w:val="21"/>
                <w:szCs w:val="21"/>
                <w:lang w:val="fi-FI"/>
              </w:rPr>
            </w:pPr>
            <w: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95444" w14:textId="77777777" w:rsidR="00D01103" w:rsidRDefault="00D01103">
            <w:pPr>
              <w:pStyle w:val="TAH"/>
              <w:rPr>
                <w:lang w:val="en-US"/>
              </w:rPr>
            </w:pPr>
            <w:r>
              <w:rPr>
                <w:lang w:val="en-US"/>
              </w:rPr>
              <w:t>Channel bandwidths for carrier</w:t>
            </w:r>
          </w:p>
          <w:p w14:paraId="6452B727" w14:textId="77777777" w:rsidR="00D01103" w:rsidRDefault="00D01103">
            <w:pPr>
              <w:pStyle w:val="TAH"/>
              <w:rPr>
                <w:rFonts w:ascii="Yu Gothic" w:hAnsi="Yu Gothic"/>
                <w:sz w:val="21"/>
                <w:szCs w:val="21"/>
                <w:lang w:val="en-US"/>
              </w:rPr>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93626" w14:textId="77777777" w:rsidR="00D01103" w:rsidRDefault="00D01103">
            <w:pPr>
              <w:pStyle w:val="TAH"/>
              <w:rPr>
                <w:lang w:val="en-US"/>
              </w:rPr>
            </w:pPr>
            <w:r>
              <w:rPr>
                <w:lang w:val="en-US"/>
              </w:rPr>
              <w:t>Channel bandwidths for carrier</w:t>
            </w:r>
          </w:p>
          <w:p w14:paraId="17AF27A0" w14:textId="77777777" w:rsidR="00D01103" w:rsidRDefault="00D01103">
            <w:pPr>
              <w:pStyle w:val="TAH"/>
              <w:rPr>
                <w:rFonts w:ascii="Yu Gothic" w:hAnsi="Yu Gothic"/>
                <w:sz w:val="21"/>
                <w:szCs w:val="21"/>
                <w:lang w:val="en-US"/>
              </w:rPr>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358FD41B" w14:textId="77777777" w:rsidR="00D01103" w:rsidRDefault="00D01103">
            <w:pPr>
              <w:pStyle w:val="TAH"/>
              <w:rPr>
                <w:lang w:val="en-US"/>
              </w:rPr>
            </w:pPr>
            <w:r>
              <w:rPr>
                <w:lang w:val="en-US"/>
              </w:rPr>
              <w:t>Channel bandwidths for carrier</w:t>
            </w:r>
          </w:p>
          <w:p w14:paraId="69C8E560" w14:textId="77777777" w:rsidR="00D01103" w:rsidRDefault="00D01103">
            <w:pPr>
              <w:pStyle w:val="TAH"/>
            </w:pPr>
            <w:r>
              <w:rPr>
                <w:lang w:val="en-US"/>
              </w:rPr>
              <w:t>(MHz)</w:t>
            </w:r>
          </w:p>
        </w:tc>
        <w:tc>
          <w:tcPr>
            <w:tcW w:w="1011" w:type="dxa"/>
            <w:tcBorders>
              <w:top w:val="single" w:sz="4" w:space="0" w:color="auto"/>
              <w:left w:val="single" w:sz="4" w:space="0" w:color="auto"/>
              <w:bottom w:val="single" w:sz="4" w:space="0" w:color="auto"/>
              <w:right w:val="single" w:sz="4" w:space="0" w:color="auto"/>
            </w:tcBorders>
            <w:hideMark/>
          </w:tcPr>
          <w:p w14:paraId="5B147E59" w14:textId="77777777" w:rsidR="00D01103" w:rsidRDefault="00D01103">
            <w:pPr>
              <w:pStyle w:val="TAH"/>
              <w:rPr>
                <w:lang w:val="en-US"/>
              </w:rPr>
            </w:pPr>
            <w:r>
              <w:rPr>
                <w:lang w:val="en-US"/>
              </w:rPr>
              <w:t>Channel bandwidths for carrier</w:t>
            </w:r>
          </w:p>
          <w:p w14:paraId="3C3FFA71" w14:textId="77777777" w:rsidR="00D01103" w:rsidRDefault="00D01103">
            <w:pPr>
              <w:pStyle w:val="TAH"/>
            </w:pPr>
            <w:r>
              <w:rPr>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7A048" w14:textId="77777777" w:rsidR="00D01103" w:rsidRDefault="00D01103">
            <w:pPr>
              <w:pStyle w:val="TAH"/>
              <w:rPr>
                <w:lang w:val="fi-FI"/>
              </w:rPr>
            </w:pPr>
            <w:r>
              <w:rPr>
                <w:lang w:val="fi-FI"/>
              </w:rPr>
              <w:t>Maximum</w:t>
            </w:r>
          </w:p>
          <w:p w14:paraId="714CE530" w14:textId="77777777" w:rsidR="00D01103" w:rsidRDefault="00D01103">
            <w:pPr>
              <w:pStyle w:val="TAH"/>
              <w:rPr>
                <w:rFonts w:ascii="Yu Gothic" w:hAnsi="Yu Gothic"/>
                <w:sz w:val="21"/>
                <w:szCs w:val="21"/>
                <w:lang w:val="fi-FI"/>
              </w:rPr>
            </w:pPr>
            <w:r>
              <w:rPr>
                <w:lang w:val="fi-FI"/>
              </w:rPr>
              <w:t>A</w:t>
            </w:r>
            <w:proofErr w:type="spellStart"/>
            <w:r>
              <w:t>ggregated</w:t>
            </w:r>
            <w:proofErr w:type="spellEnd"/>
            <w:r>
              <w:t xml:space="preserve"> bandwidth</w:t>
            </w:r>
          </w:p>
          <w:p w14:paraId="2E014605" w14:textId="77777777" w:rsidR="00D01103" w:rsidRDefault="00D01103">
            <w:pPr>
              <w:pStyle w:val="TAH"/>
              <w:rPr>
                <w:rFonts w:ascii="Yu Gothic" w:hAnsi="Yu Gothic"/>
                <w:sz w:val="21"/>
                <w:szCs w:val="21"/>
                <w:lang w:val="fi-FI"/>
              </w:rPr>
            </w:pPr>
            <w: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7F0BB" w14:textId="77777777" w:rsidR="00D01103" w:rsidRDefault="00D01103">
            <w:pPr>
              <w:pStyle w:val="TAH"/>
              <w:rPr>
                <w:rFonts w:ascii="Yu Gothic" w:hAnsi="Yu Gothic"/>
                <w:sz w:val="21"/>
                <w:szCs w:val="21"/>
                <w:lang w:val="fi-FI"/>
              </w:rPr>
            </w:pPr>
            <w:r>
              <w:rPr>
                <w:lang w:val="fi-FI"/>
              </w:rPr>
              <w:t>Bandwidth combination set</w:t>
            </w:r>
          </w:p>
        </w:tc>
      </w:tr>
      <w:tr w:rsidR="00D01103" w14:paraId="303EE242"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7053D" w14:textId="77777777" w:rsidR="00D01103" w:rsidRDefault="00D01103">
            <w:pPr>
              <w:pStyle w:val="TAC"/>
              <w:rPr>
                <w:lang w:eastAsia="sv-SE"/>
              </w:rPr>
            </w:pPr>
            <w:r>
              <w:t>CA_n1</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0DAD6" w14:textId="77777777" w:rsidR="00D01103" w:rsidRDefault="00D01103">
            <w:pPr>
              <w:pStyle w:val="TAC"/>
              <w:rPr>
                <w:lang w:eastAsia="sv-SE"/>
              </w:rPr>
            </w:pPr>
            <w:r>
              <w:rPr>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8303D" w14:textId="77777777" w:rsidR="00D01103" w:rsidRDefault="00D01103">
            <w:pPr>
              <w:pStyle w:val="TAC"/>
              <w:rPr>
                <w:lang w:val="en-US" w:eastAsia="zh-CN"/>
              </w:rPr>
            </w:pPr>
            <w:r>
              <w:rPr>
                <w:lang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6E9A" w14:textId="77777777" w:rsidR="00D01103" w:rsidRDefault="00D01103">
            <w:pPr>
              <w:pStyle w:val="TAC"/>
              <w:rPr>
                <w:lang w:val="en-US" w:eastAsia="zh-CN"/>
              </w:rPr>
            </w:pPr>
            <w:r>
              <w:rPr>
                <w:lang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11B2C6A4"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127B3A01" w14:textId="77777777" w:rsidR="00D01103" w:rsidRDefault="00D011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CE33A" w14:textId="77777777" w:rsidR="00D01103" w:rsidRDefault="00D01103">
            <w:pPr>
              <w:pStyle w:val="TAC"/>
              <w:rPr>
                <w:lang w:eastAsia="ja-JP"/>
              </w:rPr>
            </w:pPr>
            <w:r>
              <w:rPr>
                <w:lang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55D7A7" w14:textId="77777777" w:rsidR="00D01103" w:rsidRDefault="00D01103">
            <w:pPr>
              <w:pStyle w:val="TAC"/>
              <w:rPr>
                <w:rFonts w:eastAsia="DengXian"/>
                <w:lang w:val="sv-SE" w:eastAsia="zh-CN"/>
              </w:rPr>
            </w:pPr>
            <w:r>
              <w:rPr>
                <w:lang w:eastAsia="zh-CN"/>
              </w:rPr>
              <w:t>0</w:t>
            </w:r>
          </w:p>
        </w:tc>
      </w:tr>
      <w:tr w:rsidR="00D01103" w14:paraId="201CB97D"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AC77A" w14:textId="77777777" w:rsidR="00D01103" w:rsidRDefault="00D01103">
            <w:pPr>
              <w:pStyle w:val="TAC"/>
            </w:pPr>
            <w:r>
              <w:rPr>
                <w:lang w:eastAsia="sv-SE"/>
              </w:rPr>
              <w:t>CA_n2</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39ACB" w14:textId="77777777" w:rsidR="00D01103" w:rsidRDefault="00D01103">
            <w:pPr>
              <w:pStyle w:val="TAC"/>
              <w:rPr>
                <w:rFonts w:eastAsia="Yu Gothic" w:cs="Arial"/>
                <w:szCs w:val="18"/>
              </w:rPr>
            </w:pPr>
            <w:r>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9620D0" w14:textId="77777777" w:rsidR="00D01103" w:rsidRDefault="00D01103">
            <w:pPr>
              <w:pStyle w:val="TAC"/>
              <w:rPr>
                <w:lang w:eastAsia="zh-CN"/>
              </w:rPr>
            </w:pPr>
            <w:r>
              <w:rPr>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756E7C" w14:textId="77777777" w:rsidR="00D01103" w:rsidRDefault="00D01103">
            <w:pPr>
              <w:pStyle w:val="TAC"/>
              <w:rPr>
                <w:lang w:eastAsia="zh-CN"/>
              </w:rPr>
            </w:pPr>
            <w:r>
              <w:rPr>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6E1C30E2"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A8C43E4" w14:textId="77777777" w:rsidR="00D01103" w:rsidRDefault="00D011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560EB" w14:textId="77777777" w:rsidR="00D01103" w:rsidRDefault="00D01103">
            <w:pPr>
              <w:pStyle w:val="TAC"/>
              <w:rPr>
                <w:lang w:eastAsia="ja-JP"/>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3B7BE" w14:textId="77777777" w:rsidR="00D01103" w:rsidRDefault="00D01103">
            <w:pPr>
              <w:pStyle w:val="TAC"/>
              <w:rPr>
                <w:rFonts w:eastAsia="DengXian"/>
                <w:lang w:eastAsia="zh-CN"/>
              </w:rPr>
            </w:pPr>
            <w:r>
              <w:rPr>
                <w:rFonts w:eastAsia="DengXian"/>
                <w:lang w:val="sv-SE" w:eastAsia="zh-CN"/>
              </w:rPr>
              <w:t>0</w:t>
            </w:r>
          </w:p>
        </w:tc>
      </w:tr>
      <w:tr w:rsidR="00D01103" w14:paraId="1F83E534"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4A322" w14:textId="77777777" w:rsidR="00D01103" w:rsidRDefault="00D01103">
            <w:pPr>
              <w:pStyle w:val="TAC"/>
              <w:rPr>
                <w:rFonts w:cs="Arial"/>
                <w:szCs w:val="18"/>
              </w:rPr>
            </w:pPr>
            <w:r>
              <w:t>CA_n3</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2F275" w14:textId="77777777" w:rsidR="00D01103" w:rsidRDefault="00D0110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C3CF2" w14:textId="77777777" w:rsidR="00D01103" w:rsidRDefault="00D011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AE837" w14:textId="77777777" w:rsidR="00D01103" w:rsidRDefault="00D011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3E3B7570"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A1517B1" w14:textId="77777777" w:rsidR="00D01103" w:rsidRDefault="00D011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3A9825" w14:textId="77777777" w:rsidR="00D01103" w:rsidRDefault="00D01103">
            <w:pPr>
              <w:pStyle w:val="TAC"/>
              <w:rPr>
                <w:rFonts w:eastAsia="DengXian"/>
                <w:lang w:val="sv-SE" w:eastAsia="zh-CN"/>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BC224" w14:textId="77777777" w:rsidR="00D01103" w:rsidRDefault="00D01103">
            <w:pPr>
              <w:pStyle w:val="TAC"/>
              <w:rPr>
                <w:rFonts w:eastAsia="Yu Gothic" w:cs="Arial"/>
                <w:szCs w:val="18"/>
                <w:lang w:val="en-US"/>
              </w:rPr>
            </w:pPr>
            <w:r>
              <w:rPr>
                <w:rFonts w:eastAsia="DengXian"/>
                <w:lang w:eastAsia="zh-CN"/>
              </w:rPr>
              <w:t>0</w:t>
            </w:r>
          </w:p>
        </w:tc>
      </w:tr>
      <w:tr w:rsidR="00D01103" w14:paraId="4D67775F"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1FCB49D" w14:textId="77777777" w:rsidR="00D01103" w:rsidRDefault="00D01103">
            <w:pPr>
              <w:pStyle w:val="TAC"/>
            </w:pPr>
            <w:r>
              <w:t>CA_n5</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6A9B1C4" w14:textId="77777777" w:rsidR="00D01103" w:rsidRDefault="00D01103">
            <w:pPr>
              <w:pStyle w:val="TAC"/>
              <w:rPr>
                <w:rFonts w:eastAsia="Yu Gothic"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59806" w14:textId="77777777" w:rsidR="00D01103" w:rsidRDefault="00D01103">
            <w:pPr>
              <w:pStyle w:val="TAC"/>
              <w:rPr>
                <w:lang w:eastAsia="zh-CN"/>
              </w:rPr>
            </w:pPr>
            <w:r>
              <w:rPr>
                <w:rFonts w:cs="Arial"/>
                <w:szCs w:val="18"/>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606B4" w14:textId="77777777" w:rsidR="00D01103" w:rsidRDefault="00D01103">
            <w:pPr>
              <w:pStyle w:val="TAC"/>
              <w:rPr>
                <w:lang w:eastAsia="zh-CN"/>
              </w:rPr>
            </w:pPr>
            <w:r>
              <w:rPr>
                <w:rFonts w:cs="Arial"/>
                <w:szCs w:val="18"/>
              </w:rPr>
              <w:t>5, 10, 15, 20</w:t>
            </w:r>
          </w:p>
        </w:tc>
        <w:tc>
          <w:tcPr>
            <w:tcW w:w="1011" w:type="dxa"/>
            <w:tcBorders>
              <w:top w:val="single" w:sz="4" w:space="0" w:color="auto"/>
              <w:left w:val="single" w:sz="4" w:space="0" w:color="auto"/>
              <w:bottom w:val="single" w:sz="4" w:space="0" w:color="auto"/>
              <w:right w:val="single" w:sz="4" w:space="0" w:color="auto"/>
            </w:tcBorders>
          </w:tcPr>
          <w:p w14:paraId="44EC1024"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2F340C5F" w14:textId="77777777" w:rsidR="00D01103" w:rsidRDefault="00D01103">
            <w:pPr>
              <w:pStyle w:val="TAC"/>
              <w:rPr>
                <w:lang w:eastAsia="ja-JP"/>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ACB6370" w14:textId="77777777" w:rsidR="00D01103" w:rsidRDefault="00D01103">
            <w:pPr>
              <w:pStyle w:val="TAC"/>
              <w:rPr>
                <w:lang w:eastAsia="ja-JP"/>
              </w:rPr>
            </w:pPr>
            <w:r>
              <w:rPr>
                <w:lang w:eastAsia="ja-JP"/>
              </w:rPr>
              <w:t>25</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7B2B21A" w14:textId="77777777" w:rsidR="00D01103" w:rsidRDefault="00D01103">
            <w:pPr>
              <w:pStyle w:val="TAC"/>
              <w:rPr>
                <w:rFonts w:eastAsia="DengXian"/>
                <w:lang w:eastAsia="zh-CN"/>
              </w:rPr>
            </w:pPr>
            <w:r>
              <w:rPr>
                <w:rFonts w:eastAsia="DengXian"/>
                <w:lang w:eastAsia="zh-CN"/>
              </w:rPr>
              <w:t>0</w:t>
            </w:r>
          </w:p>
        </w:tc>
      </w:tr>
      <w:tr w:rsidR="00D01103" w14:paraId="736D55B3"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B4EE2" w14:textId="77777777" w:rsidR="00D01103" w:rsidRDefault="00D01103">
            <w:pPr>
              <w:pStyle w:val="TAC"/>
              <w:rPr>
                <w:rFonts w:cs="Arial"/>
                <w:szCs w:val="18"/>
                <w:lang w:val="x-none"/>
              </w:rPr>
            </w:pPr>
            <w:r>
              <w:t>CA_n7</w:t>
            </w:r>
            <w:r>
              <w:rPr>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DDFA2" w14:textId="77777777" w:rsidR="00D01103" w:rsidRDefault="00D0110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93825" w14:textId="77777777" w:rsidR="00D01103" w:rsidRDefault="00D011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BCBAA" w14:textId="77777777" w:rsidR="00D01103" w:rsidRDefault="00D01103">
            <w:pPr>
              <w:pStyle w:val="TAC"/>
              <w:rPr>
                <w:rFonts w:cs="Arial"/>
                <w:szCs w:val="18"/>
                <w:lang w:val="en-US" w:eastAsia="zh-CN"/>
              </w:rPr>
            </w:pPr>
            <w:r>
              <w:rPr>
                <w:lang w:eastAsia="zh-CN"/>
              </w:rPr>
              <w:t>5,</w:t>
            </w:r>
            <w:r>
              <w:rPr>
                <w:lang w:val="sv-SE" w:eastAsia="zh-CN"/>
              </w:rPr>
              <w:t xml:space="preserve"> </w:t>
            </w:r>
            <w:r>
              <w:rPr>
                <w:lang w:eastAsia="zh-CN"/>
              </w:rPr>
              <w:t>10,</w:t>
            </w:r>
            <w:r>
              <w:rPr>
                <w:lang w:val="sv-SE" w:eastAsia="zh-CN"/>
              </w:rPr>
              <w:t xml:space="preserve"> </w:t>
            </w:r>
            <w:r>
              <w:rPr>
                <w:lang w:eastAsia="zh-CN"/>
              </w:rPr>
              <w:t>15,</w:t>
            </w:r>
            <w:r>
              <w:rPr>
                <w:lang w:val="sv-SE" w:eastAsia="zh-CN"/>
              </w:rPr>
              <w:t xml:space="preserve"> </w:t>
            </w:r>
            <w:r>
              <w:rPr>
                <w:lang w:eastAsia="zh-CN"/>
              </w:rPr>
              <w:t>20</w:t>
            </w:r>
          </w:p>
        </w:tc>
        <w:tc>
          <w:tcPr>
            <w:tcW w:w="1011" w:type="dxa"/>
            <w:tcBorders>
              <w:top w:val="single" w:sz="4" w:space="0" w:color="auto"/>
              <w:left w:val="single" w:sz="4" w:space="0" w:color="auto"/>
              <w:bottom w:val="single" w:sz="4" w:space="0" w:color="auto"/>
              <w:right w:val="single" w:sz="4" w:space="0" w:color="auto"/>
            </w:tcBorders>
          </w:tcPr>
          <w:p w14:paraId="3B212C00" w14:textId="77777777" w:rsidR="00D01103" w:rsidRDefault="00D0110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2A1BD6B" w14:textId="77777777" w:rsidR="00D01103" w:rsidRDefault="00D0110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C54F1" w14:textId="77777777" w:rsidR="00D01103" w:rsidRDefault="00D01103">
            <w:pPr>
              <w:pStyle w:val="TAC"/>
              <w:rPr>
                <w:rFonts w:eastAsia="DengXian"/>
                <w:lang w:val="sv-SE" w:eastAsia="zh-CN"/>
              </w:rPr>
            </w:pPr>
            <w:r>
              <w:rPr>
                <w:lang w:eastAsia="ja-JP"/>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35554" w14:textId="77777777" w:rsidR="00D01103" w:rsidRDefault="00D01103">
            <w:pPr>
              <w:pStyle w:val="TAC"/>
              <w:rPr>
                <w:rFonts w:eastAsia="Yu Gothic" w:cs="Arial"/>
                <w:szCs w:val="18"/>
                <w:lang w:val="en-US"/>
              </w:rPr>
            </w:pPr>
            <w:r>
              <w:rPr>
                <w:rFonts w:eastAsia="DengXian"/>
                <w:lang w:val="x-none" w:eastAsia="zh-CN"/>
              </w:rPr>
              <w:t>0</w:t>
            </w:r>
          </w:p>
        </w:tc>
      </w:tr>
      <w:tr w:rsidR="00D01103" w14:paraId="58C269AF"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D9A3B" w14:textId="77777777" w:rsidR="00D01103" w:rsidRDefault="00D01103">
            <w:pPr>
              <w:pStyle w:val="TAC"/>
              <w:rPr>
                <w:rFonts w:cs="Arial"/>
                <w:szCs w:val="18"/>
                <w:lang w:val="x-none"/>
              </w:rPr>
            </w:pPr>
            <w:r>
              <w:rPr>
                <w:lang w:eastAsia="en-GB"/>
              </w:rPr>
              <w:t>CA_n12(2A)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299FC" w14:textId="77777777" w:rsidR="00D01103" w:rsidRDefault="00D01103">
            <w:pPr>
              <w:pStyle w:val="TAC"/>
              <w:rPr>
                <w:rFonts w:cs="Arial"/>
                <w:szCs w:val="18"/>
              </w:rPr>
            </w:pPr>
            <w:r>
              <w:rPr>
                <w:lang w:eastAsia="en-GB"/>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A1624" w14:textId="77777777" w:rsidR="00D01103" w:rsidRDefault="00D01103">
            <w:pPr>
              <w:pStyle w:val="TAC"/>
              <w:rPr>
                <w:rFonts w:cs="Arial"/>
                <w:szCs w:val="18"/>
                <w:lang w:val="en-US" w:eastAsia="zh-CN"/>
              </w:rPr>
            </w:pPr>
            <w:r>
              <w:rPr>
                <w:rFonts w:eastAsia="DengXian"/>
                <w:lang w:val="fi-FI" w:eastAsia="zh-CN"/>
              </w:rPr>
              <w:t>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02265" w14:textId="77777777" w:rsidR="00D01103" w:rsidRDefault="00D01103">
            <w:pPr>
              <w:pStyle w:val="TAC"/>
              <w:rPr>
                <w:rFonts w:cs="Arial"/>
                <w:szCs w:val="18"/>
                <w:lang w:val="en-US" w:eastAsia="zh-CN"/>
              </w:rPr>
            </w:pPr>
            <w:r>
              <w:rPr>
                <w:rFonts w:eastAsia="DengXian"/>
                <w:lang w:val="fi-FI" w:eastAsia="zh-CN"/>
              </w:rPr>
              <w:t>5</w:t>
            </w:r>
          </w:p>
        </w:tc>
        <w:tc>
          <w:tcPr>
            <w:tcW w:w="1011" w:type="dxa"/>
            <w:tcBorders>
              <w:top w:val="single" w:sz="4" w:space="0" w:color="auto"/>
              <w:left w:val="single" w:sz="4" w:space="0" w:color="auto"/>
              <w:bottom w:val="single" w:sz="4" w:space="0" w:color="auto"/>
              <w:right w:val="single" w:sz="4" w:space="0" w:color="auto"/>
            </w:tcBorders>
          </w:tcPr>
          <w:p w14:paraId="4F5442D3" w14:textId="77777777" w:rsidR="00D01103" w:rsidRDefault="00D01103">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6E947317" w14:textId="77777777" w:rsidR="00D01103" w:rsidRDefault="00D01103">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01C69" w14:textId="77777777" w:rsidR="00D01103" w:rsidRDefault="00D01103">
            <w:pPr>
              <w:pStyle w:val="TAC"/>
              <w:rPr>
                <w:rFonts w:eastAsia="DengXian"/>
                <w:lang w:val="sv-SE" w:eastAsia="zh-CN"/>
              </w:rPr>
            </w:pPr>
            <w:r>
              <w:rPr>
                <w:lang w:eastAsia="ja-JP"/>
              </w:rPr>
              <w:t>10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EC6EF" w14:textId="77777777" w:rsidR="00D01103" w:rsidRDefault="00D01103">
            <w:pPr>
              <w:pStyle w:val="TAC"/>
              <w:rPr>
                <w:rFonts w:eastAsia="Yu Gothic" w:cs="Arial"/>
                <w:szCs w:val="18"/>
                <w:lang w:val="en-US"/>
              </w:rPr>
            </w:pPr>
            <w:r>
              <w:rPr>
                <w:rFonts w:eastAsia="DengXian"/>
                <w:lang w:val="x-none" w:eastAsia="zh-CN"/>
              </w:rPr>
              <w:t>0</w:t>
            </w:r>
          </w:p>
        </w:tc>
      </w:tr>
      <w:tr w:rsidR="00D01103" w14:paraId="4479EFC1"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55D3485" w14:textId="77777777" w:rsidR="00D01103" w:rsidRDefault="00D01103">
            <w:pPr>
              <w:pStyle w:val="TAC"/>
              <w:rPr>
                <w:rFonts w:eastAsia="Yu Gothic"/>
              </w:rPr>
            </w:pPr>
            <w:r>
              <w:rPr>
                <w:rFonts w:cs="Arial"/>
                <w:szCs w:val="18"/>
                <w:lang w:val="x-none"/>
              </w:rPr>
              <w:t>CA_n</w:t>
            </w:r>
            <w:r>
              <w:rPr>
                <w:rFonts w:cs="Arial"/>
                <w:szCs w:val="18"/>
                <w:lang w:val="en-US"/>
              </w:rPr>
              <w:t>25</w:t>
            </w:r>
            <w:r>
              <w:rPr>
                <w:rFonts w:cs="Arial"/>
                <w:szCs w:val="18"/>
                <w:lang w:val="x-none"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3B492E7" w14:textId="77777777" w:rsidR="00D01103" w:rsidRDefault="00D01103">
            <w:pPr>
              <w:pStyle w:val="TAC"/>
              <w:rPr>
                <w:rFonts w:eastAsia="Yu Gothic"/>
              </w:rPr>
            </w:pPr>
            <w:r>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497C9" w14:textId="77777777" w:rsidR="00D01103" w:rsidRDefault="00D01103">
            <w:pPr>
              <w:pStyle w:val="TAC"/>
              <w:rPr>
                <w:rFonts w:eastAsia="Yu Gothic"/>
                <w:lang w:val="en-US"/>
              </w:rPr>
            </w:pPr>
            <w:r>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FDB21" w14:textId="77777777" w:rsidR="00D01103" w:rsidRDefault="00D01103">
            <w:pPr>
              <w:pStyle w:val="TAC"/>
              <w:rPr>
                <w:rFonts w:eastAsia="Yu Gothic"/>
                <w:lang w:val="en-US"/>
              </w:rPr>
            </w:pPr>
            <w:r>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0CB6440D" w14:textId="77777777" w:rsidR="00D01103" w:rsidRDefault="00D01103">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475D7001" w14:textId="77777777" w:rsidR="00D01103" w:rsidRDefault="00D01103">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EAE11" w14:textId="77777777" w:rsidR="00D01103" w:rsidRDefault="00D01103">
            <w:pPr>
              <w:pStyle w:val="TAC"/>
              <w:rPr>
                <w:rFonts w:eastAsia="Yu Gothic"/>
                <w:lang w:val="fi-FI"/>
              </w:rPr>
            </w:pPr>
            <w:r>
              <w:rPr>
                <w:rFonts w:eastAsia="DengXian"/>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8A048" w14:textId="77777777" w:rsidR="00D01103" w:rsidRDefault="00D01103">
            <w:pPr>
              <w:pStyle w:val="TAC"/>
              <w:rPr>
                <w:rFonts w:eastAsia="Yu Gothic"/>
                <w:lang w:val="fi-FI"/>
              </w:rPr>
            </w:pPr>
            <w:r>
              <w:rPr>
                <w:rFonts w:eastAsia="Yu Gothic" w:cs="Arial"/>
                <w:szCs w:val="18"/>
                <w:lang w:val="en-US"/>
              </w:rPr>
              <w:t>0</w:t>
            </w:r>
          </w:p>
        </w:tc>
      </w:tr>
      <w:tr w:rsidR="00D01103" w14:paraId="01EECBA1"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4EF93DC" w14:textId="77777777" w:rsidR="00D01103" w:rsidRDefault="00D01103">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608231B" w14:textId="77777777" w:rsidR="00D01103" w:rsidRDefault="00D01103">
            <w:pPr>
              <w:pStyle w:val="TAC"/>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7A7E3" w14:textId="77777777" w:rsidR="00D01103" w:rsidRDefault="00D01103">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08A95" w14:textId="77777777" w:rsidR="00D01103" w:rsidRDefault="00D01103">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544124CF"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22DF941"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02D93" w14:textId="77777777" w:rsidR="00D01103" w:rsidRDefault="00D01103">
            <w:pPr>
              <w:pStyle w:val="TAC"/>
              <w:rPr>
                <w:rFonts w:eastAsia="DengXian"/>
                <w:lang w:eastAsia="zh-CN"/>
              </w:rPr>
            </w:pPr>
            <w:r>
              <w:rPr>
                <w:rFonts w:eastAsia="DengXian"/>
                <w:lang w:val="en-US"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116A7" w14:textId="77777777" w:rsidR="00D01103" w:rsidRDefault="00D01103">
            <w:pPr>
              <w:pStyle w:val="TAC"/>
              <w:rPr>
                <w:rFonts w:eastAsia="Yu Gothic" w:cs="Arial"/>
                <w:szCs w:val="18"/>
                <w:lang w:val="en-US"/>
              </w:rPr>
            </w:pPr>
            <w:r>
              <w:rPr>
                <w:lang w:val="sv-SE"/>
              </w:rPr>
              <w:t>1</w:t>
            </w:r>
          </w:p>
        </w:tc>
      </w:tr>
      <w:tr w:rsidR="00D01103" w14:paraId="247C31A4"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6937D" w14:textId="77777777" w:rsidR="00D01103" w:rsidRDefault="00D01103">
            <w:pPr>
              <w:pStyle w:val="TAC"/>
            </w:pPr>
            <w:r>
              <w:rPr>
                <w:lang w:val="x-none"/>
              </w:rPr>
              <w:t>CA_n25</w:t>
            </w:r>
            <w:r>
              <w:rPr>
                <w:lang w:val="x-none" w:eastAsia="zh-CN"/>
              </w:rPr>
              <w:t>(</w:t>
            </w:r>
            <w:r>
              <w:rPr>
                <w:lang w:val="sv-SE" w:eastAsia="zh-CN"/>
              </w:rPr>
              <w:t>3</w:t>
            </w:r>
            <w:r>
              <w:rPr>
                <w:lang w:val="x-none"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4FE80" w14:textId="77777777" w:rsidR="00D01103" w:rsidRDefault="00D01103">
            <w:pPr>
              <w:pStyle w:val="TAC"/>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4480C" w14:textId="77777777" w:rsidR="00D01103" w:rsidRDefault="00D01103">
            <w:pPr>
              <w:pStyle w:val="TAC"/>
              <w:rPr>
                <w:lang w:eastAsia="zh-CN"/>
              </w:rPr>
            </w:pPr>
            <w:r>
              <w:rPr>
                <w:rFonts w:cs="Arial"/>
                <w:szCs w:val="18"/>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CBC25" w14:textId="77777777" w:rsidR="00D01103" w:rsidRDefault="00D01103">
            <w:pPr>
              <w:pStyle w:val="TAC"/>
              <w:rPr>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hideMark/>
          </w:tcPr>
          <w:p w14:paraId="4B0A8B5E" w14:textId="77777777" w:rsidR="00D01103" w:rsidRDefault="00D01103">
            <w:pPr>
              <w:pStyle w:val="TAC"/>
              <w:rPr>
                <w:rFonts w:eastAsia="DengXian"/>
                <w:lang w:eastAsia="zh-CN"/>
              </w:rPr>
            </w:pPr>
            <w:r>
              <w:rPr>
                <w:rFonts w:cs="Arial"/>
                <w:szCs w:val="18"/>
              </w:rPr>
              <w:t>5, 10, 15, 20, 25, 30, 40</w:t>
            </w:r>
          </w:p>
        </w:tc>
        <w:tc>
          <w:tcPr>
            <w:tcW w:w="1011" w:type="dxa"/>
            <w:tcBorders>
              <w:top w:val="single" w:sz="4" w:space="0" w:color="auto"/>
              <w:left w:val="single" w:sz="4" w:space="0" w:color="auto"/>
              <w:bottom w:val="single" w:sz="4" w:space="0" w:color="auto"/>
              <w:right w:val="single" w:sz="4" w:space="0" w:color="auto"/>
            </w:tcBorders>
          </w:tcPr>
          <w:p w14:paraId="6E916A44"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699BA" w14:textId="77777777" w:rsidR="00D01103" w:rsidRDefault="00D01103">
            <w:pPr>
              <w:pStyle w:val="TAC"/>
              <w:rPr>
                <w:rFonts w:eastAsia="DengXian"/>
                <w:lang w:eastAsia="zh-CN"/>
              </w:rPr>
            </w:pPr>
            <w:r>
              <w:rPr>
                <w:rFonts w:eastAsia="DengXian"/>
                <w:lang w:val="en-US" w:eastAsia="zh-CN"/>
              </w:rPr>
              <w:t>55</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46B7C" w14:textId="77777777" w:rsidR="00D01103" w:rsidRDefault="00D01103">
            <w:pPr>
              <w:pStyle w:val="TAC"/>
              <w:rPr>
                <w:rFonts w:eastAsia="Yu Gothic" w:cs="Arial"/>
                <w:szCs w:val="18"/>
                <w:lang w:val="en-US"/>
              </w:rPr>
            </w:pPr>
            <w:r>
              <w:rPr>
                <w:lang w:val="sv-SE"/>
              </w:rPr>
              <w:t>0</w:t>
            </w:r>
          </w:p>
        </w:tc>
      </w:tr>
      <w:tr w:rsidR="00D01103" w14:paraId="4C600549" w14:textId="77777777" w:rsidTr="00D01103">
        <w:trPr>
          <w:trHeight w:val="187"/>
          <w:jc w:val="center"/>
        </w:trPr>
        <w:tc>
          <w:tcPr>
            <w:tcW w:w="1399"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B891FE4" w14:textId="77777777" w:rsidR="00D01103" w:rsidRDefault="00D01103">
            <w:pPr>
              <w:pStyle w:val="TAC"/>
              <w:rPr>
                <w:rFonts w:cs="Arial"/>
                <w:szCs w:val="18"/>
                <w:lang w:val="x-none"/>
              </w:rPr>
            </w:pPr>
            <w:r>
              <w:t>CA_n41</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6995A52" w14:textId="749636A4" w:rsidR="00D01103" w:rsidRDefault="00B10742" w:rsidP="00B10742">
            <w:pPr>
              <w:pStyle w:val="TAC"/>
              <w:rPr>
                <w:rFonts w:cs="Arial"/>
                <w:szCs w:val="18"/>
              </w:rPr>
            </w:pPr>
            <w:ins w:id="22" w:author="R4-2202042" w:date="2022-03-07T17:15:00Z">
              <w:r>
                <w:t>n41</w:t>
              </w:r>
              <w:r>
                <w:rPr>
                  <w:rFonts w:hint="eastAsia"/>
                  <w:vertAlign w:val="superscript"/>
                  <w:lang w:eastAsia="zh-CN"/>
                </w:rPr>
                <w:t>3</w:t>
              </w:r>
              <w:r>
                <w:rPr>
                  <w:vertAlign w:val="superscript"/>
                </w:rPr>
                <w:t>,</w:t>
              </w:r>
              <w:r>
                <w:rPr>
                  <w:rFonts w:hint="eastAsia"/>
                  <w:vertAlign w:val="superscript"/>
                  <w:lang w:eastAsia="zh-CN"/>
                </w:rPr>
                <w:t>4</w:t>
              </w:r>
              <w:r>
                <w:t xml:space="preserve"> </w:t>
              </w:r>
            </w:ins>
            <w:r w:rsidR="00D01103">
              <w:t>CA_n41</w:t>
            </w:r>
            <w:r w:rsidR="00D01103">
              <w:rPr>
                <w:lang w:eastAsia="zh-CN"/>
              </w:rPr>
              <w:t>(2A)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AFC98" w14:textId="77777777" w:rsidR="00D01103" w:rsidRDefault="00D01103">
            <w:pPr>
              <w:pStyle w:val="TAC"/>
              <w:rPr>
                <w:rFonts w:cs="Arial"/>
                <w:szCs w:val="18"/>
                <w:lang w:val="en-US" w:eastAsia="zh-CN"/>
              </w:rPr>
            </w:pPr>
            <w:r>
              <w:rPr>
                <w:lang w:eastAsia="zh-CN"/>
              </w:rPr>
              <w:t>40, 50, 60, 80, 100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90FEA" w14:textId="77777777" w:rsidR="00D01103" w:rsidRDefault="00D01103">
            <w:pPr>
              <w:pStyle w:val="TAC"/>
              <w:rPr>
                <w:rFonts w:cs="Arial"/>
                <w:szCs w:val="18"/>
                <w:lang w:val="en-US" w:eastAsia="zh-CN"/>
              </w:rPr>
            </w:pPr>
            <w:r>
              <w:rPr>
                <w:lang w:eastAsia="zh-CN"/>
              </w:rPr>
              <w:t>40, 50, 60, 80, 100</w:t>
            </w:r>
          </w:p>
        </w:tc>
        <w:tc>
          <w:tcPr>
            <w:tcW w:w="1011" w:type="dxa"/>
            <w:tcBorders>
              <w:top w:val="single" w:sz="4" w:space="0" w:color="auto"/>
              <w:left w:val="single" w:sz="4" w:space="0" w:color="auto"/>
              <w:bottom w:val="single" w:sz="4" w:space="0" w:color="auto"/>
              <w:right w:val="single" w:sz="4" w:space="0" w:color="auto"/>
            </w:tcBorders>
          </w:tcPr>
          <w:p w14:paraId="62543C6D"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49F192F"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5F604" w14:textId="77777777" w:rsidR="00D01103" w:rsidRDefault="00D01103">
            <w:pPr>
              <w:pStyle w:val="TAC"/>
              <w:rPr>
                <w:rFonts w:eastAsia="DengXian"/>
                <w:lang w:val="sv-SE" w:eastAsia="zh-CN"/>
              </w:rPr>
            </w:pPr>
            <w:r>
              <w:rPr>
                <w:rFonts w:eastAsia="DengXian"/>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BDE67" w14:textId="77777777" w:rsidR="00D01103" w:rsidRDefault="00D01103">
            <w:pPr>
              <w:pStyle w:val="TAC"/>
              <w:rPr>
                <w:rFonts w:eastAsia="Yu Gothic" w:cs="Arial"/>
                <w:szCs w:val="18"/>
                <w:lang w:val="en-US"/>
              </w:rPr>
            </w:pPr>
            <w:r>
              <w:rPr>
                <w:rFonts w:eastAsia="Yu Gothic" w:cs="Arial"/>
                <w:szCs w:val="18"/>
                <w:lang w:val="en-US"/>
              </w:rPr>
              <w:t>0</w:t>
            </w:r>
          </w:p>
        </w:tc>
      </w:tr>
      <w:tr w:rsidR="00D01103" w14:paraId="247161AD" w14:textId="77777777" w:rsidTr="00D01103">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1AB7A2B4" w14:textId="77777777" w:rsidR="00D01103" w:rsidRDefault="00D01103">
            <w:pPr>
              <w:spacing w:after="0"/>
              <w:rPr>
                <w:rFonts w:ascii="Arial" w:hAnsi="Arial" w:cs="Arial"/>
                <w:sz w:val="18"/>
                <w:szCs w:val="18"/>
                <w:lang w:val="x-none"/>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1E99D6C" w14:textId="77777777" w:rsidR="00D01103" w:rsidRDefault="00D0110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8FD65" w14:textId="77777777" w:rsidR="00D01103" w:rsidRDefault="00D01103">
            <w:pPr>
              <w:pStyle w:val="TAC"/>
              <w:rPr>
                <w:lang w:eastAsia="zh-CN"/>
              </w:rPr>
            </w:pPr>
            <w:r>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DD844" w14:textId="77777777" w:rsidR="00D01103" w:rsidRDefault="00D01103">
            <w:pPr>
              <w:pStyle w:val="TAC"/>
              <w:rPr>
                <w:lang w:eastAsia="zh-CN"/>
              </w:rPr>
            </w:pPr>
            <w:r>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12CE9AF9"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B1BF616"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C633D" w14:textId="77777777" w:rsidR="00D01103" w:rsidRDefault="00D01103">
            <w:pPr>
              <w:pStyle w:val="TAC"/>
              <w:rPr>
                <w:rFonts w:eastAsia="DengXian"/>
                <w:lang w:eastAsia="zh-CN"/>
              </w:rPr>
            </w:pPr>
            <w:r>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7EC4F" w14:textId="77777777" w:rsidR="00D01103" w:rsidRDefault="00D01103">
            <w:pPr>
              <w:pStyle w:val="TAC"/>
              <w:rPr>
                <w:rFonts w:eastAsia="Yu Gothic" w:cs="Arial"/>
                <w:szCs w:val="18"/>
                <w:lang w:val="en-US"/>
              </w:rPr>
            </w:pPr>
            <w:r>
              <w:rPr>
                <w:rFonts w:eastAsia="Yu Gothic"/>
                <w:lang w:val="en-US"/>
              </w:rPr>
              <w:t>1</w:t>
            </w:r>
          </w:p>
        </w:tc>
      </w:tr>
      <w:tr w:rsidR="00D01103" w14:paraId="4DE17320" w14:textId="77777777" w:rsidTr="00D01103">
        <w:trPr>
          <w:trHeight w:val="187"/>
          <w:jc w:val="center"/>
        </w:trPr>
        <w:tc>
          <w:tcPr>
            <w:tcW w:w="0" w:type="auto"/>
            <w:vMerge/>
            <w:tcBorders>
              <w:top w:val="single" w:sz="4" w:space="0" w:color="auto"/>
              <w:left w:val="single" w:sz="4" w:space="0" w:color="auto"/>
              <w:bottom w:val="nil"/>
              <w:right w:val="single" w:sz="4" w:space="0" w:color="auto"/>
            </w:tcBorders>
            <w:vAlign w:val="center"/>
            <w:hideMark/>
          </w:tcPr>
          <w:p w14:paraId="2CBCEE8F" w14:textId="77777777" w:rsidR="00D01103" w:rsidRDefault="00D01103">
            <w:pPr>
              <w:spacing w:after="0"/>
              <w:rPr>
                <w:rFonts w:ascii="Arial" w:hAnsi="Arial" w:cs="Arial"/>
                <w:sz w:val="18"/>
                <w:szCs w:val="18"/>
                <w:lang w:val="x-none"/>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hideMark/>
          </w:tcPr>
          <w:p w14:paraId="6718AD14" w14:textId="77777777" w:rsidR="00D01103" w:rsidRDefault="00D01103">
            <w:pPr>
              <w:pStyle w:val="TAC"/>
              <w:rPr>
                <w:rFonts w:eastAsia="Yu Gothic" w:cs="Arial"/>
                <w:szCs w:val="18"/>
                <w:lang w:val="en-US"/>
              </w:rPr>
            </w:pPr>
            <w:r>
              <w:rPr>
                <w:rFonts w:cs="Arial"/>
                <w:szCs w:val="18"/>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4BCE5" w14:textId="77777777" w:rsidR="00D01103" w:rsidRDefault="00D01103">
            <w:pPr>
              <w:pStyle w:val="TAC"/>
              <w:rPr>
                <w:rFonts w:eastAsia="Calibri"/>
                <w:lang w:val="en-US" w:eastAsia="ja-JP"/>
              </w:rPr>
            </w:pPr>
            <w:r>
              <w:rPr>
                <w:rFonts w:eastAsia="Calibri"/>
                <w:lang w:val="en-US" w:eastAsia="ja-JP"/>
              </w:rPr>
              <w:t>10, 15, 20, 30, 40, 50, 60, 80, 90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F74DC" w14:textId="77777777" w:rsidR="00D01103" w:rsidRDefault="00D01103">
            <w:pPr>
              <w:pStyle w:val="TAC"/>
              <w:rPr>
                <w:rFonts w:eastAsia="Calibri"/>
                <w:lang w:val="en-US" w:eastAsia="ja-JP"/>
              </w:rPr>
            </w:pPr>
            <w:r>
              <w:rPr>
                <w:rFonts w:eastAsia="Calibri"/>
                <w:lang w:val="en-US" w:eastAsia="ja-JP"/>
              </w:rPr>
              <w:t>15, 20, 30, 40, 50, 60, 80, 90, 100</w:t>
            </w:r>
          </w:p>
        </w:tc>
        <w:tc>
          <w:tcPr>
            <w:tcW w:w="1011" w:type="dxa"/>
            <w:tcBorders>
              <w:top w:val="single" w:sz="4" w:space="0" w:color="auto"/>
              <w:left w:val="single" w:sz="4" w:space="0" w:color="auto"/>
              <w:bottom w:val="single" w:sz="4" w:space="0" w:color="auto"/>
              <w:right w:val="single" w:sz="4" w:space="0" w:color="auto"/>
            </w:tcBorders>
          </w:tcPr>
          <w:p w14:paraId="33F2E354"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0807EB54"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BB8E1" w14:textId="77777777" w:rsidR="00D01103" w:rsidRDefault="00D01103">
            <w:pPr>
              <w:pStyle w:val="TAC"/>
              <w:rPr>
                <w:rFonts w:eastAsia="Yu Gothic"/>
                <w:lang w:val="en-US"/>
              </w:rPr>
            </w:pPr>
            <w:r>
              <w:rPr>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04E88" w14:textId="77777777" w:rsidR="00D01103" w:rsidRDefault="00D01103">
            <w:pPr>
              <w:pStyle w:val="TAC"/>
              <w:rPr>
                <w:rFonts w:eastAsia="Yu Gothic"/>
                <w:lang w:val="en-US"/>
              </w:rPr>
            </w:pPr>
            <w:r>
              <w:rPr>
                <w:lang w:val="en-US" w:eastAsia="zh-CN"/>
              </w:rPr>
              <w:t>2</w:t>
            </w:r>
          </w:p>
        </w:tc>
      </w:tr>
      <w:tr w:rsidR="00D01103" w14:paraId="084D9154" w14:textId="77777777" w:rsidTr="00D01103">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5D0A638C" w14:textId="77777777" w:rsidR="00D01103" w:rsidRDefault="00D01103">
            <w:pPr>
              <w:pStyle w:val="TAC"/>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7299D24A" w14:textId="77777777" w:rsidR="00D01103" w:rsidRDefault="00D01103">
            <w:pPr>
              <w:pStyle w:val="TAC"/>
              <w:rPr>
                <w:rFonts w:cs="Arial"/>
                <w:szCs w:val="18"/>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55852" w14:textId="77777777" w:rsidR="00D01103" w:rsidRDefault="00D01103">
            <w:pPr>
              <w:pStyle w:val="TAC"/>
              <w:rPr>
                <w:rFonts w:eastAsia="Calibri"/>
                <w:lang w:val="en-US" w:eastAsia="ja-JP"/>
              </w:rPr>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A09CC" w14:textId="77777777" w:rsidR="00D01103" w:rsidRDefault="00D01103">
            <w:pPr>
              <w:pStyle w:val="TAC"/>
              <w:rPr>
                <w:rFonts w:eastAsia="Calibri"/>
                <w:lang w:val="en-US" w:eastAsia="ja-JP"/>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25169FF1"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002A94E"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5FD7D" w14:textId="77777777" w:rsidR="00D01103" w:rsidRDefault="00D01103">
            <w:pPr>
              <w:pStyle w:val="TAC"/>
              <w:rPr>
                <w:lang w:val="en-US" w:eastAsia="zh-CN"/>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A6A52" w14:textId="77777777" w:rsidR="00D01103" w:rsidRDefault="00D01103">
            <w:pPr>
              <w:pStyle w:val="TAC"/>
              <w:rPr>
                <w:lang w:val="en-US" w:eastAsia="zh-CN"/>
              </w:rPr>
            </w:pPr>
            <w:r>
              <w:rPr>
                <w:rFonts w:cs="Arial"/>
                <w:szCs w:val="18"/>
                <w:lang w:eastAsia="sv-SE"/>
              </w:rPr>
              <w:t>3</w:t>
            </w:r>
          </w:p>
        </w:tc>
      </w:tr>
      <w:tr w:rsidR="00D01103" w14:paraId="74418377"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2CCE636" w14:textId="77777777" w:rsidR="00D01103" w:rsidRDefault="00D01103">
            <w:pPr>
              <w:pStyle w:val="TAC"/>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9A85CEA" w14:textId="77777777" w:rsidR="00D01103" w:rsidRDefault="00D01103">
            <w:pPr>
              <w:pStyle w:val="TAC"/>
              <w:rPr>
                <w:rFonts w:cs="Arial"/>
                <w:szCs w:val="18"/>
                <w:lang w:val="en-US" w:eastAsia="zh-CN"/>
              </w:rPr>
            </w:pPr>
          </w:p>
        </w:tc>
        <w:tc>
          <w:tcPr>
            <w:tcW w:w="24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158CC" w14:textId="77777777" w:rsidR="00D01103" w:rsidRDefault="00D01103">
            <w:pPr>
              <w:pStyle w:val="TAC"/>
              <w:rPr>
                <w:rFonts w:eastAsia="Calibri"/>
                <w:lang w:val="en-US" w:eastAsia="ja-JP"/>
              </w:rPr>
            </w:pPr>
            <w:r>
              <w:rPr>
                <w:rFonts w:eastAsia="Calibri"/>
                <w:lang w:val="en-US" w:eastAsia="ja-JP"/>
              </w:rPr>
              <w:t>See n41 channel bandwidths in Table 5.3.5-1 for each carrier</w:t>
            </w:r>
          </w:p>
        </w:tc>
        <w:tc>
          <w:tcPr>
            <w:tcW w:w="1011" w:type="dxa"/>
            <w:tcBorders>
              <w:top w:val="single" w:sz="4" w:space="0" w:color="auto"/>
              <w:left w:val="single" w:sz="4" w:space="0" w:color="auto"/>
              <w:bottom w:val="single" w:sz="4" w:space="0" w:color="auto"/>
              <w:right w:val="single" w:sz="4" w:space="0" w:color="auto"/>
            </w:tcBorders>
          </w:tcPr>
          <w:p w14:paraId="3DB85124"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30DB368"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89B1D" w14:textId="77777777" w:rsidR="00D01103" w:rsidRDefault="00D01103">
            <w:pPr>
              <w:pStyle w:val="TAC"/>
              <w:rPr>
                <w:lang w:val="en-US" w:eastAsia="zh-CN"/>
              </w:rPr>
            </w:pPr>
            <w:r>
              <w:rPr>
                <w:lang w:val="en-US" w:eastAsia="zh-CN"/>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36474" w14:textId="77777777" w:rsidR="00D01103" w:rsidRDefault="00D01103">
            <w:pPr>
              <w:pStyle w:val="TAC"/>
              <w:rPr>
                <w:lang w:val="en-US" w:eastAsia="zh-CN"/>
              </w:rPr>
            </w:pPr>
            <w:r>
              <w:rPr>
                <w:lang w:val="en-US" w:eastAsia="zh-CN"/>
              </w:rPr>
              <w:t>4 and 5</w:t>
            </w:r>
          </w:p>
        </w:tc>
      </w:tr>
      <w:tr w:rsidR="00D01103" w14:paraId="5554F3C3" w14:textId="77777777" w:rsidTr="00D01103">
        <w:trPr>
          <w:trHeight w:val="187"/>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D5775" w14:textId="77777777" w:rsidR="00D01103" w:rsidRDefault="00D01103">
            <w:pPr>
              <w:pStyle w:val="TAC"/>
              <w:rPr>
                <w:rFonts w:eastAsia="Yu Gothic"/>
                <w:lang w:val="en-US"/>
              </w:rPr>
            </w:pPr>
            <w:r>
              <w:rPr>
                <w:lang w:val="x-none" w:eastAsia="sv-SE"/>
              </w:rPr>
              <w:t>CA_n41</w:t>
            </w:r>
            <w:r>
              <w:rPr>
                <w:lang w:val="x-none" w:eastAsia="zh-CN"/>
              </w:rPr>
              <w:t>(</w:t>
            </w:r>
            <w:r>
              <w:rPr>
                <w:lang w:val="sv-SE" w:eastAsia="zh-CN"/>
              </w:rPr>
              <w:t>3</w:t>
            </w:r>
            <w:r>
              <w:rPr>
                <w:lang w:val="x-none" w:eastAsia="zh-CN"/>
              </w:rPr>
              <w:t>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0D448" w14:textId="77777777" w:rsidR="00D01103" w:rsidRDefault="00D01103">
            <w:pPr>
              <w:pStyle w:val="TAC"/>
              <w:rPr>
                <w:rFonts w:eastAsia="Yu Gothic"/>
                <w:lang w:val="en-US"/>
              </w:rPr>
            </w:pPr>
            <w:r>
              <w:rPr>
                <w:lang w:eastAsia="sv-SE"/>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CB183" w14:textId="77777777" w:rsidR="00D01103" w:rsidRDefault="00D01103">
            <w:pPr>
              <w:pStyle w:val="TAC"/>
            </w:pPr>
            <w:r>
              <w:rPr>
                <w:rFonts w:cs="Arial"/>
                <w:szCs w:val="18"/>
                <w:lang w:eastAsia="sv-SE"/>
              </w:rP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2C2E3" w14:textId="77777777" w:rsidR="00D01103" w:rsidRDefault="00D01103">
            <w:pPr>
              <w:pStyle w:val="TAC"/>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03FB3F35" w14:textId="77777777" w:rsidR="00D01103" w:rsidRDefault="00D01103">
            <w:pPr>
              <w:pStyle w:val="TAC"/>
              <w:rPr>
                <w:rFonts w:eastAsia="Yu Gothic"/>
                <w:lang w:val="en-US"/>
              </w:rPr>
            </w:pPr>
            <w:r>
              <w:rPr>
                <w:rFonts w:cs="Arial"/>
                <w:szCs w:val="18"/>
                <w:lang w:eastAsia="sv-SE"/>
              </w:rP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58B48555"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BE6BF" w14:textId="77777777" w:rsidR="00D01103" w:rsidRDefault="00D01103">
            <w:pPr>
              <w:pStyle w:val="TAC"/>
              <w:rPr>
                <w:rFonts w:eastAsia="Yu Gothic"/>
                <w:lang w:val="en-US"/>
              </w:rPr>
            </w:pPr>
            <w:r>
              <w:rPr>
                <w:rFonts w:cs="Arial"/>
                <w:szCs w:val="18"/>
                <w:lang w:eastAsia="sv-SE"/>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FF132" w14:textId="77777777" w:rsidR="00D01103" w:rsidRDefault="00D01103">
            <w:pPr>
              <w:pStyle w:val="TAC"/>
              <w:rPr>
                <w:rFonts w:eastAsia="Yu Gothic"/>
                <w:lang w:val="en-US"/>
              </w:rPr>
            </w:pPr>
            <w:r>
              <w:rPr>
                <w:rFonts w:cs="Arial"/>
                <w:szCs w:val="18"/>
                <w:lang w:eastAsia="sv-SE"/>
              </w:rPr>
              <w:t>0</w:t>
            </w:r>
          </w:p>
        </w:tc>
      </w:tr>
      <w:tr w:rsidR="00D01103" w14:paraId="297CF7C4" w14:textId="77777777" w:rsidTr="00D0110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86F8F" w14:textId="77777777" w:rsidR="00D01103" w:rsidRDefault="00D01103">
            <w:pPr>
              <w:pStyle w:val="TAC"/>
            </w:pPr>
            <w:r>
              <w:rPr>
                <w:rFonts w:eastAsia="Yu Gothic"/>
                <w:lang w:val="en-US"/>
              </w:rPr>
              <w:t>CA_n48(2A)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F7C941F"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B3491" w14:textId="77777777" w:rsidR="00D01103" w:rsidRDefault="00D01103">
            <w:pPr>
              <w:pStyle w:val="TAC"/>
              <w:rPr>
                <w:rFonts w:eastAsia="Calibri"/>
                <w:lang w:val="en-US" w:eastAsia="ja-JP"/>
              </w:rPr>
            </w:pPr>
            <w:r>
              <w:t>10</w:t>
            </w:r>
            <w:r>
              <w:rPr>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C6735" w14:textId="77777777" w:rsidR="00D01103" w:rsidRDefault="00D01103">
            <w:pPr>
              <w:pStyle w:val="TAC"/>
              <w:rPr>
                <w:rFonts w:eastAsia="Calibri"/>
                <w:lang w:val="en-US" w:eastAsia="ja-JP"/>
              </w:rPr>
            </w:pPr>
            <w:r>
              <w:t>10</w:t>
            </w:r>
            <w:r>
              <w:rPr>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tcPr>
          <w:p w14:paraId="53802F80"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7AB13C5"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25756" w14:textId="77777777" w:rsidR="00D01103" w:rsidRDefault="00D0110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57D784D" w14:textId="77777777" w:rsidR="00D01103" w:rsidRDefault="00D01103">
            <w:pPr>
              <w:pStyle w:val="TAC"/>
              <w:rPr>
                <w:rFonts w:eastAsia="Yu Gothic"/>
                <w:lang w:val="en-US"/>
              </w:rPr>
            </w:pPr>
            <w:r>
              <w:rPr>
                <w:rFonts w:eastAsia="Yu Gothic"/>
                <w:lang w:val="en-US"/>
              </w:rPr>
              <w:t>0</w:t>
            </w:r>
          </w:p>
        </w:tc>
      </w:tr>
      <w:tr w:rsidR="00D01103" w14:paraId="133BA792"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9F338" w14:textId="77777777" w:rsidR="00D01103" w:rsidRDefault="00D01103">
            <w:pPr>
              <w:spacing w:after="0"/>
              <w:rPr>
                <w:rFonts w:ascii="Arial" w:hAnsi="Arial"/>
                <w:sz w:val="18"/>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C347D17"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FBBB6" w14:textId="77777777" w:rsidR="00D01103" w:rsidRDefault="00D01103">
            <w:pPr>
              <w:pStyle w:val="TAC"/>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12596" w14:textId="77777777" w:rsidR="00D01103" w:rsidRDefault="00D01103">
            <w:pPr>
              <w:pStyle w:val="TAC"/>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40CBB79F" w14:textId="77777777" w:rsidR="00D01103" w:rsidRDefault="00D0110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2501737" w14:textId="77777777" w:rsidR="00D01103" w:rsidRDefault="00D0110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78B9F" w14:textId="77777777" w:rsidR="00D01103" w:rsidRDefault="00D01103">
            <w:pPr>
              <w:pStyle w:val="TAC"/>
              <w:rPr>
                <w:rFonts w:eastAsia="Yu Gothic"/>
                <w:lang w:val="en-US"/>
              </w:rPr>
            </w:pPr>
            <w:r>
              <w:rPr>
                <w:rFonts w:eastAsia="Yu Gothic"/>
                <w:lang w:val="en-US"/>
              </w:rPr>
              <w:t>140</w:t>
            </w:r>
            <w:r>
              <w:rPr>
                <w:rFonts w:eastAsia="Yu Gothic"/>
                <w:vertAlign w:val="superscript"/>
                <w:lang w:val="en-US"/>
              </w:rPr>
              <w:t>2</w:t>
            </w:r>
          </w:p>
        </w:tc>
        <w:tc>
          <w:tcPr>
            <w:tcW w:w="128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D42928" w14:textId="77777777" w:rsidR="00D01103" w:rsidRDefault="00D01103">
            <w:pPr>
              <w:pStyle w:val="TAC"/>
              <w:rPr>
                <w:rFonts w:eastAsia="Yu Gothic"/>
                <w:lang w:val="en-US"/>
              </w:rPr>
            </w:pPr>
            <w:r>
              <w:rPr>
                <w:rFonts w:eastAsia="Yu Gothic"/>
                <w:lang w:val="en-US"/>
              </w:rPr>
              <w:t>1</w:t>
            </w:r>
          </w:p>
        </w:tc>
      </w:tr>
      <w:tr w:rsidR="00D01103" w14:paraId="1935C5B9" w14:textId="77777777" w:rsidTr="00D0110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83CD1" w14:textId="77777777" w:rsidR="00D01103" w:rsidRDefault="00D01103">
            <w:pPr>
              <w:pStyle w:val="TAC"/>
              <w:rPr>
                <w:rFonts w:eastAsia="Yu Gothic" w:cs="Arial"/>
                <w:szCs w:val="18"/>
                <w:lang w:val="en-US"/>
              </w:rPr>
            </w:pPr>
            <w:r>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20148" w14:textId="77777777" w:rsidR="00D01103" w:rsidRDefault="00D0110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7FB74" w14:textId="77777777" w:rsidR="00D01103" w:rsidRDefault="00D01103">
            <w:pPr>
              <w:pStyle w:val="TAC"/>
              <w:rPr>
                <w:rFonts w:eastAsia="Yu Gothic" w:cs="Arial"/>
                <w:szCs w:val="18"/>
                <w:lang w:val="en-US"/>
              </w:rPr>
            </w:pPr>
            <w:r>
              <w:rPr>
                <w:rFonts w:cs="Arial"/>
                <w:szCs w:val="18"/>
              </w:rPr>
              <w:t>10</w:t>
            </w:r>
            <w:r>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651E2" w14:textId="77777777" w:rsidR="00D01103" w:rsidRDefault="00D01103">
            <w:pPr>
              <w:pStyle w:val="TAC"/>
              <w:rPr>
                <w:rFonts w:eastAsia="Yu Gothic" w:cs="Arial"/>
                <w:szCs w:val="18"/>
                <w:lang w:val="en-US"/>
              </w:rPr>
            </w:pPr>
            <w:r>
              <w:rPr>
                <w:rFonts w:cs="Arial"/>
                <w:szCs w:val="18"/>
              </w:rPr>
              <w:t>10</w:t>
            </w:r>
            <w:r>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hideMark/>
          </w:tcPr>
          <w:p w14:paraId="140FFC2F" w14:textId="77777777" w:rsidR="00D01103" w:rsidRDefault="00D01103">
            <w:pPr>
              <w:pStyle w:val="TAC"/>
              <w:rPr>
                <w:rFonts w:eastAsia="DengXian"/>
                <w:szCs w:val="18"/>
                <w:lang w:eastAsia="zh-CN"/>
              </w:rPr>
            </w:pPr>
            <w:r>
              <w:rPr>
                <w:rFonts w:cs="Arial"/>
                <w:szCs w:val="18"/>
              </w:rPr>
              <w:t>10</w:t>
            </w:r>
            <w:r>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444A4993" w14:textId="77777777" w:rsidR="00D01103" w:rsidRDefault="00D01103">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57693" w14:textId="77777777" w:rsidR="00D01103" w:rsidRDefault="00D01103">
            <w:pPr>
              <w:pStyle w:val="TAC"/>
              <w:rPr>
                <w:rFonts w:eastAsia="DengXian"/>
                <w:szCs w:val="18"/>
                <w:lang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2CE01" w14:textId="77777777" w:rsidR="00D01103" w:rsidRDefault="00D01103">
            <w:pPr>
              <w:pStyle w:val="TAC"/>
              <w:rPr>
                <w:rFonts w:eastAsia="Yu Gothic" w:cs="Arial"/>
                <w:szCs w:val="18"/>
                <w:lang w:val="en-US"/>
              </w:rPr>
            </w:pPr>
            <w:r>
              <w:rPr>
                <w:szCs w:val="18"/>
                <w:lang w:val="en-US" w:eastAsia="zh-CN"/>
              </w:rPr>
              <w:t>0</w:t>
            </w:r>
          </w:p>
        </w:tc>
      </w:tr>
      <w:tr w:rsidR="00D01103" w14:paraId="12EF138E"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EF704" w14:textId="77777777" w:rsidR="00D01103" w:rsidRDefault="00D01103">
            <w:pPr>
              <w:spacing w:after="0"/>
              <w:rPr>
                <w:rFonts w:ascii="Arial" w:eastAsia="Yu Gothic" w:hAnsi="Arial" w:cs="Arial"/>
                <w:sz w:val="18"/>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71FC1" w14:textId="77777777" w:rsidR="00D01103" w:rsidRDefault="00D01103">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A1E03" w14:textId="77777777" w:rsidR="00D01103" w:rsidRDefault="00D0110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E05F8" w14:textId="77777777" w:rsidR="00D01103" w:rsidRDefault="00D0110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50F7F3BA" w14:textId="77777777" w:rsidR="00D01103" w:rsidRDefault="00D0110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tcPr>
          <w:p w14:paraId="534E1158" w14:textId="77777777" w:rsidR="00D01103" w:rsidRDefault="00D01103">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C3096" w14:textId="77777777" w:rsidR="00D01103" w:rsidRDefault="00D01103">
            <w:pPr>
              <w:pStyle w:val="TAC"/>
              <w:rPr>
                <w:szCs w:val="18"/>
                <w:lang w:val="sv-SE" w:eastAsia="zh-CN"/>
              </w:rPr>
            </w:pPr>
            <w:r>
              <w:rPr>
                <w:szCs w:val="18"/>
                <w:lang w:val="sv-SE" w:eastAsia="zh-CN"/>
              </w:rPr>
              <w:t>140</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0DF9C" w14:textId="77777777" w:rsidR="00D01103" w:rsidRDefault="00D01103">
            <w:pPr>
              <w:pStyle w:val="TAC"/>
              <w:rPr>
                <w:szCs w:val="18"/>
                <w:lang w:val="en-US" w:eastAsia="zh-CN"/>
              </w:rPr>
            </w:pPr>
            <w:r>
              <w:rPr>
                <w:szCs w:val="18"/>
                <w:lang w:val="en-US" w:eastAsia="zh-CN"/>
              </w:rPr>
              <w:t>1</w:t>
            </w:r>
          </w:p>
        </w:tc>
      </w:tr>
      <w:tr w:rsidR="00D01103" w14:paraId="759B9B90" w14:textId="77777777" w:rsidTr="00D0110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DE4AE" w14:textId="77777777" w:rsidR="00D01103" w:rsidRDefault="00D01103">
            <w:pPr>
              <w:pStyle w:val="TAC"/>
              <w:rPr>
                <w:rFonts w:eastAsia="Yu Gothic" w:cs="Arial"/>
                <w:szCs w:val="18"/>
                <w:lang w:val="en-US"/>
              </w:rPr>
            </w:pPr>
            <w:r>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AECF6" w14:textId="77777777" w:rsidR="00D01103" w:rsidRDefault="00D01103">
            <w:pPr>
              <w:pStyle w:val="TAC"/>
              <w:rPr>
                <w:rFonts w:eastAsia="Yu Gothic" w:cs="Arial"/>
                <w:szCs w:val="18"/>
                <w:lang w:val="en-US"/>
              </w:rPr>
            </w:pPr>
            <w:r>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55AF" w14:textId="77777777" w:rsidR="00D01103" w:rsidRDefault="00D01103">
            <w:pPr>
              <w:pStyle w:val="TAC"/>
              <w:rPr>
                <w:rFonts w:eastAsia="Yu Gothic" w:cs="Arial"/>
                <w:szCs w:val="18"/>
                <w:lang w:val="en-US"/>
              </w:rPr>
            </w:pPr>
            <w:r>
              <w:rPr>
                <w:rFonts w:cs="Arial"/>
                <w:szCs w:val="18"/>
              </w:rPr>
              <w:t>10</w:t>
            </w:r>
            <w:r>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0FCE2" w14:textId="77777777" w:rsidR="00D01103" w:rsidRDefault="00D01103">
            <w:pPr>
              <w:pStyle w:val="TAC"/>
              <w:rPr>
                <w:rFonts w:eastAsia="Yu Gothic" w:cs="Arial"/>
                <w:szCs w:val="18"/>
                <w:lang w:val="en-US"/>
              </w:rPr>
            </w:pPr>
            <w:r>
              <w:rPr>
                <w:rFonts w:cs="Arial"/>
                <w:szCs w:val="18"/>
              </w:rPr>
              <w:t>10</w:t>
            </w:r>
            <w:r>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36A22991" w14:textId="77777777" w:rsidR="00D01103" w:rsidRDefault="00D01103">
            <w:pPr>
              <w:pStyle w:val="TAC"/>
              <w:rPr>
                <w:rFonts w:eastAsia="DengXian"/>
                <w:szCs w:val="18"/>
                <w:lang w:eastAsia="zh-CN"/>
              </w:rPr>
            </w:pPr>
            <w:r>
              <w:rPr>
                <w:rFonts w:cs="Arial"/>
                <w:szCs w:val="18"/>
              </w:rPr>
              <w:t>10</w:t>
            </w:r>
            <w:r>
              <w:rPr>
                <w:rFonts w:cs="Arial"/>
                <w:szCs w:val="18"/>
                <w:lang w:eastAsia="zh-CN"/>
              </w:rPr>
              <w:t>, 15, 20, 40, 50, 60, 80, 90, 100</w:t>
            </w:r>
          </w:p>
        </w:tc>
        <w:tc>
          <w:tcPr>
            <w:tcW w:w="1011" w:type="dxa"/>
            <w:tcBorders>
              <w:top w:val="single" w:sz="4" w:space="0" w:color="auto"/>
              <w:left w:val="single" w:sz="4" w:space="0" w:color="auto"/>
              <w:bottom w:val="single" w:sz="4" w:space="0" w:color="auto"/>
              <w:right w:val="single" w:sz="4" w:space="0" w:color="auto"/>
            </w:tcBorders>
            <w:hideMark/>
          </w:tcPr>
          <w:p w14:paraId="062173C0" w14:textId="77777777" w:rsidR="00D01103" w:rsidRDefault="00D01103">
            <w:pPr>
              <w:pStyle w:val="TAC"/>
              <w:rPr>
                <w:rFonts w:eastAsia="DengXian"/>
                <w:szCs w:val="18"/>
                <w:lang w:eastAsia="zh-CN"/>
              </w:rPr>
            </w:pPr>
            <w:r>
              <w:rPr>
                <w:rFonts w:cs="Arial"/>
                <w:szCs w:val="18"/>
              </w:rPr>
              <w:t>10</w:t>
            </w:r>
            <w:r>
              <w:rPr>
                <w:rFonts w:cs="Arial"/>
                <w:szCs w:val="18"/>
                <w:lang w:eastAsia="zh-CN"/>
              </w:rPr>
              <w:t>,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23895" w14:textId="77777777" w:rsidR="00D01103" w:rsidRDefault="00D01103">
            <w:pPr>
              <w:pStyle w:val="TAC"/>
              <w:rPr>
                <w:rFonts w:eastAsia="DengXian"/>
                <w:szCs w:val="18"/>
                <w:lang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18FEE" w14:textId="77777777" w:rsidR="00D01103" w:rsidRDefault="00D01103">
            <w:pPr>
              <w:pStyle w:val="TAC"/>
              <w:rPr>
                <w:rFonts w:eastAsia="Yu Gothic" w:cs="Arial"/>
                <w:szCs w:val="18"/>
                <w:lang w:val="en-US"/>
              </w:rPr>
            </w:pPr>
            <w:r>
              <w:rPr>
                <w:szCs w:val="18"/>
                <w:lang w:val="en-US" w:eastAsia="zh-CN"/>
              </w:rPr>
              <w:t>0</w:t>
            </w:r>
          </w:p>
        </w:tc>
      </w:tr>
      <w:tr w:rsidR="00D01103" w14:paraId="1B627928"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BD820" w14:textId="77777777" w:rsidR="00D01103" w:rsidRDefault="00D01103">
            <w:pPr>
              <w:spacing w:after="0"/>
              <w:rPr>
                <w:rFonts w:ascii="Arial" w:eastAsia="Yu Gothic" w:hAnsi="Arial" w:cs="Arial"/>
                <w:sz w:val="18"/>
                <w:szCs w:val="18"/>
                <w:lang w:val="en-US"/>
              </w:rPr>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F245B" w14:textId="77777777" w:rsidR="00D01103" w:rsidRDefault="00D01103">
            <w:pPr>
              <w:pStyle w:val="TAC"/>
              <w:rPr>
                <w:rFonts w:cs="Arial"/>
                <w:szCs w:val="18"/>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2A415" w14:textId="77777777" w:rsidR="00D01103" w:rsidRDefault="00D0110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D7831" w14:textId="77777777" w:rsidR="00D01103" w:rsidRDefault="00D0110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66C8E357" w14:textId="77777777" w:rsidR="00D01103" w:rsidRDefault="00D01103">
            <w:pPr>
              <w:pStyle w:val="TAC"/>
              <w:rPr>
                <w:rFonts w:cs="Arial"/>
                <w:szCs w:val="18"/>
              </w:rPr>
            </w:pPr>
            <w:r>
              <w:t>10, 15, 20, 30, 40, 50, 60, 70, 80, 90, 100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43C65DE4" w14:textId="77777777" w:rsidR="00D01103" w:rsidRDefault="00D01103">
            <w:pPr>
              <w:pStyle w:val="TAC"/>
              <w:rPr>
                <w:rFonts w:cs="Arial"/>
                <w:szCs w:val="18"/>
              </w:rPr>
            </w:pPr>
            <w:r>
              <w:t>10, 15, 20, 30, 40, 50, 60, 70, 80, 90, 100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CD323" w14:textId="77777777" w:rsidR="00D01103" w:rsidRDefault="00D01103">
            <w:pPr>
              <w:pStyle w:val="TAC"/>
              <w:rPr>
                <w:szCs w:val="18"/>
                <w:lang w:val="sv-SE" w:eastAsia="zh-CN"/>
              </w:rPr>
            </w:pPr>
            <w:r>
              <w:rPr>
                <w:szCs w:val="18"/>
                <w:lang w:val="sv-SE" w:eastAsia="zh-CN"/>
              </w:rPr>
              <w:t>135</w:t>
            </w:r>
            <w:r>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CC15B" w14:textId="77777777" w:rsidR="00D01103" w:rsidRDefault="00D01103">
            <w:pPr>
              <w:pStyle w:val="TAC"/>
              <w:rPr>
                <w:szCs w:val="18"/>
                <w:lang w:val="en-US" w:eastAsia="zh-CN"/>
              </w:rPr>
            </w:pPr>
            <w:r>
              <w:rPr>
                <w:szCs w:val="18"/>
                <w:lang w:val="en-US" w:eastAsia="zh-CN"/>
              </w:rPr>
              <w:t>1</w:t>
            </w:r>
          </w:p>
        </w:tc>
      </w:tr>
      <w:tr w:rsidR="00D01103" w14:paraId="13E4C784" w14:textId="77777777" w:rsidTr="00D01103">
        <w:trPr>
          <w:trHeight w:val="187"/>
          <w:jc w:val="center"/>
        </w:trPr>
        <w:tc>
          <w:tcPr>
            <w:tcW w:w="13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EB6BF" w14:textId="77777777" w:rsidR="00D01103" w:rsidRDefault="00D01103">
            <w:pPr>
              <w:pStyle w:val="TAC"/>
            </w:pPr>
            <w:r>
              <w:rPr>
                <w:rFonts w:eastAsia="Yu Gothic" w:cs="Arial"/>
                <w:szCs w:val="18"/>
                <w:lang w:val="en-US"/>
              </w:rPr>
              <w:lastRenderedPageBreak/>
              <w:t>CA_n66(2A)</w:t>
            </w:r>
          </w:p>
        </w:tc>
        <w:tc>
          <w:tcPr>
            <w:tcW w:w="14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5853E" w14:textId="77777777" w:rsidR="00D01103" w:rsidRDefault="00D0110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57CC7" w14:textId="77777777" w:rsidR="00D01103" w:rsidRDefault="00D01103">
            <w:pPr>
              <w:pStyle w:val="TAC"/>
              <w:rPr>
                <w:lang w:eastAsia="zh-CN"/>
              </w:rPr>
            </w:pPr>
            <w:r>
              <w:rPr>
                <w:rFonts w:eastAsia="Yu Gothic" w:cs="Arial"/>
                <w:szCs w:val="18"/>
                <w:lang w:val="en-US"/>
              </w:rPr>
              <w:t>5</w:t>
            </w:r>
            <w:r>
              <w:rPr>
                <w:rFonts w:eastAsia="Yu Gothic"/>
              </w:rPr>
              <w:t>,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0D5A7" w14:textId="77777777" w:rsidR="00D01103" w:rsidRDefault="00D01103">
            <w:pPr>
              <w:pStyle w:val="TAC"/>
              <w:rPr>
                <w:lang w:eastAsia="zh-CN"/>
              </w:rPr>
            </w:pPr>
            <w:r>
              <w:rPr>
                <w:rFonts w:eastAsia="Yu Gothic" w:cs="Arial"/>
                <w:szCs w:val="18"/>
                <w:lang w:val="en-US"/>
              </w:rPr>
              <w:t>5</w:t>
            </w:r>
            <w:r>
              <w:rPr>
                <w:rFonts w:eastAsia="Yu Gothic"/>
              </w:rPr>
              <w:t xml:space="preserve">, 10, 15, </w:t>
            </w:r>
            <w:r>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7EF14F11"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A73327E"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4D43C" w14:textId="77777777" w:rsidR="00D01103" w:rsidRDefault="00D01103">
            <w:pPr>
              <w:pStyle w:val="TAC"/>
              <w:rPr>
                <w:rFonts w:eastAsia="DengXian"/>
                <w:lang w:eastAsia="zh-CN"/>
              </w:rPr>
            </w:pPr>
            <w:r>
              <w:rPr>
                <w:rFonts w:eastAsia="DengXian"/>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EA7B6" w14:textId="77777777" w:rsidR="00D01103" w:rsidRDefault="00D01103">
            <w:pPr>
              <w:pStyle w:val="TAC"/>
              <w:rPr>
                <w:rFonts w:eastAsia="Yu Gothic" w:cs="Arial"/>
                <w:szCs w:val="18"/>
                <w:lang w:val="en-US"/>
              </w:rPr>
            </w:pPr>
            <w:r>
              <w:rPr>
                <w:rFonts w:eastAsia="Yu Gothic" w:cs="Arial"/>
                <w:szCs w:val="18"/>
                <w:lang w:val="en-US"/>
              </w:rPr>
              <w:t>0</w:t>
            </w:r>
          </w:p>
        </w:tc>
      </w:tr>
      <w:tr w:rsidR="00D01103" w14:paraId="7D11EB82"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6BF03" w14:textId="77777777" w:rsidR="00D01103" w:rsidRDefault="00D01103">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AA870" w14:textId="77777777" w:rsidR="00D01103" w:rsidRDefault="00D01103">
            <w:pPr>
              <w:spacing w:after="0"/>
              <w:rPr>
                <w:rFonts w:ascii="Arial" w:eastAsia="Yu Gothic" w:hAnsi="Arial" w:cs="Arial"/>
                <w:sz w:val="18"/>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C9C10" w14:textId="77777777" w:rsidR="00D01103" w:rsidRDefault="00D01103">
            <w:pPr>
              <w:pStyle w:val="TAC"/>
              <w:rPr>
                <w:lang w:val="en-US"/>
              </w:rPr>
            </w:pPr>
            <w:r>
              <w:rPr>
                <w:lang w:val="en-US"/>
              </w:rPr>
              <w:t>5, 10, 15, 20, 25, 30, 40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C07AE" w14:textId="77777777" w:rsidR="00D01103" w:rsidRDefault="00D01103">
            <w:pPr>
              <w:pStyle w:val="TAC"/>
              <w:rPr>
                <w:lang w:val="en-US"/>
              </w:rPr>
            </w:pPr>
            <w:r>
              <w:rPr>
                <w:lang w:val="en-US"/>
              </w:rPr>
              <w:t>5, 10, 15, 20, 25, 30, 40</w:t>
            </w:r>
          </w:p>
        </w:tc>
        <w:tc>
          <w:tcPr>
            <w:tcW w:w="1011" w:type="dxa"/>
            <w:tcBorders>
              <w:top w:val="single" w:sz="4" w:space="0" w:color="auto"/>
              <w:left w:val="single" w:sz="4" w:space="0" w:color="auto"/>
              <w:bottom w:val="single" w:sz="4" w:space="0" w:color="auto"/>
              <w:right w:val="single" w:sz="4" w:space="0" w:color="auto"/>
            </w:tcBorders>
          </w:tcPr>
          <w:p w14:paraId="6AFF46F8"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E52911A"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579C6" w14:textId="77777777" w:rsidR="00D01103" w:rsidRDefault="00D01103">
            <w:pPr>
              <w:pStyle w:val="TAC"/>
              <w:rPr>
                <w:rFonts w:eastAsia="DengXian"/>
                <w:lang w:eastAsia="zh-CN"/>
              </w:rPr>
            </w:pPr>
            <w:r>
              <w:rPr>
                <w:rFonts w:eastAsia="DengXian"/>
                <w:lang w:eastAsia="zh-C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D66EA" w14:textId="77777777" w:rsidR="00D01103" w:rsidRDefault="00D01103">
            <w:pPr>
              <w:pStyle w:val="TAC"/>
              <w:rPr>
                <w:lang w:val="en-US"/>
              </w:rPr>
            </w:pPr>
            <w:r>
              <w:rPr>
                <w:lang w:val="en-US" w:eastAsia="zh-CN"/>
              </w:rPr>
              <w:t>1</w:t>
            </w:r>
          </w:p>
        </w:tc>
      </w:tr>
      <w:tr w:rsidR="00D01103" w14:paraId="21E48203" w14:textId="77777777" w:rsidTr="00D01103">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4C586" w14:textId="77777777" w:rsidR="00D01103" w:rsidRDefault="00D01103">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A83B8" w14:textId="77777777" w:rsidR="00D01103" w:rsidRDefault="00D01103">
            <w:pPr>
              <w:spacing w:after="0"/>
              <w:rPr>
                <w:rFonts w:ascii="Arial" w:eastAsia="Yu Gothic" w:hAnsi="Arial" w:cs="Arial"/>
                <w:sz w:val="18"/>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BDBBF" w14:textId="77777777" w:rsidR="00D01103" w:rsidRDefault="00D01103">
            <w:pPr>
              <w:pStyle w:val="TAC"/>
              <w:rPr>
                <w:lang w:val="en-US"/>
              </w:rPr>
            </w:pPr>
            <w:r>
              <w:rPr>
                <w:lang w:val="en-US"/>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A072D" w14:textId="77777777" w:rsidR="00D01103" w:rsidRDefault="00D01103">
            <w:pPr>
              <w:pStyle w:val="TAC"/>
              <w:rPr>
                <w:lang w:val="en-US"/>
              </w:rPr>
            </w:pPr>
            <w:r>
              <w:rPr>
                <w:lang w:val="en-US"/>
              </w:rPr>
              <w:t>5, 10, 15, 20, 40</w:t>
            </w:r>
          </w:p>
        </w:tc>
        <w:tc>
          <w:tcPr>
            <w:tcW w:w="1011" w:type="dxa"/>
            <w:tcBorders>
              <w:top w:val="single" w:sz="4" w:space="0" w:color="auto"/>
              <w:left w:val="single" w:sz="4" w:space="0" w:color="auto"/>
              <w:bottom w:val="single" w:sz="4" w:space="0" w:color="auto"/>
              <w:right w:val="single" w:sz="4" w:space="0" w:color="auto"/>
            </w:tcBorders>
          </w:tcPr>
          <w:p w14:paraId="3F222C8E"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D1409F2"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E51E5" w14:textId="77777777" w:rsidR="00D01103" w:rsidRDefault="00D01103">
            <w:pPr>
              <w:pStyle w:val="TAC"/>
              <w:rPr>
                <w:rFonts w:eastAsia="DengXian"/>
                <w:lang w:eastAsia="zh-CN"/>
              </w:rPr>
            </w:pPr>
            <w:r>
              <w:rPr>
                <w:rFonts w:eastAsia="DengXian"/>
                <w:lang w:eastAsia="zh-CN"/>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894E3" w14:textId="77777777" w:rsidR="00D01103" w:rsidRDefault="00D01103">
            <w:pPr>
              <w:pStyle w:val="TAC"/>
              <w:rPr>
                <w:lang w:val="en-US" w:eastAsia="zh-CN"/>
              </w:rPr>
            </w:pPr>
            <w:r>
              <w:rPr>
                <w:lang w:val="en-US" w:eastAsia="zh-CN"/>
              </w:rPr>
              <w:t>2</w:t>
            </w:r>
          </w:p>
        </w:tc>
      </w:tr>
      <w:tr w:rsidR="00D01103" w14:paraId="2DECAF66"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65C73BF" w14:textId="77777777" w:rsidR="00D01103" w:rsidRDefault="00D01103">
            <w:pPr>
              <w:pStyle w:val="TAC"/>
              <w:rPr>
                <w:rFonts w:eastAsia="Yu Gothic" w:cs="Arial"/>
                <w:szCs w:val="18"/>
                <w:lang w:val="en-US"/>
              </w:rPr>
            </w:pPr>
            <w:r>
              <w:rPr>
                <w:rFonts w:eastAsia="Yu Gothic" w:cs="Arial"/>
                <w:szCs w:val="18"/>
                <w:lang w:val="en-US"/>
              </w:rPr>
              <w:t>CA_n66(3A)</w:t>
            </w: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3D14B3E" w14:textId="77777777" w:rsidR="00D01103" w:rsidRDefault="00D01103">
            <w:pPr>
              <w:pStyle w:val="TAC"/>
              <w:rPr>
                <w:rFonts w:eastAsia="Yu Gothic" w:cs="Arial"/>
                <w:szCs w:val="18"/>
                <w:lang w:val="en-US"/>
              </w:rPr>
            </w:pPr>
            <w:r>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04FBA" w14:textId="77777777" w:rsidR="00D01103" w:rsidRDefault="00D01103">
            <w:pPr>
              <w:pStyle w:val="TAC"/>
              <w:rPr>
                <w:lang w:val="en-US"/>
              </w:rPr>
            </w:pPr>
            <w:r>
              <w:rPr>
                <w:rFonts w:cs="Arial"/>
                <w:szCs w:val="18"/>
              </w:rPr>
              <w:t>5, 10, 15, 20, 40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F9A57" w14:textId="77777777" w:rsidR="00D01103" w:rsidRDefault="00D01103">
            <w:pPr>
              <w:pStyle w:val="TAC"/>
              <w:rPr>
                <w:lang w:val="en-US"/>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hideMark/>
          </w:tcPr>
          <w:p w14:paraId="6010DA8A" w14:textId="77777777" w:rsidR="00D01103" w:rsidRDefault="00D01103">
            <w:pPr>
              <w:pStyle w:val="TAC"/>
              <w:rPr>
                <w:rFonts w:eastAsia="DengXian"/>
                <w:lang w:eastAsia="zh-CN"/>
              </w:rPr>
            </w:pPr>
            <w:r>
              <w:rPr>
                <w:rFonts w:cs="Arial"/>
                <w:szCs w:val="18"/>
              </w:rPr>
              <w:t>5, 10, 15, 20, 40</w:t>
            </w:r>
          </w:p>
        </w:tc>
        <w:tc>
          <w:tcPr>
            <w:tcW w:w="1011" w:type="dxa"/>
            <w:tcBorders>
              <w:top w:val="single" w:sz="4" w:space="0" w:color="auto"/>
              <w:left w:val="single" w:sz="4" w:space="0" w:color="auto"/>
              <w:bottom w:val="single" w:sz="4" w:space="0" w:color="auto"/>
              <w:right w:val="single" w:sz="4" w:space="0" w:color="auto"/>
            </w:tcBorders>
          </w:tcPr>
          <w:p w14:paraId="019CBF4C"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36DF2" w14:textId="77777777" w:rsidR="00D01103" w:rsidRDefault="00D01103">
            <w:pPr>
              <w:pStyle w:val="TAC"/>
              <w:rPr>
                <w:rFonts w:eastAsia="DengXian"/>
                <w:lang w:eastAsia="zh-CN"/>
              </w:rPr>
            </w:pPr>
            <w:r>
              <w:rPr>
                <w:lang w:eastAsia="ja-JP"/>
              </w:rPr>
              <w:t>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7DC49F" w14:textId="77777777" w:rsidR="00D01103" w:rsidRDefault="00D01103">
            <w:pPr>
              <w:pStyle w:val="TAC"/>
              <w:rPr>
                <w:lang w:val="en-US" w:eastAsia="zh-CN"/>
              </w:rPr>
            </w:pPr>
            <w:r>
              <w:rPr>
                <w:rFonts w:eastAsia="DengXian"/>
                <w:lang w:val="fi-FI" w:eastAsia="zh-CN"/>
              </w:rPr>
              <w:t>0</w:t>
            </w:r>
          </w:p>
        </w:tc>
      </w:tr>
      <w:tr w:rsidR="00D01103" w14:paraId="62CB68A5" w14:textId="77777777" w:rsidTr="00D01103">
        <w:trPr>
          <w:trHeight w:val="465"/>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C11B944" w14:textId="77777777" w:rsidR="00D01103" w:rsidRDefault="00D01103">
            <w:pPr>
              <w:pStyle w:val="TAC"/>
              <w:rPr>
                <w:rFonts w:eastAsia="Yu Gothic"/>
                <w:lang w:val="en-US"/>
              </w:rPr>
            </w:pPr>
            <w:r>
              <w:t>CA_n71</w:t>
            </w:r>
            <w:r>
              <w:rPr>
                <w:lang w:eastAsia="zh-CN"/>
              </w:rPr>
              <w:t>(2A)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EFD550B" w14:textId="77777777" w:rsidR="00D01103" w:rsidRDefault="00D01103">
            <w:pPr>
              <w:pStyle w:val="TAC"/>
              <w:rPr>
                <w:rFonts w:eastAsia="Yu Gothic"/>
                <w:lang w:val="en-US"/>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4840D" w14:textId="77777777" w:rsidR="00D01103" w:rsidRDefault="00D01103">
            <w:pPr>
              <w:pStyle w:val="TAC"/>
              <w:rPr>
                <w:lang w:val="en-US" w:eastAsia="zh-CN"/>
              </w:rPr>
            </w:pPr>
            <w:r>
              <w:rPr>
                <w:rFonts w:cs="Arial"/>
                <w:szCs w:val="18"/>
              </w:rPr>
              <w:t>5,10, 15, 20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AC6B5" w14:textId="77777777" w:rsidR="00D01103" w:rsidRDefault="00D01103">
            <w:pPr>
              <w:pStyle w:val="TAC"/>
              <w:rPr>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0E5DB61"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D1DF8F8"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1E52F0B" w14:textId="77777777" w:rsidR="00D01103" w:rsidRDefault="00D01103">
            <w:pPr>
              <w:pStyle w:val="TAC"/>
              <w:rPr>
                <w:rFonts w:eastAsia="DengXian"/>
                <w:lang w:eastAsia="zh-CN"/>
              </w:rPr>
            </w:pPr>
            <w:r>
              <w:rPr>
                <w:lang w:eastAsia="ja-JP"/>
              </w:rPr>
              <w:t>30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04A7085" w14:textId="77777777" w:rsidR="00D01103" w:rsidRDefault="00D01103">
            <w:pPr>
              <w:pStyle w:val="TAC"/>
              <w:rPr>
                <w:rFonts w:eastAsia="DengXian"/>
                <w:lang w:val="en-US" w:eastAsia="zh-CN"/>
              </w:rPr>
            </w:pPr>
            <w:r>
              <w:rPr>
                <w:rFonts w:eastAsia="DengXian"/>
                <w:lang w:val="x-none" w:eastAsia="zh-CN"/>
              </w:rPr>
              <w:t>0</w:t>
            </w:r>
          </w:p>
        </w:tc>
      </w:tr>
      <w:tr w:rsidR="00D01103" w14:paraId="6BCD69CB"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07A62FA" w14:textId="77777777" w:rsidR="00D01103" w:rsidRDefault="00D01103">
            <w:pPr>
              <w:pStyle w:val="TAC"/>
              <w:rPr>
                <w:lang w:val="en-US"/>
              </w:rPr>
            </w:pPr>
            <w:r>
              <w:rPr>
                <w:lang w:val="en-US"/>
              </w:rPr>
              <w:t>CA_n77(2A)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233CCE9" w14:textId="77777777" w:rsidR="00D01103" w:rsidRDefault="00D01103">
            <w:pPr>
              <w:pStyle w:val="TAC"/>
              <w:rPr>
                <w:lang w:val="en-US"/>
              </w:rPr>
            </w:pPr>
            <w:r>
              <w:rPr>
                <w:lang w:val="en-US"/>
              </w:rPr>
              <w:t>CA_n77(2A)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8FA68" w14:textId="77777777" w:rsidR="00D01103" w:rsidRDefault="00D01103">
            <w:pPr>
              <w:pStyle w:val="TAC"/>
              <w:rPr>
                <w:lang w:val="en-US"/>
              </w:rPr>
            </w:pPr>
            <w:r>
              <w:rPr>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B59F9" w14:textId="77777777" w:rsidR="00D01103" w:rsidRDefault="00D01103">
            <w:pPr>
              <w:pStyle w:val="TAC"/>
              <w:rPr>
                <w:lang w:val="en-US"/>
              </w:rPr>
            </w:pPr>
            <w:r>
              <w:rPr>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08777868"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A52E42D"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88D9C" w14:textId="77777777" w:rsidR="00D01103" w:rsidRDefault="00D01103">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D456F" w14:textId="77777777" w:rsidR="00D01103" w:rsidRDefault="00D01103">
            <w:pPr>
              <w:pStyle w:val="TAC"/>
              <w:rPr>
                <w:lang w:val="en-US"/>
              </w:rPr>
            </w:pPr>
            <w:r>
              <w:rPr>
                <w:rFonts w:eastAsia="DengXian"/>
                <w:lang w:val="en-US" w:eastAsia="zh-CN"/>
              </w:rPr>
              <w:t>0</w:t>
            </w:r>
          </w:p>
        </w:tc>
      </w:tr>
      <w:tr w:rsidR="00D01103" w14:paraId="0A5A31CB"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26092F9" w14:textId="77777777" w:rsidR="00D01103" w:rsidRDefault="00D01103">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DF32876" w14:textId="77777777" w:rsidR="00D01103" w:rsidRDefault="00D01103">
            <w:pPr>
              <w:pStyle w:val="TAC"/>
              <w:rPr>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3EDB7" w14:textId="77777777" w:rsidR="00D01103" w:rsidRDefault="00D01103">
            <w:pPr>
              <w:pStyle w:val="TAC"/>
              <w:rPr>
                <w:lang w:val="en-US" w:eastAsia="zh-CN"/>
              </w:rPr>
            </w:pPr>
            <w:r>
              <w:rPr>
                <w:lang w:val="en-US" w:eastAsia="zh-CN"/>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35DD2" w14:textId="77777777" w:rsidR="00D01103" w:rsidRDefault="00D01103">
            <w:pPr>
              <w:pStyle w:val="TAC"/>
              <w:rPr>
                <w:lang w:val="en-US" w:eastAsia="zh-CN"/>
              </w:rPr>
            </w:pPr>
            <w:r>
              <w:rPr>
                <w:lang w:val="en-US" w:eastAsia="zh-CN"/>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3E53210C" w14:textId="77777777" w:rsidR="00D01103" w:rsidRDefault="00D01103">
            <w:pPr>
              <w:pStyle w:val="TAC"/>
              <w:rPr>
                <w:lang w:eastAsia="zh-CN"/>
              </w:rPr>
            </w:pPr>
          </w:p>
        </w:tc>
        <w:tc>
          <w:tcPr>
            <w:tcW w:w="1011" w:type="dxa"/>
            <w:tcBorders>
              <w:top w:val="single" w:sz="4" w:space="0" w:color="auto"/>
              <w:left w:val="single" w:sz="4" w:space="0" w:color="auto"/>
              <w:bottom w:val="single" w:sz="4" w:space="0" w:color="auto"/>
              <w:right w:val="single" w:sz="4" w:space="0" w:color="auto"/>
            </w:tcBorders>
          </w:tcPr>
          <w:p w14:paraId="1627A872" w14:textId="77777777" w:rsidR="00D01103" w:rsidRDefault="00D0110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5E426" w14:textId="77777777" w:rsidR="00D01103" w:rsidRDefault="00D01103">
            <w:pPr>
              <w:pStyle w:val="TAC"/>
              <w:rPr>
                <w:lang w:eastAsia="zh-CN"/>
              </w:rPr>
            </w:pPr>
            <w:r>
              <w:rPr>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E4B43" w14:textId="77777777" w:rsidR="00D01103" w:rsidRDefault="00D01103">
            <w:pPr>
              <w:pStyle w:val="TAC"/>
              <w:rPr>
                <w:lang w:val="en-US" w:eastAsia="zh-CN"/>
              </w:rPr>
            </w:pPr>
            <w:r>
              <w:rPr>
                <w:lang w:val="en-US" w:eastAsia="zh-CN"/>
              </w:rPr>
              <w:t>1</w:t>
            </w:r>
          </w:p>
        </w:tc>
      </w:tr>
      <w:tr w:rsidR="00D01103" w14:paraId="34EB92D8" w14:textId="77777777" w:rsidTr="00D01103">
        <w:trPr>
          <w:trHeight w:val="187"/>
          <w:jc w:val="center"/>
        </w:trPr>
        <w:tc>
          <w:tcPr>
            <w:tcW w:w="139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134F42A" w14:textId="77777777" w:rsidR="00D01103" w:rsidRDefault="00D01103">
            <w:pPr>
              <w:pStyle w:val="TAC"/>
              <w:rPr>
                <w:lang w:val="en-US"/>
              </w:rPr>
            </w:pPr>
            <w:r>
              <w:t>CA_n77(3A)</w:t>
            </w:r>
          </w:p>
        </w:tc>
        <w:tc>
          <w:tcPr>
            <w:tcW w:w="1496"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787CAAC" w14:textId="77777777" w:rsidR="00D01103" w:rsidRDefault="00D01103">
            <w:pPr>
              <w:pStyle w:val="TAC"/>
              <w:rPr>
                <w:lang w:val="en-US"/>
              </w:rPr>
            </w:pPr>
            <w: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6F30A" w14:textId="77777777" w:rsidR="00D01103" w:rsidRDefault="00D01103">
            <w:pPr>
              <w:pStyle w:val="TAC"/>
              <w:rPr>
                <w:lang w:val="en-US" w:eastAsia="zh-CN"/>
              </w:rPr>
            </w:pPr>
            <w: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69635" w14:textId="77777777" w:rsidR="00D01103" w:rsidRDefault="00D01103">
            <w:pPr>
              <w:pStyle w:val="TAC"/>
              <w:rPr>
                <w:lang w:val="en-US" w:eastAsia="zh-CN"/>
              </w:rPr>
            </w:pPr>
            <w:r>
              <w:t>20, 40, 80, 100</w:t>
            </w:r>
          </w:p>
        </w:tc>
        <w:tc>
          <w:tcPr>
            <w:tcW w:w="1011" w:type="dxa"/>
            <w:tcBorders>
              <w:top w:val="single" w:sz="4" w:space="0" w:color="auto"/>
              <w:left w:val="single" w:sz="4" w:space="0" w:color="auto"/>
              <w:bottom w:val="single" w:sz="4" w:space="0" w:color="auto"/>
              <w:right w:val="single" w:sz="4" w:space="0" w:color="auto"/>
            </w:tcBorders>
            <w:hideMark/>
          </w:tcPr>
          <w:p w14:paraId="61CD4558" w14:textId="77777777" w:rsidR="00D01103" w:rsidRDefault="00D01103">
            <w:pPr>
              <w:pStyle w:val="TAC"/>
              <w:rPr>
                <w:lang w:eastAsia="zh-CN"/>
              </w:rPr>
            </w:pPr>
            <w:r>
              <w:t>20, 40, 80, 100</w:t>
            </w:r>
          </w:p>
        </w:tc>
        <w:tc>
          <w:tcPr>
            <w:tcW w:w="1011" w:type="dxa"/>
            <w:tcBorders>
              <w:top w:val="single" w:sz="4" w:space="0" w:color="auto"/>
              <w:left w:val="single" w:sz="4" w:space="0" w:color="auto"/>
              <w:bottom w:val="single" w:sz="4" w:space="0" w:color="auto"/>
              <w:right w:val="single" w:sz="4" w:space="0" w:color="auto"/>
            </w:tcBorders>
          </w:tcPr>
          <w:p w14:paraId="1AEA35DC" w14:textId="77777777" w:rsidR="00D01103" w:rsidRDefault="00D0110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0FA30" w14:textId="77777777" w:rsidR="00D01103" w:rsidRDefault="00D01103">
            <w:pPr>
              <w:pStyle w:val="TAC"/>
              <w:rPr>
                <w:lang w:eastAsia="zh-CN"/>
              </w:rPr>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ABEEE" w14:textId="77777777" w:rsidR="00D01103" w:rsidRDefault="00D01103">
            <w:pPr>
              <w:pStyle w:val="TAC"/>
              <w:rPr>
                <w:lang w:val="en-US" w:eastAsia="zh-CN"/>
              </w:rPr>
            </w:pPr>
            <w:r>
              <w:t>0</w:t>
            </w:r>
          </w:p>
        </w:tc>
      </w:tr>
      <w:tr w:rsidR="00D01103" w14:paraId="2DCF79D7" w14:textId="77777777" w:rsidTr="00D01103">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14:paraId="4C6D2EE7" w14:textId="77777777" w:rsidR="00D01103" w:rsidRDefault="00D01103">
            <w:pPr>
              <w:spacing w:after="0"/>
              <w:rPr>
                <w:rFonts w:ascii="Arial" w:hAnsi="Arial"/>
                <w:sz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3AD23DF" w14:textId="77777777" w:rsidR="00D01103" w:rsidRDefault="00D01103">
            <w:pPr>
              <w:spacing w:after="0"/>
              <w:rPr>
                <w:rFonts w:ascii="Arial" w:hAnsi="Arial"/>
                <w:sz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45CE37" w14:textId="77777777" w:rsidR="00D01103" w:rsidRDefault="00D01103">
            <w:pPr>
              <w:pStyle w:val="TAC"/>
            </w:pPr>
            <w:r>
              <w:rPr>
                <w:rFonts w:eastAsia="Yu Mincho" w:cs="Arial"/>
                <w:szCs w:val="18"/>
                <w:lang w:val="x-none"/>
              </w:rPr>
              <w:t>10, 15, 20, 25, 30, 40, 50, 60, 70, 80, 90, 100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051AA1" w14:textId="77777777" w:rsidR="00D01103" w:rsidRDefault="00D0110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hideMark/>
          </w:tcPr>
          <w:p w14:paraId="1FDB55B4" w14:textId="77777777" w:rsidR="00D01103" w:rsidRDefault="00D01103">
            <w:pPr>
              <w:pStyle w:val="TAC"/>
            </w:pPr>
            <w:r>
              <w:rPr>
                <w:rFonts w:eastAsia="Yu Mincho" w:cs="Arial"/>
                <w:szCs w:val="18"/>
                <w:lang w:val="x-none"/>
              </w:rPr>
              <w:t>10, 15, 20, 25, 30, 40, 50, 60, 70, 80, 90, 100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3C738B3F" w14:textId="77777777" w:rsidR="00D01103" w:rsidRDefault="00D01103">
            <w:pPr>
              <w:pStyle w:val="TAC"/>
              <w:rPr>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1B3D9" w14:textId="77777777" w:rsidR="00D01103" w:rsidRDefault="00D01103">
            <w:pPr>
              <w:pStyle w:val="TAC"/>
            </w:pPr>
            <w:r>
              <w:t>300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D5C02" w14:textId="77777777" w:rsidR="00D01103" w:rsidRDefault="00D01103">
            <w:pPr>
              <w:pStyle w:val="TAC"/>
            </w:pPr>
            <w:r>
              <w:t>1</w:t>
            </w:r>
          </w:p>
        </w:tc>
      </w:tr>
      <w:tr w:rsidR="00D01103" w14:paraId="14246898"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B820107" w14:textId="77777777" w:rsidR="00D01103" w:rsidRDefault="00D01103">
            <w:pPr>
              <w:pStyle w:val="TAC"/>
              <w:rPr>
                <w:lang w:val="en-US"/>
              </w:rPr>
            </w:pPr>
            <w:r>
              <w:rPr>
                <w:lang w:val="en-US"/>
              </w:rPr>
              <w:t>CA_n78(2A)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56E2DCE" w14:textId="77777777" w:rsidR="00D01103" w:rsidRDefault="00D01103">
            <w:pPr>
              <w:pStyle w:val="TAC"/>
              <w:rPr>
                <w:lang w:val="en-US"/>
              </w:rPr>
            </w:pPr>
            <w:r>
              <w:rPr>
                <w:lang w:val="en-US"/>
              </w:rPr>
              <w:t>CA_n78(2A)</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FFD85" w14:textId="77777777" w:rsidR="00D01103" w:rsidRDefault="00D01103">
            <w:pPr>
              <w:pStyle w:val="TAC"/>
              <w:rPr>
                <w:lang w:val="en-US"/>
              </w:rPr>
            </w:pPr>
            <w:r>
              <w:rPr>
                <w:lang w:val="en-US" w:eastAsia="zh-CN"/>
              </w:rPr>
              <w:t>10, 20, 40, 50, 60, 80, 90, 100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DAE4F" w14:textId="77777777" w:rsidR="00D01103" w:rsidRDefault="00D01103">
            <w:pPr>
              <w:pStyle w:val="TAC"/>
              <w:rPr>
                <w:lang w:val="en-US"/>
              </w:rPr>
            </w:pPr>
            <w:r>
              <w:rPr>
                <w:lang w:val="en-US" w:eastAsia="zh-CN"/>
              </w:rPr>
              <w:t>10, 20, 40, 50, 60, 80, 90, 100</w:t>
            </w:r>
          </w:p>
        </w:tc>
        <w:tc>
          <w:tcPr>
            <w:tcW w:w="1011" w:type="dxa"/>
            <w:tcBorders>
              <w:top w:val="single" w:sz="4" w:space="0" w:color="auto"/>
              <w:left w:val="single" w:sz="4" w:space="0" w:color="auto"/>
              <w:bottom w:val="single" w:sz="4" w:space="0" w:color="auto"/>
              <w:right w:val="single" w:sz="4" w:space="0" w:color="auto"/>
            </w:tcBorders>
          </w:tcPr>
          <w:p w14:paraId="51E4E21E"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54C3756F"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D09AD" w14:textId="77777777" w:rsidR="00D01103" w:rsidRDefault="00D01103">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91054" w14:textId="77777777" w:rsidR="00D01103" w:rsidRDefault="00D01103">
            <w:pPr>
              <w:pStyle w:val="TAC"/>
              <w:rPr>
                <w:lang w:val="en-US"/>
              </w:rPr>
            </w:pPr>
            <w:r>
              <w:rPr>
                <w:rFonts w:eastAsia="DengXian"/>
                <w:lang w:val="en-US" w:eastAsia="zh-CN"/>
              </w:rPr>
              <w:t>0</w:t>
            </w:r>
          </w:p>
        </w:tc>
      </w:tr>
      <w:tr w:rsidR="00D01103" w14:paraId="0D40B469" w14:textId="77777777" w:rsidTr="00D01103">
        <w:trPr>
          <w:trHeight w:val="187"/>
          <w:jc w:val="center"/>
        </w:trPr>
        <w:tc>
          <w:tcPr>
            <w:tcW w:w="1399" w:type="dxa"/>
            <w:tcBorders>
              <w:top w:val="nil"/>
              <w:left w:val="single" w:sz="4" w:space="0" w:color="auto"/>
              <w:bottom w:val="nil"/>
              <w:right w:val="single" w:sz="4" w:space="0" w:color="auto"/>
            </w:tcBorders>
            <w:tcMar>
              <w:top w:w="0" w:type="dxa"/>
              <w:left w:w="108" w:type="dxa"/>
              <w:bottom w:w="0" w:type="dxa"/>
              <w:right w:w="108" w:type="dxa"/>
            </w:tcMar>
          </w:tcPr>
          <w:p w14:paraId="53CD4F48" w14:textId="77777777" w:rsidR="00D01103" w:rsidRDefault="00D01103">
            <w:pPr>
              <w:pStyle w:val="TAC"/>
              <w:rPr>
                <w:lang w:val="en-US"/>
              </w:rPr>
            </w:pPr>
          </w:p>
        </w:tc>
        <w:tc>
          <w:tcPr>
            <w:tcW w:w="1496" w:type="dxa"/>
            <w:tcBorders>
              <w:top w:val="nil"/>
              <w:left w:val="single" w:sz="4" w:space="0" w:color="auto"/>
              <w:bottom w:val="nil"/>
              <w:right w:val="single" w:sz="4" w:space="0" w:color="auto"/>
            </w:tcBorders>
            <w:tcMar>
              <w:top w:w="0" w:type="dxa"/>
              <w:left w:w="108" w:type="dxa"/>
              <w:bottom w:w="0" w:type="dxa"/>
              <w:right w:w="108" w:type="dxa"/>
            </w:tcMar>
          </w:tcPr>
          <w:p w14:paraId="0667629D" w14:textId="77777777" w:rsidR="00D01103" w:rsidRDefault="00D01103">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ED243" w14:textId="77777777" w:rsidR="00D01103" w:rsidRDefault="00D01103">
            <w:pPr>
              <w:pStyle w:val="TAC"/>
              <w:rPr>
                <w:lang w:val="en-US" w:eastAsia="zh-CN"/>
              </w:rPr>
            </w:pPr>
            <w:r>
              <w:rPr>
                <w:lang w:val="en-US" w:eastAsia="zh-CN"/>
              </w:rPr>
              <w:t>10, 20, 25, 30, 40, 50, 60, 80, 90, 100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53B24" w14:textId="77777777" w:rsidR="00D01103" w:rsidRDefault="00D01103">
            <w:pPr>
              <w:pStyle w:val="TAC"/>
              <w:rPr>
                <w:lang w:val="en-US" w:eastAsia="zh-CN"/>
              </w:rPr>
            </w:pPr>
            <w:r>
              <w:rPr>
                <w:lang w:val="en-US" w:eastAsia="zh-CN"/>
              </w:rPr>
              <w:t>10, 20, 25, 30, 40, 50, 60, 80, 90, 100</w:t>
            </w:r>
          </w:p>
        </w:tc>
        <w:tc>
          <w:tcPr>
            <w:tcW w:w="1011" w:type="dxa"/>
            <w:tcBorders>
              <w:top w:val="single" w:sz="4" w:space="0" w:color="auto"/>
              <w:left w:val="single" w:sz="4" w:space="0" w:color="auto"/>
              <w:bottom w:val="single" w:sz="4" w:space="0" w:color="auto"/>
              <w:right w:val="single" w:sz="4" w:space="0" w:color="auto"/>
            </w:tcBorders>
          </w:tcPr>
          <w:p w14:paraId="598AB602"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9755414"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74593" w14:textId="77777777" w:rsidR="00D01103" w:rsidRDefault="00D01103">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A50F17" w14:textId="77777777" w:rsidR="00D01103" w:rsidRDefault="00D01103">
            <w:pPr>
              <w:pStyle w:val="TAC"/>
              <w:rPr>
                <w:rFonts w:eastAsia="DengXian"/>
                <w:lang w:val="en-US" w:eastAsia="zh-CN"/>
              </w:rPr>
            </w:pPr>
            <w:r>
              <w:rPr>
                <w:rFonts w:eastAsia="DengXian"/>
                <w:lang w:val="en-US" w:eastAsia="zh-CN"/>
              </w:rPr>
              <w:t>1</w:t>
            </w:r>
          </w:p>
        </w:tc>
      </w:tr>
      <w:tr w:rsidR="00D01103" w14:paraId="2B445BA2" w14:textId="77777777" w:rsidTr="00D01103">
        <w:trPr>
          <w:trHeight w:val="187"/>
          <w:jc w:val="center"/>
        </w:trPr>
        <w:tc>
          <w:tcPr>
            <w:tcW w:w="139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655C576" w14:textId="77777777" w:rsidR="00D01103" w:rsidRDefault="00D01103">
            <w:pPr>
              <w:pStyle w:val="TAC"/>
              <w:rPr>
                <w:lang w:val="en-US"/>
              </w:rPr>
            </w:pPr>
          </w:p>
        </w:tc>
        <w:tc>
          <w:tcPr>
            <w:tcW w:w="149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38504E1" w14:textId="77777777" w:rsidR="00D01103" w:rsidRDefault="00D01103">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8EA61" w14:textId="77777777" w:rsidR="00D01103" w:rsidRDefault="00D01103">
            <w:pPr>
              <w:pStyle w:val="TAC"/>
              <w:rPr>
                <w:lang w:val="en-US" w:eastAsia="zh-CN"/>
              </w:rPr>
            </w:pPr>
            <w:r>
              <w:rPr>
                <w:lang w:val="en-US" w:eastAsia="zh-CN"/>
              </w:rPr>
              <w:t>10, 20, 25, 30, 40, 50, 60, 70, 80, 90, 100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E45F61" w14:textId="77777777" w:rsidR="00D01103" w:rsidRDefault="00D01103">
            <w:pPr>
              <w:pStyle w:val="TAC"/>
              <w:rPr>
                <w:lang w:val="en-US" w:eastAsia="zh-CN"/>
              </w:rPr>
            </w:pPr>
            <w:r>
              <w:rPr>
                <w:lang w:val="en-US" w:eastAsia="zh-CN"/>
              </w:rPr>
              <w:t>10, 20, 25, 30, 40, 50, 60, 70, 80, 90, 100</w:t>
            </w:r>
          </w:p>
        </w:tc>
        <w:tc>
          <w:tcPr>
            <w:tcW w:w="1011" w:type="dxa"/>
            <w:tcBorders>
              <w:top w:val="single" w:sz="4" w:space="0" w:color="auto"/>
              <w:left w:val="single" w:sz="4" w:space="0" w:color="auto"/>
              <w:bottom w:val="single" w:sz="4" w:space="0" w:color="auto"/>
              <w:right w:val="single" w:sz="4" w:space="0" w:color="auto"/>
            </w:tcBorders>
          </w:tcPr>
          <w:p w14:paraId="1B2C0BC5"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03CC3DE4"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F0594" w14:textId="77777777" w:rsidR="00D01103" w:rsidRDefault="00D01103">
            <w:pPr>
              <w:pStyle w:val="TAC"/>
              <w:rPr>
                <w:rFonts w:eastAsia="DengXian"/>
                <w:lang w:eastAsia="zh-CN"/>
              </w:rPr>
            </w:pPr>
            <w:r>
              <w:rPr>
                <w:rFonts w:eastAsia="DengXian"/>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5EFFC" w14:textId="77777777" w:rsidR="00D01103" w:rsidRDefault="00D01103">
            <w:pPr>
              <w:pStyle w:val="TAC"/>
              <w:rPr>
                <w:rFonts w:eastAsia="DengXian"/>
                <w:lang w:val="en-US" w:eastAsia="zh-CN"/>
              </w:rPr>
            </w:pPr>
            <w:r>
              <w:rPr>
                <w:rFonts w:eastAsia="DengXian"/>
                <w:lang w:val="en-US" w:eastAsia="zh-CN"/>
              </w:rPr>
              <w:t>2</w:t>
            </w:r>
          </w:p>
        </w:tc>
      </w:tr>
      <w:tr w:rsidR="00D01103" w14:paraId="4DF0BD54"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87C1B75" w14:textId="77777777" w:rsidR="00D01103" w:rsidRDefault="00D01103">
            <w:pPr>
              <w:pStyle w:val="TAC"/>
              <w:rPr>
                <w:lang w:val="en-US"/>
              </w:rPr>
            </w:pPr>
            <w:r>
              <w:rPr>
                <w:lang w:eastAsia="zh-CN"/>
              </w:rPr>
              <w:t>CA_n9</w:t>
            </w:r>
            <w:r>
              <w:rPr>
                <w:lang w:val="en-US"/>
              </w:rPr>
              <w:t>6</w:t>
            </w:r>
            <w:r>
              <w:rPr>
                <w:lang w:eastAsia="zh-CN"/>
              </w:rPr>
              <w:t>(</w:t>
            </w:r>
            <w:r>
              <w:rPr>
                <w:lang w:val="en-US" w:eastAsia="zh-CN"/>
              </w:rPr>
              <w:t>2</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C364DE4" w14:textId="77777777" w:rsidR="00D01103" w:rsidRDefault="00D01103">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6FD5E" w14:textId="77777777" w:rsidR="00D01103" w:rsidRDefault="00D01103">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42DB4F" w14:textId="77777777" w:rsidR="00D01103" w:rsidRDefault="00D01103">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5DE44F92" w14:textId="77777777" w:rsidR="00D01103" w:rsidRDefault="00D0110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ACD8722"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9C5D6D3" w14:textId="77777777" w:rsidR="00D01103" w:rsidRDefault="00D01103">
            <w:pPr>
              <w:pStyle w:val="TAC"/>
              <w:rPr>
                <w:rFonts w:eastAsia="DengXian"/>
                <w:lang w:eastAsia="zh-CN"/>
              </w:rPr>
            </w:pPr>
            <w:r>
              <w:rPr>
                <w:lang w:val="en-US" w:eastAsia="ja-JP"/>
              </w:rPr>
              <w:t>160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5CF54B1" w14:textId="77777777" w:rsidR="00D01103" w:rsidRDefault="00D01103">
            <w:pPr>
              <w:pStyle w:val="TAC"/>
              <w:rPr>
                <w:rFonts w:eastAsia="DengXian"/>
                <w:lang w:val="en-US" w:eastAsia="zh-CN"/>
              </w:rPr>
            </w:pPr>
            <w:r>
              <w:rPr>
                <w:rFonts w:eastAsia="DengXian"/>
                <w:lang w:val="x-none" w:eastAsia="zh-CN"/>
              </w:rPr>
              <w:t>0</w:t>
            </w:r>
          </w:p>
        </w:tc>
      </w:tr>
      <w:tr w:rsidR="00D01103" w14:paraId="21FF5BFE"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79C0DBE" w14:textId="77777777" w:rsidR="00D01103" w:rsidRDefault="00D01103">
            <w:pPr>
              <w:pStyle w:val="TAC"/>
              <w:rPr>
                <w:lang w:val="en-US"/>
              </w:rPr>
            </w:pPr>
            <w:r>
              <w:rPr>
                <w:lang w:eastAsia="zh-CN"/>
              </w:rPr>
              <w:t>CA_n9</w:t>
            </w:r>
            <w:r>
              <w:rPr>
                <w:lang w:val="en-US"/>
              </w:rPr>
              <w:t>6</w:t>
            </w:r>
            <w:r>
              <w:rPr>
                <w:lang w:eastAsia="zh-CN"/>
              </w:rPr>
              <w:t>(</w:t>
            </w:r>
            <w:r>
              <w:rPr>
                <w:lang w:val="en-US" w:eastAsia="zh-CN"/>
              </w:rPr>
              <w:t>3</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8C7FDC7" w14:textId="77777777" w:rsidR="00D01103" w:rsidRDefault="00D01103">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F8746" w14:textId="77777777" w:rsidR="00D01103" w:rsidRDefault="00D01103">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542F3" w14:textId="77777777" w:rsidR="00D01103" w:rsidRDefault="00D01103">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227638CC" w14:textId="77777777" w:rsidR="00D01103" w:rsidRDefault="00D01103">
            <w:pPr>
              <w:pStyle w:val="TAC"/>
              <w:rPr>
                <w:rFonts w:eastAsia="DengXian"/>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tcPr>
          <w:p w14:paraId="2C6DBFC1" w14:textId="77777777" w:rsidR="00D01103" w:rsidRDefault="00D01103">
            <w:pPr>
              <w:pStyle w:val="TAC"/>
              <w:rPr>
                <w:rFonts w:eastAsia="DengXian"/>
                <w:lang w:eastAsia="zh-CN"/>
              </w:rPr>
            </w:pP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9621A32" w14:textId="77777777" w:rsidR="00D01103" w:rsidRDefault="00D01103">
            <w:pPr>
              <w:pStyle w:val="TAC"/>
              <w:rPr>
                <w:rFonts w:eastAsia="DengXian"/>
                <w:lang w:eastAsia="zh-CN"/>
              </w:rPr>
            </w:pPr>
            <w:r>
              <w:rPr>
                <w:lang w:val="en-US" w:eastAsia="ja-JP"/>
              </w:rPr>
              <w:t>240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393A3CB" w14:textId="77777777" w:rsidR="00D01103" w:rsidRDefault="00D01103">
            <w:pPr>
              <w:pStyle w:val="TAC"/>
              <w:rPr>
                <w:rFonts w:eastAsia="DengXian"/>
                <w:lang w:val="en-US" w:eastAsia="zh-CN"/>
              </w:rPr>
            </w:pPr>
            <w:r>
              <w:rPr>
                <w:rFonts w:eastAsia="DengXian"/>
                <w:lang w:val="x-none" w:eastAsia="zh-CN"/>
              </w:rPr>
              <w:t>0</w:t>
            </w:r>
          </w:p>
        </w:tc>
      </w:tr>
      <w:tr w:rsidR="00D01103" w14:paraId="3C4CC71D" w14:textId="77777777" w:rsidTr="00D01103">
        <w:trPr>
          <w:trHeight w:val="187"/>
          <w:jc w:val="center"/>
        </w:trPr>
        <w:tc>
          <w:tcPr>
            <w:tcW w:w="139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C78F06B" w14:textId="77777777" w:rsidR="00D01103" w:rsidRDefault="00D01103">
            <w:pPr>
              <w:pStyle w:val="TAC"/>
              <w:rPr>
                <w:lang w:val="en-US"/>
              </w:rPr>
            </w:pPr>
            <w:r>
              <w:rPr>
                <w:lang w:eastAsia="zh-CN"/>
              </w:rPr>
              <w:t>CA_n9</w:t>
            </w:r>
            <w:r>
              <w:rPr>
                <w:lang w:val="en-US"/>
              </w:rPr>
              <w:t>6</w:t>
            </w:r>
            <w:r>
              <w:rPr>
                <w:lang w:eastAsia="zh-CN"/>
              </w:rPr>
              <w:t>(</w:t>
            </w:r>
            <w:r>
              <w:rPr>
                <w:lang w:val="en-US" w:eastAsia="zh-CN"/>
              </w:rPr>
              <w:t>4</w:t>
            </w:r>
            <w:r>
              <w:rPr>
                <w:lang w:eastAsia="zh-CN"/>
              </w:rPr>
              <w:t>A)</w:t>
            </w:r>
          </w:p>
        </w:tc>
        <w:tc>
          <w:tcPr>
            <w:tcW w:w="149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6AC2E36" w14:textId="77777777" w:rsidR="00D01103" w:rsidRDefault="00D01103">
            <w:pPr>
              <w:pStyle w:val="TAC"/>
              <w:rPr>
                <w:rFonts w:eastAsia="DengXian"/>
                <w:lang w:val="en-US" w:eastAsia="zh-CN"/>
              </w:rPr>
            </w:pPr>
            <w:r>
              <w:rPr>
                <w:rFonts w:eastAsia="Yu Gothic" w:cs="Arial"/>
                <w:szCs w:val="18"/>
                <w:lang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59254" w14:textId="77777777" w:rsidR="00D01103" w:rsidRDefault="00D01103">
            <w:pPr>
              <w:pStyle w:val="TAC"/>
              <w:rPr>
                <w:lang w:val="en-US" w:eastAsia="zh-CN"/>
              </w:rPr>
            </w:pPr>
            <w:r>
              <w:rPr>
                <w:rFonts w:cs="Arial"/>
                <w:szCs w:val="18"/>
                <w:lang w:val="en-US"/>
              </w:rPr>
              <w:t>20, 40, 60, 80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B69A5" w14:textId="77777777" w:rsidR="00D01103" w:rsidRDefault="00D01103">
            <w:pPr>
              <w:pStyle w:val="TAC"/>
              <w:rPr>
                <w:lang w:val="en-US"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3490C392" w14:textId="77777777" w:rsidR="00D01103" w:rsidRDefault="00D01103">
            <w:pPr>
              <w:pStyle w:val="TAC"/>
              <w:rPr>
                <w:rFonts w:eastAsia="DengXian"/>
                <w:lang w:eastAsia="zh-CN"/>
              </w:rPr>
            </w:pPr>
            <w:r>
              <w:rPr>
                <w:rFonts w:cs="Arial"/>
                <w:szCs w:val="18"/>
                <w:lang w:val="en-US"/>
              </w:rPr>
              <w:t>20, 40, 60, 80</w:t>
            </w:r>
          </w:p>
        </w:tc>
        <w:tc>
          <w:tcPr>
            <w:tcW w:w="1011" w:type="dxa"/>
            <w:tcBorders>
              <w:top w:val="single" w:sz="4" w:space="0" w:color="auto"/>
              <w:left w:val="single" w:sz="4" w:space="0" w:color="auto"/>
              <w:bottom w:val="single" w:sz="4" w:space="0" w:color="auto"/>
              <w:right w:val="single" w:sz="4" w:space="0" w:color="auto"/>
            </w:tcBorders>
            <w:hideMark/>
          </w:tcPr>
          <w:p w14:paraId="30AB8FB5" w14:textId="77777777" w:rsidR="00D01103" w:rsidRDefault="00D01103">
            <w:pPr>
              <w:pStyle w:val="TAC"/>
              <w:rPr>
                <w:rFonts w:eastAsia="DengXian"/>
                <w:lang w:eastAsia="zh-CN"/>
              </w:rPr>
            </w:pPr>
            <w:r>
              <w:rPr>
                <w:rFonts w:cs="Arial"/>
                <w:szCs w:val="18"/>
                <w:lang w:val="en-US"/>
              </w:rPr>
              <w:t>20, 40, 60, 80</w:t>
            </w:r>
          </w:p>
        </w:tc>
        <w:tc>
          <w:tcPr>
            <w:tcW w:w="121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0B4DA29" w14:textId="77777777" w:rsidR="00D01103" w:rsidRDefault="00D01103">
            <w:pPr>
              <w:pStyle w:val="TAC"/>
              <w:rPr>
                <w:rFonts w:eastAsia="DengXian"/>
                <w:lang w:eastAsia="zh-CN"/>
              </w:rPr>
            </w:pPr>
            <w:r>
              <w:rPr>
                <w:lang w:val="en-US" w:eastAsia="ja-JP"/>
              </w:rPr>
              <w:t>320</w:t>
            </w:r>
          </w:p>
        </w:tc>
        <w:tc>
          <w:tcPr>
            <w:tcW w:w="1287"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52234B4" w14:textId="77777777" w:rsidR="00D01103" w:rsidRDefault="00D01103">
            <w:pPr>
              <w:pStyle w:val="TAC"/>
              <w:rPr>
                <w:rFonts w:eastAsia="DengXian"/>
                <w:lang w:val="en-US" w:eastAsia="zh-CN"/>
              </w:rPr>
            </w:pPr>
            <w:r>
              <w:rPr>
                <w:rFonts w:eastAsia="DengXian"/>
                <w:lang w:val="x-none" w:eastAsia="zh-CN"/>
              </w:rPr>
              <w:t>0</w:t>
            </w:r>
          </w:p>
        </w:tc>
      </w:tr>
      <w:tr w:rsidR="00D01103" w14:paraId="65ECBCA1" w14:textId="77777777" w:rsidTr="00D01103">
        <w:trPr>
          <w:trHeight w:val="187"/>
          <w:jc w:val="center"/>
        </w:trPr>
        <w:tc>
          <w:tcPr>
            <w:tcW w:w="9855" w:type="dxa"/>
            <w:gridSpan w:val="8"/>
            <w:tcBorders>
              <w:top w:val="single" w:sz="4" w:space="0" w:color="auto"/>
              <w:left w:val="single" w:sz="4" w:space="0" w:color="auto"/>
              <w:bottom w:val="single" w:sz="4" w:space="0" w:color="auto"/>
              <w:right w:val="single" w:sz="4" w:space="0" w:color="auto"/>
            </w:tcBorders>
            <w:hideMark/>
          </w:tcPr>
          <w:p w14:paraId="687F88C3" w14:textId="77777777" w:rsidR="00D01103" w:rsidRDefault="00D01103">
            <w:pPr>
              <w:pStyle w:val="TAN"/>
            </w:pPr>
            <w:r>
              <w:t>NOTE 1:</w:t>
            </w:r>
            <w:r>
              <w:tab/>
              <w:t>Void.</w:t>
            </w:r>
          </w:p>
          <w:p w14:paraId="53A2B1D7" w14:textId="77777777" w:rsidR="00D01103" w:rsidRDefault="00D01103">
            <w:pPr>
              <w:pStyle w:val="TAN"/>
              <w:rPr>
                <w:lang w:eastAsia="zh-CN"/>
              </w:rPr>
            </w:pPr>
            <w:r>
              <w:t>NOTE 2:</w:t>
            </w:r>
            <w:r>
              <w:tab/>
              <w:t>Parameter value accounts for both, the maximum frequency range of band n48 (150 MHz), and the minimum frequency gaps in between NR non-contiguous component carriers.</w:t>
            </w:r>
          </w:p>
          <w:p w14:paraId="4D8F2378" w14:textId="544ACD82" w:rsidR="00E06E02" w:rsidRDefault="00E06E02" w:rsidP="00E06E02">
            <w:pPr>
              <w:pStyle w:val="TAN"/>
              <w:rPr>
                <w:ins w:id="23" w:author="R4-2202042" w:date="2022-03-07T17:15:00Z"/>
              </w:rPr>
            </w:pPr>
            <w:ins w:id="24" w:author="R4-2202042" w:date="2022-03-07T17:15:00Z">
              <w:r>
                <w:t xml:space="preserve">NOTE </w:t>
              </w:r>
              <w:r>
                <w:rPr>
                  <w:rFonts w:hint="eastAsia"/>
                  <w:lang w:eastAsia="zh-CN"/>
                </w:rPr>
                <w:t>3</w:t>
              </w:r>
              <w:r>
                <w:t xml:space="preserve">: </w:t>
              </w:r>
              <w:r>
                <w:tab/>
                <w:t>Power Class 2 is allowed for this uplink combination or single uplink carrier in this downlink/uplink combination</w:t>
              </w:r>
            </w:ins>
          </w:p>
          <w:p w14:paraId="0750895D" w14:textId="1F352031" w:rsidR="00E06E02" w:rsidRDefault="00E06E02" w:rsidP="00E06E02">
            <w:pPr>
              <w:pStyle w:val="TAN"/>
              <w:rPr>
                <w:ins w:id="25" w:author="R4-2202042" w:date="2022-03-07T17:15:00Z"/>
              </w:rPr>
            </w:pPr>
            <w:ins w:id="26" w:author="R4-2202042" w:date="2022-03-07T17:15:00Z">
              <w:r>
                <w:t xml:space="preserve">NOTE </w:t>
              </w:r>
              <w:r>
                <w:rPr>
                  <w:rFonts w:hint="eastAsia"/>
                  <w:lang w:eastAsia="zh-CN"/>
                </w:rPr>
                <w:t>4</w:t>
              </w:r>
              <w:r>
                <w:t xml:space="preserve">: </w:t>
              </w:r>
              <w:r>
                <w:tab/>
                <w:t>Power Class 1.5 is allowed for this uplink combination or single uplink carrier in this downlink/uplink combination</w:t>
              </w:r>
            </w:ins>
          </w:p>
          <w:p w14:paraId="7FAE89E3" w14:textId="77777777" w:rsidR="00B10742" w:rsidRPr="00E06E02" w:rsidRDefault="00B10742" w:rsidP="00E06E02">
            <w:pPr>
              <w:pStyle w:val="TAN"/>
              <w:rPr>
                <w:rFonts w:eastAsia="Yu Gothic"/>
                <w:lang w:eastAsia="zh-CN"/>
              </w:rPr>
            </w:pPr>
          </w:p>
        </w:tc>
      </w:tr>
    </w:tbl>
    <w:p w14:paraId="460D4D5F" w14:textId="77777777" w:rsidR="00D01103" w:rsidRDefault="00D01103" w:rsidP="00D01103"/>
    <w:p w14:paraId="075E0A09" w14:textId="77777777" w:rsidR="00D01103" w:rsidRDefault="00D01103" w:rsidP="00D01103"/>
    <w:p w14:paraId="3DB3AA8D" w14:textId="77777777" w:rsidR="00D01103" w:rsidRPr="00E06E02" w:rsidRDefault="00D01103" w:rsidP="00D01103">
      <w:pPr>
        <w:spacing w:after="0"/>
        <w:sectPr w:rsidR="00D01103" w:rsidRPr="00E06E02">
          <w:footnotePr>
            <w:numRestart w:val="eachSect"/>
          </w:footnotePr>
          <w:pgSz w:w="11907" w:h="16840"/>
          <w:pgMar w:top="1418" w:right="1134" w:bottom="1134" w:left="1134" w:header="851" w:footer="340" w:gutter="0"/>
          <w:cols w:space="720"/>
          <w:formProt w:val="0"/>
        </w:sectPr>
      </w:pPr>
    </w:p>
    <w:p w14:paraId="30A2AE4D" w14:textId="77777777" w:rsidR="00D01103" w:rsidRDefault="00D01103" w:rsidP="00D01103">
      <w:pPr>
        <w:pStyle w:val="TH"/>
      </w:pPr>
      <w:r>
        <w:lastRenderedPageBreak/>
        <w:t>Table 5.5A.2-2: NR CA configurations and bandwidth combination sets defined for mixed intra-band contiguous and non-contiguous CA</w:t>
      </w: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42"/>
        <w:gridCol w:w="701"/>
        <w:gridCol w:w="701"/>
        <w:gridCol w:w="702"/>
        <w:gridCol w:w="702"/>
        <w:gridCol w:w="702"/>
        <w:gridCol w:w="702"/>
        <w:gridCol w:w="702"/>
        <w:gridCol w:w="701"/>
        <w:gridCol w:w="702"/>
        <w:gridCol w:w="702"/>
        <w:gridCol w:w="702"/>
        <w:gridCol w:w="702"/>
        <w:gridCol w:w="702"/>
        <w:gridCol w:w="702"/>
        <w:gridCol w:w="1553"/>
      </w:tblGrid>
      <w:tr w:rsidR="00D01103" w14:paraId="67ACA061" w14:textId="77777777" w:rsidTr="00D01103">
        <w:trPr>
          <w:trHeight w:val="130"/>
        </w:trPr>
        <w:tc>
          <w:tcPr>
            <w:tcW w:w="1716" w:type="dxa"/>
            <w:tcBorders>
              <w:top w:val="single" w:sz="4" w:space="0" w:color="auto"/>
              <w:left w:val="single" w:sz="4" w:space="0" w:color="auto"/>
              <w:bottom w:val="nil"/>
              <w:right w:val="single" w:sz="4" w:space="0" w:color="auto"/>
            </w:tcBorders>
            <w:hideMark/>
          </w:tcPr>
          <w:p w14:paraId="6C0599F6" w14:textId="77777777" w:rsidR="00D01103" w:rsidRDefault="00D01103">
            <w:pPr>
              <w:pStyle w:val="TAH"/>
            </w:pPr>
            <w:r>
              <w:t>NR CA configuration</w:t>
            </w:r>
          </w:p>
        </w:tc>
        <w:tc>
          <w:tcPr>
            <w:tcW w:w="1443" w:type="dxa"/>
            <w:tcBorders>
              <w:top w:val="single" w:sz="4" w:space="0" w:color="auto"/>
              <w:left w:val="single" w:sz="4" w:space="0" w:color="auto"/>
              <w:bottom w:val="nil"/>
              <w:right w:val="single" w:sz="4" w:space="0" w:color="auto"/>
            </w:tcBorders>
            <w:hideMark/>
          </w:tcPr>
          <w:p w14:paraId="2DF051FA" w14:textId="77777777" w:rsidR="00D01103" w:rsidRDefault="00D01103">
            <w:pPr>
              <w:pStyle w:val="TAH"/>
            </w:pPr>
            <w:r>
              <w:t>Uplink CA configuration</w:t>
            </w:r>
          </w:p>
        </w:tc>
        <w:tc>
          <w:tcPr>
            <w:tcW w:w="701" w:type="dxa"/>
            <w:tcBorders>
              <w:top w:val="single" w:sz="4" w:space="0" w:color="auto"/>
              <w:left w:val="single" w:sz="4" w:space="0" w:color="auto"/>
              <w:bottom w:val="nil"/>
              <w:right w:val="single" w:sz="4" w:space="0" w:color="auto"/>
            </w:tcBorders>
            <w:hideMark/>
          </w:tcPr>
          <w:p w14:paraId="7785B4F7" w14:textId="77777777" w:rsidR="00D01103" w:rsidRDefault="00D01103">
            <w:pPr>
              <w:pStyle w:val="TAH"/>
            </w:pPr>
            <w:r>
              <w:t>NR Band</w:t>
            </w:r>
          </w:p>
        </w:tc>
        <w:tc>
          <w:tcPr>
            <w:tcW w:w="9124" w:type="dxa"/>
            <w:gridSpan w:val="13"/>
            <w:tcBorders>
              <w:top w:val="single" w:sz="4" w:space="0" w:color="auto"/>
              <w:left w:val="single" w:sz="4" w:space="0" w:color="auto"/>
              <w:bottom w:val="single" w:sz="4" w:space="0" w:color="auto"/>
              <w:right w:val="single" w:sz="4" w:space="0" w:color="auto"/>
            </w:tcBorders>
            <w:hideMark/>
          </w:tcPr>
          <w:p w14:paraId="5F7C5D11" w14:textId="77777777" w:rsidR="00D01103" w:rsidRDefault="00D01103">
            <w:pPr>
              <w:pStyle w:val="TAH"/>
            </w:pPr>
            <w:r>
              <w:rPr>
                <w:lang w:eastAsia="zh-CN"/>
              </w:rPr>
              <w:t>Channel bandwidth (MHz)</w:t>
            </w:r>
          </w:p>
        </w:tc>
        <w:tc>
          <w:tcPr>
            <w:tcW w:w="1553" w:type="dxa"/>
            <w:tcBorders>
              <w:top w:val="single" w:sz="4" w:space="0" w:color="auto"/>
              <w:left w:val="single" w:sz="4" w:space="0" w:color="auto"/>
              <w:bottom w:val="nil"/>
              <w:right w:val="single" w:sz="4" w:space="0" w:color="auto"/>
            </w:tcBorders>
            <w:hideMark/>
          </w:tcPr>
          <w:p w14:paraId="410B4040" w14:textId="77777777" w:rsidR="00D01103" w:rsidRDefault="00D01103">
            <w:pPr>
              <w:pStyle w:val="TAH"/>
            </w:pPr>
            <w:r>
              <w:t>Bandwidth combination set</w:t>
            </w:r>
          </w:p>
        </w:tc>
      </w:tr>
      <w:tr w:rsidR="00D01103" w14:paraId="3D0DD96B" w14:textId="77777777" w:rsidTr="00D01103">
        <w:trPr>
          <w:trHeight w:val="130"/>
        </w:trPr>
        <w:tc>
          <w:tcPr>
            <w:tcW w:w="1716" w:type="dxa"/>
            <w:tcBorders>
              <w:top w:val="nil"/>
              <w:left w:val="single" w:sz="4" w:space="0" w:color="auto"/>
              <w:bottom w:val="single" w:sz="4" w:space="0" w:color="auto"/>
              <w:right w:val="single" w:sz="4" w:space="0" w:color="auto"/>
            </w:tcBorders>
          </w:tcPr>
          <w:p w14:paraId="64918DDD" w14:textId="77777777" w:rsidR="00D01103" w:rsidRDefault="00D01103">
            <w:pPr>
              <w:pStyle w:val="TAH"/>
            </w:pPr>
          </w:p>
        </w:tc>
        <w:tc>
          <w:tcPr>
            <w:tcW w:w="1443" w:type="dxa"/>
            <w:tcBorders>
              <w:top w:val="nil"/>
              <w:left w:val="single" w:sz="4" w:space="0" w:color="auto"/>
              <w:bottom w:val="single" w:sz="4" w:space="0" w:color="auto"/>
              <w:right w:val="single" w:sz="4" w:space="0" w:color="auto"/>
            </w:tcBorders>
          </w:tcPr>
          <w:p w14:paraId="3EFC5551" w14:textId="77777777" w:rsidR="00D01103" w:rsidRDefault="00D01103">
            <w:pPr>
              <w:pStyle w:val="TAH"/>
            </w:pPr>
          </w:p>
        </w:tc>
        <w:tc>
          <w:tcPr>
            <w:tcW w:w="701" w:type="dxa"/>
            <w:tcBorders>
              <w:top w:val="nil"/>
              <w:left w:val="single" w:sz="4" w:space="0" w:color="auto"/>
              <w:bottom w:val="single" w:sz="4" w:space="0" w:color="auto"/>
              <w:right w:val="single" w:sz="4" w:space="0" w:color="auto"/>
            </w:tcBorders>
          </w:tcPr>
          <w:p w14:paraId="7161CBD4" w14:textId="77777777" w:rsidR="00D01103" w:rsidRDefault="00D01103">
            <w:pPr>
              <w:pStyle w:val="TAH"/>
            </w:pPr>
          </w:p>
        </w:tc>
        <w:tc>
          <w:tcPr>
            <w:tcW w:w="701" w:type="dxa"/>
            <w:tcBorders>
              <w:top w:val="single" w:sz="4" w:space="0" w:color="auto"/>
              <w:left w:val="single" w:sz="4" w:space="0" w:color="auto"/>
              <w:bottom w:val="single" w:sz="4" w:space="0" w:color="auto"/>
              <w:right w:val="single" w:sz="4" w:space="0" w:color="auto"/>
            </w:tcBorders>
            <w:hideMark/>
          </w:tcPr>
          <w:p w14:paraId="4FD58830" w14:textId="77777777" w:rsidR="00D01103" w:rsidRDefault="00D01103">
            <w:pPr>
              <w:pStyle w:val="TAH"/>
            </w:pPr>
            <w:r>
              <w:t>5</w:t>
            </w:r>
          </w:p>
        </w:tc>
        <w:tc>
          <w:tcPr>
            <w:tcW w:w="702" w:type="dxa"/>
            <w:tcBorders>
              <w:top w:val="single" w:sz="4" w:space="0" w:color="auto"/>
              <w:left w:val="single" w:sz="4" w:space="0" w:color="auto"/>
              <w:bottom w:val="single" w:sz="4" w:space="0" w:color="auto"/>
              <w:right w:val="single" w:sz="4" w:space="0" w:color="auto"/>
            </w:tcBorders>
            <w:hideMark/>
          </w:tcPr>
          <w:p w14:paraId="4DD68329" w14:textId="77777777" w:rsidR="00D01103" w:rsidRDefault="00D01103">
            <w:pPr>
              <w:pStyle w:val="TAH"/>
            </w:pPr>
            <w:r>
              <w:t>10</w:t>
            </w:r>
          </w:p>
        </w:tc>
        <w:tc>
          <w:tcPr>
            <w:tcW w:w="702" w:type="dxa"/>
            <w:tcBorders>
              <w:top w:val="single" w:sz="4" w:space="0" w:color="auto"/>
              <w:left w:val="single" w:sz="4" w:space="0" w:color="auto"/>
              <w:bottom w:val="single" w:sz="4" w:space="0" w:color="auto"/>
              <w:right w:val="single" w:sz="4" w:space="0" w:color="auto"/>
            </w:tcBorders>
            <w:hideMark/>
          </w:tcPr>
          <w:p w14:paraId="3972A10C" w14:textId="77777777" w:rsidR="00D01103" w:rsidRDefault="00D01103">
            <w:pPr>
              <w:pStyle w:val="TAH"/>
            </w:pPr>
            <w:r>
              <w:t>15</w:t>
            </w:r>
          </w:p>
        </w:tc>
        <w:tc>
          <w:tcPr>
            <w:tcW w:w="702" w:type="dxa"/>
            <w:tcBorders>
              <w:top w:val="single" w:sz="4" w:space="0" w:color="auto"/>
              <w:left w:val="single" w:sz="4" w:space="0" w:color="auto"/>
              <w:bottom w:val="single" w:sz="4" w:space="0" w:color="auto"/>
              <w:right w:val="single" w:sz="4" w:space="0" w:color="auto"/>
            </w:tcBorders>
            <w:hideMark/>
          </w:tcPr>
          <w:p w14:paraId="7D992B70" w14:textId="77777777" w:rsidR="00D01103" w:rsidRDefault="00D01103">
            <w:pPr>
              <w:pStyle w:val="TAH"/>
            </w:pPr>
            <w:r>
              <w:t>20</w:t>
            </w:r>
          </w:p>
        </w:tc>
        <w:tc>
          <w:tcPr>
            <w:tcW w:w="702" w:type="dxa"/>
            <w:tcBorders>
              <w:top w:val="single" w:sz="4" w:space="0" w:color="auto"/>
              <w:left w:val="single" w:sz="4" w:space="0" w:color="auto"/>
              <w:bottom w:val="single" w:sz="4" w:space="0" w:color="auto"/>
              <w:right w:val="single" w:sz="4" w:space="0" w:color="auto"/>
            </w:tcBorders>
            <w:hideMark/>
          </w:tcPr>
          <w:p w14:paraId="78245EF8" w14:textId="77777777" w:rsidR="00D01103" w:rsidRDefault="00D01103">
            <w:pPr>
              <w:pStyle w:val="TAH"/>
            </w:pPr>
            <w:r>
              <w:t>25</w:t>
            </w:r>
          </w:p>
        </w:tc>
        <w:tc>
          <w:tcPr>
            <w:tcW w:w="702" w:type="dxa"/>
            <w:tcBorders>
              <w:top w:val="single" w:sz="4" w:space="0" w:color="auto"/>
              <w:left w:val="single" w:sz="4" w:space="0" w:color="auto"/>
              <w:bottom w:val="single" w:sz="4" w:space="0" w:color="auto"/>
              <w:right w:val="single" w:sz="4" w:space="0" w:color="auto"/>
            </w:tcBorders>
            <w:hideMark/>
          </w:tcPr>
          <w:p w14:paraId="265C56E4" w14:textId="77777777" w:rsidR="00D01103" w:rsidRDefault="00D01103">
            <w:pPr>
              <w:pStyle w:val="TAH"/>
            </w:pPr>
            <w:r>
              <w:t>30</w:t>
            </w:r>
          </w:p>
        </w:tc>
        <w:tc>
          <w:tcPr>
            <w:tcW w:w="701" w:type="dxa"/>
            <w:tcBorders>
              <w:top w:val="single" w:sz="4" w:space="0" w:color="auto"/>
              <w:left w:val="single" w:sz="4" w:space="0" w:color="auto"/>
              <w:bottom w:val="single" w:sz="4" w:space="0" w:color="auto"/>
              <w:right w:val="single" w:sz="4" w:space="0" w:color="auto"/>
            </w:tcBorders>
            <w:hideMark/>
          </w:tcPr>
          <w:p w14:paraId="3F7E39FA" w14:textId="77777777" w:rsidR="00D01103" w:rsidRDefault="00D01103">
            <w:pPr>
              <w:pStyle w:val="TAH"/>
            </w:pPr>
            <w:r>
              <w:t>40</w:t>
            </w:r>
          </w:p>
        </w:tc>
        <w:tc>
          <w:tcPr>
            <w:tcW w:w="702" w:type="dxa"/>
            <w:tcBorders>
              <w:top w:val="single" w:sz="4" w:space="0" w:color="auto"/>
              <w:left w:val="single" w:sz="4" w:space="0" w:color="auto"/>
              <w:bottom w:val="single" w:sz="4" w:space="0" w:color="auto"/>
              <w:right w:val="single" w:sz="4" w:space="0" w:color="auto"/>
            </w:tcBorders>
            <w:hideMark/>
          </w:tcPr>
          <w:p w14:paraId="6882FACB" w14:textId="77777777" w:rsidR="00D01103" w:rsidRDefault="00D01103">
            <w:pPr>
              <w:pStyle w:val="TAH"/>
            </w:pPr>
            <w:r>
              <w:t>50</w:t>
            </w:r>
          </w:p>
        </w:tc>
        <w:tc>
          <w:tcPr>
            <w:tcW w:w="702" w:type="dxa"/>
            <w:tcBorders>
              <w:top w:val="single" w:sz="4" w:space="0" w:color="auto"/>
              <w:left w:val="single" w:sz="4" w:space="0" w:color="auto"/>
              <w:bottom w:val="single" w:sz="4" w:space="0" w:color="auto"/>
              <w:right w:val="single" w:sz="4" w:space="0" w:color="auto"/>
            </w:tcBorders>
            <w:hideMark/>
          </w:tcPr>
          <w:p w14:paraId="03DC28D3" w14:textId="77777777" w:rsidR="00D01103" w:rsidRDefault="00D01103">
            <w:pPr>
              <w:pStyle w:val="TAH"/>
            </w:pPr>
            <w:r>
              <w:t>60</w:t>
            </w:r>
          </w:p>
        </w:tc>
        <w:tc>
          <w:tcPr>
            <w:tcW w:w="702" w:type="dxa"/>
            <w:tcBorders>
              <w:top w:val="single" w:sz="4" w:space="0" w:color="auto"/>
              <w:left w:val="single" w:sz="4" w:space="0" w:color="auto"/>
              <w:bottom w:val="single" w:sz="4" w:space="0" w:color="auto"/>
              <w:right w:val="single" w:sz="4" w:space="0" w:color="auto"/>
            </w:tcBorders>
            <w:hideMark/>
          </w:tcPr>
          <w:p w14:paraId="3016C96C" w14:textId="77777777" w:rsidR="00D01103" w:rsidRDefault="00D01103">
            <w:pPr>
              <w:pStyle w:val="TAH"/>
              <w:rPr>
                <w:lang w:val="en-US" w:eastAsia="zh-CN"/>
              </w:rPr>
            </w:pPr>
            <w:r>
              <w:rPr>
                <w:lang w:val="en-US" w:eastAsia="zh-CN"/>
              </w:rPr>
              <w:t>70</w:t>
            </w:r>
          </w:p>
        </w:tc>
        <w:tc>
          <w:tcPr>
            <w:tcW w:w="702" w:type="dxa"/>
            <w:tcBorders>
              <w:top w:val="single" w:sz="4" w:space="0" w:color="auto"/>
              <w:left w:val="single" w:sz="4" w:space="0" w:color="auto"/>
              <w:bottom w:val="single" w:sz="4" w:space="0" w:color="auto"/>
              <w:right w:val="single" w:sz="4" w:space="0" w:color="auto"/>
            </w:tcBorders>
            <w:hideMark/>
          </w:tcPr>
          <w:p w14:paraId="7539F27F" w14:textId="77777777" w:rsidR="00D01103" w:rsidRDefault="00D01103">
            <w:pPr>
              <w:pStyle w:val="TAH"/>
            </w:pPr>
            <w:r>
              <w:t>80</w:t>
            </w:r>
          </w:p>
        </w:tc>
        <w:tc>
          <w:tcPr>
            <w:tcW w:w="702" w:type="dxa"/>
            <w:tcBorders>
              <w:top w:val="single" w:sz="4" w:space="0" w:color="auto"/>
              <w:left w:val="single" w:sz="4" w:space="0" w:color="auto"/>
              <w:bottom w:val="single" w:sz="4" w:space="0" w:color="auto"/>
              <w:right w:val="single" w:sz="4" w:space="0" w:color="auto"/>
            </w:tcBorders>
            <w:hideMark/>
          </w:tcPr>
          <w:p w14:paraId="4B18F02A" w14:textId="77777777" w:rsidR="00D01103" w:rsidRDefault="00D01103">
            <w:pPr>
              <w:pStyle w:val="TAH"/>
            </w:pPr>
            <w:r>
              <w:t>90</w:t>
            </w:r>
          </w:p>
        </w:tc>
        <w:tc>
          <w:tcPr>
            <w:tcW w:w="702" w:type="dxa"/>
            <w:tcBorders>
              <w:top w:val="single" w:sz="4" w:space="0" w:color="auto"/>
              <w:left w:val="single" w:sz="4" w:space="0" w:color="auto"/>
              <w:bottom w:val="single" w:sz="4" w:space="0" w:color="auto"/>
              <w:right w:val="single" w:sz="4" w:space="0" w:color="auto"/>
            </w:tcBorders>
            <w:hideMark/>
          </w:tcPr>
          <w:p w14:paraId="16C26908" w14:textId="77777777" w:rsidR="00D01103" w:rsidRDefault="00D01103">
            <w:pPr>
              <w:pStyle w:val="TAH"/>
            </w:pPr>
            <w:r>
              <w:t>100</w:t>
            </w:r>
          </w:p>
        </w:tc>
        <w:tc>
          <w:tcPr>
            <w:tcW w:w="1553" w:type="dxa"/>
            <w:tcBorders>
              <w:top w:val="nil"/>
              <w:left w:val="single" w:sz="4" w:space="0" w:color="auto"/>
              <w:bottom w:val="single" w:sz="4" w:space="0" w:color="auto"/>
              <w:right w:val="single" w:sz="4" w:space="0" w:color="auto"/>
            </w:tcBorders>
          </w:tcPr>
          <w:p w14:paraId="3B440F5B" w14:textId="77777777" w:rsidR="00D01103" w:rsidRDefault="00D01103">
            <w:pPr>
              <w:pStyle w:val="TAH"/>
            </w:pPr>
          </w:p>
        </w:tc>
      </w:tr>
      <w:tr w:rsidR="00D01103" w14:paraId="34B644E4" w14:textId="77777777" w:rsidTr="00D01103">
        <w:trPr>
          <w:trHeight w:val="187"/>
        </w:trPr>
        <w:tc>
          <w:tcPr>
            <w:tcW w:w="1716" w:type="dxa"/>
            <w:tcBorders>
              <w:top w:val="single" w:sz="4" w:space="0" w:color="auto"/>
              <w:left w:val="single" w:sz="4" w:space="0" w:color="auto"/>
              <w:bottom w:val="nil"/>
              <w:right w:val="single" w:sz="4" w:space="0" w:color="auto"/>
            </w:tcBorders>
            <w:hideMark/>
          </w:tcPr>
          <w:p w14:paraId="575AC306" w14:textId="77777777" w:rsidR="00D01103" w:rsidRDefault="00D01103">
            <w:pPr>
              <w:pStyle w:val="TAC"/>
              <w:rPr>
                <w:lang w:val="en-US"/>
              </w:rPr>
            </w:pPr>
            <w:r>
              <w:rPr>
                <w:lang w:val="x-none" w:eastAsia="sv-SE"/>
              </w:rPr>
              <w:t>CA_n41</w:t>
            </w:r>
            <w:r>
              <w:rPr>
                <w:lang w:val="x-none" w:eastAsia="zh-CN"/>
              </w:rPr>
              <w:t>(A</w:t>
            </w:r>
            <w:r>
              <w:rPr>
                <w:lang w:val="sv-SE" w:eastAsia="zh-CN"/>
              </w:rPr>
              <w:t>-C</w:t>
            </w:r>
            <w:r>
              <w:rPr>
                <w:lang w:val="x-none" w:eastAsia="zh-CN"/>
              </w:rPr>
              <w:t>)</w:t>
            </w:r>
          </w:p>
        </w:tc>
        <w:tc>
          <w:tcPr>
            <w:tcW w:w="1443" w:type="dxa"/>
            <w:tcBorders>
              <w:top w:val="single" w:sz="4" w:space="0" w:color="auto"/>
              <w:left w:val="single" w:sz="4" w:space="0" w:color="auto"/>
              <w:bottom w:val="nil"/>
              <w:right w:val="single" w:sz="4" w:space="0" w:color="auto"/>
            </w:tcBorders>
            <w:hideMark/>
          </w:tcPr>
          <w:p w14:paraId="4FF89F43" w14:textId="77777777" w:rsidR="00D01103" w:rsidRDefault="00D01103">
            <w:pPr>
              <w:pStyle w:val="TAC"/>
              <w:rPr>
                <w:lang w:val="en-US" w:eastAsia="zh-CN"/>
              </w:rPr>
            </w:pPr>
            <w:r>
              <w:rPr>
                <w:rFonts w:cs="Arial"/>
                <w:szCs w:val="18"/>
                <w:lang w:eastAsia="sv-SE"/>
              </w:rPr>
              <w:t>-</w:t>
            </w:r>
          </w:p>
        </w:tc>
        <w:tc>
          <w:tcPr>
            <w:tcW w:w="701" w:type="dxa"/>
            <w:tcBorders>
              <w:top w:val="single" w:sz="4" w:space="0" w:color="auto"/>
              <w:left w:val="single" w:sz="4" w:space="0" w:color="auto"/>
              <w:bottom w:val="single" w:sz="4" w:space="0" w:color="auto"/>
              <w:right w:val="single" w:sz="4" w:space="0" w:color="auto"/>
            </w:tcBorders>
            <w:hideMark/>
          </w:tcPr>
          <w:p w14:paraId="10029E44" w14:textId="77777777" w:rsidR="00D01103" w:rsidRDefault="00D01103">
            <w:pPr>
              <w:pStyle w:val="TAC"/>
              <w:rPr>
                <w:szCs w:val="18"/>
                <w:lang w:val="en-US" w:eastAsia="zh-CN"/>
              </w:rPr>
            </w:pPr>
            <w:r>
              <w:rPr>
                <w:szCs w:val="18"/>
                <w:lang w:val="en-US" w:eastAsia="zh-CN"/>
              </w:rPr>
              <w:t>n41</w:t>
            </w:r>
          </w:p>
        </w:tc>
        <w:tc>
          <w:tcPr>
            <w:tcW w:w="701" w:type="dxa"/>
            <w:tcBorders>
              <w:top w:val="single" w:sz="4" w:space="0" w:color="auto"/>
              <w:left w:val="single" w:sz="4" w:space="0" w:color="auto"/>
              <w:bottom w:val="single" w:sz="4" w:space="0" w:color="auto"/>
              <w:right w:val="single" w:sz="4" w:space="0" w:color="auto"/>
            </w:tcBorders>
          </w:tcPr>
          <w:p w14:paraId="4F7E50C6" w14:textId="77777777" w:rsidR="00D01103" w:rsidRDefault="00D01103">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3BED8D01"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2347275F"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7BBE3057"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4A5168B9"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302B696F" w14:textId="77777777" w:rsidR="00D01103" w:rsidRDefault="00D01103">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0C789434"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08DA504F" w14:textId="77777777" w:rsidR="00D01103" w:rsidRDefault="00D01103">
            <w:pPr>
              <w:pStyle w:val="TAC"/>
              <w:rPr>
                <w:szCs w:val="18"/>
                <w:lang w:eastAsia="zh-CN"/>
              </w:rPr>
            </w:pPr>
            <w:r>
              <w:rPr>
                <w:szCs w:val="18"/>
                <w:lang w:eastAsia="zh-CN"/>
              </w:rPr>
              <w:t>50</w:t>
            </w:r>
          </w:p>
        </w:tc>
        <w:tc>
          <w:tcPr>
            <w:tcW w:w="702" w:type="dxa"/>
            <w:tcBorders>
              <w:top w:val="single" w:sz="4" w:space="0" w:color="auto"/>
              <w:left w:val="single" w:sz="4" w:space="0" w:color="auto"/>
              <w:bottom w:val="single" w:sz="4" w:space="0" w:color="auto"/>
              <w:right w:val="single" w:sz="4" w:space="0" w:color="auto"/>
            </w:tcBorders>
            <w:hideMark/>
          </w:tcPr>
          <w:p w14:paraId="3A4789C4" w14:textId="77777777" w:rsidR="00D01103" w:rsidRDefault="00D01103">
            <w:pPr>
              <w:pStyle w:val="TAC"/>
              <w:rPr>
                <w:szCs w:val="18"/>
                <w:lang w:eastAsia="zh-CN"/>
              </w:rPr>
            </w:pPr>
            <w:r>
              <w:rPr>
                <w:szCs w:val="18"/>
                <w:lang w:eastAsia="zh-CN"/>
              </w:rPr>
              <w:t>60</w:t>
            </w:r>
          </w:p>
        </w:tc>
        <w:tc>
          <w:tcPr>
            <w:tcW w:w="702" w:type="dxa"/>
            <w:tcBorders>
              <w:top w:val="single" w:sz="4" w:space="0" w:color="auto"/>
              <w:left w:val="single" w:sz="4" w:space="0" w:color="auto"/>
              <w:bottom w:val="single" w:sz="4" w:space="0" w:color="auto"/>
              <w:right w:val="single" w:sz="4" w:space="0" w:color="auto"/>
            </w:tcBorders>
            <w:hideMark/>
          </w:tcPr>
          <w:p w14:paraId="657CFE57" w14:textId="77777777" w:rsidR="00D01103" w:rsidRDefault="00D01103">
            <w:pPr>
              <w:pStyle w:val="TAC"/>
              <w:rPr>
                <w:szCs w:val="18"/>
                <w:lang w:eastAsia="zh-CN"/>
              </w:rPr>
            </w:pPr>
            <w:r>
              <w:rPr>
                <w:szCs w:val="18"/>
                <w:lang w:eastAsia="zh-CN"/>
              </w:rPr>
              <w:t>70</w:t>
            </w:r>
          </w:p>
        </w:tc>
        <w:tc>
          <w:tcPr>
            <w:tcW w:w="702" w:type="dxa"/>
            <w:tcBorders>
              <w:top w:val="single" w:sz="4" w:space="0" w:color="auto"/>
              <w:left w:val="single" w:sz="4" w:space="0" w:color="auto"/>
              <w:bottom w:val="single" w:sz="4" w:space="0" w:color="auto"/>
              <w:right w:val="single" w:sz="4" w:space="0" w:color="auto"/>
            </w:tcBorders>
            <w:hideMark/>
          </w:tcPr>
          <w:p w14:paraId="07363D28" w14:textId="77777777" w:rsidR="00D01103" w:rsidRDefault="00D01103">
            <w:pPr>
              <w:pStyle w:val="TAC"/>
              <w:rPr>
                <w:szCs w:val="18"/>
                <w:lang w:eastAsia="zh-CN"/>
              </w:rPr>
            </w:pPr>
            <w:r>
              <w:rPr>
                <w:szCs w:val="18"/>
                <w:lang w:eastAsia="zh-CN"/>
              </w:rPr>
              <w:t>80</w:t>
            </w:r>
          </w:p>
        </w:tc>
        <w:tc>
          <w:tcPr>
            <w:tcW w:w="702" w:type="dxa"/>
            <w:tcBorders>
              <w:top w:val="single" w:sz="4" w:space="0" w:color="auto"/>
              <w:left w:val="single" w:sz="4" w:space="0" w:color="auto"/>
              <w:bottom w:val="single" w:sz="4" w:space="0" w:color="auto"/>
              <w:right w:val="single" w:sz="4" w:space="0" w:color="auto"/>
            </w:tcBorders>
            <w:hideMark/>
          </w:tcPr>
          <w:p w14:paraId="46D4CA13" w14:textId="77777777" w:rsidR="00D01103" w:rsidRDefault="00D01103">
            <w:pPr>
              <w:pStyle w:val="TAC"/>
              <w:rPr>
                <w:szCs w:val="18"/>
                <w:lang w:eastAsia="zh-CN"/>
              </w:rPr>
            </w:pPr>
            <w:r>
              <w:rPr>
                <w:szCs w:val="18"/>
                <w:lang w:eastAsia="zh-CN"/>
              </w:rPr>
              <w:t>90</w:t>
            </w:r>
          </w:p>
        </w:tc>
        <w:tc>
          <w:tcPr>
            <w:tcW w:w="702" w:type="dxa"/>
            <w:tcBorders>
              <w:top w:val="single" w:sz="4" w:space="0" w:color="auto"/>
              <w:left w:val="single" w:sz="4" w:space="0" w:color="auto"/>
              <w:bottom w:val="single" w:sz="4" w:space="0" w:color="auto"/>
              <w:right w:val="single" w:sz="4" w:space="0" w:color="auto"/>
            </w:tcBorders>
            <w:hideMark/>
          </w:tcPr>
          <w:p w14:paraId="6C590AA0" w14:textId="77777777" w:rsidR="00D01103" w:rsidRDefault="00D01103">
            <w:pPr>
              <w:pStyle w:val="TAC"/>
              <w:rPr>
                <w:szCs w:val="18"/>
                <w:lang w:eastAsia="zh-CN"/>
              </w:rPr>
            </w:pPr>
            <w:r>
              <w:rPr>
                <w:szCs w:val="18"/>
                <w:lang w:eastAsia="zh-CN"/>
              </w:rPr>
              <w:t>100</w:t>
            </w:r>
          </w:p>
        </w:tc>
        <w:tc>
          <w:tcPr>
            <w:tcW w:w="1553" w:type="dxa"/>
            <w:tcBorders>
              <w:top w:val="single" w:sz="4" w:space="0" w:color="auto"/>
              <w:left w:val="single" w:sz="4" w:space="0" w:color="auto"/>
              <w:bottom w:val="nil"/>
              <w:right w:val="single" w:sz="4" w:space="0" w:color="auto"/>
            </w:tcBorders>
            <w:hideMark/>
          </w:tcPr>
          <w:p w14:paraId="2EF98028" w14:textId="77777777" w:rsidR="00D01103" w:rsidRDefault="00D01103">
            <w:pPr>
              <w:pStyle w:val="TAC"/>
              <w:rPr>
                <w:szCs w:val="18"/>
                <w:lang w:val="en-US" w:eastAsia="zh-CN"/>
              </w:rPr>
            </w:pPr>
            <w:r>
              <w:rPr>
                <w:szCs w:val="18"/>
                <w:lang w:val="en-US" w:eastAsia="zh-CN"/>
              </w:rPr>
              <w:t>0</w:t>
            </w:r>
          </w:p>
        </w:tc>
      </w:tr>
      <w:tr w:rsidR="00D01103" w14:paraId="15B6B15E" w14:textId="77777777" w:rsidTr="00D01103">
        <w:trPr>
          <w:trHeight w:val="187"/>
        </w:trPr>
        <w:tc>
          <w:tcPr>
            <w:tcW w:w="1716" w:type="dxa"/>
            <w:tcBorders>
              <w:top w:val="nil"/>
              <w:left w:val="single" w:sz="4" w:space="0" w:color="auto"/>
              <w:bottom w:val="single" w:sz="4" w:space="0" w:color="auto"/>
              <w:right w:val="single" w:sz="4" w:space="0" w:color="auto"/>
            </w:tcBorders>
          </w:tcPr>
          <w:p w14:paraId="4F7DA7CF" w14:textId="77777777" w:rsidR="00D01103" w:rsidRDefault="00D01103">
            <w:pPr>
              <w:pStyle w:val="TAC"/>
              <w:rPr>
                <w:lang w:val="en-US"/>
              </w:rPr>
            </w:pPr>
          </w:p>
        </w:tc>
        <w:tc>
          <w:tcPr>
            <w:tcW w:w="1443" w:type="dxa"/>
            <w:tcBorders>
              <w:top w:val="single" w:sz="4" w:space="0" w:color="auto"/>
              <w:left w:val="single" w:sz="4" w:space="0" w:color="auto"/>
              <w:bottom w:val="nil"/>
              <w:right w:val="single" w:sz="4" w:space="0" w:color="auto"/>
            </w:tcBorders>
          </w:tcPr>
          <w:p w14:paraId="229B86E5" w14:textId="77777777" w:rsidR="00D01103" w:rsidRDefault="00D01103">
            <w:pPr>
              <w:pStyle w:val="TAC"/>
              <w:rPr>
                <w:lang w:val="en-US" w:eastAsia="zh-CN"/>
              </w:rPr>
            </w:pPr>
          </w:p>
        </w:tc>
        <w:tc>
          <w:tcPr>
            <w:tcW w:w="701" w:type="dxa"/>
            <w:tcBorders>
              <w:top w:val="single" w:sz="4" w:space="0" w:color="auto"/>
              <w:left w:val="single" w:sz="4" w:space="0" w:color="auto"/>
              <w:bottom w:val="single" w:sz="4" w:space="0" w:color="auto"/>
              <w:right w:val="single" w:sz="4" w:space="0" w:color="auto"/>
            </w:tcBorders>
            <w:hideMark/>
          </w:tcPr>
          <w:p w14:paraId="4392B8BD" w14:textId="77777777" w:rsidR="00D01103" w:rsidRDefault="00D01103">
            <w:pPr>
              <w:pStyle w:val="TAC"/>
              <w:rPr>
                <w:szCs w:val="18"/>
                <w:lang w:val="en-US" w:eastAsia="zh-CN"/>
              </w:rPr>
            </w:pPr>
            <w:r>
              <w:rPr>
                <w:szCs w:val="18"/>
                <w:lang w:val="en-US" w:eastAsia="zh-CN"/>
              </w:rPr>
              <w:t>n41</w:t>
            </w:r>
          </w:p>
        </w:tc>
        <w:tc>
          <w:tcPr>
            <w:tcW w:w="9124" w:type="dxa"/>
            <w:gridSpan w:val="13"/>
            <w:tcBorders>
              <w:top w:val="single" w:sz="4" w:space="0" w:color="auto"/>
              <w:left w:val="single" w:sz="4" w:space="0" w:color="auto"/>
              <w:bottom w:val="single" w:sz="4" w:space="0" w:color="auto"/>
              <w:right w:val="single" w:sz="4" w:space="0" w:color="auto"/>
            </w:tcBorders>
            <w:hideMark/>
          </w:tcPr>
          <w:p w14:paraId="6EC5F151" w14:textId="77777777" w:rsidR="00D01103" w:rsidRDefault="00D01103">
            <w:pPr>
              <w:pStyle w:val="TAC"/>
              <w:rPr>
                <w:szCs w:val="18"/>
                <w:lang w:eastAsia="zh-CN"/>
              </w:rPr>
            </w:pPr>
            <w:r>
              <w:rPr>
                <w:rFonts w:cs="Arial"/>
                <w:szCs w:val="18"/>
                <w:lang w:eastAsia="sv-SE"/>
              </w:rPr>
              <w:t>See CA_n41C Bandwidth Combination Set 2 in Table 5.5A.1-1</w:t>
            </w:r>
          </w:p>
        </w:tc>
        <w:tc>
          <w:tcPr>
            <w:tcW w:w="1553" w:type="dxa"/>
            <w:tcBorders>
              <w:top w:val="nil"/>
              <w:left w:val="single" w:sz="4" w:space="0" w:color="auto"/>
              <w:bottom w:val="single" w:sz="4" w:space="0" w:color="auto"/>
              <w:right w:val="single" w:sz="4" w:space="0" w:color="auto"/>
            </w:tcBorders>
          </w:tcPr>
          <w:p w14:paraId="3AC79548" w14:textId="77777777" w:rsidR="00D01103" w:rsidRDefault="00D01103">
            <w:pPr>
              <w:pStyle w:val="TAC"/>
              <w:rPr>
                <w:szCs w:val="18"/>
                <w:lang w:val="en-US" w:eastAsia="zh-CN"/>
              </w:rPr>
            </w:pPr>
          </w:p>
        </w:tc>
      </w:tr>
      <w:tr w:rsidR="00D01103" w14:paraId="514B7DEE" w14:textId="77777777" w:rsidTr="00D01103">
        <w:trPr>
          <w:trHeight w:val="187"/>
        </w:trPr>
        <w:tc>
          <w:tcPr>
            <w:tcW w:w="1716" w:type="dxa"/>
            <w:vMerge w:val="restart"/>
            <w:tcBorders>
              <w:top w:val="single" w:sz="4" w:space="0" w:color="auto"/>
              <w:left w:val="single" w:sz="4" w:space="0" w:color="auto"/>
              <w:bottom w:val="single" w:sz="4" w:space="0" w:color="auto"/>
              <w:right w:val="single" w:sz="4" w:space="0" w:color="auto"/>
            </w:tcBorders>
            <w:hideMark/>
          </w:tcPr>
          <w:p w14:paraId="1CBF1E32" w14:textId="77777777" w:rsidR="00D01103" w:rsidRDefault="00D01103">
            <w:pPr>
              <w:pStyle w:val="TAC"/>
              <w:rPr>
                <w:szCs w:val="18"/>
                <w:lang w:val="en-US" w:eastAsia="zh-CN"/>
              </w:rPr>
            </w:pPr>
            <w:r>
              <w:rPr>
                <w:lang w:val="en-US"/>
              </w:rPr>
              <w:t>CA_n48(A-B)</w:t>
            </w:r>
          </w:p>
        </w:tc>
        <w:tc>
          <w:tcPr>
            <w:tcW w:w="1443" w:type="dxa"/>
            <w:tcBorders>
              <w:top w:val="single" w:sz="4" w:space="0" w:color="auto"/>
              <w:left w:val="single" w:sz="4" w:space="0" w:color="auto"/>
              <w:bottom w:val="nil"/>
              <w:right w:val="single" w:sz="4" w:space="0" w:color="auto"/>
            </w:tcBorders>
            <w:hideMark/>
          </w:tcPr>
          <w:p w14:paraId="6AF61CBC" w14:textId="77777777" w:rsidR="00D01103" w:rsidRDefault="00D01103">
            <w:pPr>
              <w:pStyle w:val="TAC"/>
              <w:rPr>
                <w:szCs w:val="18"/>
                <w:lang w:val="en-US" w:eastAsia="zh-CN"/>
              </w:rPr>
            </w:pPr>
            <w:r>
              <w:rPr>
                <w:lang w:val="en-US" w:eastAsia="zh-CN"/>
              </w:rPr>
              <w:t>CA_n48B</w:t>
            </w:r>
          </w:p>
        </w:tc>
        <w:tc>
          <w:tcPr>
            <w:tcW w:w="701" w:type="dxa"/>
            <w:tcBorders>
              <w:top w:val="single" w:sz="4" w:space="0" w:color="auto"/>
              <w:left w:val="single" w:sz="4" w:space="0" w:color="auto"/>
              <w:bottom w:val="single" w:sz="4" w:space="0" w:color="auto"/>
              <w:right w:val="single" w:sz="4" w:space="0" w:color="auto"/>
            </w:tcBorders>
            <w:hideMark/>
          </w:tcPr>
          <w:p w14:paraId="7EB93774" w14:textId="77777777" w:rsidR="00D01103" w:rsidRDefault="00D01103">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22915135" w14:textId="77777777" w:rsidR="00D01103" w:rsidRDefault="00D01103">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3BE51FAB"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5FFCAC8D"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7B74775C"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3E13F1F8"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1E368000" w14:textId="77777777" w:rsidR="00D01103" w:rsidRDefault="00D01103">
            <w:pPr>
              <w:pStyle w:val="TAC"/>
              <w:rPr>
                <w:szCs w:val="18"/>
              </w:rPr>
            </w:pPr>
          </w:p>
        </w:tc>
        <w:tc>
          <w:tcPr>
            <w:tcW w:w="701" w:type="dxa"/>
            <w:tcBorders>
              <w:top w:val="single" w:sz="4" w:space="0" w:color="auto"/>
              <w:left w:val="single" w:sz="4" w:space="0" w:color="auto"/>
              <w:bottom w:val="single" w:sz="4" w:space="0" w:color="auto"/>
              <w:right w:val="single" w:sz="4" w:space="0" w:color="auto"/>
            </w:tcBorders>
            <w:hideMark/>
          </w:tcPr>
          <w:p w14:paraId="2BD94FBA"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4AD4503C" w14:textId="77777777" w:rsidR="00D01103" w:rsidRDefault="00D01103">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4E16FA71" w14:textId="77777777" w:rsidR="00D01103" w:rsidRDefault="00D01103">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6292A96D" w14:textId="77777777" w:rsidR="00D01103" w:rsidRDefault="00D01103">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2F7A9569" w14:textId="77777777" w:rsidR="00D01103" w:rsidRDefault="00D01103">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0CC2BCAE" w14:textId="77777777" w:rsidR="00D01103" w:rsidRDefault="00D01103">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5CD2964" w14:textId="77777777" w:rsidR="00D01103" w:rsidRDefault="00D01103">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4AB9B46C" w14:textId="77777777" w:rsidR="00D01103" w:rsidRDefault="00D01103">
            <w:pPr>
              <w:pStyle w:val="TAC"/>
              <w:rPr>
                <w:szCs w:val="18"/>
                <w:lang w:val="en-US" w:eastAsia="zh-CN"/>
              </w:rPr>
            </w:pPr>
            <w:r>
              <w:rPr>
                <w:szCs w:val="18"/>
                <w:lang w:val="en-US" w:eastAsia="zh-CN"/>
              </w:rPr>
              <w:t>0</w:t>
            </w:r>
          </w:p>
        </w:tc>
      </w:tr>
      <w:tr w:rsidR="00D01103" w14:paraId="60EC01DA"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2B067A" w14:textId="77777777" w:rsidR="00D01103" w:rsidRDefault="00D01103">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05A44932" w14:textId="77777777" w:rsidR="00D01103" w:rsidRDefault="00D01103">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0A98B299" w14:textId="77777777" w:rsidR="00D01103" w:rsidRDefault="00D01103">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1F084A3C" w14:textId="77777777" w:rsidR="00D01103" w:rsidRDefault="00D01103">
            <w:pPr>
              <w:pStyle w:val="TAC"/>
              <w:rPr>
                <w:szCs w:val="18"/>
                <w:lang w:eastAsia="zh-CN"/>
              </w:rPr>
            </w:pPr>
            <w:r>
              <w:t xml:space="preserve">See CA_n48B </w:t>
            </w:r>
            <w:r>
              <w:rPr>
                <w:lang w:eastAsia="zh-CN"/>
              </w:rPr>
              <w:t>Bandwidth Combination Set</w:t>
            </w:r>
            <w:r>
              <w:rPr>
                <w:lang w:val="en-US" w:eastAsia="zh-CN"/>
              </w:rPr>
              <w:t xml:space="preserve"> 0</w:t>
            </w:r>
            <w:r>
              <w:rPr>
                <w:lang w:eastAsia="zh-CN"/>
              </w:rPr>
              <w:t xml:space="preserve"> in </w:t>
            </w:r>
            <w:r>
              <w:t>Table 5.5A.1-1</w:t>
            </w:r>
          </w:p>
        </w:tc>
        <w:tc>
          <w:tcPr>
            <w:tcW w:w="1553" w:type="dxa"/>
            <w:tcBorders>
              <w:top w:val="nil"/>
              <w:left w:val="single" w:sz="4" w:space="0" w:color="auto"/>
              <w:bottom w:val="single" w:sz="4" w:space="0" w:color="auto"/>
              <w:right w:val="single" w:sz="4" w:space="0" w:color="auto"/>
            </w:tcBorders>
          </w:tcPr>
          <w:p w14:paraId="1C14B18C" w14:textId="77777777" w:rsidR="00D01103" w:rsidRDefault="00D01103">
            <w:pPr>
              <w:pStyle w:val="TAC"/>
              <w:rPr>
                <w:szCs w:val="18"/>
                <w:lang w:val="en-US" w:eastAsia="zh-CN"/>
              </w:rPr>
            </w:pPr>
          </w:p>
        </w:tc>
      </w:tr>
      <w:tr w:rsidR="00D01103" w14:paraId="5EE6E945"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0FF8A9" w14:textId="77777777" w:rsidR="00D01103" w:rsidRDefault="00D01103">
            <w:pPr>
              <w:spacing w:after="0"/>
              <w:rPr>
                <w:rFonts w:ascii="Arial" w:hAnsi="Arial"/>
                <w:sz w:val="18"/>
                <w:szCs w:val="18"/>
                <w:lang w:val="en-US" w:eastAsia="zh-CN"/>
              </w:rPr>
            </w:pPr>
          </w:p>
        </w:tc>
        <w:tc>
          <w:tcPr>
            <w:tcW w:w="1443" w:type="dxa"/>
            <w:tcBorders>
              <w:top w:val="single" w:sz="4" w:space="0" w:color="auto"/>
              <w:left w:val="single" w:sz="4" w:space="0" w:color="auto"/>
              <w:bottom w:val="nil"/>
              <w:right w:val="single" w:sz="4" w:space="0" w:color="auto"/>
            </w:tcBorders>
            <w:hideMark/>
          </w:tcPr>
          <w:p w14:paraId="54C35DE2" w14:textId="77777777" w:rsidR="00D01103" w:rsidRDefault="00D01103">
            <w:pPr>
              <w:pStyle w:val="TAC"/>
              <w:rPr>
                <w:szCs w:val="18"/>
                <w:lang w:val="en-US" w:eastAsia="zh-CN"/>
              </w:rPr>
            </w:pPr>
            <w:r>
              <w:rPr>
                <w:lang w:val="en-US" w:eastAsia="zh-CN"/>
              </w:rPr>
              <w:t>CA_n48B</w:t>
            </w:r>
          </w:p>
        </w:tc>
        <w:tc>
          <w:tcPr>
            <w:tcW w:w="701" w:type="dxa"/>
            <w:tcBorders>
              <w:top w:val="single" w:sz="4" w:space="0" w:color="auto"/>
              <w:left w:val="single" w:sz="4" w:space="0" w:color="auto"/>
              <w:bottom w:val="single" w:sz="4" w:space="0" w:color="auto"/>
              <w:right w:val="single" w:sz="4" w:space="0" w:color="auto"/>
            </w:tcBorders>
            <w:hideMark/>
          </w:tcPr>
          <w:p w14:paraId="65F595EB" w14:textId="77777777" w:rsidR="00D01103" w:rsidRDefault="00D01103">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19854B04" w14:textId="77777777" w:rsidR="00D01103" w:rsidRDefault="00D01103">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299B887C"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4ECFC115"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132F19C6"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10FC7DED"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41779B07" w14:textId="77777777" w:rsidR="00D01103" w:rsidRDefault="00D01103">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248342A5"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5AA08B62" w14:textId="77777777" w:rsidR="00D01103" w:rsidRDefault="00D01103">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C100777" w14:textId="77777777" w:rsidR="00D01103" w:rsidRDefault="00D01103">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6DFB4A67" w14:textId="77777777" w:rsidR="00D01103" w:rsidRDefault="00D01103">
            <w:pPr>
              <w:pStyle w:val="TAC"/>
              <w:rPr>
                <w:szCs w:val="18"/>
                <w:lang w:eastAsia="zh-CN"/>
              </w:rPr>
            </w:pPr>
            <w:r>
              <w:rPr>
                <w:szCs w:val="18"/>
                <w:lang w:eastAsia="zh-CN"/>
              </w:rPr>
              <w:t>70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C623A04" w14:textId="77777777" w:rsidR="00D01103" w:rsidRDefault="00D01103">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3F589B2C" w14:textId="77777777" w:rsidR="00D01103" w:rsidRDefault="00D01103">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4545BA28" w14:textId="77777777" w:rsidR="00D01103" w:rsidRDefault="00D01103">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1F035BD6" w14:textId="77777777" w:rsidR="00D01103" w:rsidRDefault="00D01103">
            <w:pPr>
              <w:pStyle w:val="TAC"/>
              <w:rPr>
                <w:szCs w:val="18"/>
                <w:lang w:val="en-US" w:eastAsia="zh-CN"/>
              </w:rPr>
            </w:pPr>
            <w:r>
              <w:rPr>
                <w:szCs w:val="18"/>
                <w:lang w:val="en-US" w:eastAsia="zh-CN"/>
              </w:rPr>
              <w:t>1</w:t>
            </w:r>
          </w:p>
        </w:tc>
      </w:tr>
      <w:tr w:rsidR="00D01103" w14:paraId="77AA2D1D"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8FF5AC" w14:textId="77777777" w:rsidR="00D01103" w:rsidRDefault="00D01103">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3CD0C01F" w14:textId="77777777" w:rsidR="00D01103" w:rsidRDefault="00D01103">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2F6729AC" w14:textId="77777777" w:rsidR="00D01103" w:rsidRDefault="00D01103">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23B67F1B" w14:textId="77777777" w:rsidR="00D01103" w:rsidRDefault="00D01103">
            <w:pPr>
              <w:pStyle w:val="TAC"/>
              <w:rPr>
                <w:szCs w:val="18"/>
                <w:lang w:eastAsia="zh-CN"/>
              </w:rPr>
            </w:pPr>
            <w:r>
              <w:t xml:space="preserve">See CA_n48B </w:t>
            </w:r>
            <w:r>
              <w:rPr>
                <w:lang w:eastAsia="zh-CN"/>
              </w:rPr>
              <w:t>Bandwidth Combination Set</w:t>
            </w:r>
            <w:r>
              <w:rPr>
                <w:lang w:val="en-US" w:eastAsia="zh-CN"/>
              </w:rPr>
              <w:t xml:space="preserve"> 2</w:t>
            </w:r>
            <w:r>
              <w:rPr>
                <w:lang w:eastAsia="zh-CN"/>
              </w:rPr>
              <w:t xml:space="preserve"> in </w:t>
            </w:r>
            <w:r>
              <w:t>Table 5.5A.1-1</w:t>
            </w:r>
          </w:p>
        </w:tc>
        <w:tc>
          <w:tcPr>
            <w:tcW w:w="1553" w:type="dxa"/>
            <w:tcBorders>
              <w:top w:val="nil"/>
              <w:left w:val="single" w:sz="4" w:space="0" w:color="auto"/>
              <w:bottom w:val="single" w:sz="4" w:space="0" w:color="auto"/>
              <w:right w:val="single" w:sz="4" w:space="0" w:color="auto"/>
            </w:tcBorders>
          </w:tcPr>
          <w:p w14:paraId="2B36FD8F" w14:textId="77777777" w:rsidR="00D01103" w:rsidRDefault="00D01103">
            <w:pPr>
              <w:pStyle w:val="TAC"/>
              <w:rPr>
                <w:szCs w:val="18"/>
                <w:lang w:val="en-US" w:eastAsia="zh-CN"/>
              </w:rPr>
            </w:pPr>
          </w:p>
        </w:tc>
      </w:tr>
      <w:tr w:rsidR="00D01103" w14:paraId="327655AF" w14:textId="77777777" w:rsidTr="00D01103">
        <w:trPr>
          <w:trHeight w:val="187"/>
        </w:trPr>
        <w:tc>
          <w:tcPr>
            <w:tcW w:w="1716" w:type="dxa"/>
            <w:vMerge w:val="restart"/>
            <w:tcBorders>
              <w:top w:val="single" w:sz="4" w:space="0" w:color="auto"/>
              <w:left w:val="single" w:sz="4" w:space="0" w:color="auto"/>
              <w:bottom w:val="single" w:sz="4" w:space="0" w:color="auto"/>
              <w:right w:val="single" w:sz="4" w:space="0" w:color="auto"/>
            </w:tcBorders>
            <w:hideMark/>
          </w:tcPr>
          <w:p w14:paraId="5691AD64" w14:textId="77777777" w:rsidR="00D01103" w:rsidRDefault="00D01103">
            <w:pPr>
              <w:pStyle w:val="TAC"/>
              <w:rPr>
                <w:szCs w:val="18"/>
                <w:lang w:val="en-US" w:eastAsia="zh-CN"/>
              </w:rPr>
            </w:pPr>
            <w:r>
              <w:rPr>
                <w:lang w:val="en-US"/>
              </w:rPr>
              <w:t>CA_n48(A-C)</w:t>
            </w:r>
          </w:p>
        </w:tc>
        <w:tc>
          <w:tcPr>
            <w:tcW w:w="1443" w:type="dxa"/>
            <w:tcBorders>
              <w:top w:val="single" w:sz="4" w:space="0" w:color="auto"/>
              <w:left w:val="single" w:sz="4" w:space="0" w:color="auto"/>
              <w:bottom w:val="nil"/>
              <w:right w:val="single" w:sz="4" w:space="0" w:color="auto"/>
            </w:tcBorders>
            <w:hideMark/>
          </w:tcPr>
          <w:p w14:paraId="2DB5B8E9" w14:textId="77777777" w:rsidR="00D01103" w:rsidRDefault="00D01103">
            <w:pPr>
              <w:pStyle w:val="TAC"/>
              <w:rPr>
                <w:szCs w:val="18"/>
                <w:lang w:val="en-US" w:eastAsia="zh-CN"/>
              </w:rPr>
            </w:pPr>
            <w:r>
              <w:rPr>
                <w:lang w:val="en-US" w:eastAsia="zh-CN"/>
              </w:rPr>
              <w:t>-</w:t>
            </w:r>
          </w:p>
        </w:tc>
        <w:tc>
          <w:tcPr>
            <w:tcW w:w="701" w:type="dxa"/>
            <w:tcBorders>
              <w:top w:val="single" w:sz="4" w:space="0" w:color="auto"/>
              <w:left w:val="single" w:sz="4" w:space="0" w:color="auto"/>
              <w:bottom w:val="single" w:sz="4" w:space="0" w:color="auto"/>
              <w:right w:val="single" w:sz="4" w:space="0" w:color="auto"/>
            </w:tcBorders>
            <w:hideMark/>
          </w:tcPr>
          <w:p w14:paraId="2F83857B" w14:textId="77777777" w:rsidR="00D01103" w:rsidRDefault="00D01103">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63A49A6B" w14:textId="77777777" w:rsidR="00D01103" w:rsidRDefault="00D01103">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3CC4F9CD"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6BAFFBC5"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595AADA6"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06C4A787"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tcPr>
          <w:p w14:paraId="415BA0F0" w14:textId="77777777" w:rsidR="00D01103" w:rsidRDefault="00D01103">
            <w:pPr>
              <w:pStyle w:val="TAC"/>
              <w:rPr>
                <w:szCs w:val="18"/>
              </w:rPr>
            </w:pPr>
          </w:p>
        </w:tc>
        <w:tc>
          <w:tcPr>
            <w:tcW w:w="701" w:type="dxa"/>
            <w:tcBorders>
              <w:top w:val="single" w:sz="4" w:space="0" w:color="auto"/>
              <w:left w:val="single" w:sz="4" w:space="0" w:color="auto"/>
              <w:bottom w:val="single" w:sz="4" w:space="0" w:color="auto"/>
              <w:right w:val="single" w:sz="4" w:space="0" w:color="auto"/>
            </w:tcBorders>
            <w:hideMark/>
          </w:tcPr>
          <w:p w14:paraId="7339E82F"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0F8D3A7B" w14:textId="77777777" w:rsidR="00D01103" w:rsidRDefault="00D01103">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38092746" w14:textId="77777777" w:rsidR="00D01103" w:rsidRDefault="00D01103">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tcPr>
          <w:p w14:paraId="523470CF" w14:textId="77777777" w:rsidR="00D01103" w:rsidRDefault="00D01103">
            <w:pPr>
              <w:pStyle w:val="TAC"/>
              <w:rPr>
                <w:szCs w:val="18"/>
                <w:lang w:eastAsia="zh-CN"/>
              </w:rPr>
            </w:pPr>
          </w:p>
        </w:tc>
        <w:tc>
          <w:tcPr>
            <w:tcW w:w="702" w:type="dxa"/>
            <w:tcBorders>
              <w:top w:val="single" w:sz="4" w:space="0" w:color="auto"/>
              <w:left w:val="single" w:sz="4" w:space="0" w:color="auto"/>
              <w:bottom w:val="single" w:sz="4" w:space="0" w:color="auto"/>
              <w:right w:val="single" w:sz="4" w:space="0" w:color="auto"/>
            </w:tcBorders>
            <w:hideMark/>
          </w:tcPr>
          <w:p w14:paraId="40D8A0DF" w14:textId="77777777" w:rsidR="00D01103" w:rsidRDefault="00D01103">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51A06586" w14:textId="77777777" w:rsidR="00D01103" w:rsidRDefault="00D01103">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1163AFB5" w14:textId="77777777" w:rsidR="00D01103" w:rsidRDefault="00D01103">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3858670E" w14:textId="77777777" w:rsidR="00D01103" w:rsidRDefault="00D01103">
            <w:pPr>
              <w:pStyle w:val="TAC"/>
              <w:rPr>
                <w:szCs w:val="18"/>
                <w:lang w:val="en-US" w:eastAsia="zh-CN"/>
              </w:rPr>
            </w:pPr>
            <w:r>
              <w:rPr>
                <w:szCs w:val="18"/>
                <w:lang w:val="en-US" w:eastAsia="zh-CN"/>
              </w:rPr>
              <w:t>0</w:t>
            </w:r>
          </w:p>
        </w:tc>
      </w:tr>
      <w:tr w:rsidR="00D01103" w14:paraId="2A23218E"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C1ED00" w14:textId="77777777" w:rsidR="00D01103" w:rsidRDefault="00D01103">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2AADC4FC" w14:textId="77777777" w:rsidR="00D01103" w:rsidRDefault="00D01103">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676AC2ED" w14:textId="77777777" w:rsidR="00D01103" w:rsidRDefault="00D01103">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05C4D91A" w14:textId="77777777" w:rsidR="00D01103" w:rsidRDefault="00D01103">
            <w:pPr>
              <w:pStyle w:val="TAC"/>
            </w:pPr>
            <w:r>
              <w:t>See CA_n48C Bandwidth Combination Set 0 in Table 5.5A.1-1</w:t>
            </w:r>
          </w:p>
        </w:tc>
        <w:tc>
          <w:tcPr>
            <w:tcW w:w="1553" w:type="dxa"/>
            <w:tcBorders>
              <w:top w:val="nil"/>
              <w:left w:val="single" w:sz="4" w:space="0" w:color="auto"/>
              <w:bottom w:val="single" w:sz="4" w:space="0" w:color="auto"/>
              <w:right w:val="single" w:sz="4" w:space="0" w:color="auto"/>
            </w:tcBorders>
          </w:tcPr>
          <w:p w14:paraId="6BC971E4" w14:textId="77777777" w:rsidR="00D01103" w:rsidRDefault="00D01103">
            <w:pPr>
              <w:pStyle w:val="TAC"/>
              <w:rPr>
                <w:szCs w:val="18"/>
                <w:lang w:val="en-US" w:eastAsia="zh-CN"/>
              </w:rPr>
            </w:pPr>
          </w:p>
        </w:tc>
      </w:tr>
      <w:tr w:rsidR="00D01103" w14:paraId="53B9AA5A"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0CB0374" w14:textId="77777777" w:rsidR="00D01103" w:rsidRDefault="00D01103">
            <w:pPr>
              <w:spacing w:after="0"/>
              <w:rPr>
                <w:rFonts w:ascii="Arial" w:hAnsi="Arial"/>
                <w:sz w:val="18"/>
                <w:szCs w:val="18"/>
                <w:lang w:val="en-US" w:eastAsia="zh-CN"/>
              </w:rPr>
            </w:pPr>
          </w:p>
        </w:tc>
        <w:tc>
          <w:tcPr>
            <w:tcW w:w="1443" w:type="dxa"/>
            <w:tcBorders>
              <w:top w:val="single" w:sz="4" w:space="0" w:color="auto"/>
              <w:left w:val="single" w:sz="4" w:space="0" w:color="auto"/>
              <w:bottom w:val="nil"/>
              <w:right w:val="single" w:sz="4" w:space="0" w:color="auto"/>
            </w:tcBorders>
            <w:hideMark/>
          </w:tcPr>
          <w:p w14:paraId="27503BD4" w14:textId="77777777" w:rsidR="00D01103" w:rsidRDefault="00D01103">
            <w:pPr>
              <w:pStyle w:val="TAC"/>
              <w:rPr>
                <w:szCs w:val="18"/>
                <w:lang w:val="en-US" w:eastAsia="zh-CN"/>
              </w:rPr>
            </w:pPr>
            <w:r>
              <w:rPr>
                <w:lang w:val="en-US" w:eastAsia="zh-CN"/>
              </w:rPr>
              <w:t>-</w:t>
            </w:r>
          </w:p>
        </w:tc>
        <w:tc>
          <w:tcPr>
            <w:tcW w:w="701" w:type="dxa"/>
            <w:tcBorders>
              <w:top w:val="single" w:sz="4" w:space="0" w:color="auto"/>
              <w:left w:val="single" w:sz="4" w:space="0" w:color="auto"/>
              <w:bottom w:val="single" w:sz="4" w:space="0" w:color="auto"/>
              <w:right w:val="single" w:sz="4" w:space="0" w:color="auto"/>
            </w:tcBorders>
            <w:hideMark/>
          </w:tcPr>
          <w:p w14:paraId="4C1400D1" w14:textId="77777777" w:rsidR="00D01103" w:rsidRDefault="00D01103">
            <w:pPr>
              <w:pStyle w:val="TAC"/>
              <w:rPr>
                <w:szCs w:val="18"/>
                <w:lang w:val="en-US" w:eastAsia="zh-CN"/>
              </w:rPr>
            </w:pPr>
            <w:r>
              <w:rPr>
                <w:szCs w:val="18"/>
                <w:lang w:val="en-US" w:eastAsia="zh-CN"/>
              </w:rPr>
              <w:t>n48</w:t>
            </w:r>
          </w:p>
        </w:tc>
        <w:tc>
          <w:tcPr>
            <w:tcW w:w="701" w:type="dxa"/>
            <w:tcBorders>
              <w:top w:val="single" w:sz="4" w:space="0" w:color="auto"/>
              <w:left w:val="single" w:sz="4" w:space="0" w:color="auto"/>
              <w:bottom w:val="single" w:sz="4" w:space="0" w:color="auto"/>
              <w:right w:val="single" w:sz="4" w:space="0" w:color="auto"/>
            </w:tcBorders>
            <w:hideMark/>
          </w:tcPr>
          <w:p w14:paraId="367032BC" w14:textId="77777777" w:rsidR="00D01103" w:rsidRDefault="00D01103">
            <w:pPr>
              <w:pStyle w:val="TAC"/>
              <w:rPr>
                <w:szCs w:val="18"/>
                <w:lang w:eastAsia="zh-CN"/>
              </w:rPr>
            </w:pPr>
            <w:r>
              <w:rPr>
                <w:szCs w:val="18"/>
                <w:lang w:eastAsia="zh-CN"/>
              </w:rPr>
              <w:t>5</w:t>
            </w:r>
          </w:p>
        </w:tc>
        <w:tc>
          <w:tcPr>
            <w:tcW w:w="702" w:type="dxa"/>
            <w:tcBorders>
              <w:top w:val="single" w:sz="4" w:space="0" w:color="auto"/>
              <w:left w:val="single" w:sz="4" w:space="0" w:color="auto"/>
              <w:bottom w:val="single" w:sz="4" w:space="0" w:color="auto"/>
              <w:right w:val="single" w:sz="4" w:space="0" w:color="auto"/>
            </w:tcBorders>
            <w:hideMark/>
          </w:tcPr>
          <w:p w14:paraId="095723DA" w14:textId="77777777" w:rsidR="00D01103" w:rsidRDefault="00D01103">
            <w:pPr>
              <w:pStyle w:val="TAC"/>
              <w:rPr>
                <w:szCs w:val="18"/>
                <w:lang w:eastAsia="zh-CN"/>
              </w:rPr>
            </w:pPr>
            <w:r>
              <w:rPr>
                <w:szCs w:val="18"/>
                <w:lang w:eastAsia="zh-CN"/>
              </w:rPr>
              <w:t>10</w:t>
            </w:r>
          </w:p>
        </w:tc>
        <w:tc>
          <w:tcPr>
            <w:tcW w:w="702" w:type="dxa"/>
            <w:tcBorders>
              <w:top w:val="single" w:sz="4" w:space="0" w:color="auto"/>
              <w:left w:val="single" w:sz="4" w:space="0" w:color="auto"/>
              <w:bottom w:val="single" w:sz="4" w:space="0" w:color="auto"/>
              <w:right w:val="single" w:sz="4" w:space="0" w:color="auto"/>
            </w:tcBorders>
            <w:hideMark/>
          </w:tcPr>
          <w:p w14:paraId="6F071598" w14:textId="77777777" w:rsidR="00D01103" w:rsidRDefault="00D01103">
            <w:pPr>
              <w:pStyle w:val="TAC"/>
              <w:rPr>
                <w:szCs w:val="18"/>
                <w:lang w:eastAsia="zh-CN"/>
              </w:rPr>
            </w:pPr>
            <w:r>
              <w:rPr>
                <w:szCs w:val="18"/>
                <w:lang w:eastAsia="zh-CN"/>
              </w:rPr>
              <w:t>15</w:t>
            </w:r>
          </w:p>
        </w:tc>
        <w:tc>
          <w:tcPr>
            <w:tcW w:w="702" w:type="dxa"/>
            <w:tcBorders>
              <w:top w:val="single" w:sz="4" w:space="0" w:color="auto"/>
              <w:left w:val="single" w:sz="4" w:space="0" w:color="auto"/>
              <w:bottom w:val="single" w:sz="4" w:space="0" w:color="auto"/>
              <w:right w:val="single" w:sz="4" w:space="0" w:color="auto"/>
            </w:tcBorders>
            <w:hideMark/>
          </w:tcPr>
          <w:p w14:paraId="7DD45948" w14:textId="77777777" w:rsidR="00D01103" w:rsidRDefault="00D01103">
            <w:pPr>
              <w:pStyle w:val="TAC"/>
              <w:rPr>
                <w:szCs w:val="18"/>
                <w:lang w:eastAsia="zh-CN"/>
              </w:rPr>
            </w:pPr>
            <w:r>
              <w:rPr>
                <w:szCs w:val="18"/>
                <w:lang w:eastAsia="zh-CN"/>
              </w:rPr>
              <w:t>20</w:t>
            </w:r>
          </w:p>
        </w:tc>
        <w:tc>
          <w:tcPr>
            <w:tcW w:w="702" w:type="dxa"/>
            <w:tcBorders>
              <w:top w:val="single" w:sz="4" w:space="0" w:color="auto"/>
              <w:left w:val="single" w:sz="4" w:space="0" w:color="auto"/>
              <w:bottom w:val="single" w:sz="4" w:space="0" w:color="auto"/>
              <w:right w:val="single" w:sz="4" w:space="0" w:color="auto"/>
            </w:tcBorders>
          </w:tcPr>
          <w:p w14:paraId="5672231B" w14:textId="77777777" w:rsidR="00D01103" w:rsidRDefault="00D01103">
            <w:pPr>
              <w:pStyle w:val="TAC"/>
              <w:rPr>
                <w:szCs w:val="18"/>
              </w:rPr>
            </w:pPr>
          </w:p>
        </w:tc>
        <w:tc>
          <w:tcPr>
            <w:tcW w:w="702" w:type="dxa"/>
            <w:tcBorders>
              <w:top w:val="single" w:sz="4" w:space="0" w:color="auto"/>
              <w:left w:val="single" w:sz="4" w:space="0" w:color="auto"/>
              <w:bottom w:val="single" w:sz="4" w:space="0" w:color="auto"/>
              <w:right w:val="single" w:sz="4" w:space="0" w:color="auto"/>
            </w:tcBorders>
            <w:hideMark/>
          </w:tcPr>
          <w:p w14:paraId="73B997B3" w14:textId="77777777" w:rsidR="00D01103" w:rsidRDefault="00D01103">
            <w:pPr>
              <w:pStyle w:val="TAC"/>
              <w:rPr>
                <w:szCs w:val="18"/>
              </w:rPr>
            </w:pPr>
            <w:r>
              <w:rPr>
                <w:szCs w:val="18"/>
              </w:rPr>
              <w:t>30</w:t>
            </w:r>
          </w:p>
        </w:tc>
        <w:tc>
          <w:tcPr>
            <w:tcW w:w="701" w:type="dxa"/>
            <w:tcBorders>
              <w:top w:val="single" w:sz="4" w:space="0" w:color="auto"/>
              <w:left w:val="single" w:sz="4" w:space="0" w:color="auto"/>
              <w:bottom w:val="single" w:sz="4" w:space="0" w:color="auto"/>
              <w:right w:val="single" w:sz="4" w:space="0" w:color="auto"/>
            </w:tcBorders>
            <w:hideMark/>
          </w:tcPr>
          <w:p w14:paraId="31FDA683" w14:textId="77777777" w:rsidR="00D01103" w:rsidRDefault="00D01103">
            <w:pPr>
              <w:pStyle w:val="TAC"/>
              <w:rPr>
                <w:szCs w:val="18"/>
                <w:lang w:eastAsia="zh-CN"/>
              </w:rPr>
            </w:pPr>
            <w:r>
              <w:rPr>
                <w:szCs w:val="18"/>
                <w:lang w:eastAsia="zh-CN"/>
              </w:rPr>
              <w:t>40</w:t>
            </w:r>
          </w:p>
        </w:tc>
        <w:tc>
          <w:tcPr>
            <w:tcW w:w="702" w:type="dxa"/>
            <w:tcBorders>
              <w:top w:val="single" w:sz="4" w:space="0" w:color="auto"/>
              <w:left w:val="single" w:sz="4" w:space="0" w:color="auto"/>
              <w:bottom w:val="single" w:sz="4" w:space="0" w:color="auto"/>
              <w:right w:val="single" w:sz="4" w:space="0" w:color="auto"/>
            </w:tcBorders>
            <w:hideMark/>
          </w:tcPr>
          <w:p w14:paraId="6AE9CC6C" w14:textId="77777777" w:rsidR="00D01103" w:rsidRDefault="00D01103">
            <w:pPr>
              <w:pStyle w:val="TAC"/>
              <w:rPr>
                <w:szCs w:val="18"/>
                <w:lang w:eastAsia="zh-CN"/>
              </w:rPr>
            </w:pPr>
            <w:r>
              <w:rPr>
                <w:szCs w:val="18"/>
                <w:lang w:eastAsia="zh-CN"/>
              </w:rPr>
              <w:t>50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6544D76" w14:textId="77777777" w:rsidR="00D01103" w:rsidRDefault="00D01103">
            <w:pPr>
              <w:pStyle w:val="TAC"/>
              <w:rPr>
                <w:szCs w:val="18"/>
                <w:lang w:eastAsia="zh-CN"/>
              </w:rPr>
            </w:pPr>
            <w:r>
              <w:rPr>
                <w:szCs w:val="18"/>
                <w:lang w:eastAsia="zh-CN"/>
              </w:rPr>
              <w:t>60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0B2C75DF" w14:textId="77777777" w:rsidR="00D01103" w:rsidRDefault="00D01103">
            <w:pPr>
              <w:pStyle w:val="TAC"/>
              <w:rPr>
                <w:szCs w:val="18"/>
                <w:lang w:eastAsia="zh-CN"/>
              </w:rPr>
            </w:pPr>
            <w:r>
              <w:rPr>
                <w:szCs w:val="18"/>
                <w:lang w:eastAsia="zh-CN"/>
              </w:rPr>
              <w:t>70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43B2A2DC" w14:textId="77777777" w:rsidR="00D01103" w:rsidRDefault="00D01103">
            <w:pPr>
              <w:pStyle w:val="TAC"/>
              <w:rPr>
                <w:szCs w:val="18"/>
                <w:lang w:eastAsia="zh-CN"/>
              </w:rPr>
            </w:pPr>
            <w:r>
              <w:rPr>
                <w:szCs w:val="18"/>
                <w:lang w:eastAsia="zh-CN"/>
              </w:rPr>
              <w:t>80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371EAA43" w14:textId="77777777" w:rsidR="00D01103" w:rsidRDefault="00D01103">
            <w:pPr>
              <w:pStyle w:val="TAC"/>
              <w:rPr>
                <w:szCs w:val="18"/>
                <w:lang w:eastAsia="zh-CN"/>
              </w:rPr>
            </w:pPr>
            <w:r>
              <w:rPr>
                <w:szCs w:val="18"/>
                <w:lang w:eastAsia="zh-CN"/>
              </w:rPr>
              <w:t>90</w:t>
            </w:r>
            <w:r>
              <w:rPr>
                <w:vertAlign w:val="superscript"/>
                <w:lang w:val="en-US" w:eastAsia="zh-CN"/>
              </w:rPr>
              <w:t>1</w:t>
            </w:r>
          </w:p>
        </w:tc>
        <w:tc>
          <w:tcPr>
            <w:tcW w:w="702" w:type="dxa"/>
            <w:tcBorders>
              <w:top w:val="single" w:sz="4" w:space="0" w:color="auto"/>
              <w:left w:val="single" w:sz="4" w:space="0" w:color="auto"/>
              <w:bottom w:val="single" w:sz="4" w:space="0" w:color="auto"/>
              <w:right w:val="single" w:sz="4" w:space="0" w:color="auto"/>
            </w:tcBorders>
            <w:hideMark/>
          </w:tcPr>
          <w:p w14:paraId="2E76AC19" w14:textId="77777777" w:rsidR="00D01103" w:rsidRDefault="00D01103">
            <w:pPr>
              <w:pStyle w:val="TAC"/>
              <w:rPr>
                <w:szCs w:val="18"/>
                <w:lang w:eastAsia="zh-CN"/>
              </w:rPr>
            </w:pPr>
            <w:r>
              <w:rPr>
                <w:szCs w:val="18"/>
                <w:lang w:eastAsia="zh-CN"/>
              </w:rPr>
              <w:t>100</w:t>
            </w:r>
            <w:r>
              <w:rPr>
                <w:vertAlign w:val="superscript"/>
                <w:lang w:val="en-US" w:eastAsia="zh-CN"/>
              </w:rPr>
              <w:t>1</w:t>
            </w:r>
          </w:p>
        </w:tc>
        <w:tc>
          <w:tcPr>
            <w:tcW w:w="1553" w:type="dxa"/>
            <w:tcBorders>
              <w:top w:val="single" w:sz="4" w:space="0" w:color="auto"/>
              <w:left w:val="single" w:sz="4" w:space="0" w:color="auto"/>
              <w:bottom w:val="nil"/>
              <w:right w:val="single" w:sz="4" w:space="0" w:color="auto"/>
            </w:tcBorders>
            <w:hideMark/>
          </w:tcPr>
          <w:p w14:paraId="19B51A2B" w14:textId="77777777" w:rsidR="00D01103" w:rsidRDefault="00D01103">
            <w:pPr>
              <w:pStyle w:val="TAC"/>
              <w:rPr>
                <w:szCs w:val="18"/>
                <w:lang w:val="en-US" w:eastAsia="zh-CN"/>
              </w:rPr>
            </w:pPr>
            <w:r>
              <w:rPr>
                <w:szCs w:val="18"/>
                <w:lang w:val="en-US" w:eastAsia="zh-CN"/>
              </w:rPr>
              <w:t>1</w:t>
            </w:r>
          </w:p>
        </w:tc>
      </w:tr>
      <w:tr w:rsidR="00D01103" w14:paraId="1F890162"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C92A85" w14:textId="77777777" w:rsidR="00D01103" w:rsidRDefault="00D01103">
            <w:pPr>
              <w:spacing w:after="0"/>
              <w:rPr>
                <w:rFonts w:ascii="Arial" w:hAnsi="Arial"/>
                <w:sz w:val="18"/>
                <w:szCs w:val="18"/>
                <w:lang w:val="en-US" w:eastAsia="zh-CN"/>
              </w:rPr>
            </w:pPr>
          </w:p>
        </w:tc>
        <w:tc>
          <w:tcPr>
            <w:tcW w:w="1443" w:type="dxa"/>
            <w:tcBorders>
              <w:top w:val="nil"/>
              <w:left w:val="single" w:sz="4" w:space="0" w:color="auto"/>
              <w:bottom w:val="single" w:sz="4" w:space="0" w:color="auto"/>
              <w:right w:val="single" w:sz="4" w:space="0" w:color="auto"/>
            </w:tcBorders>
          </w:tcPr>
          <w:p w14:paraId="0470F268" w14:textId="77777777" w:rsidR="00D01103" w:rsidRDefault="00D01103">
            <w:pPr>
              <w:pStyle w:val="TAC"/>
              <w:rPr>
                <w:szCs w:val="18"/>
                <w:lang w:eastAsia="zh-CN"/>
              </w:rPr>
            </w:pPr>
          </w:p>
        </w:tc>
        <w:tc>
          <w:tcPr>
            <w:tcW w:w="701" w:type="dxa"/>
            <w:tcBorders>
              <w:top w:val="single" w:sz="4" w:space="0" w:color="auto"/>
              <w:left w:val="single" w:sz="4" w:space="0" w:color="auto"/>
              <w:bottom w:val="single" w:sz="4" w:space="0" w:color="auto"/>
              <w:right w:val="single" w:sz="4" w:space="0" w:color="auto"/>
            </w:tcBorders>
            <w:hideMark/>
          </w:tcPr>
          <w:p w14:paraId="7C103B32" w14:textId="77777777" w:rsidR="00D01103" w:rsidRDefault="00D01103">
            <w:pPr>
              <w:pStyle w:val="TAC"/>
              <w:rPr>
                <w:szCs w:val="18"/>
                <w:lang w:val="en-US" w:eastAsia="zh-CN"/>
              </w:rPr>
            </w:pPr>
            <w:r>
              <w:rPr>
                <w:szCs w:val="18"/>
                <w:lang w:val="en-US" w:eastAsia="zh-CN"/>
              </w:rPr>
              <w:t>n48</w:t>
            </w:r>
          </w:p>
        </w:tc>
        <w:tc>
          <w:tcPr>
            <w:tcW w:w="9124" w:type="dxa"/>
            <w:gridSpan w:val="13"/>
            <w:tcBorders>
              <w:top w:val="single" w:sz="4" w:space="0" w:color="auto"/>
              <w:left w:val="single" w:sz="4" w:space="0" w:color="auto"/>
              <w:bottom w:val="single" w:sz="4" w:space="0" w:color="auto"/>
              <w:right w:val="single" w:sz="4" w:space="0" w:color="auto"/>
            </w:tcBorders>
            <w:hideMark/>
          </w:tcPr>
          <w:p w14:paraId="15BBEEF1" w14:textId="77777777" w:rsidR="00D01103" w:rsidRDefault="00D01103">
            <w:pPr>
              <w:pStyle w:val="TAC"/>
              <w:rPr>
                <w:szCs w:val="18"/>
                <w:lang w:eastAsia="zh-CN"/>
              </w:rPr>
            </w:pPr>
            <w:r>
              <w:t>See CA_n48C Bandwidth Combination Set 1 in Table 5.5A.1-1</w:t>
            </w:r>
          </w:p>
        </w:tc>
        <w:tc>
          <w:tcPr>
            <w:tcW w:w="1553" w:type="dxa"/>
            <w:tcBorders>
              <w:top w:val="nil"/>
              <w:left w:val="single" w:sz="4" w:space="0" w:color="auto"/>
              <w:bottom w:val="single" w:sz="4" w:space="0" w:color="auto"/>
              <w:right w:val="single" w:sz="4" w:space="0" w:color="auto"/>
            </w:tcBorders>
          </w:tcPr>
          <w:p w14:paraId="65CA5E1A" w14:textId="77777777" w:rsidR="00D01103" w:rsidRDefault="00D01103">
            <w:pPr>
              <w:pStyle w:val="TAC"/>
              <w:rPr>
                <w:szCs w:val="18"/>
                <w:lang w:val="en-US" w:eastAsia="zh-CN"/>
              </w:rPr>
            </w:pPr>
          </w:p>
        </w:tc>
      </w:tr>
      <w:tr w:rsidR="00D01103" w14:paraId="31339531" w14:textId="77777777" w:rsidTr="00D01103">
        <w:trPr>
          <w:trHeight w:val="187"/>
        </w:trPr>
        <w:tc>
          <w:tcPr>
            <w:tcW w:w="14537" w:type="dxa"/>
            <w:gridSpan w:val="17"/>
            <w:tcBorders>
              <w:top w:val="single" w:sz="4" w:space="0" w:color="auto"/>
              <w:left w:val="single" w:sz="4" w:space="0" w:color="auto"/>
              <w:bottom w:val="single" w:sz="4" w:space="0" w:color="auto"/>
              <w:right w:val="single" w:sz="4" w:space="0" w:color="auto"/>
            </w:tcBorders>
            <w:hideMark/>
          </w:tcPr>
          <w:p w14:paraId="6606E2B1" w14:textId="77777777" w:rsidR="00D01103" w:rsidRDefault="00D01103">
            <w:pPr>
              <w:pStyle w:val="TAC"/>
              <w:jc w:val="left"/>
              <w:rPr>
                <w:szCs w:val="18"/>
                <w:lang w:val="en-US" w:eastAsia="zh-CN"/>
              </w:rPr>
            </w:pPr>
            <w:r>
              <w:rPr>
                <w:szCs w:val="18"/>
                <w:lang w:val="en-US" w:eastAsia="zh-CN"/>
              </w:rPr>
              <w:t>NOTE 1:</w:t>
            </w:r>
            <w:r>
              <w:rPr>
                <w:szCs w:val="18"/>
                <w:lang w:val="en-US" w:eastAsia="zh-CN"/>
              </w:rPr>
              <w:tab/>
              <w:t>This UE channel bandwidth is applicable only to downlink</w:t>
            </w:r>
          </w:p>
        </w:tc>
      </w:tr>
    </w:tbl>
    <w:p w14:paraId="22EF3A11" w14:textId="77777777" w:rsidR="00D01103" w:rsidRDefault="00D01103" w:rsidP="00D01103"/>
    <w:p w14:paraId="4E9359AB" w14:textId="77777777" w:rsidR="00D01103" w:rsidRDefault="00D01103" w:rsidP="00D01103"/>
    <w:p w14:paraId="05E3D781" w14:textId="77777777" w:rsidR="00D01103" w:rsidRDefault="00D01103" w:rsidP="00D01103">
      <w:pPr>
        <w:spacing w:after="0"/>
        <w:sectPr w:rsidR="00D01103">
          <w:footnotePr>
            <w:numRestart w:val="eachSect"/>
          </w:footnotePr>
          <w:pgSz w:w="16840" w:h="11907" w:orient="landscape"/>
          <w:pgMar w:top="1134" w:right="1418" w:bottom="1134" w:left="1134" w:header="851" w:footer="340" w:gutter="0"/>
          <w:cols w:space="720"/>
          <w:formProt w:val="0"/>
        </w:sectPr>
      </w:pPr>
    </w:p>
    <w:p w14:paraId="10CF364D" w14:textId="77777777" w:rsidR="00D01103" w:rsidRDefault="00D01103" w:rsidP="00D01103"/>
    <w:p w14:paraId="7862D18E" w14:textId="77777777" w:rsidR="00D01103" w:rsidRDefault="00D01103" w:rsidP="00D01103">
      <w:pPr>
        <w:pStyle w:val="30"/>
      </w:pPr>
      <w:bookmarkStart w:id="27" w:name="_Toc84413482"/>
      <w:bookmarkStart w:id="28" w:name="_Toc84404873"/>
      <w:bookmarkStart w:id="29" w:name="_Toc83580364"/>
      <w:bookmarkStart w:id="30" w:name="_Toc76718054"/>
      <w:bookmarkStart w:id="31" w:name="_Toc76509064"/>
      <w:bookmarkStart w:id="32" w:name="_Toc75467042"/>
      <w:bookmarkStart w:id="33" w:name="_Toc69084035"/>
      <w:bookmarkStart w:id="34" w:name="_Toc68230622"/>
      <w:bookmarkStart w:id="35" w:name="_Toc61372682"/>
      <w:bookmarkStart w:id="36" w:name="_Toc61367299"/>
      <w:bookmarkStart w:id="37" w:name="_Toc45888658"/>
      <w:bookmarkStart w:id="38" w:name="_Toc45888059"/>
      <w:bookmarkStart w:id="39" w:name="_Toc37251260"/>
      <w:bookmarkStart w:id="40" w:name="_Toc36107501"/>
      <w:bookmarkStart w:id="41" w:name="_Toc29802759"/>
      <w:bookmarkStart w:id="42" w:name="_Toc29802134"/>
      <w:bookmarkStart w:id="43" w:name="_Toc29801710"/>
      <w:bookmarkStart w:id="44" w:name="_Toc21344226"/>
      <w:r>
        <w:t>5.5A.3</w:t>
      </w:r>
      <w:r>
        <w:tab/>
        <w:t>Configurations for inter-band CA</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20E2D86" w14:textId="77777777" w:rsidR="00D01103" w:rsidRDefault="00D01103" w:rsidP="00D01103">
      <w:pPr>
        <w:pStyle w:val="TH"/>
        <w:rPr>
          <w:bCs/>
        </w:rPr>
      </w:pPr>
      <w:r>
        <w:rPr>
          <w:bCs/>
        </w:rPr>
        <w:t>Table 5.5A.3-1: Void</w:t>
      </w:r>
    </w:p>
    <w:p w14:paraId="74F52799" w14:textId="77777777" w:rsidR="00D01103" w:rsidRDefault="00D01103" w:rsidP="00D01103">
      <w:pPr>
        <w:pStyle w:val="TH"/>
        <w:rPr>
          <w:bCs/>
        </w:rPr>
      </w:pPr>
      <w:r>
        <w:rPr>
          <w:bCs/>
        </w:rPr>
        <w:t>Table 5.5A.3-2: Void</w:t>
      </w:r>
    </w:p>
    <w:p w14:paraId="7BFD0214" w14:textId="77777777" w:rsidR="00D01103" w:rsidRDefault="00D01103" w:rsidP="00D01103">
      <w:pPr>
        <w:pStyle w:val="TH"/>
        <w:rPr>
          <w:bCs/>
        </w:rPr>
      </w:pPr>
      <w:r>
        <w:rPr>
          <w:bCs/>
        </w:rPr>
        <w:t>Table 5.5A.3-3: Void</w:t>
      </w:r>
    </w:p>
    <w:p w14:paraId="3445C6CE" w14:textId="77777777" w:rsidR="00D01103" w:rsidRDefault="00D01103" w:rsidP="00D01103">
      <w:pPr>
        <w:pStyle w:val="40"/>
        <w:rPr>
          <w:bCs/>
        </w:rPr>
      </w:pPr>
      <w:bookmarkStart w:id="45" w:name="_Toc84413483"/>
      <w:bookmarkStart w:id="46" w:name="_Toc84404874"/>
      <w:bookmarkStart w:id="47" w:name="_Toc83580365"/>
      <w:bookmarkStart w:id="48" w:name="_Toc76718055"/>
      <w:bookmarkStart w:id="49" w:name="_Toc76509065"/>
      <w:bookmarkStart w:id="50" w:name="_Toc75467043"/>
      <w:bookmarkStart w:id="51" w:name="_Toc69084036"/>
      <w:bookmarkStart w:id="52" w:name="_Toc68230623"/>
      <w:bookmarkStart w:id="53" w:name="_Toc61372683"/>
      <w:bookmarkStart w:id="54" w:name="_Toc61367300"/>
      <w:bookmarkStart w:id="55" w:name="_Toc45888659"/>
      <w:bookmarkStart w:id="56" w:name="_Toc45888060"/>
      <w:r>
        <w:t>5.5A.3.1</w:t>
      </w:r>
      <w:r>
        <w:tab/>
        <w:t>Configurations for inter-band CA (</w:t>
      </w:r>
      <w:r>
        <w:rPr>
          <w:bCs/>
        </w:rPr>
        <w:t>two bands)</w:t>
      </w:r>
      <w:bookmarkEnd w:id="45"/>
      <w:bookmarkEnd w:id="46"/>
      <w:bookmarkEnd w:id="47"/>
      <w:bookmarkEnd w:id="48"/>
      <w:bookmarkEnd w:id="49"/>
      <w:bookmarkEnd w:id="50"/>
      <w:bookmarkEnd w:id="51"/>
      <w:bookmarkEnd w:id="52"/>
      <w:bookmarkEnd w:id="53"/>
      <w:bookmarkEnd w:id="54"/>
      <w:bookmarkEnd w:id="55"/>
      <w:bookmarkEnd w:id="56"/>
    </w:p>
    <w:p w14:paraId="73E8AB51" w14:textId="77777777" w:rsidR="00D01103" w:rsidRDefault="00D01103" w:rsidP="00D01103">
      <w:pPr>
        <w:spacing w:after="0"/>
        <w:sectPr w:rsidR="00D01103">
          <w:footnotePr>
            <w:numRestart w:val="eachSect"/>
          </w:footnotePr>
          <w:pgSz w:w="11907" w:h="16840"/>
          <w:pgMar w:top="1418" w:right="1134" w:bottom="1134" w:left="1134" w:header="851" w:footer="340" w:gutter="0"/>
          <w:cols w:space="720"/>
          <w:formProt w:val="0"/>
        </w:sectPr>
      </w:pPr>
    </w:p>
    <w:p w14:paraId="40014480" w14:textId="77777777" w:rsidR="00D01103" w:rsidRDefault="00D01103" w:rsidP="00D01103"/>
    <w:p w14:paraId="14733498" w14:textId="77777777" w:rsidR="00D01103" w:rsidRDefault="00D01103" w:rsidP="00D01103">
      <w:pPr>
        <w:pStyle w:val="TH"/>
        <w:rPr>
          <w:bCs/>
        </w:rPr>
        <w:sectPr w:rsidR="00D01103" w:rsidSect="00D01103">
          <w:headerReference w:type="even" r:id="rId19"/>
          <w:headerReference w:type="default" r:id="rId20"/>
          <w:headerReference w:type="first" r:id="rId21"/>
          <w:footnotePr>
            <w:numRestart w:val="eachSect"/>
          </w:footnotePr>
          <w:pgSz w:w="11907" w:h="16840" w:code="9"/>
          <w:pgMar w:top="1134" w:right="1418" w:bottom="1134" w:left="1134" w:header="680" w:footer="567" w:gutter="0"/>
          <w:cols w:space="720"/>
          <w:docGrid w:linePitch="272"/>
        </w:sectPr>
      </w:pPr>
    </w:p>
    <w:p w14:paraId="0BADC8EE" w14:textId="02911F87" w:rsidR="00D01103" w:rsidRDefault="00D01103" w:rsidP="00D01103">
      <w:pPr>
        <w:pStyle w:val="TH"/>
        <w:rPr>
          <w:bCs/>
        </w:rPr>
      </w:pPr>
      <w:r>
        <w:rPr>
          <w:bCs/>
        </w:rPr>
        <w:lastRenderedPageBreak/>
        <w:t>Table 5.5A.3.1-1: NR CA configurations and bandwidth combinations sets defined for inter-band CA (two bands)</w:t>
      </w:r>
    </w:p>
    <w:tbl>
      <w:tblPr>
        <w:tblW w:w="139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381"/>
        <w:gridCol w:w="670"/>
        <w:gridCol w:w="664"/>
        <w:gridCol w:w="9"/>
        <w:gridCol w:w="657"/>
        <w:gridCol w:w="14"/>
        <w:gridCol w:w="651"/>
        <w:gridCol w:w="13"/>
        <w:gridCol w:w="7"/>
        <w:gridCol w:w="654"/>
        <w:gridCol w:w="15"/>
        <w:gridCol w:w="11"/>
        <w:gridCol w:w="644"/>
        <w:gridCol w:w="31"/>
        <w:gridCol w:w="629"/>
        <w:gridCol w:w="9"/>
        <w:gridCol w:w="32"/>
        <w:gridCol w:w="632"/>
        <w:gridCol w:w="39"/>
        <w:gridCol w:w="608"/>
        <w:gridCol w:w="19"/>
        <w:gridCol w:w="666"/>
        <w:gridCol w:w="30"/>
        <w:gridCol w:w="19"/>
        <w:gridCol w:w="617"/>
        <w:gridCol w:w="31"/>
        <w:gridCol w:w="23"/>
        <w:gridCol w:w="613"/>
        <w:gridCol w:w="37"/>
        <w:gridCol w:w="21"/>
        <w:gridCol w:w="608"/>
        <w:gridCol w:w="71"/>
        <w:gridCol w:w="670"/>
        <w:gridCol w:w="1483"/>
      </w:tblGrid>
      <w:tr w:rsidR="00D01103" w14:paraId="6BA236B0" w14:textId="77777777" w:rsidTr="00D01103">
        <w:trPr>
          <w:trHeight w:val="130"/>
        </w:trPr>
        <w:tc>
          <w:tcPr>
            <w:tcW w:w="1641" w:type="dxa"/>
            <w:tcBorders>
              <w:top w:val="single" w:sz="4" w:space="0" w:color="auto"/>
              <w:left w:val="single" w:sz="4" w:space="0" w:color="auto"/>
              <w:bottom w:val="nil"/>
              <w:right w:val="single" w:sz="4" w:space="0" w:color="auto"/>
            </w:tcBorders>
            <w:hideMark/>
          </w:tcPr>
          <w:p w14:paraId="2502118D" w14:textId="77777777" w:rsidR="00D01103" w:rsidRDefault="00D01103">
            <w:pPr>
              <w:pStyle w:val="TAH"/>
            </w:pPr>
            <w:r>
              <w:t>NR CA configuration</w:t>
            </w:r>
          </w:p>
        </w:tc>
        <w:tc>
          <w:tcPr>
            <w:tcW w:w="1380" w:type="dxa"/>
            <w:tcBorders>
              <w:top w:val="single" w:sz="4" w:space="0" w:color="auto"/>
              <w:left w:val="single" w:sz="4" w:space="0" w:color="auto"/>
              <w:bottom w:val="nil"/>
              <w:right w:val="single" w:sz="4" w:space="0" w:color="auto"/>
            </w:tcBorders>
            <w:hideMark/>
          </w:tcPr>
          <w:p w14:paraId="5B6825D0" w14:textId="77777777" w:rsidR="00D01103" w:rsidRDefault="00D01103">
            <w:pPr>
              <w:pStyle w:val="TAH"/>
            </w:pPr>
            <w:r>
              <w:t>Uplink CA configuration</w:t>
            </w:r>
            <w:r>
              <w:rPr>
                <w:lang w:eastAsia="zh-CN"/>
              </w:rPr>
              <w:t xml:space="preserve"> </w:t>
            </w:r>
            <w:r>
              <w:t>or single uplink carrier</w:t>
            </w:r>
            <w:r>
              <w:rPr>
                <w:vertAlign w:val="superscript"/>
                <w:lang w:eastAsia="zh-CN"/>
              </w:rPr>
              <w:t>10</w:t>
            </w:r>
          </w:p>
        </w:tc>
        <w:tc>
          <w:tcPr>
            <w:tcW w:w="670" w:type="dxa"/>
            <w:tcBorders>
              <w:top w:val="single" w:sz="4" w:space="0" w:color="auto"/>
              <w:left w:val="single" w:sz="4" w:space="0" w:color="auto"/>
              <w:bottom w:val="nil"/>
              <w:right w:val="single" w:sz="4" w:space="0" w:color="auto"/>
            </w:tcBorders>
            <w:hideMark/>
          </w:tcPr>
          <w:p w14:paraId="457F835D" w14:textId="77777777" w:rsidR="00D01103" w:rsidRDefault="00D01103">
            <w:pPr>
              <w:pStyle w:val="TAH"/>
            </w:pPr>
            <w:r>
              <w:t>NR Band</w:t>
            </w:r>
          </w:p>
        </w:tc>
        <w:tc>
          <w:tcPr>
            <w:tcW w:w="8744" w:type="dxa"/>
            <w:gridSpan w:val="31"/>
            <w:tcBorders>
              <w:top w:val="single" w:sz="4" w:space="0" w:color="auto"/>
              <w:left w:val="single" w:sz="4" w:space="0" w:color="auto"/>
              <w:bottom w:val="single" w:sz="4" w:space="0" w:color="auto"/>
              <w:right w:val="single" w:sz="4" w:space="0" w:color="auto"/>
            </w:tcBorders>
            <w:hideMark/>
          </w:tcPr>
          <w:p w14:paraId="47DF68B7" w14:textId="77777777" w:rsidR="00D01103" w:rsidRDefault="00D01103">
            <w:pPr>
              <w:pStyle w:val="TAH"/>
            </w:pPr>
            <w:r>
              <w:rPr>
                <w:lang w:eastAsia="zh-CN"/>
              </w:rPr>
              <w:t>Channel bandwidth (MHz) (NOTE 3)</w:t>
            </w:r>
          </w:p>
        </w:tc>
        <w:tc>
          <w:tcPr>
            <w:tcW w:w="1483" w:type="dxa"/>
            <w:tcBorders>
              <w:top w:val="single" w:sz="4" w:space="0" w:color="auto"/>
              <w:left w:val="single" w:sz="4" w:space="0" w:color="auto"/>
              <w:bottom w:val="nil"/>
              <w:right w:val="single" w:sz="4" w:space="0" w:color="auto"/>
            </w:tcBorders>
            <w:hideMark/>
          </w:tcPr>
          <w:p w14:paraId="60C11DD4" w14:textId="77777777" w:rsidR="00D01103" w:rsidRDefault="00D01103">
            <w:pPr>
              <w:pStyle w:val="TAH"/>
            </w:pPr>
            <w:r>
              <w:t>Bandwidth combination set</w:t>
            </w:r>
          </w:p>
        </w:tc>
      </w:tr>
      <w:tr w:rsidR="00D01103" w14:paraId="6C12E9D8" w14:textId="77777777" w:rsidTr="00D01103">
        <w:trPr>
          <w:trHeight w:val="130"/>
        </w:trPr>
        <w:tc>
          <w:tcPr>
            <w:tcW w:w="1641" w:type="dxa"/>
            <w:tcBorders>
              <w:top w:val="nil"/>
              <w:left w:val="single" w:sz="4" w:space="0" w:color="auto"/>
              <w:bottom w:val="single" w:sz="4" w:space="0" w:color="auto"/>
              <w:right w:val="single" w:sz="4" w:space="0" w:color="auto"/>
            </w:tcBorders>
          </w:tcPr>
          <w:p w14:paraId="4918F4A0" w14:textId="77777777" w:rsidR="00D01103" w:rsidRDefault="00D01103">
            <w:pPr>
              <w:pStyle w:val="TAH"/>
            </w:pPr>
          </w:p>
        </w:tc>
        <w:tc>
          <w:tcPr>
            <w:tcW w:w="1380" w:type="dxa"/>
            <w:tcBorders>
              <w:top w:val="nil"/>
              <w:left w:val="single" w:sz="4" w:space="0" w:color="auto"/>
              <w:bottom w:val="single" w:sz="4" w:space="0" w:color="auto"/>
              <w:right w:val="single" w:sz="4" w:space="0" w:color="auto"/>
            </w:tcBorders>
          </w:tcPr>
          <w:p w14:paraId="5D6D6D2C" w14:textId="77777777" w:rsidR="00D01103" w:rsidRDefault="00D01103">
            <w:pPr>
              <w:pStyle w:val="TAH"/>
            </w:pPr>
          </w:p>
        </w:tc>
        <w:tc>
          <w:tcPr>
            <w:tcW w:w="670" w:type="dxa"/>
            <w:tcBorders>
              <w:top w:val="nil"/>
              <w:left w:val="single" w:sz="4" w:space="0" w:color="auto"/>
              <w:bottom w:val="single" w:sz="4" w:space="0" w:color="auto"/>
              <w:right w:val="single" w:sz="4" w:space="0" w:color="auto"/>
            </w:tcBorders>
          </w:tcPr>
          <w:p w14:paraId="4A022306" w14:textId="77777777" w:rsidR="00D01103" w:rsidRDefault="00D01103">
            <w:pPr>
              <w:pStyle w:val="TAH"/>
            </w:pPr>
          </w:p>
        </w:tc>
        <w:tc>
          <w:tcPr>
            <w:tcW w:w="673" w:type="dxa"/>
            <w:gridSpan w:val="2"/>
            <w:tcBorders>
              <w:top w:val="single" w:sz="4" w:space="0" w:color="auto"/>
              <w:left w:val="single" w:sz="4" w:space="0" w:color="auto"/>
              <w:bottom w:val="single" w:sz="4" w:space="0" w:color="auto"/>
              <w:right w:val="single" w:sz="4" w:space="0" w:color="auto"/>
            </w:tcBorders>
            <w:hideMark/>
          </w:tcPr>
          <w:p w14:paraId="4F06888D" w14:textId="77777777" w:rsidR="00D01103" w:rsidRDefault="00D01103">
            <w:pPr>
              <w:pStyle w:val="TAH"/>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8B16E3A" w14:textId="77777777" w:rsidR="00D01103" w:rsidRDefault="00D01103">
            <w:pPr>
              <w:pStyle w:val="TAH"/>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DE7B37" w14:textId="77777777" w:rsidR="00D01103" w:rsidRDefault="00D01103">
            <w:pPr>
              <w:pStyle w:val="TAH"/>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29C625" w14:textId="77777777" w:rsidR="00D01103" w:rsidRDefault="00D01103">
            <w:pPr>
              <w:pStyle w:val="TAH"/>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8A35920" w14:textId="77777777" w:rsidR="00D01103" w:rsidRDefault="00D01103">
            <w:pPr>
              <w:pStyle w:val="TAH"/>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D9EF8BE" w14:textId="77777777" w:rsidR="00D01103" w:rsidRDefault="00D01103">
            <w:pPr>
              <w:pStyle w:val="TAH"/>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6B95BE0" w14:textId="77777777" w:rsidR="00D01103" w:rsidRDefault="00D01103">
            <w:pPr>
              <w:pStyle w:val="TAH"/>
            </w:pPr>
            <w:r>
              <w:t>40</w:t>
            </w:r>
          </w:p>
        </w:tc>
        <w:tc>
          <w:tcPr>
            <w:tcW w:w="608" w:type="dxa"/>
            <w:tcBorders>
              <w:top w:val="single" w:sz="4" w:space="0" w:color="auto"/>
              <w:left w:val="single" w:sz="4" w:space="0" w:color="auto"/>
              <w:bottom w:val="single" w:sz="4" w:space="0" w:color="auto"/>
              <w:right w:val="single" w:sz="4" w:space="0" w:color="auto"/>
            </w:tcBorders>
            <w:hideMark/>
          </w:tcPr>
          <w:p w14:paraId="40068BD3" w14:textId="77777777" w:rsidR="00D01103" w:rsidRDefault="00D01103">
            <w:pPr>
              <w:pStyle w:val="TAH"/>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62EE342" w14:textId="77777777" w:rsidR="00D01103" w:rsidRDefault="00D01103">
            <w:pPr>
              <w:pStyle w:val="TAH"/>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FD1515D" w14:textId="77777777" w:rsidR="00D01103" w:rsidRDefault="00D01103">
            <w:pPr>
              <w:pStyle w:val="TAH"/>
              <w:rPr>
                <w:lang w:val="en-US" w:eastAsia="zh-CN"/>
              </w:rPr>
            </w:pPr>
            <w:r>
              <w:rPr>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C2B3652" w14:textId="77777777" w:rsidR="00D01103" w:rsidRDefault="00D01103">
            <w:pPr>
              <w:pStyle w:val="TAH"/>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0CFEA51" w14:textId="77777777" w:rsidR="00D01103" w:rsidRDefault="00D01103">
            <w:pPr>
              <w:pStyle w:val="TAH"/>
            </w:pPr>
            <w:r>
              <w:t>90</w:t>
            </w:r>
          </w:p>
        </w:tc>
        <w:tc>
          <w:tcPr>
            <w:tcW w:w="670" w:type="dxa"/>
            <w:tcBorders>
              <w:top w:val="single" w:sz="4" w:space="0" w:color="auto"/>
              <w:left w:val="single" w:sz="4" w:space="0" w:color="auto"/>
              <w:bottom w:val="single" w:sz="4" w:space="0" w:color="auto"/>
              <w:right w:val="single" w:sz="4" w:space="0" w:color="auto"/>
            </w:tcBorders>
            <w:hideMark/>
          </w:tcPr>
          <w:p w14:paraId="635CE8EF" w14:textId="77777777" w:rsidR="00D01103" w:rsidRDefault="00D01103">
            <w:pPr>
              <w:pStyle w:val="TAH"/>
            </w:pPr>
            <w:r>
              <w:t>100</w:t>
            </w:r>
          </w:p>
        </w:tc>
        <w:tc>
          <w:tcPr>
            <w:tcW w:w="1483" w:type="dxa"/>
            <w:tcBorders>
              <w:top w:val="nil"/>
              <w:left w:val="single" w:sz="4" w:space="0" w:color="auto"/>
              <w:bottom w:val="single" w:sz="4" w:space="0" w:color="auto"/>
              <w:right w:val="single" w:sz="4" w:space="0" w:color="auto"/>
            </w:tcBorders>
          </w:tcPr>
          <w:p w14:paraId="7E610BE9" w14:textId="77777777" w:rsidR="00D01103" w:rsidRDefault="00D01103">
            <w:pPr>
              <w:pStyle w:val="TAH"/>
            </w:pPr>
          </w:p>
        </w:tc>
      </w:tr>
      <w:tr w:rsidR="00D01103" w14:paraId="4DED283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CA1FB95"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5D3D3D32"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1619E9A"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90E41F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304F67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7048B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EA2564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D45AFA" w14:textId="77777777" w:rsidR="00D01103" w:rsidRDefault="00D01103">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51B2EE6E"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871C1FC"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F2BBA1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B8EBA2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88540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0CF6C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664D0E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4AF94EB"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EF0FB80" w14:textId="77777777" w:rsidR="00D01103" w:rsidRDefault="00D01103">
            <w:pPr>
              <w:pStyle w:val="TAC"/>
              <w:rPr>
                <w:szCs w:val="18"/>
                <w:lang w:val="en-US" w:eastAsia="zh-CN"/>
              </w:rPr>
            </w:pPr>
            <w:r>
              <w:rPr>
                <w:szCs w:val="18"/>
                <w:lang w:val="en-US" w:eastAsia="zh-CN"/>
              </w:rPr>
              <w:t>0</w:t>
            </w:r>
          </w:p>
        </w:tc>
      </w:tr>
      <w:tr w:rsidR="00D01103" w14:paraId="056F59F0" w14:textId="77777777" w:rsidTr="00D01103">
        <w:trPr>
          <w:trHeight w:val="187"/>
        </w:trPr>
        <w:tc>
          <w:tcPr>
            <w:tcW w:w="1641" w:type="dxa"/>
            <w:tcBorders>
              <w:top w:val="nil"/>
              <w:left w:val="single" w:sz="4" w:space="0" w:color="auto"/>
              <w:bottom w:val="nil"/>
              <w:right w:val="single" w:sz="4" w:space="0" w:color="auto"/>
            </w:tcBorders>
          </w:tcPr>
          <w:p w14:paraId="1E2C3067"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049AD4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588FF57"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33B88D30"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0D497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AC7808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9B1E13"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3DDA6FB"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95BAA21"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C9A5748"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8132DD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2D24BE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B78D2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ADF025"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FE2AE6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648B181"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DCE7BC7" w14:textId="77777777" w:rsidR="00D01103" w:rsidRDefault="00D01103">
            <w:pPr>
              <w:pStyle w:val="TAC"/>
              <w:rPr>
                <w:szCs w:val="18"/>
                <w:lang w:val="en-US" w:eastAsia="zh-CN"/>
              </w:rPr>
            </w:pPr>
          </w:p>
        </w:tc>
      </w:tr>
      <w:tr w:rsidR="00D01103" w14:paraId="4BDA8552" w14:textId="77777777" w:rsidTr="00D01103">
        <w:trPr>
          <w:trHeight w:val="187"/>
        </w:trPr>
        <w:tc>
          <w:tcPr>
            <w:tcW w:w="1641" w:type="dxa"/>
            <w:tcBorders>
              <w:top w:val="nil"/>
              <w:left w:val="single" w:sz="4" w:space="0" w:color="auto"/>
              <w:bottom w:val="nil"/>
              <w:right w:val="single" w:sz="4" w:space="0" w:color="auto"/>
            </w:tcBorders>
          </w:tcPr>
          <w:p w14:paraId="1BD9FB18"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1482965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0CD9004" w14:textId="77777777" w:rsidR="00D01103" w:rsidRDefault="00D01103">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191AED8E"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181D0E"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1F6BF6"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97DC050"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847B853" w14:textId="77777777" w:rsidR="00D01103" w:rsidRDefault="00D01103">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276F3EA" w14:textId="77777777" w:rsidR="00D01103" w:rsidRDefault="00D01103">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8780E7A"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30D0608C"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514A8D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9EDD2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D9639B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7301B10"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B8AED88"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1BC76781" w14:textId="77777777" w:rsidR="00D01103" w:rsidRDefault="00D01103">
            <w:pPr>
              <w:pStyle w:val="TAC"/>
              <w:rPr>
                <w:szCs w:val="18"/>
                <w:lang w:val="en-US" w:eastAsia="zh-CN"/>
              </w:rPr>
            </w:pPr>
            <w:r>
              <w:rPr>
                <w:szCs w:val="18"/>
                <w:lang w:val="en-US" w:eastAsia="zh-CN"/>
              </w:rPr>
              <w:t>1</w:t>
            </w:r>
          </w:p>
        </w:tc>
      </w:tr>
      <w:tr w:rsidR="00D01103" w14:paraId="7281EB9A" w14:textId="77777777" w:rsidTr="00D01103">
        <w:trPr>
          <w:trHeight w:val="187"/>
        </w:trPr>
        <w:tc>
          <w:tcPr>
            <w:tcW w:w="1641" w:type="dxa"/>
            <w:tcBorders>
              <w:top w:val="nil"/>
              <w:left w:val="single" w:sz="4" w:space="0" w:color="auto"/>
              <w:bottom w:val="single" w:sz="4" w:space="0" w:color="auto"/>
              <w:right w:val="single" w:sz="4" w:space="0" w:color="auto"/>
            </w:tcBorders>
          </w:tcPr>
          <w:p w14:paraId="1939833E"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E6C9CF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7CDA4F7" w14:textId="77777777" w:rsidR="00D01103" w:rsidRDefault="00D01103">
            <w:pPr>
              <w:pStyle w:val="TAC"/>
              <w:rPr>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73E6248"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4D5A17"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8620D0"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5A59A16"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D15259E" w14:textId="77777777" w:rsidR="00D01103" w:rsidRDefault="00D01103">
            <w:pPr>
              <w:pStyle w:val="TAC"/>
              <w:rPr>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F510054" w14:textId="77777777" w:rsidR="00D01103" w:rsidRDefault="00D01103">
            <w:pPr>
              <w:pStyle w:val="TAC"/>
              <w:rPr>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1867FF1"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FE709D4"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D70FC9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96AF8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D9A2B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D4529C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1611143"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3DFF9E0" w14:textId="77777777" w:rsidR="00D01103" w:rsidRDefault="00D01103">
            <w:pPr>
              <w:pStyle w:val="TAC"/>
              <w:rPr>
                <w:szCs w:val="18"/>
                <w:lang w:val="en-US" w:eastAsia="zh-CN"/>
              </w:rPr>
            </w:pPr>
          </w:p>
        </w:tc>
      </w:tr>
      <w:tr w:rsidR="00D01103" w14:paraId="062D897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D385C11"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n1B</w:t>
            </w:r>
            <w:r>
              <w:rPr>
                <w:szCs w:val="18"/>
                <w:lang w:val="sv-SE" w:eastAsia="ja-JP"/>
              </w:rPr>
              <w:t>-</w:t>
            </w:r>
            <w:r>
              <w:rPr>
                <w:szCs w:val="18"/>
                <w:lang w:val="en-US" w:eastAsia="zh-CN"/>
              </w:rPr>
              <w:t>n3A</w:t>
            </w:r>
          </w:p>
        </w:tc>
        <w:tc>
          <w:tcPr>
            <w:tcW w:w="1380" w:type="dxa"/>
            <w:tcBorders>
              <w:top w:val="single" w:sz="4" w:space="0" w:color="auto"/>
              <w:left w:val="single" w:sz="4" w:space="0" w:color="auto"/>
              <w:bottom w:val="nil"/>
              <w:right w:val="single" w:sz="4" w:space="0" w:color="auto"/>
            </w:tcBorders>
            <w:hideMark/>
          </w:tcPr>
          <w:p w14:paraId="7630F261"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4ECF7D55" w14:textId="77777777" w:rsidR="00D01103" w:rsidRDefault="00D01103">
            <w:pPr>
              <w:pStyle w:val="TAC"/>
              <w:rPr>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0907F6BB" w14:textId="77777777" w:rsidR="00D01103" w:rsidRDefault="00D01103">
            <w:pPr>
              <w:pStyle w:val="TAC"/>
              <w:rPr>
                <w:szCs w:val="18"/>
                <w:lang w:eastAsia="zh-CN"/>
              </w:rPr>
            </w:pPr>
            <w:r>
              <w:rPr>
                <w:szCs w:val="18"/>
              </w:rPr>
              <w:t>See CA_n1B Bandwidth Combination Set 0 in Table 5.5A.1-1</w:t>
            </w:r>
          </w:p>
        </w:tc>
        <w:tc>
          <w:tcPr>
            <w:tcW w:w="1483" w:type="dxa"/>
            <w:tcBorders>
              <w:top w:val="single" w:sz="4" w:space="0" w:color="auto"/>
              <w:left w:val="single" w:sz="4" w:space="0" w:color="auto"/>
              <w:bottom w:val="nil"/>
              <w:right w:val="single" w:sz="4" w:space="0" w:color="auto"/>
            </w:tcBorders>
            <w:hideMark/>
          </w:tcPr>
          <w:p w14:paraId="1191170A" w14:textId="77777777" w:rsidR="00D01103" w:rsidRDefault="00D01103">
            <w:pPr>
              <w:pStyle w:val="TAC"/>
              <w:rPr>
                <w:szCs w:val="18"/>
                <w:lang w:val="en-US" w:eastAsia="zh-CN"/>
              </w:rPr>
            </w:pPr>
            <w:r>
              <w:rPr>
                <w:szCs w:val="18"/>
                <w:lang w:val="en-US" w:eastAsia="zh-CN"/>
              </w:rPr>
              <w:t>0</w:t>
            </w:r>
          </w:p>
        </w:tc>
      </w:tr>
      <w:tr w:rsidR="00D01103" w14:paraId="29421288" w14:textId="77777777" w:rsidTr="00D01103">
        <w:trPr>
          <w:trHeight w:val="187"/>
        </w:trPr>
        <w:tc>
          <w:tcPr>
            <w:tcW w:w="1641" w:type="dxa"/>
            <w:tcBorders>
              <w:top w:val="nil"/>
              <w:left w:val="single" w:sz="4" w:space="0" w:color="auto"/>
              <w:bottom w:val="nil"/>
              <w:right w:val="single" w:sz="4" w:space="0" w:color="auto"/>
            </w:tcBorders>
          </w:tcPr>
          <w:p w14:paraId="1BFF61DD"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F5A27A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0AF7594"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563E6EAE"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28E0B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421F6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6BB987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5D51C92"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BB5D2DE"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96799F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6897FCD"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3F8BFB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E01DC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E2777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0ED258"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AA8754E"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BA8E410" w14:textId="77777777" w:rsidR="00D01103" w:rsidRDefault="00D01103">
            <w:pPr>
              <w:pStyle w:val="TAC"/>
              <w:rPr>
                <w:szCs w:val="18"/>
                <w:lang w:val="en-US" w:eastAsia="zh-CN"/>
              </w:rPr>
            </w:pPr>
          </w:p>
        </w:tc>
      </w:tr>
      <w:tr w:rsidR="00D01103" w14:paraId="6510CB20" w14:textId="77777777" w:rsidTr="00D01103">
        <w:trPr>
          <w:trHeight w:val="203"/>
        </w:trPr>
        <w:tc>
          <w:tcPr>
            <w:tcW w:w="1641" w:type="dxa"/>
            <w:tcBorders>
              <w:top w:val="nil"/>
              <w:left w:val="single" w:sz="4" w:space="0" w:color="auto"/>
              <w:bottom w:val="nil"/>
              <w:right w:val="single" w:sz="4" w:space="0" w:color="auto"/>
            </w:tcBorders>
          </w:tcPr>
          <w:p w14:paraId="66CDA14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79B111A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8FE62D3" w14:textId="77777777" w:rsidR="00D01103" w:rsidRDefault="00D01103">
            <w:pPr>
              <w:pStyle w:val="TAC"/>
              <w:rPr>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7221EC93" w14:textId="77777777" w:rsidR="00D01103" w:rsidRDefault="00D01103">
            <w:pPr>
              <w:pStyle w:val="TAC"/>
              <w:rPr>
                <w:szCs w:val="18"/>
                <w:lang w:eastAsia="zh-CN"/>
              </w:rPr>
            </w:pPr>
            <w:r>
              <w:rPr>
                <w:szCs w:val="18"/>
              </w:rPr>
              <w:t>See CA_n1B Bandwidth Combination Set 0 in Table 5.5A.1-1</w:t>
            </w:r>
          </w:p>
        </w:tc>
        <w:tc>
          <w:tcPr>
            <w:tcW w:w="1483" w:type="dxa"/>
            <w:tcBorders>
              <w:top w:val="single" w:sz="4" w:space="0" w:color="auto"/>
              <w:left w:val="single" w:sz="4" w:space="0" w:color="auto"/>
              <w:bottom w:val="nil"/>
              <w:right w:val="single" w:sz="4" w:space="0" w:color="auto"/>
            </w:tcBorders>
            <w:hideMark/>
          </w:tcPr>
          <w:p w14:paraId="1A7DBEE3" w14:textId="77777777" w:rsidR="00D01103" w:rsidRDefault="00D01103">
            <w:pPr>
              <w:pStyle w:val="TAC"/>
              <w:rPr>
                <w:szCs w:val="18"/>
                <w:lang w:val="en-US" w:eastAsia="zh-CN"/>
              </w:rPr>
            </w:pPr>
            <w:r>
              <w:rPr>
                <w:szCs w:val="18"/>
                <w:lang w:val="en-US" w:eastAsia="zh-CN"/>
              </w:rPr>
              <w:t>1</w:t>
            </w:r>
          </w:p>
        </w:tc>
      </w:tr>
      <w:tr w:rsidR="00D01103" w14:paraId="0F31DB74" w14:textId="77777777" w:rsidTr="00D01103">
        <w:trPr>
          <w:trHeight w:val="187"/>
        </w:trPr>
        <w:tc>
          <w:tcPr>
            <w:tcW w:w="1641" w:type="dxa"/>
            <w:tcBorders>
              <w:top w:val="nil"/>
              <w:left w:val="single" w:sz="4" w:space="0" w:color="auto"/>
              <w:bottom w:val="single" w:sz="4" w:space="0" w:color="auto"/>
              <w:right w:val="single" w:sz="4" w:space="0" w:color="auto"/>
            </w:tcBorders>
          </w:tcPr>
          <w:p w14:paraId="504D817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86C68D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1FF5D00"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3C9F686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74C8A7"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D4296F7"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EA67BE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ED89E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AD0CD3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75DB6D0"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13AF86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E58025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15DF68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C69BB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A4F8D3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8E8A456"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FF543AB" w14:textId="77777777" w:rsidR="00D01103" w:rsidRDefault="00D01103">
            <w:pPr>
              <w:pStyle w:val="TAC"/>
              <w:rPr>
                <w:szCs w:val="18"/>
                <w:lang w:val="en-US" w:eastAsia="zh-CN"/>
              </w:rPr>
            </w:pPr>
          </w:p>
        </w:tc>
      </w:tr>
      <w:tr w:rsidR="00D01103" w14:paraId="08F07D1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6BCACF0"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0F4324B8"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n3</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DE45CCB"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CC8A93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90FA7A7"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89F65E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614CCD1"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026AD5"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2C93F5A"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D902E98"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F58615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C9A7A6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56A5A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1E92A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EDAC7F"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BFF6013"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4F158DDF" w14:textId="77777777" w:rsidR="00D01103" w:rsidRDefault="00D01103">
            <w:pPr>
              <w:pStyle w:val="TAC"/>
              <w:rPr>
                <w:szCs w:val="18"/>
                <w:lang w:val="en-US" w:eastAsia="zh-CN"/>
              </w:rPr>
            </w:pPr>
            <w:r>
              <w:rPr>
                <w:szCs w:val="18"/>
                <w:lang w:val="en-US" w:eastAsia="zh-CN"/>
              </w:rPr>
              <w:t>0</w:t>
            </w:r>
          </w:p>
        </w:tc>
      </w:tr>
      <w:tr w:rsidR="00D01103" w14:paraId="3D02F0FE" w14:textId="77777777" w:rsidTr="00D01103">
        <w:trPr>
          <w:trHeight w:val="187"/>
        </w:trPr>
        <w:tc>
          <w:tcPr>
            <w:tcW w:w="1641" w:type="dxa"/>
            <w:tcBorders>
              <w:top w:val="nil"/>
              <w:left w:val="single" w:sz="4" w:space="0" w:color="auto"/>
              <w:bottom w:val="nil"/>
              <w:right w:val="single" w:sz="4" w:space="0" w:color="auto"/>
            </w:tcBorders>
          </w:tcPr>
          <w:p w14:paraId="0CFC272A"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40772C2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6E4DED5" w14:textId="77777777" w:rsidR="00D01103" w:rsidRDefault="00D01103">
            <w:pPr>
              <w:pStyle w:val="TAC"/>
              <w:rPr>
                <w:szCs w:val="18"/>
                <w:lang w:val="en-US" w:eastAsia="zh-CN"/>
              </w:rPr>
            </w:pPr>
            <w:r>
              <w:rPr>
                <w:szCs w:val="18"/>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054559FD" w14:textId="77777777" w:rsidR="00D01103" w:rsidRDefault="00D01103">
            <w:pPr>
              <w:pStyle w:val="TAC"/>
              <w:rPr>
                <w:szCs w:val="18"/>
                <w:lang w:eastAsia="zh-CN"/>
              </w:rPr>
            </w:pPr>
            <w:r>
              <w:rPr>
                <w:szCs w:val="18"/>
                <w:lang w:eastAsia="zh-CN"/>
              </w:rPr>
              <w:t>See CA_n3(2A)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nil"/>
              <w:left w:val="single" w:sz="4" w:space="0" w:color="auto"/>
              <w:bottom w:val="single" w:sz="4" w:space="0" w:color="auto"/>
              <w:right w:val="single" w:sz="4" w:space="0" w:color="auto"/>
            </w:tcBorders>
          </w:tcPr>
          <w:p w14:paraId="5099F2C3" w14:textId="77777777" w:rsidR="00D01103" w:rsidRDefault="00D01103">
            <w:pPr>
              <w:pStyle w:val="TAC"/>
              <w:rPr>
                <w:szCs w:val="18"/>
                <w:lang w:val="en-US" w:eastAsia="zh-CN"/>
              </w:rPr>
            </w:pPr>
          </w:p>
        </w:tc>
      </w:tr>
      <w:tr w:rsidR="00D01103" w14:paraId="494BB924" w14:textId="77777777" w:rsidTr="00D01103">
        <w:trPr>
          <w:trHeight w:val="187"/>
        </w:trPr>
        <w:tc>
          <w:tcPr>
            <w:tcW w:w="1641" w:type="dxa"/>
            <w:tcBorders>
              <w:top w:val="nil"/>
              <w:left w:val="single" w:sz="4" w:space="0" w:color="auto"/>
              <w:bottom w:val="nil"/>
              <w:right w:val="single" w:sz="4" w:space="0" w:color="auto"/>
            </w:tcBorders>
          </w:tcPr>
          <w:p w14:paraId="34E4050F"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AA2E08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58D3B5E"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62B5D30"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8A2E4AF"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2BFD24"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E9B39A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4007564"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0A46B7A"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EBBDB3F"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7D6D502"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7B679D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6D8F0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1458B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39CD45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28A5E8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15A1E5E" w14:textId="77777777" w:rsidR="00D01103" w:rsidRDefault="00D01103">
            <w:pPr>
              <w:pStyle w:val="TAC"/>
              <w:rPr>
                <w:szCs w:val="18"/>
                <w:lang w:val="en-US" w:eastAsia="zh-CN"/>
              </w:rPr>
            </w:pPr>
            <w:r>
              <w:rPr>
                <w:szCs w:val="18"/>
                <w:lang w:val="en-US" w:eastAsia="zh-CN"/>
              </w:rPr>
              <w:t>1</w:t>
            </w:r>
          </w:p>
        </w:tc>
      </w:tr>
      <w:tr w:rsidR="00D01103" w14:paraId="76430F0A" w14:textId="77777777" w:rsidTr="00D01103">
        <w:trPr>
          <w:trHeight w:val="187"/>
        </w:trPr>
        <w:tc>
          <w:tcPr>
            <w:tcW w:w="1641" w:type="dxa"/>
            <w:tcBorders>
              <w:top w:val="nil"/>
              <w:left w:val="single" w:sz="4" w:space="0" w:color="auto"/>
              <w:bottom w:val="single" w:sz="4" w:space="0" w:color="auto"/>
              <w:right w:val="single" w:sz="4" w:space="0" w:color="auto"/>
            </w:tcBorders>
          </w:tcPr>
          <w:p w14:paraId="790A855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3AB91E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8096FFD" w14:textId="77777777" w:rsidR="00D01103" w:rsidRDefault="00D01103">
            <w:pPr>
              <w:pStyle w:val="TAC"/>
              <w:rPr>
                <w:szCs w:val="18"/>
                <w:lang w:val="en-US" w:eastAsia="zh-CN"/>
              </w:rPr>
            </w:pPr>
            <w:r>
              <w:rPr>
                <w:szCs w:val="18"/>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6D19F64E" w14:textId="77777777" w:rsidR="00D01103" w:rsidRDefault="00D01103">
            <w:pPr>
              <w:pStyle w:val="TAC"/>
              <w:rPr>
                <w:szCs w:val="18"/>
                <w:lang w:eastAsia="zh-CN"/>
              </w:rPr>
            </w:pPr>
            <w:r>
              <w:rPr>
                <w:szCs w:val="18"/>
                <w:lang w:eastAsia="zh-CN"/>
              </w:rPr>
              <w:t>See CA_n3(2A)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nil"/>
              <w:left w:val="single" w:sz="4" w:space="0" w:color="auto"/>
              <w:bottom w:val="single" w:sz="4" w:space="0" w:color="auto"/>
              <w:right w:val="single" w:sz="4" w:space="0" w:color="auto"/>
            </w:tcBorders>
          </w:tcPr>
          <w:p w14:paraId="180AED6C" w14:textId="77777777" w:rsidR="00D01103" w:rsidRDefault="00D01103">
            <w:pPr>
              <w:pStyle w:val="TAC"/>
              <w:rPr>
                <w:szCs w:val="18"/>
                <w:lang w:val="en-US" w:eastAsia="zh-CN"/>
              </w:rPr>
            </w:pPr>
          </w:p>
        </w:tc>
      </w:tr>
      <w:tr w:rsidR="00D01103" w14:paraId="7D5924D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5A4E56D" w14:textId="77777777" w:rsidR="00D01103" w:rsidRDefault="00D01103">
            <w:pPr>
              <w:pStyle w:val="TAC"/>
              <w:rPr>
                <w:rFonts w:eastAsia="宋体"/>
                <w:lang w:val="en-US" w:eastAsia="zh-CN"/>
              </w:rPr>
            </w:pPr>
            <w:r>
              <w:rPr>
                <w:lang w:val="en-US" w:eastAsia="zh-CN"/>
              </w:rPr>
              <w:t>CA_n1(2A)-n3A</w:t>
            </w:r>
          </w:p>
        </w:tc>
        <w:tc>
          <w:tcPr>
            <w:tcW w:w="1380" w:type="dxa"/>
            <w:tcBorders>
              <w:top w:val="single" w:sz="4" w:space="0" w:color="auto"/>
              <w:left w:val="single" w:sz="4" w:space="0" w:color="auto"/>
              <w:bottom w:val="nil"/>
              <w:right w:val="single" w:sz="4" w:space="0" w:color="auto"/>
            </w:tcBorders>
            <w:vAlign w:val="center"/>
            <w:hideMark/>
          </w:tcPr>
          <w:p w14:paraId="22024491" w14:textId="77777777" w:rsidR="00D01103" w:rsidRDefault="00D01103">
            <w:pPr>
              <w:pStyle w:val="TAC"/>
              <w:rPr>
                <w:rFonts w:eastAsia="宋体"/>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4C0D2A78" w14:textId="77777777" w:rsidR="00D01103" w:rsidRDefault="00D01103">
            <w:pPr>
              <w:pStyle w:val="TAC"/>
              <w:rPr>
                <w:kern w:val="2"/>
                <w:lang w:val="en-US" w:eastAsia="zh-CN"/>
              </w:rPr>
            </w:pPr>
            <w:r>
              <w:rPr>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3023157C" w14:textId="77777777" w:rsidR="00D01103" w:rsidRDefault="00D01103">
            <w:pPr>
              <w:pStyle w:val="TAC"/>
              <w:rPr>
                <w:lang w:eastAsia="zh-CN"/>
              </w:rPr>
            </w:pPr>
            <w:r>
              <w:rPr>
                <w:lang w:eastAsia="zh-CN"/>
              </w:rPr>
              <w:t>See CA_n1(2A) bandwidth combination set</w:t>
            </w:r>
            <w:r>
              <w:rPr>
                <w:lang w:val="en-US" w:eastAsia="zh-CN"/>
              </w:rPr>
              <w:t xml:space="preserve"> 0</w:t>
            </w:r>
            <w:r>
              <w:rPr>
                <w:lang w:eastAsia="zh-CN"/>
              </w:rPr>
              <w:t xml:space="preserve"> in Table 5.5A.</w:t>
            </w:r>
            <w:r>
              <w:rPr>
                <w:lang w:val="en-US" w:eastAsia="zh-CN"/>
              </w:rPr>
              <w:t>2</w:t>
            </w:r>
            <w:r>
              <w:rPr>
                <w:lang w:eastAsia="zh-CN"/>
              </w:rPr>
              <w:t>-</w:t>
            </w:r>
            <w:r>
              <w:rPr>
                <w:lang w:val="en-US" w:eastAsia="zh-CN"/>
              </w:rPr>
              <w:t>1</w:t>
            </w:r>
          </w:p>
        </w:tc>
        <w:tc>
          <w:tcPr>
            <w:tcW w:w="1483" w:type="dxa"/>
            <w:tcBorders>
              <w:top w:val="single" w:sz="4" w:space="0" w:color="auto"/>
              <w:left w:val="single" w:sz="4" w:space="0" w:color="auto"/>
              <w:bottom w:val="nil"/>
              <w:right w:val="single" w:sz="4" w:space="0" w:color="auto"/>
            </w:tcBorders>
            <w:hideMark/>
          </w:tcPr>
          <w:p w14:paraId="4CFC125C" w14:textId="77777777" w:rsidR="00D01103" w:rsidRDefault="00D01103">
            <w:pPr>
              <w:pStyle w:val="TAC"/>
              <w:rPr>
                <w:lang w:val="en-US" w:eastAsia="zh-CN"/>
              </w:rPr>
            </w:pPr>
            <w:r>
              <w:rPr>
                <w:lang w:val="en-US" w:eastAsia="zh-CN"/>
              </w:rPr>
              <w:t>0</w:t>
            </w:r>
          </w:p>
        </w:tc>
      </w:tr>
      <w:tr w:rsidR="00D01103" w14:paraId="27193F0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FE8437F"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6C7239B9"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51D5F32" w14:textId="77777777" w:rsidR="00D01103" w:rsidRDefault="00D01103">
            <w:pPr>
              <w:pStyle w:val="TAC"/>
              <w:rPr>
                <w:kern w:val="2"/>
                <w:lang w:val="en-US" w:eastAsia="zh-CN"/>
              </w:rPr>
            </w:pPr>
            <w:r>
              <w:rPr>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02D9FE13" w14:textId="77777777" w:rsidR="00D01103" w:rsidRDefault="00D01103">
            <w:pPr>
              <w:pStyle w:val="TAC"/>
              <w:rPr>
                <w:kern w:val="2"/>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FF4CA95" w14:textId="77777777" w:rsidR="00D01103" w:rsidRDefault="00D01103">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0CB25C" w14:textId="77777777" w:rsidR="00D01103" w:rsidRDefault="00D01103">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236A56" w14:textId="77777777" w:rsidR="00D01103" w:rsidRDefault="00D01103">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8B322E9"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B4F0AED"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2630E79" w14:textId="77777777" w:rsidR="00D01103" w:rsidRDefault="00D01103">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D2F12C6" w14:textId="77777777" w:rsidR="00D01103" w:rsidRDefault="00D01103">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EFEF1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B4829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4040739"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95DA0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4DAA4A7"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52EB4740" w14:textId="77777777" w:rsidR="00D01103" w:rsidRDefault="00D01103">
            <w:pPr>
              <w:pStyle w:val="TAC"/>
              <w:rPr>
                <w:lang w:val="en-US" w:eastAsia="zh-CN"/>
              </w:rPr>
            </w:pPr>
          </w:p>
        </w:tc>
      </w:tr>
      <w:tr w:rsidR="00D01103" w14:paraId="127E72E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E932AFD" w14:textId="77777777" w:rsidR="00D01103" w:rsidRDefault="00D01103">
            <w:pPr>
              <w:pStyle w:val="TAC"/>
              <w:rPr>
                <w:lang w:val="en-US" w:eastAsia="zh-CN"/>
              </w:rPr>
            </w:pPr>
            <w:r>
              <w:rPr>
                <w:rFonts w:eastAsia="宋体"/>
                <w:lang w:val="en-US" w:eastAsia="zh-CN"/>
              </w:rPr>
              <w:t>CA_n1A-n5A</w:t>
            </w:r>
          </w:p>
        </w:tc>
        <w:tc>
          <w:tcPr>
            <w:tcW w:w="1380" w:type="dxa"/>
            <w:tcBorders>
              <w:top w:val="single" w:sz="4" w:space="0" w:color="auto"/>
              <w:left w:val="single" w:sz="4" w:space="0" w:color="auto"/>
              <w:bottom w:val="nil"/>
              <w:right w:val="single" w:sz="4" w:space="0" w:color="auto"/>
            </w:tcBorders>
            <w:vAlign w:val="center"/>
            <w:hideMark/>
          </w:tcPr>
          <w:p w14:paraId="3EE4D7AB" w14:textId="77777777" w:rsidR="00D01103" w:rsidRDefault="00D01103">
            <w:pPr>
              <w:pStyle w:val="TAC"/>
              <w:rPr>
                <w:lang w:val="en-US" w:eastAsia="zh-CN"/>
              </w:rPr>
            </w:pPr>
            <w:r>
              <w:rPr>
                <w:rFonts w:eastAsia="宋体"/>
                <w:lang w:val="en-US" w:eastAsia="zh-CN"/>
              </w:rPr>
              <w:t>CA_n1A-n5A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C3297F4" w14:textId="77777777" w:rsidR="00D01103" w:rsidRDefault="00D01103">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BFC6DDD" w14:textId="77777777" w:rsidR="00D01103" w:rsidRDefault="00D01103">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0FABA6" w14:textId="77777777" w:rsidR="00D01103" w:rsidRDefault="00D01103">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A38DC97" w14:textId="77777777" w:rsidR="00D01103" w:rsidRDefault="00D01103">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736C2B" w14:textId="77777777" w:rsidR="00D01103" w:rsidRDefault="00D01103">
            <w:pPr>
              <w:pStyle w:val="TAC"/>
              <w:rPr>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10962E6" w14:textId="77777777" w:rsidR="00D01103" w:rsidRDefault="00D01103">
            <w:pPr>
              <w:pStyle w:val="TAC"/>
              <w:rPr>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023CAA8" w14:textId="77777777" w:rsidR="00D01103" w:rsidRDefault="00D01103">
            <w:pPr>
              <w:pStyle w:val="TAC"/>
              <w:rPr>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82242E1" w14:textId="77777777" w:rsidR="00D01103" w:rsidRDefault="00D01103">
            <w:pPr>
              <w:pStyle w:val="TAC"/>
              <w:rPr>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56CA641" w14:textId="77777777" w:rsidR="00D01103" w:rsidRDefault="00D01103">
            <w:pPr>
              <w:pStyle w:val="TAC"/>
              <w:rPr>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4432DEB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96B07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FC1EC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3624B1"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C2A7710"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442675B5" w14:textId="77777777" w:rsidR="00D01103" w:rsidRDefault="00D01103">
            <w:pPr>
              <w:pStyle w:val="TAC"/>
              <w:rPr>
                <w:lang w:val="en-US" w:eastAsia="zh-CN"/>
              </w:rPr>
            </w:pPr>
            <w:r>
              <w:rPr>
                <w:lang w:val="en-US" w:eastAsia="zh-CN"/>
              </w:rPr>
              <w:t>0</w:t>
            </w:r>
          </w:p>
        </w:tc>
      </w:tr>
      <w:tr w:rsidR="00D01103" w14:paraId="522D6818"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809D837"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4CB86B7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A001BAF" w14:textId="77777777" w:rsidR="00D01103" w:rsidRDefault="00D01103">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132E5C9" w14:textId="77777777" w:rsidR="00D01103" w:rsidRDefault="00D01103">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A6285D" w14:textId="77777777" w:rsidR="00D01103" w:rsidRDefault="00D01103">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967312F" w14:textId="77777777" w:rsidR="00D01103" w:rsidRDefault="00D01103">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6D690CB" w14:textId="77777777" w:rsidR="00D01103" w:rsidRDefault="00D01103">
            <w:pPr>
              <w:pStyle w:val="TAC"/>
              <w:rPr>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7DA8D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FC32BE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790B8D"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7BCE72F"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4FDAA1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7276F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4BAAD2"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DE4E4C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1295964"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0A574CE3" w14:textId="77777777" w:rsidR="00D01103" w:rsidRDefault="00D01103">
            <w:pPr>
              <w:pStyle w:val="TAC"/>
              <w:rPr>
                <w:lang w:val="en-US" w:eastAsia="zh-CN"/>
              </w:rPr>
            </w:pPr>
          </w:p>
        </w:tc>
      </w:tr>
      <w:tr w:rsidR="00D01103" w14:paraId="0376F46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2FF536F" w14:textId="77777777" w:rsidR="00D01103" w:rsidRDefault="00D01103">
            <w:pPr>
              <w:pStyle w:val="TAC"/>
              <w:rPr>
                <w:lang w:val="en-US" w:eastAsia="zh-CN"/>
              </w:rPr>
            </w:pPr>
            <w:r>
              <w:rPr>
                <w:lang w:val="en-US" w:eastAsia="zh-CN"/>
              </w:rPr>
              <w:t>CA_n1(2A)-n5A</w:t>
            </w:r>
          </w:p>
        </w:tc>
        <w:tc>
          <w:tcPr>
            <w:tcW w:w="1380" w:type="dxa"/>
            <w:tcBorders>
              <w:top w:val="single" w:sz="4" w:space="0" w:color="auto"/>
              <w:left w:val="single" w:sz="4" w:space="0" w:color="auto"/>
              <w:bottom w:val="nil"/>
              <w:right w:val="single" w:sz="4" w:space="0" w:color="auto"/>
            </w:tcBorders>
            <w:hideMark/>
          </w:tcPr>
          <w:p w14:paraId="0830A6B0" w14:textId="77777777" w:rsidR="00D01103" w:rsidRDefault="00D01103">
            <w:pPr>
              <w:pStyle w:val="TAC"/>
              <w:rPr>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4D776DDA" w14:textId="77777777" w:rsidR="00D01103" w:rsidRDefault="00D01103">
            <w:pPr>
              <w:pStyle w:val="TAC"/>
              <w:rPr>
                <w:lang w:val="en-US" w:eastAsia="zh-CN"/>
              </w:rPr>
            </w:pPr>
            <w:r>
              <w:rPr>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79BE1BB5" w14:textId="77777777" w:rsidR="00D01103" w:rsidRDefault="00D01103">
            <w:pPr>
              <w:pStyle w:val="TAC"/>
              <w:rPr>
                <w:lang w:eastAsia="zh-CN"/>
              </w:rPr>
            </w:pPr>
            <w:r>
              <w:rPr>
                <w:lang w:eastAsia="zh-CN"/>
              </w:rPr>
              <w:t>See CA_n1(2A) bandwidth combination set</w:t>
            </w:r>
            <w:r>
              <w:rPr>
                <w:lang w:val="en-US" w:eastAsia="zh-CN"/>
              </w:rPr>
              <w:t xml:space="preserve"> 0</w:t>
            </w:r>
            <w:r>
              <w:rPr>
                <w:lang w:eastAsia="zh-CN"/>
              </w:rPr>
              <w:t xml:space="preserve"> in Table 5.5A.</w:t>
            </w:r>
            <w:r>
              <w:rPr>
                <w:lang w:val="en-US" w:eastAsia="zh-CN"/>
              </w:rPr>
              <w:t>2</w:t>
            </w:r>
            <w:r>
              <w:rPr>
                <w:lang w:eastAsia="zh-CN"/>
              </w:rPr>
              <w:t>-</w:t>
            </w:r>
            <w:r>
              <w:rPr>
                <w:lang w:val="en-US" w:eastAsia="zh-CN"/>
              </w:rPr>
              <w:t>1</w:t>
            </w:r>
          </w:p>
        </w:tc>
        <w:tc>
          <w:tcPr>
            <w:tcW w:w="1483" w:type="dxa"/>
            <w:tcBorders>
              <w:top w:val="single" w:sz="4" w:space="0" w:color="auto"/>
              <w:left w:val="single" w:sz="4" w:space="0" w:color="auto"/>
              <w:bottom w:val="nil"/>
              <w:right w:val="single" w:sz="4" w:space="0" w:color="auto"/>
            </w:tcBorders>
            <w:hideMark/>
          </w:tcPr>
          <w:p w14:paraId="0D39F4F4" w14:textId="77777777" w:rsidR="00D01103" w:rsidRDefault="00D01103">
            <w:pPr>
              <w:pStyle w:val="TAC"/>
              <w:rPr>
                <w:lang w:val="en-US" w:eastAsia="zh-CN"/>
              </w:rPr>
            </w:pPr>
            <w:r>
              <w:rPr>
                <w:lang w:val="en-US" w:eastAsia="zh-CN"/>
              </w:rPr>
              <w:t>0</w:t>
            </w:r>
          </w:p>
        </w:tc>
      </w:tr>
      <w:tr w:rsidR="00D01103" w14:paraId="011DF7DE" w14:textId="77777777" w:rsidTr="00D01103">
        <w:trPr>
          <w:trHeight w:val="187"/>
        </w:trPr>
        <w:tc>
          <w:tcPr>
            <w:tcW w:w="1641" w:type="dxa"/>
            <w:tcBorders>
              <w:top w:val="nil"/>
              <w:left w:val="single" w:sz="4" w:space="0" w:color="auto"/>
              <w:bottom w:val="single" w:sz="4" w:space="0" w:color="auto"/>
              <w:right w:val="single" w:sz="4" w:space="0" w:color="auto"/>
            </w:tcBorders>
          </w:tcPr>
          <w:p w14:paraId="058B035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10CC87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2749571" w14:textId="77777777" w:rsidR="00D01103" w:rsidRDefault="00D01103">
            <w:pPr>
              <w:pStyle w:val="TAC"/>
              <w:rPr>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6D95D9B4" w14:textId="77777777" w:rsidR="00D01103" w:rsidRDefault="00D01103">
            <w:pPr>
              <w:pStyle w:val="TAC"/>
              <w:rPr>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CDBD70" w14:textId="77777777" w:rsidR="00D01103" w:rsidRDefault="00D01103">
            <w:pPr>
              <w:pStyle w:val="TAC"/>
              <w:rPr>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7E92C81" w14:textId="77777777" w:rsidR="00D01103" w:rsidRDefault="00D01103">
            <w:pPr>
              <w:pStyle w:val="TAC"/>
              <w:rPr>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5D4141" w14:textId="77777777" w:rsidR="00D01103" w:rsidRDefault="00D01103">
            <w:pPr>
              <w:pStyle w:val="TAC"/>
              <w:rPr>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9D4622"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98794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771FE27"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B2FD1B8"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48D587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88625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4308C06"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78B0C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22279AA"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2FA25184" w14:textId="77777777" w:rsidR="00D01103" w:rsidRDefault="00D01103">
            <w:pPr>
              <w:pStyle w:val="TAC"/>
              <w:rPr>
                <w:lang w:val="en-US" w:eastAsia="zh-CN"/>
              </w:rPr>
            </w:pPr>
          </w:p>
        </w:tc>
      </w:tr>
      <w:tr w:rsidR="00D01103" w14:paraId="0C4571E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BABAFD" w14:textId="77777777" w:rsidR="00D01103" w:rsidRDefault="00D01103">
            <w:pPr>
              <w:pStyle w:val="TAC"/>
              <w:rPr>
                <w:szCs w:val="18"/>
                <w:lang w:val="en-US" w:eastAsia="zh-CN"/>
              </w:rPr>
            </w:pPr>
            <w:r>
              <w:rPr>
                <w:szCs w:val="18"/>
                <w:lang w:val="en-US" w:eastAsia="zh-CN"/>
              </w:rPr>
              <w:t>CA_n1A-n7A</w:t>
            </w:r>
          </w:p>
        </w:tc>
        <w:tc>
          <w:tcPr>
            <w:tcW w:w="1380" w:type="dxa"/>
            <w:tcBorders>
              <w:top w:val="single" w:sz="4" w:space="0" w:color="auto"/>
              <w:left w:val="single" w:sz="4" w:space="0" w:color="auto"/>
              <w:bottom w:val="nil"/>
              <w:right w:val="single" w:sz="4" w:space="0" w:color="auto"/>
            </w:tcBorders>
            <w:hideMark/>
          </w:tcPr>
          <w:p w14:paraId="17A476B9" w14:textId="77777777" w:rsidR="00D01103" w:rsidRDefault="00D01103">
            <w:pPr>
              <w:pStyle w:val="TAC"/>
              <w:rPr>
                <w:szCs w:val="18"/>
                <w:lang w:val="en-US" w:eastAsia="zh-CN"/>
              </w:rPr>
            </w:pPr>
            <w:r>
              <w:rPr>
                <w:szCs w:val="18"/>
                <w:lang w:val="en-US" w:eastAsia="zh-CN"/>
              </w:rPr>
              <w:t>CA_n1A-n7A</w:t>
            </w:r>
          </w:p>
        </w:tc>
        <w:tc>
          <w:tcPr>
            <w:tcW w:w="670" w:type="dxa"/>
            <w:tcBorders>
              <w:top w:val="single" w:sz="4" w:space="0" w:color="auto"/>
              <w:left w:val="single" w:sz="4" w:space="0" w:color="auto"/>
              <w:bottom w:val="single" w:sz="4" w:space="0" w:color="auto"/>
              <w:right w:val="single" w:sz="4" w:space="0" w:color="auto"/>
            </w:tcBorders>
            <w:hideMark/>
          </w:tcPr>
          <w:p w14:paraId="1B6B4AFC"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E286CB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FE00AD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0CA9E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DDEEDF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C5CF26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4CC498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2CF63D"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3EF5F38"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124D81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83923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B8E603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0D017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DFDAE43"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8130220" w14:textId="77777777" w:rsidR="00D01103" w:rsidRDefault="00D01103">
            <w:pPr>
              <w:pStyle w:val="TAC"/>
              <w:rPr>
                <w:szCs w:val="18"/>
                <w:lang w:val="en-US" w:eastAsia="zh-CN"/>
              </w:rPr>
            </w:pPr>
            <w:r>
              <w:rPr>
                <w:szCs w:val="18"/>
                <w:lang w:val="en-US" w:eastAsia="zh-CN"/>
              </w:rPr>
              <w:t>0</w:t>
            </w:r>
          </w:p>
        </w:tc>
      </w:tr>
      <w:tr w:rsidR="00D01103" w14:paraId="1C39FE2F" w14:textId="77777777" w:rsidTr="00D01103">
        <w:trPr>
          <w:trHeight w:val="187"/>
        </w:trPr>
        <w:tc>
          <w:tcPr>
            <w:tcW w:w="1641" w:type="dxa"/>
            <w:tcBorders>
              <w:top w:val="nil"/>
              <w:left w:val="single" w:sz="4" w:space="0" w:color="auto"/>
              <w:bottom w:val="nil"/>
              <w:right w:val="single" w:sz="4" w:space="0" w:color="auto"/>
            </w:tcBorders>
          </w:tcPr>
          <w:p w14:paraId="5F2F4A29"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343CFD4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2CD8CB3" w14:textId="77777777" w:rsidR="00D01103" w:rsidRDefault="00D01103">
            <w:pPr>
              <w:pStyle w:val="TAC"/>
              <w:rPr>
                <w:szCs w:val="18"/>
                <w:lang w:val="en-US" w:eastAsia="zh-CN"/>
              </w:rPr>
            </w:pPr>
            <w:r>
              <w:rPr>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29B64D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E77DC8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753F3C5"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BBA668"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BEBB573"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C9CFC8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D90BBB5"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47DE17A"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C3FCD2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AF189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64FC34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D046EB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19159D"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35EF06A" w14:textId="77777777" w:rsidR="00D01103" w:rsidRDefault="00D01103">
            <w:pPr>
              <w:pStyle w:val="TAC"/>
              <w:rPr>
                <w:szCs w:val="18"/>
                <w:lang w:val="en-US" w:eastAsia="zh-CN"/>
              </w:rPr>
            </w:pPr>
          </w:p>
        </w:tc>
      </w:tr>
      <w:tr w:rsidR="00D01103" w14:paraId="0F7DCB58" w14:textId="77777777" w:rsidTr="00D01103">
        <w:trPr>
          <w:trHeight w:val="187"/>
        </w:trPr>
        <w:tc>
          <w:tcPr>
            <w:tcW w:w="1641" w:type="dxa"/>
            <w:tcBorders>
              <w:top w:val="nil"/>
              <w:left w:val="single" w:sz="4" w:space="0" w:color="auto"/>
              <w:bottom w:val="nil"/>
              <w:right w:val="single" w:sz="4" w:space="0" w:color="auto"/>
            </w:tcBorders>
          </w:tcPr>
          <w:p w14:paraId="77D9054C"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5BAD259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C885B7D" w14:textId="77777777" w:rsidR="00D01103" w:rsidRDefault="00D01103">
            <w:pPr>
              <w:pStyle w:val="TAC"/>
              <w:rPr>
                <w:szCs w:val="18"/>
                <w:lang w:val="en-US" w:eastAsia="zh-CN"/>
              </w:rPr>
            </w:pPr>
            <w: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362A9C62"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BBE2A81" w14:textId="77777777" w:rsidR="00D01103" w:rsidRDefault="00D01103">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71549A" w14:textId="77777777" w:rsidR="00D01103" w:rsidRDefault="00D01103">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BC78B8F"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141D133"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5039315"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52E4259" w14:textId="77777777" w:rsidR="00D01103" w:rsidRDefault="00D01103">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0AB4599B" w14:textId="77777777" w:rsidR="00D01103" w:rsidRDefault="00D01103">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43DE39C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5BFA3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9ABED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96F93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FE2BF83"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68DA0850" w14:textId="77777777" w:rsidR="00D01103" w:rsidRDefault="00D01103">
            <w:pPr>
              <w:pStyle w:val="TAC"/>
              <w:rPr>
                <w:szCs w:val="18"/>
                <w:lang w:val="en-US" w:eastAsia="zh-CN"/>
              </w:rPr>
            </w:pPr>
            <w:r>
              <w:rPr>
                <w:szCs w:val="18"/>
                <w:lang w:val="en-US" w:eastAsia="zh-CN"/>
              </w:rPr>
              <w:t>1</w:t>
            </w:r>
          </w:p>
        </w:tc>
      </w:tr>
      <w:tr w:rsidR="00D01103" w14:paraId="4A6F8F68" w14:textId="77777777" w:rsidTr="00D01103">
        <w:trPr>
          <w:trHeight w:val="187"/>
        </w:trPr>
        <w:tc>
          <w:tcPr>
            <w:tcW w:w="1641" w:type="dxa"/>
            <w:tcBorders>
              <w:top w:val="nil"/>
              <w:left w:val="single" w:sz="4" w:space="0" w:color="auto"/>
              <w:bottom w:val="single" w:sz="4" w:space="0" w:color="auto"/>
              <w:right w:val="single" w:sz="4" w:space="0" w:color="auto"/>
            </w:tcBorders>
          </w:tcPr>
          <w:p w14:paraId="67EEA01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881A51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0A76FC6" w14:textId="77777777" w:rsidR="00D01103" w:rsidRDefault="00D01103">
            <w:pPr>
              <w:pStyle w:val="TAC"/>
              <w:rPr>
                <w:szCs w:val="18"/>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2277C18B"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748B754" w14:textId="77777777" w:rsidR="00D01103" w:rsidRDefault="00D01103">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ADF671" w14:textId="77777777" w:rsidR="00D01103" w:rsidRDefault="00D01103">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BD44098"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8BEBE24"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8914A62"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8DF9399" w14:textId="77777777" w:rsidR="00D01103" w:rsidRDefault="00D01103">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342E5A7B" w14:textId="77777777" w:rsidR="00D01103" w:rsidRDefault="00D01103">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151EAE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AED34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3EB24D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F0A61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121A33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27F5869" w14:textId="77777777" w:rsidR="00D01103" w:rsidRDefault="00D01103">
            <w:pPr>
              <w:pStyle w:val="TAC"/>
              <w:rPr>
                <w:szCs w:val="18"/>
                <w:lang w:val="en-US" w:eastAsia="zh-CN"/>
              </w:rPr>
            </w:pPr>
          </w:p>
        </w:tc>
      </w:tr>
      <w:tr w:rsidR="00D01103" w14:paraId="76E5FE6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4DD6BC3" w14:textId="77777777" w:rsidR="00D01103" w:rsidRDefault="00D01103">
            <w:pPr>
              <w:pStyle w:val="TAC"/>
              <w:rPr>
                <w:szCs w:val="18"/>
                <w:lang w:val="en-US" w:eastAsia="zh-CN"/>
              </w:rPr>
            </w:pPr>
            <w:r>
              <w:rPr>
                <w:szCs w:val="18"/>
                <w:lang w:val="en-US" w:eastAsia="zh-CN"/>
              </w:rPr>
              <w:t>CA_n1A-n7B</w:t>
            </w:r>
          </w:p>
        </w:tc>
        <w:tc>
          <w:tcPr>
            <w:tcW w:w="1380" w:type="dxa"/>
            <w:tcBorders>
              <w:top w:val="single" w:sz="4" w:space="0" w:color="auto"/>
              <w:left w:val="single" w:sz="4" w:space="0" w:color="auto"/>
              <w:bottom w:val="nil"/>
              <w:right w:val="single" w:sz="4" w:space="0" w:color="auto"/>
            </w:tcBorders>
          </w:tcPr>
          <w:p w14:paraId="2D7BEFA8" w14:textId="77777777" w:rsidR="00D01103" w:rsidRDefault="00D01103">
            <w:pPr>
              <w:pStyle w:val="TAC"/>
              <w:rPr>
                <w:szCs w:val="18"/>
                <w:lang w:val="en-US" w:eastAsia="zh-CN"/>
              </w:rPr>
            </w:pPr>
            <w:r>
              <w:rPr>
                <w:szCs w:val="18"/>
                <w:lang w:val="en-US" w:eastAsia="zh-CN"/>
              </w:rPr>
              <w:t>CA_n1A-n7A</w:t>
            </w:r>
          </w:p>
          <w:p w14:paraId="06A5D561" w14:textId="77777777" w:rsidR="00D01103" w:rsidRDefault="00D01103">
            <w:pPr>
              <w:pStyle w:val="TAC"/>
              <w:rPr>
                <w:szCs w:val="18"/>
                <w:lang w:val="en-US" w:eastAsia="zh-CN"/>
              </w:rPr>
            </w:pPr>
            <w:r>
              <w:rPr>
                <w:szCs w:val="18"/>
                <w:lang w:val="en-US" w:eastAsia="zh-CN"/>
              </w:rPr>
              <w:t>CA_n7B</w:t>
            </w:r>
          </w:p>
          <w:p w14:paraId="22F7997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FC66E87"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A8AE8C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116C9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80BE1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0875C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29A5651"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5EE15CE"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9C73209"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9D777E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A20DE8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0668B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EC15D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0DA48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46DB25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F5EE78D" w14:textId="77777777" w:rsidR="00D01103" w:rsidRDefault="00D01103">
            <w:pPr>
              <w:pStyle w:val="TAC"/>
              <w:rPr>
                <w:szCs w:val="18"/>
                <w:lang w:val="en-US" w:eastAsia="zh-CN"/>
              </w:rPr>
            </w:pPr>
            <w:r>
              <w:rPr>
                <w:szCs w:val="18"/>
                <w:lang w:val="en-US" w:eastAsia="zh-CN"/>
              </w:rPr>
              <w:t>0</w:t>
            </w:r>
          </w:p>
        </w:tc>
      </w:tr>
      <w:tr w:rsidR="00D01103" w14:paraId="24C89995" w14:textId="77777777" w:rsidTr="00D01103">
        <w:trPr>
          <w:trHeight w:val="187"/>
        </w:trPr>
        <w:tc>
          <w:tcPr>
            <w:tcW w:w="1641" w:type="dxa"/>
            <w:tcBorders>
              <w:top w:val="nil"/>
              <w:left w:val="single" w:sz="4" w:space="0" w:color="auto"/>
              <w:bottom w:val="single" w:sz="4" w:space="0" w:color="auto"/>
              <w:right w:val="single" w:sz="4" w:space="0" w:color="auto"/>
            </w:tcBorders>
          </w:tcPr>
          <w:p w14:paraId="705DFB73"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60846DF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37BEBC2" w14:textId="77777777" w:rsidR="00D01103" w:rsidRDefault="00D01103">
            <w:pPr>
              <w:pStyle w:val="TAC"/>
              <w:rPr>
                <w:szCs w:val="18"/>
                <w:lang w:val="en-US" w:eastAsia="zh-CN"/>
              </w:rPr>
            </w:pPr>
            <w:r>
              <w:rPr>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54104672" w14:textId="77777777" w:rsidR="00D01103" w:rsidRDefault="00D01103">
            <w:pPr>
              <w:pStyle w:val="TAC"/>
              <w:rPr>
                <w:szCs w:val="18"/>
                <w:lang w:eastAsia="zh-CN"/>
              </w:rPr>
            </w:pPr>
            <w:r>
              <w:rPr>
                <w:szCs w:val="18"/>
              </w:rPr>
              <w:t>See CA_n7B Bandwidth Combination Set 0 in Table 5.5A.1-1</w:t>
            </w:r>
          </w:p>
        </w:tc>
        <w:tc>
          <w:tcPr>
            <w:tcW w:w="1483" w:type="dxa"/>
            <w:tcBorders>
              <w:top w:val="nil"/>
              <w:left w:val="single" w:sz="4" w:space="0" w:color="auto"/>
              <w:bottom w:val="single" w:sz="4" w:space="0" w:color="auto"/>
              <w:right w:val="single" w:sz="4" w:space="0" w:color="auto"/>
            </w:tcBorders>
          </w:tcPr>
          <w:p w14:paraId="0F6B5C82" w14:textId="77777777" w:rsidR="00D01103" w:rsidRDefault="00D01103">
            <w:pPr>
              <w:pStyle w:val="TAC"/>
              <w:rPr>
                <w:szCs w:val="18"/>
                <w:lang w:val="en-US" w:eastAsia="zh-CN"/>
              </w:rPr>
            </w:pPr>
          </w:p>
        </w:tc>
      </w:tr>
      <w:tr w:rsidR="00D01103" w14:paraId="5A69218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EB89F01" w14:textId="77777777" w:rsidR="00D01103" w:rsidRDefault="00D01103">
            <w:pPr>
              <w:pStyle w:val="TAC"/>
              <w:rPr>
                <w:szCs w:val="18"/>
                <w:lang w:val="en-US" w:eastAsia="zh-CN"/>
              </w:rPr>
            </w:pPr>
            <w:r>
              <w:rPr>
                <w:lang w:val="en-US" w:eastAsia="zh-CN"/>
              </w:rPr>
              <w:t>CA_n1(2A)-n7A</w:t>
            </w:r>
          </w:p>
        </w:tc>
        <w:tc>
          <w:tcPr>
            <w:tcW w:w="1380" w:type="dxa"/>
            <w:tcBorders>
              <w:top w:val="single" w:sz="4" w:space="0" w:color="auto"/>
              <w:left w:val="single" w:sz="4" w:space="0" w:color="auto"/>
              <w:bottom w:val="nil"/>
              <w:right w:val="single" w:sz="4" w:space="0" w:color="auto"/>
            </w:tcBorders>
            <w:hideMark/>
          </w:tcPr>
          <w:p w14:paraId="4BB8B3D7"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7D82E14" w14:textId="77777777" w:rsidR="00D01103" w:rsidRDefault="00D01103">
            <w:pPr>
              <w:pStyle w:val="TAC"/>
              <w:rPr>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0B6C691F" w14:textId="77777777" w:rsidR="00D01103" w:rsidRDefault="00D01103">
            <w:pPr>
              <w:pStyle w:val="TAC"/>
              <w:rPr>
                <w:szCs w:val="18"/>
                <w:lang w:eastAsia="zh-CN"/>
              </w:rPr>
            </w:pPr>
            <w:r>
              <w:rPr>
                <w:szCs w:val="18"/>
                <w:lang w:eastAsia="zh-CN"/>
              </w:rPr>
              <w:t>See CA_n1(2A)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single" w:sz="4" w:space="0" w:color="auto"/>
              <w:left w:val="single" w:sz="4" w:space="0" w:color="auto"/>
              <w:bottom w:val="nil"/>
              <w:right w:val="single" w:sz="4" w:space="0" w:color="auto"/>
            </w:tcBorders>
            <w:hideMark/>
          </w:tcPr>
          <w:p w14:paraId="5909720C" w14:textId="77777777" w:rsidR="00D01103" w:rsidRDefault="00D01103">
            <w:pPr>
              <w:pStyle w:val="TAC"/>
              <w:rPr>
                <w:szCs w:val="18"/>
                <w:lang w:val="en-US" w:eastAsia="zh-CN"/>
              </w:rPr>
            </w:pPr>
            <w:r>
              <w:rPr>
                <w:szCs w:val="18"/>
                <w:lang w:val="en-US" w:eastAsia="zh-CN"/>
              </w:rPr>
              <w:t>0</w:t>
            </w:r>
          </w:p>
        </w:tc>
      </w:tr>
      <w:tr w:rsidR="00D01103" w14:paraId="78DD8CDD" w14:textId="77777777" w:rsidTr="00D01103">
        <w:trPr>
          <w:trHeight w:val="187"/>
        </w:trPr>
        <w:tc>
          <w:tcPr>
            <w:tcW w:w="1641" w:type="dxa"/>
            <w:tcBorders>
              <w:top w:val="nil"/>
              <w:left w:val="single" w:sz="4" w:space="0" w:color="auto"/>
              <w:bottom w:val="single" w:sz="4" w:space="0" w:color="auto"/>
              <w:right w:val="single" w:sz="4" w:space="0" w:color="auto"/>
            </w:tcBorders>
          </w:tcPr>
          <w:p w14:paraId="0E374854"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9DE78A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6C7C36F" w14:textId="77777777" w:rsidR="00D01103" w:rsidRDefault="00D01103">
            <w:pPr>
              <w:pStyle w:val="TAC"/>
              <w:rPr>
                <w:lang w:val="en-US" w:eastAsia="zh-CN"/>
              </w:rPr>
            </w:pPr>
            <w:r>
              <w:rPr>
                <w:kern w:val="2"/>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18A163A6" w14:textId="77777777" w:rsidR="00D01103" w:rsidRDefault="00D01103">
            <w:pPr>
              <w:pStyle w:val="TAC"/>
              <w:rPr>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78A77B" w14:textId="77777777" w:rsidR="00D01103" w:rsidRDefault="00D01103">
            <w:pPr>
              <w:pStyle w:val="TAC"/>
              <w:rPr>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BDDACB" w14:textId="77777777" w:rsidR="00D01103" w:rsidRDefault="00D01103">
            <w:pPr>
              <w:pStyle w:val="TAC"/>
              <w:rPr>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37F9808" w14:textId="77777777" w:rsidR="00D01103" w:rsidRDefault="00D01103">
            <w:pPr>
              <w:pStyle w:val="TAC"/>
              <w:rPr>
                <w:lang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0F8462B" w14:textId="77777777" w:rsidR="00D01103" w:rsidRDefault="00D01103">
            <w:pPr>
              <w:pStyle w:val="TAC"/>
              <w:rPr>
                <w:lang w:val="en-US"/>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FA8C29B" w14:textId="77777777" w:rsidR="00D01103" w:rsidRDefault="00D01103">
            <w:pPr>
              <w:pStyle w:val="TAC"/>
              <w:rPr>
                <w:lang w:val="en-US"/>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3E65C3" w14:textId="77777777" w:rsidR="00D01103" w:rsidRDefault="00D01103">
            <w:pPr>
              <w:pStyle w:val="TAC"/>
              <w:rPr>
                <w:lang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CD2BF2E" w14:textId="77777777" w:rsidR="00D01103" w:rsidRDefault="00D01103">
            <w:pPr>
              <w:pStyle w:val="TAC"/>
              <w:rPr>
                <w:lang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BFD43A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18D50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B231E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31778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8C48078"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75813510" w14:textId="77777777" w:rsidR="00D01103" w:rsidRDefault="00D01103">
            <w:pPr>
              <w:pStyle w:val="TAC"/>
              <w:rPr>
                <w:lang w:val="en-US" w:eastAsia="zh-CN"/>
              </w:rPr>
            </w:pPr>
          </w:p>
        </w:tc>
      </w:tr>
      <w:tr w:rsidR="00D01103" w14:paraId="35487E8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71E342" w14:textId="77777777" w:rsidR="00D01103" w:rsidRDefault="00D01103">
            <w:pPr>
              <w:pStyle w:val="TAC"/>
              <w:rPr>
                <w:lang w:val="en-US"/>
              </w:rPr>
            </w:pPr>
            <w:r>
              <w:rPr>
                <w:lang w:val="en-US" w:eastAsia="zh-CN"/>
              </w:rPr>
              <w:t>CA_n1A-n8A</w:t>
            </w:r>
          </w:p>
        </w:tc>
        <w:tc>
          <w:tcPr>
            <w:tcW w:w="1380" w:type="dxa"/>
            <w:tcBorders>
              <w:top w:val="single" w:sz="4" w:space="0" w:color="auto"/>
              <w:left w:val="single" w:sz="4" w:space="0" w:color="auto"/>
              <w:bottom w:val="nil"/>
              <w:right w:val="single" w:sz="4" w:space="0" w:color="auto"/>
            </w:tcBorders>
            <w:hideMark/>
          </w:tcPr>
          <w:p w14:paraId="3A284740" w14:textId="77777777" w:rsidR="00D01103" w:rsidRDefault="00D01103">
            <w:pPr>
              <w:pStyle w:val="TAC"/>
              <w:rPr>
                <w:lang w:val="en-US"/>
              </w:rPr>
            </w:pPr>
            <w:r>
              <w:rPr>
                <w:lang w:val="en-US" w:eastAsia="zh-CN"/>
              </w:rPr>
              <w:t>CA_n1A-n8A</w:t>
            </w:r>
          </w:p>
        </w:tc>
        <w:tc>
          <w:tcPr>
            <w:tcW w:w="670" w:type="dxa"/>
            <w:tcBorders>
              <w:top w:val="single" w:sz="4" w:space="0" w:color="auto"/>
              <w:left w:val="single" w:sz="4" w:space="0" w:color="auto"/>
              <w:bottom w:val="single" w:sz="4" w:space="0" w:color="auto"/>
              <w:right w:val="single" w:sz="4" w:space="0" w:color="auto"/>
            </w:tcBorders>
            <w:hideMark/>
          </w:tcPr>
          <w:p w14:paraId="364227C9" w14:textId="77777777" w:rsidR="00D01103" w:rsidRDefault="00D01103">
            <w:pPr>
              <w:pStyle w:val="TAC"/>
              <w:rPr>
                <w:lang w:val="en-US"/>
              </w:rPr>
            </w:pPr>
            <w:r>
              <w:rPr>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22FD1314"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1D19D90"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196791A"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4B0A17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2FA6A7"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A192CA3"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2D22623"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530DB3AD"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FB2DF12"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24A39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A56AF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9066B8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657673E"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02208986" w14:textId="77777777" w:rsidR="00D01103" w:rsidRDefault="00D01103">
            <w:pPr>
              <w:pStyle w:val="TAC"/>
              <w:rPr>
                <w:lang w:val="en-US" w:eastAsia="zh-CN"/>
              </w:rPr>
            </w:pPr>
            <w:r>
              <w:rPr>
                <w:lang w:val="en-US" w:eastAsia="zh-CN"/>
              </w:rPr>
              <w:t>0</w:t>
            </w:r>
          </w:p>
        </w:tc>
      </w:tr>
      <w:tr w:rsidR="00D01103" w14:paraId="259A8E33" w14:textId="77777777" w:rsidTr="00D01103">
        <w:trPr>
          <w:trHeight w:val="187"/>
        </w:trPr>
        <w:tc>
          <w:tcPr>
            <w:tcW w:w="1641" w:type="dxa"/>
            <w:tcBorders>
              <w:top w:val="nil"/>
              <w:left w:val="single" w:sz="4" w:space="0" w:color="auto"/>
              <w:bottom w:val="single" w:sz="4" w:space="0" w:color="auto"/>
              <w:right w:val="single" w:sz="4" w:space="0" w:color="auto"/>
            </w:tcBorders>
          </w:tcPr>
          <w:p w14:paraId="392B826D"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5537579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7289E24" w14:textId="77777777" w:rsidR="00D01103" w:rsidRDefault="00D01103">
            <w:pPr>
              <w:pStyle w:val="TAC"/>
              <w:rPr>
                <w:lang w:val="en-US"/>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C4793D5"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0FF3A8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753951"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E249DF6"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CCAF6D"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0729FE5"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86CEFFA"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63F3737"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2361A5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09C470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5DBAD2"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4D4FDF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A204B0B"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23EBBC11" w14:textId="77777777" w:rsidR="00D01103" w:rsidRDefault="00D01103">
            <w:pPr>
              <w:pStyle w:val="TAC"/>
              <w:rPr>
                <w:lang w:val="en-US" w:eastAsia="zh-CN"/>
              </w:rPr>
            </w:pPr>
          </w:p>
        </w:tc>
      </w:tr>
      <w:tr w:rsidR="00D01103" w14:paraId="63E6E0C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54E12F2" w14:textId="77777777" w:rsidR="00D01103" w:rsidRDefault="00D01103">
            <w:pPr>
              <w:pStyle w:val="TAC"/>
              <w:rPr>
                <w:bCs/>
                <w:lang w:eastAsia="zh-CN"/>
              </w:rPr>
            </w:pPr>
            <w:r>
              <w:rPr>
                <w:lang w:val="en-US" w:eastAsia="zh-CN"/>
              </w:rPr>
              <w:t>CA_n1(2A)-n8A</w:t>
            </w:r>
          </w:p>
        </w:tc>
        <w:tc>
          <w:tcPr>
            <w:tcW w:w="1380" w:type="dxa"/>
            <w:tcBorders>
              <w:top w:val="single" w:sz="4" w:space="0" w:color="auto"/>
              <w:left w:val="single" w:sz="4" w:space="0" w:color="auto"/>
              <w:bottom w:val="nil"/>
              <w:right w:val="single" w:sz="4" w:space="0" w:color="auto"/>
            </w:tcBorders>
            <w:hideMark/>
          </w:tcPr>
          <w:p w14:paraId="0F398E48" w14:textId="77777777" w:rsidR="00D01103" w:rsidRDefault="00D01103">
            <w:pPr>
              <w:pStyle w:val="TAC"/>
              <w:rPr>
                <w:bCs/>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2E1414C2" w14:textId="77777777" w:rsidR="00D01103" w:rsidRDefault="00D01103">
            <w:pPr>
              <w:pStyle w:val="TAC"/>
              <w:rPr>
                <w:bCs/>
                <w:lang w:val="en-US" w:eastAsia="zh-CN"/>
              </w:rPr>
            </w:pPr>
            <w:r>
              <w:rPr>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536D1D95" w14:textId="77777777" w:rsidR="00D01103" w:rsidRDefault="00D01103">
            <w:pPr>
              <w:pStyle w:val="TAC"/>
              <w:rPr>
                <w:rFonts w:eastAsia="宋体"/>
                <w:lang w:val="en-US" w:eastAsia="zh-CN"/>
              </w:rPr>
            </w:pPr>
            <w:r>
              <w:rPr>
                <w:lang w:eastAsia="zh-CN"/>
              </w:rPr>
              <w:t>See CA_n1(2A) bandwidth combination set</w:t>
            </w:r>
            <w:r>
              <w:rPr>
                <w:lang w:val="en-US" w:eastAsia="zh-CN"/>
              </w:rPr>
              <w:t xml:space="preserve"> 0</w:t>
            </w:r>
            <w:r>
              <w:rPr>
                <w:lang w:eastAsia="zh-CN"/>
              </w:rPr>
              <w:t xml:space="preserve"> in Table 5.5A.</w:t>
            </w:r>
            <w:r>
              <w:rPr>
                <w:lang w:val="en-US" w:eastAsia="zh-CN"/>
              </w:rPr>
              <w:t>2</w:t>
            </w:r>
            <w:r>
              <w:rPr>
                <w:lang w:eastAsia="zh-CN"/>
              </w:rPr>
              <w:t>-</w:t>
            </w:r>
            <w:r>
              <w:rPr>
                <w:lang w:val="en-US" w:eastAsia="zh-CN"/>
              </w:rPr>
              <w:t>1</w:t>
            </w:r>
          </w:p>
        </w:tc>
        <w:tc>
          <w:tcPr>
            <w:tcW w:w="1483" w:type="dxa"/>
            <w:tcBorders>
              <w:top w:val="single" w:sz="4" w:space="0" w:color="auto"/>
              <w:left w:val="single" w:sz="4" w:space="0" w:color="auto"/>
              <w:bottom w:val="nil"/>
              <w:right w:val="single" w:sz="4" w:space="0" w:color="auto"/>
            </w:tcBorders>
            <w:hideMark/>
          </w:tcPr>
          <w:p w14:paraId="1C14C56E" w14:textId="77777777" w:rsidR="00D01103" w:rsidRDefault="00D01103">
            <w:pPr>
              <w:pStyle w:val="TAC"/>
              <w:rPr>
                <w:lang w:val="en-US" w:eastAsia="zh-CN"/>
              </w:rPr>
            </w:pPr>
            <w:r>
              <w:rPr>
                <w:lang w:val="en-US" w:eastAsia="zh-CN"/>
              </w:rPr>
              <w:t>0</w:t>
            </w:r>
          </w:p>
        </w:tc>
      </w:tr>
      <w:tr w:rsidR="00D01103" w14:paraId="2EEF2513" w14:textId="77777777" w:rsidTr="00D01103">
        <w:trPr>
          <w:trHeight w:val="187"/>
        </w:trPr>
        <w:tc>
          <w:tcPr>
            <w:tcW w:w="1641" w:type="dxa"/>
            <w:tcBorders>
              <w:top w:val="nil"/>
              <w:left w:val="single" w:sz="4" w:space="0" w:color="auto"/>
              <w:bottom w:val="single" w:sz="4" w:space="0" w:color="auto"/>
              <w:right w:val="single" w:sz="4" w:space="0" w:color="auto"/>
            </w:tcBorders>
          </w:tcPr>
          <w:p w14:paraId="2B4B227E" w14:textId="77777777" w:rsidR="00D01103" w:rsidRDefault="00D01103">
            <w:pPr>
              <w:pStyle w:val="TAC"/>
              <w:rPr>
                <w:bCs/>
                <w:lang w:eastAsia="zh-CN"/>
              </w:rPr>
            </w:pPr>
          </w:p>
        </w:tc>
        <w:tc>
          <w:tcPr>
            <w:tcW w:w="1380" w:type="dxa"/>
            <w:tcBorders>
              <w:top w:val="nil"/>
              <w:left w:val="single" w:sz="4" w:space="0" w:color="auto"/>
              <w:bottom w:val="single" w:sz="4" w:space="0" w:color="auto"/>
              <w:right w:val="single" w:sz="4" w:space="0" w:color="auto"/>
            </w:tcBorders>
          </w:tcPr>
          <w:p w14:paraId="7C770593" w14:textId="77777777" w:rsidR="00D01103" w:rsidRDefault="00D01103">
            <w:pPr>
              <w:pStyle w:val="TAC"/>
              <w:rPr>
                <w:bCs/>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D1DD561" w14:textId="77777777" w:rsidR="00D01103" w:rsidRDefault="00D01103">
            <w:pPr>
              <w:pStyle w:val="TAC"/>
              <w:rPr>
                <w:bCs/>
                <w:lang w:val="en-US" w:eastAsia="zh-CN"/>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C8FE98A" w14:textId="77777777" w:rsidR="00D01103" w:rsidRDefault="00D01103">
            <w:pPr>
              <w:pStyle w:val="TAC"/>
              <w:rPr>
                <w:bCs/>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7FF445A" w14:textId="77777777" w:rsidR="00D01103" w:rsidRDefault="00D01103">
            <w:pPr>
              <w:pStyle w:val="TAC"/>
              <w:rPr>
                <w:bCs/>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EDF5DA" w14:textId="77777777" w:rsidR="00D01103" w:rsidRDefault="00D01103">
            <w:pPr>
              <w:pStyle w:val="TAC"/>
              <w:rPr>
                <w:bCs/>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1FD9F24" w14:textId="77777777" w:rsidR="00D01103" w:rsidRDefault="00D01103">
            <w:pPr>
              <w:pStyle w:val="TAC"/>
              <w:rPr>
                <w:bCs/>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9CECD9D" w14:textId="77777777" w:rsidR="00D01103" w:rsidRDefault="00D01103">
            <w:pPr>
              <w:pStyle w:val="TAC"/>
              <w:rPr>
                <w:bCs/>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B30051" w14:textId="77777777" w:rsidR="00D01103" w:rsidRDefault="00D01103">
            <w:pPr>
              <w:pStyle w:val="TAC"/>
              <w:rPr>
                <w:bCs/>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1FECA2" w14:textId="77777777" w:rsidR="00D01103" w:rsidRDefault="00D01103">
            <w:pPr>
              <w:pStyle w:val="TAC"/>
              <w:rPr>
                <w:bCs/>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EC5C817" w14:textId="77777777" w:rsidR="00D01103" w:rsidRDefault="00D01103">
            <w:pPr>
              <w:pStyle w:val="TAC"/>
              <w:rPr>
                <w:bCs/>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499C789" w14:textId="77777777" w:rsidR="00D01103" w:rsidRDefault="00D01103">
            <w:pPr>
              <w:pStyle w:val="TAC"/>
              <w:rPr>
                <w:rFonts w:eastAsia="宋体"/>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88C0EA" w14:textId="77777777" w:rsidR="00D01103" w:rsidRDefault="00D01103">
            <w:pPr>
              <w:pStyle w:val="TAC"/>
              <w:rPr>
                <w:rFonts w:eastAsia="宋体"/>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5DAB4C" w14:textId="77777777" w:rsidR="00D01103" w:rsidRDefault="00D01103">
            <w:pPr>
              <w:pStyle w:val="TAC"/>
              <w:rPr>
                <w:rFonts w:eastAsia="宋体"/>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8157BB"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40F619A" w14:textId="77777777" w:rsidR="00D01103" w:rsidRDefault="00D01103">
            <w:pPr>
              <w:pStyle w:val="TAC"/>
              <w:rPr>
                <w:rFonts w:eastAsia="宋体"/>
                <w:lang w:val="en-US" w:eastAsia="zh-CN"/>
              </w:rPr>
            </w:pPr>
          </w:p>
        </w:tc>
        <w:tc>
          <w:tcPr>
            <w:tcW w:w="1483" w:type="dxa"/>
            <w:tcBorders>
              <w:top w:val="nil"/>
              <w:left w:val="single" w:sz="4" w:space="0" w:color="auto"/>
              <w:bottom w:val="single" w:sz="4" w:space="0" w:color="auto"/>
              <w:right w:val="single" w:sz="4" w:space="0" w:color="auto"/>
            </w:tcBorders>
          </w:tcPr>
          <w:p w14:paraId="5D1FFB0E" w14:textId="77777777" w:rsidR="00D01103" w:rsidRDefault="00D01103">
            <w:pPr>
              <w:pStyle w:val="TAC"/>
              <w:rPr>
                <w:lang w:val="en-US" w:eastAsia="zh-CN"/>
              </w:rPr>
            </w:pPr>
          </w:p>
        </w:tc>
      </w:tr>
      <w:tr w:rsidR="00D01103" w14:paraId="4C2B3F2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76E0D57"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eastAsia="zh-CN"/>
              </w:rPr>
              <w:t>CA</w:t>
            </w:r>
            <w:r>
              <w:rPr>
                <w:rFonts w:ascii="Arial" w:hAnsi="Arial"/>
                <w:bCs/>
                <w:sz w:val="18"/>
              </w:rPr>
              <w:t>_</w:t>
            </w:r>
            <w:r>
              <w:rPr>
                <w:rFonts w:ascii="Arial" w:hAnsi="Arial"/>
                <w:bCs/>
                <w:sz w:val="18"/>
                <w:lang w:val="en-US" w:eastAsia="zh-CN"/>
              </w:rPr>
              <w:t>n1</w:t>
            </w:r>
            <w:r>
              <w:rPr>
                <w:rFonts w:ascii="Arial" w:hAnsi="Arial"/>
                <w:bCs/>
                <w:sz w:val="18"/>
                <w:lang w:val="sv-SE" w:eastAsia="ja-JP"/>
              </w:rPr>
              <w:t>A-</w:t>
            </w:r>
            <w:r>
              <w:rPr>
                <w:rFonts w:ascii="Arial" w:hAnsi="Arial"/>
                <w:bCs/>
                <w:sz w:val="18"/>
                <w:lang w:val="en-US" w:eastAsia="zh-CN"/>
              </w:rPr>
              <w:t>n18A</w:t>
            </w:r>
          </w:p>
        </w:tc>
        <w:tc>
          <w:tcPr>
            <w:tcW w:w="1380" w:type="dxa"/>
            <w:tcBorders>
              <w:top w:val="single" w:sz="4" w:space="0" w:color="auto"/>
              <w:left w:val="single" w:sz="4" w:space="0" w:color="auto"/>
              <w:bottom w:val="nil"/>
              <w:right w:val="single" w:sz="4" w:space="0" w:color="auto"/>
            </w:tcBorders>
            <w:vAlign w:val="center"/>
            <w:hideMark/>
          </w:tcPr>
          <w:p w14:paraId="4402885D"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CA_n1A-n18A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03635BF"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2AB8B1AF" w14:textId="77777777" w:rsidR="00D01103" w:rsidRDefault="00D01103">
            <w:pPr>
              <w:keepNext/>
              <w:keepLines/>
              <w:spacing w:after="0"/>
              <w:jc w:val="center"/>
              <w:rPr>
                <w:rFonts w:ascii="Arial" w:eastAsia="宋体"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A85637D"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466EE1"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B18779E"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4B1C5FC"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305295E"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810C64E"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69458EE"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4247DF4"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00A4CC"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BF17ED" w14:textId="77777777" w:rsidR="00D01103" w:rsidRDefault="00D01103">
            <w:pPr>
              <w:keepNext/>
              <w:keepLines/>
              <w:spacing w:after="0"/>
              <w:jc w:val="center"/>
              <w:rPr>
                <w:rFonts w:ascii="Arial" w:eastAsia="宋体"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405B591" w14:textId="77777777" w:rsidR="00D01103" w:rsidRDefault="00D01103">
            <w:pPr>
              <w:keepNext/>
              <w:keepLines/>
              <w:spacing w:after="0"/>
              <w:jc w:val="center"/>
              <w:rPr>
                <w:rFonts w:ascii="Arial" w:eastAsia="宋体"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A1346AE" w14:textId="77777777" w:rsidR="00D01103" w:rsidRDefault="00D01103">
            <w:pPr>
              <w:keepNext/>
              <w:keepLines/>
              <w:spacing w:after="0"/>
              <w:jc w:val="center"/>
              <w:rPr>
                <w:rFonts w:ascii="Arial" w:eastAsia="宋体" w:hAnsi="Arial"/>
                <w:sz w:val="18"/>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08B543C" w14:textId="77777777" w:rsidR="00D01103" w:rsidRDefault="00D01103">
            <w:pPr>
              <w:pStyle w:val="TAC"/>
              <w:rPr>
                <w:szCs w:val="18"/>
                <w:lang w:val="en-US" w:eastAsia="zh-CN"/>
              </w:rPr>
            </w:pPr>
            <w:r>
              <w:rPr>
                <w:szCs w:val="18"/>
                <w:lang w:val="en-US" w:eastAsia="zh-CN"/>
              </w:rPr>
              <w:t>0</w:t>
            </w:r>
          </w:p>
        </w:tc>
      </w:tr>
      <w:tr w:rsidR="00D01103" w14:paraId="1392545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222FF08" w14:textId="77777777" w:rsidR="00D01103" w:rsidRDefault="00D01103">
            <w:pPr>
              <w:keepNext/>
              <w:keepLines/>
              <w:spacing w:after="0"/>
              <w:jc w:val="center"/>
              <w:rPr>
                <w:rFonts w:ascii="Arial" w:eastAsia="宋体" w:hAnsi="Arial"/>
                <w:sz w:val="18"/>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039EA868" w14:textId="77777777" w:rsidR="00D01103" w:rsidRDefault="00D01103">
            <w:pPr>
              <w:keepNext/>
              <w:keepLines/>
              <w:spacing w:after="0"/>
              <w:jc w:val="center"/>
              <w:rPr>
                <w:rFonts w:ascii="Arial" w:eastAsia="宋体"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8AF50BB"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hideMark/>
          </w:tcPr>
          <w:p w14:paraId="78B9038D" w14:textId="77777777" w:rsidR="00D01103" w:rsidRDefault="00D01103">
            <w:pPr>
              <w:keepNext/>
              <w:keepLines/>
              <w:spacing w:after="0"/>
              <w:jc w:val="center"/>
              <w:rPr>
                <w:rFonts w:ascii="Arial" w:eastAsia="宋体" w:hAnsi="Arial"/>
                <w:sz w:val="18"/>
                <w:szCs w:val="18"/>
                <w:lang w:val="en-US" w:eastAsia="ja-JP"/>
              </w:rPr>
            </w:pPr>
            <w:r>
              <w:rPr>
                <w:rFonts w:ascii="Arial" w:hAnsi="Arial"/>
                <w:bCs/>
                <w:sz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CCA2E88"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368106B" w14:textId="77777777" w:rsidR="00D01103" w:rsidRDefault="00D01103">
            <w:pPr>
              <w:keepNext/>
              <w:keepLines/>
              <w:spacing w:after="0"/>
              <w:jc w:val="center"/>
              <w:rPr>
                <w:rFonts w:ascii="Arial" w:eastAsia="宋体" w:hAnsi="Arial"/>
                <w:sz w:val="18"/>
                <w:szCs w:val="18"/>
                <w:lang w:val="en-US" w:eastAsia="zh-CN"/>
              </w:rPr>
            </w:pPr>
            <w:r>
              <w:rPr>
                <w:rFonts w:ascii="Arial" w:hAnsi="Arial"/>
                <w:bCs/>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A4A99D5" w14:textId="77777777" w:rsidR="00D01103" w:rsidRDefault="00D01103">
            <w:pPr>
              <w:keepNext/>
              <w:keepLines/>
              <w:spacing w:after="0"/>
              <w:jc w:val="center"/>
              <w:rPr>
                <w:rFonts w:ascii="Arial" w:eastAsia="宋体" w:hAnsi="Arial"/>
                <w:sz w:val="18"/>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FC6CBA" w14:textId="77777777" w:rsidR="00D01103" w:rsidRDefault="00D01103">
            <w:pPr>
              <w:keepNext/>
              <w:keepLines/>
              <w:spacing w:after="0"/>
              <w:jc w:val="center"/>
              <w:rPr>
                <w:rFonts w:ascii="Arial" w:eastAsia="宋体"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0E3E812"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24AE5D6" w14:textId="77777777" w:rsidR="00D01103" w:rsidRDefault="00D01103">
            <w:pPr>
              <w:keepNext/>
              <w:keepLines/>
              <w:spacing w:after="0"/>
              <w:jc w:val="center"/>
              <w:rPr>
                <w:rFonts w:ascii="Arial" w:eastAsia="宋体"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E6020C8" w14:textId="77777777" w:rsidR="00D01103" w:rsidRDefault="00D01103">
            <w:pPr>
              <w:keepNext/>
              <w:keepLines/>
              <w:spacing w:after="0"/>
              <w:jc w:val="center"/>
              <w:rPr>
                <w:rFonts w:ascii="Arial" w:eastAsia="宋体"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8D64A8E"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FF728BC"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E2BDDD" w14:textId="77777777" w:rsidR="00D01103" w:rsidRDefault="00D01103">
            <w:pPr>
              <w:keepNext/>
              <w:keepLines/>
              <w:spacing w:after="0"/>
              <w:jc w:val="center"/>
              <w:rPr>
                <w:rFonts w:ascii="Arial" w:eastAsia="宋体"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09AB401" w14:textId="77777777" w:rsidR="00D01103" w:rsidRDefault="00D01103">
            <w:pPr>
              <w:keepNext/>
              <w:keepLines/>
              <w:spacing w:after="0"/>
              <w:jc w:val="center"/>
              <w:rPr>
                <w:rFonts w:ascii="Arial" w:eastAsia="宋体"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9F879B5" w14:textId="77777777" w:rsidR="00D01103" w:rsidRDefault="00D01103">
            <w:pPr>
              <w:keepNext/>
              <w:keepLines/>
              <w:spacing w:after="0"/>
              <w:jc w:val="center"/>
              <w:rPr>
                <w:rFonts w:ascii="Arial" w:eastAsia="宋体" w:hAnsi="Arial"/>
                <w:sz w:val="18"/>
                <w:szCs w:val="18"/>
                <w:lang w:val="en-US" w:eastAsia="zh-CN"/>
              </w:rPr>
            </w:pPr>
          </w:p>
        </w:tc>
        <w:tc>
          <w:tcPr>
            <w:tcW w:w="1483" w:type="dxa"/>
            <w:tcBorders>
              <w:top w:val="nil"/>
              <w:left w:val="single" w:sz="4" w:space="0" w:color="auto"/>
              <w:bottom w:val="single" w:sz="4" w:space="0" w:color="auto"/>
              <w:right w:val="single" w:sz="4" w:space="0" w:color="auto"/>
            </w:tcBorders>
          </w:tcPr>
          <w:p w14:paraId="3C61EB72" w14:textId="77777777" w:rsidR="00D01103" w:rsidRDefault="00D01103">
            <w:pPr>
              <w:pStyle w:val="TAC"/>
              <w:rPr>
                <w:szCs w:val="18"/>
                <w:lang w:val="en-US" w:eastAsia="zh-CN"/>
              </w:rPr>
            </w:pPr>
          </w:p>
        </w:tc>
      </w:tr>
      <w:tr w:rsidR="00D01103" w14:paraId="17A8CCA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FB9BACF"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n20A</w:t>
            </w:r>
          </w:p>
        </w:tc>
        <w:tc>
          <w:tcPr>
            <w:tcW w:w="1380" w:type="dxa"/>
            <w:tcBorders>
              <w:top w:val="single" w:sz="4" w:space="0" w:color="auto"/>
              <w:left w:val="single" w:sz="4" w:space="0" w:color="auto"/>
              <w:bottom w:val="nil"/>
              <w:right w:val="single" w:sz="4" w:space="0" w:color="auto"/>
            </w:tcBorders>
            <w:vAlign w:val="center"/>
            <w:hideMark/>
          </w:tcPr>
          <w:p w14:paraId="43407C0E"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BE3EB4C"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1C67DA8"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6CF4E9B"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A07491A"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48C5E82"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81288ED"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7A1BD4EB"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8C44012"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BDAC064"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2138B9A"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DF7387"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15FE10D" w14:textId="77777777" w:rsidR="00D01103" w:rsidRDefault="00D01103">
            <w:pPr>
              <w:keepNext/>
              <w:keepLines/>
              <w:spacing w:after="0"/>
              <w:jc w:val="center"/>
              <w:rPr>
                <w:rFonts w:ascii="Arial" w:eastAsia="宋体"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64995DA" w14:textId="77777777" w:rsidR="00D01103" w:rsidRDefault="00D01103">
            <w:pPr>
              <w:keepNext/>
              <w:keepLines/>
              <w:spacing w:after="0"/>
              <w:jc w:val="center"/>
              <w:rPr>
                <w:rFonts w:ascii="Arial" w:eastAsia="宋体"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00695C6" w14:textId="77777777" w:rsidR="00D01103" w:rsidRDefault="00D01103">
            <w:pPr>
              <w:keepNext/>
              <w:keepLines/>
              <w:spacing w:after="0"/>
              <w:jc w:val="center"/>
              <w:rPr>
                <w:rFonts w:ascii="Arial" w:eastAsia="宋体" w:hAnsi="Arial"/>
                <w:sz w:val="18"/>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7ACB501" w14:textId="77777777" w:rsidR="00D01103" w:rsidRDefault="00D01103">
            <w:pPr>
              <w:pStyle w:val="TAC"/>
              <w:rPr>
                <w:szCs w:val="18"/>
                <w:lang w:val="en-US" w:eastAsia="zh-CN"/>
              </w:rPr>
            </w:pPr>
            <w:r>
              <w:rPr>
                <w:szCs w:val="18"/>
                <w:lang w:val="en-US" w:eastAsia="zh-CN"/>
              </w:rPr>
              <w:t>0</w:t>
            </w:r>
          </w:p>
        </w:tc>
      </w:tr>
      <w:tr w:rsidR="00D01103" w14:paraId="27C825C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1C085C7" w14:textId="77777777" w:rsidR="00D01103" w:rsidRDefault="00D01103">
            <w:pPr>
              <w:keepNext/>
              <w:keepLines/>
              <w:spacing w:after="0"/>
              <w:jc w:val="center"/>
              <w:rPr>
                <w:rFonts w:ascii="Arial" w:eastAsia="宋体" w:hAnsi="Arial"/>
                <w:sz w:val="18"/>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11D8EBFA" w14:textId="77777777" w:rsidR="00D01103" w:rsidRDefault="00D01103">
            <w:pPr>
              <w:keepNext/>
              <w:keepLines/>
              <w:spacing w:after="0"/>
              <w:jc w:val="center"/>
              <w:rPr>
                <w:rFonts w:ascii="Arial" w:eastAsia="宋体"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9E190A4"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D76AD9B"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CEEFED4"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7B2FE07"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8C84BDB"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712C709" w14:textId="77777777" w:rsidR="00D01103" w:rsidRDefault="00D01103">
            <w:pPr>
              <w:keepNext/>
              <w:keepLines/>
              <w:spacing w:after="0"/>
              <w:jc w:val="center"/>
              <w:rPr>
                <w:rFonts w:ascii="Arial" w:eastAsia="宋体"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66A59C5"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902A892" w14:textId="77777777" w:rsidR="00D01103" w:rsidRDefault="00D01103">
            <w:pPr>
              <w:keepNext/>
              <w:keepLines/>
              <w:spacing w:after="0"/>
              <w:jc w:val="center"/>
              <w:rPr>
                <w:rFonts w:ascii="Arial" w:eastAsia="宋体"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6099FE3" w14:textId="77777777" w:rsidR="00D01103" w:rsidRDefault="00D01103">
            <w:pPr>
              <w:keepNext/>
              <w:keepLines/>
              <w:spacing w:after="0"/>
              <w:jc w:val="center"/>
              <w:rPr>
                <w:rFonts w:ascii="Arial" w:eastAsia="宋体"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A479FCD"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8CA8199"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DA834D" w14:textId="77777777" w:rsidR="00D01103" w:rsidRDefault="00D01103">
            <w:pPr>
              <w:keepNext/>
              <w:keepLines/>
              <w:spacing w:after="0"/>
              <w:jc w:val="center"/>
              <w:rPr>
                <w:rFonts w:ascii="Arial" w:eastAsia="宋体"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8EC0E12" w14:textId="77777777" w:rsidR="00D01103" w:rsidRDefault="00D01103">
            <w:pPr>
              <w:keepNext/>
              <w:keepLines/>
              <w:spacing w:after="0"/>
              <w:jc w:val="center"/>
              <w:rPr>
                <w:rFonts w:ascii="Arial" w:eastAsia="宋体"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2E48DFF" w14:textId="77777777" w:rsidR="00D01103" w:rsidRDefault="00D01103">
            <w:pPr>
              <w:keepNext/>
              <w:keepLines/>
              <w:spacing w:after="0"/>
              <w:jc w:val="center"/>
              <w:rPr>
                <w:rFonts w:ascii="Arial" w:eastAsia="宋体" w:hAnsi="Arial"/>
                <w:sz w:val="18"/>
                <w:szCs w:val="18"/>
                <w:lang w:val="en-US" w:eastAsia="zh-CN"/>
              </w:rPr>
            </w:pPr>
          </w:p>
        </w:tc>
        <w:tc>
          <w:tcPr>
            <w:tcW w:w="1483" w:type="dxa"/>
            <w:tcBorders>
              <w:top w:val="nil"/>
              <w:left w:val="single" w:sz="4" w:space="0" w:color="auto"/>
              <w:bottom w:val="single" w:sz="4" w:space="0" w:color="auto"/>
              <w:right w:val="single" w:sz="4" w:space="0" w:color="auto"/>
            </w:tcBorders>
          </w:tcPr>
          <w:p w14:paraId="75285815" w14:textId="77777777" w:rsidR="00D01103" w:rsidRDefault="00D01103">
            <w:pPr>
              <w:pStyle w:val="TAC"/>
              <w:rPr>
                <w:szCs w:val="18"/>
                <w:lang w:val="en-US" w:eastAsia="zh-CN"/>
              </w:rPr>
            </w:pPr>
          </w:p>
        </w:tc>
      </w:tr>
      <w:tr w:rsidR="00D01103" w14:paraId="0CF2A57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45DF86B" w14:textId="77777777" w:rsidR="00D01103" w:rsidRDefault="00D01103">
            <w:pPr>
              <w:pStyle w:val="TAC"/>
              <w:rPr>
                <w:szCs w:val="18"/>
                <w:lang w:val="en-US"/>
              </w:rPr>
            </w:pPr>
            <w:r>
              <w:rPr>
                <w:szCs w:val="18"/>
                <w:lang w:val="en-US" w:eastAsia="zh-CN"/>
              </w:rPr>
              <w:t>CA_n1A-n28A</w:t>
            </w:r>
          </w:p>
        </w:tc>
        <w:tc>
          <w:tcPr>
            <w:tcW w:w="1380" w:type="dxa"/>
            <w:tcBorders>
              <w:top w:val="single" w:sz="4" w:space="0" w:color="auto"/>
              <w:left w:val="single" w:sz="4" w:space="0" w:color="auto"/>
              <w:bottom w:val="nil"/>
              <w:right w:val="single" w:sz="4" w:space="0" w:color="auto"/>
            </w:tcBorders>
            <w:hideMark/>
          </w:tcPr>
          <w:p w14:paraId="640FF264" w14:textId="77777777" w:rsidR="00D01103" w:rsidRDefault="00D01103">
            <w:pPr>
              <w:pStyle w:val="TAC"/>
              <w:rPr>
                <w:szCs w:val="18"/>
                <w:lang w:val="en-US"/>
              </w:rPr>
            </w:pPr>
            <w:r>
              <w:rPr>
                <w:szCs w:val="18"/>
                <w:lang w:val="en-US" w:eastAsia="zh-CN"/>
              </w:rPr>
              <w:t>CA_n1A-n28A</w:t>
            </w:r>
          </w:p>
        </w:tc>
        <w:tc>
          <w:tcPr>
            <w:tcW w:w="670" w:type="dxa"/>
            <w:tcBorders>
              <w:top w:val="single" w:sz="4" w:space="0" w:color="auto"/>
              <w:left w:val="single" w:sz="4" w:space="0" w:color="auto"/>
              <w:bottom w:val="single" w:sz="4" w:space="0" w:color="auto"/>
              <w:right w:val="single" w:sz="4" w:space="0" w:color="auto"/>
            </w:tcBorders>
            <w:hideMark/>
          </w:tcPr>
          <w:p w14:paraId="52D2D825"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DBAD9E8"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468AA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41D56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5A494C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5EB7CC4"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61E3E2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143149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578D393"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7595A2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E4BF3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8924F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35B265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ADA2E8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4F37061F" w14:textId="77777777" w:rsidR="00D01103" w:rsidRDefault="00D01103">
            <w:pPr>
              <w:pStyle w:val="TAC"/>
              <w:rPr>
                <w:szCs w:val="18"/>
                <w:lang w:val="en-US" w:eastAsia="zh-CN"/>
              </w:rPr>
            </w:pPr>
            <w:r>
              <w:rPr>
                <w:szCs w:val="18"/>
                <w:lang w:val="en-US" w:eastAsia="zh-CN"/>
              </w:rPr>
              <w:t>0</w:t>
            </w:r>
          </w:p>
        </w:tc>
      </w:tr>
      <w:tr w:rsidR="00D01103" w14:paraId="61AFE284" w14:textId="77777777" w:rsidTr="00D01103">
        <w:trPr>
          <w:trHeight w:val="187"/>
        </w:trPr>
        <w:tc>
          <w:tcPr>
            <w:tcW w:w="1641" w:type="dxa"/>
            <w:tcBorders>
              <w:top w:val="nil"/>
              <w:left w:val="single" w:sz="4" w:space="0" w:color="auto"/>
              <w:bottom w:val="single" w:sz="4" w:space="0" w:color="auto"/>
              <w:right w:val="single" w:sz="4" w:space="0" w:color="auto"/>
            </w:tcBorders>
          </w:tcPr>
          <w:p w14:paraId="53C25D4F"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282777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22CF86D"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2434749"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A12A59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68800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04807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C0E244"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9B53BC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8C2D227"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504F6F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A84131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DC2DD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D799E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38E68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7EF886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B50B154" w14:textId="77777777" w:rsidR="00D01103" w:rsidRDefault="00D01103">
            <w:pPr>
              <w:pStyle w:val="TAC"/>
              <w:rPr>
                <w:szCs w:val="18"/>
                <w:lang w:val="en-US" w:eastAsia="zh-CN"/>
              </w:rPr>
            </w:pPr>
          </w:p>
        </w:tc>
      </w:tr>
      <w:tr w:rsidR="00D01103" w14:paraId="12FE6F8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391DDA9" w14:textId="77777777" w:rsidR="00D01103" w:rsidRDefault="00D01103">
            <w:pPr>
              <w:pStyle w:val="TAC"/>
              <w:rPr>
                <w:rFonts w:cs="Arial"/>
                <w:szCs w:val="18"/>
                <w:lang w:val="en-US" w:eastAsia="zh-CN"/>
              </w:rPr>
            </w:pPr>
            <w:r>
              <w:rPr>
                <w:lang w:val="en-US" w:eastAsia="zh-CN"/>
              </w:rPr>
              <w:t>CA_n1(2A)-n28A</w:t>
            </w:r>
          </w:p>
        </w:tc>
        <w:tc>
          <w:tcPr>
            <w:tcW w:w="1380" w:type="dxa"/>
            <w:tcBorders>
              <w:top w:val="single" w:sz="4" w:space="0" w:color="auto"/>
              <w:left w:val="single" w:sz="4" w:space="0" w:color="auto"/>
              <w:bottom w:val="nil"/>
              <w:right w:val="single" w:sz="4" w:space="0" w:color="auto"/>
            </w:tcBorders>
            <w:hideMark/>
          </w:tcPr>
          <w:p w14:paraId="7DF171F6" w14:textId="77777777" w:rsidR="00D01103" w:rsidRDefault="00D01103">
            <w:pPr>
              <w:pStyle w:val="TAC"/>
              <w:rPr>
                <w:rFonts w:cs="Arial"/>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32ADD4D7" w14:textId="77777777" w:rsidR="00D01103" w:rsidRDefault="00D01103">
            <w:pPr>
              <w:pStyle w:val="TAC"/>
              <w:rPr>
                <w:rFonts w:cs="Arial"/>
                <w:kern w:val="2"/>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51CB1A4A" w14:textId="77777777" w:rsidR="00D01103" w:rsidRDefault="00D01103">
            <w:pPr>
              <w:pStyle w:val="TAC"/>
              <w:rPr>
                <w:szCs w:val="18"/>
                <w:lang w:eastAsia="zh-CN"/>
              </w:rPr>
            </w:pPr>
            <w:r>
              <w:rPr>
                <w:szCs w:val="18"/>
                <w:lang w:eastAsia="zh-CN"/>
              </w:rPr>
              <w:t>See CA_n1(2A)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single" w:sz="4" w:space="0" w:color="auto"/>
              <w:left w:val="single" w:sz="4" w:space="0" w:color="auto"/>
              <w:bottom w:val="nil"/>
              <w:right w:val="single" w:sz="4" w:space="0" w:color="auto"/>
            </w:tcBorders>
            <w:hideMark/>
          </w:tcPr>
          <w:p w14:paraId="77BC6F15" w14:textId="77777777" w:rsidR="00D01103" w:rsidRDefault="00D01103">
            <w:pPr>
              <w:pStyle w:val="TAC"/>
              <w:rPr>
                <w:szCs w:val="18"/>
                <w:lang w:val="en-US" w:eastAsia="zh-CN"/>
              </w:rPr>
            </w:pPr>
            <w:r>
              <w:rPr>
                <w:szCs w:val="18"/>
                <w:lang w:val="en-US" w:eastAsia="zh-CN"/>
              </w:rPr>
              <w:t>0</w:t>
            </w:r>
          </w:p>
        </w:tc>
      </w:tr>
      <w:tr w:rsidR="00D01103" w14:paraId="7F38FF5D" w14:textId="77777777" w:rsidTr="00D01103">
        <w:trPr>
          <w:trHeight w:val="187"/>
        </w:trPr>
        <w:tc>
          <w:tcPr>
            <w:tcW w:w="1641" w:type="dxa"/>
            <w:tcBorders>
              <w:top w:val="nil"/>
              <w:left w:val="single" w:sz="4" w:space="0" w:color="auto"/>
              <w:bottom w:val="single" w:sz="4" w:space="0" w:color="auto"/>
              <w:right w:val="single" w:sz="4" w:space="0" w:color="auto"/>
            </w:tcBorders>
          </w:tcPr>
          <w:p w14:paraId="4609E529" w14:textId="77777777" w:rsidR="00D01103" w:rsidRDefault="00D01103">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tcPr>
          <w:p w14:paraId="04A9428B" w14:textId="77777777" w:rsidR="00D01103" w:rsidRDefault="00D01103">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C6A9081" w14:textId="77777777" w:rsidR="00D01103" w:rsidRDefault="00D01103">
            <w:pPr>
              <w:pStyle w:val="TAC"/>
              <w:rPr>
                <w:rFonts w:cs="Arial"/>
                <w:kern w:val="2"/>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4F36A60A" w14:textId="77777777" w:rsidR="00D01103" w:rsidRDefault="00D01103">
            <w:pPr>
              <w:pStyle w:val="TAC"/>
              <w:rPr>
                <w:rFonts w:cs="Arial"/>
                <w:szCs w:val="18"/>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E8CAD2A" w14:textId="77777777" w:rsidR="00D01103" w:rsidRDefault="00D01103">
            <w:pPr>
              <w:pStyle w:val="TAC"/>
              <w:rPr>
                <w:rFonts w:cs="Arial"/>
                <w:kern w:val="2"/>
                <w:szCs w:val="18"/>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5DC14CC" w14:textId="77777777" w:rsidR="00D01103" w:rsidRDefault="00D01103">
            <w:pPr>
              <w:pStyle w:val="TAC"/>
              <w:rPr>
                <w:rFonts w:cs="Arial"/>
                <w:kern w:val="2"/>
                <w:szCs w:val="18"/>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16CF92" w14:textId="77777777" w:rsidR="00D01103" w:rsidRDefault="00D01103">
            <w:pPr>
              <w:pStyle w:val="TAC"/>
              <w:rPr>
                <w:rFonts w:cs="Arial"/>
                <w:kern w:val="2"/>
                <w:szCs w:val="18"/>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25D872"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3ED8767"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7022CE"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AF40F01"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FF06EDC" w14:textId="77777777" w:rsidR="00D01103" w:rsidRDefault="00D01103">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D9AB1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84670B" w14:textId="77777777" w:rsidR="00D01103" w:rsidRDefault="00D01103">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71EFD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0B7CC0"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DBDA392" w14:textId="77777777" w:rsidR="00D01103" w:rsidRDefault="00D01103">
            <w:pPr>
              <w:pStyle w:val="TAC"/>
              <w:rPr>
                <w:szCs w:val="18"/>
                <w:lang w:val="en-US" w:eastAsia="zh-CN"/>
              </w:rPr>
            </w:pPr>
          </w:p>
        </w:tc>
      </w:tr>
      <w:tr w:rsidR="00D01103" w14:paraId="371AD84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A97F22" w14:textId="77777777" w:rsidR="00D01103" w:rsidRDefault="00D01103">
            <w:pPr>
              <w:pStyle w:val="TAC"/>
              <w:rPr>
                <w:szCs w:val="18"/>
                <w:lang w:eastAsia="zh-CN"/>
              </w:rPr>
            </w:pPr>
            <w:r>
              <w:rPr>
                <w:rFonts w:cs="Arial"/>
                <w:szCs w:val="18"/>
                <w:lang w:val="en-US" w:eastAsia="zh-CN"/>
              </w:rPr>
              <w:t>CA_n1A-n40A</w:t>
            </w:r>
          </w:p>
        </w:tc>
        <w:tc>
          <w:tcPr>
            <w:tcW w:w="1380" w:type="dxa"/>
            <w:tcBorders>
              <w:top w:val="single" w:sz="4" w:space="0" w:color="auto"/>
              <w:left w:val="single" w:sz="4" w:space="0" w:color="auto"/>
              <w:bottom w:val="nil"/>
              <w:right w:val="single" w:sz="4" w:space="0" w:color="auto"/>
            </w:tcBorders>
            <w:hideMark/>
          </w:tcPr>
          <w:p w14:paraId="297F07DB" w14:textId="77777777" w:rsidR="00D01103" w:rsidRDefault="00D01103">
            <w:pPr>
              <w:pStyle w:val="TAC"/>
              <w:rPr>
                <w:szCs w:val="18"/>
                <w:lang w:eastAsia="zh-CN"/>
              </w:rPr>
            </w:pPr>
            <w:r>
              <w:rPr>
                <w:rFonts w:cs="Arial"/>
                <w:szCs w:val="18"/>
                <w:lang w:val="en-US" w:eastAsia="zh-CN"/>
              </w:rPr>
              <w:t>CA_n1A-n40A</w:t>
            </w:r>
          </w:p>
        </w:tc>
        <w:tc>
          <w:tcPr>
            <w:tcW w:w="670" w:type="dxa"/>
            <w:tcBorders>
              <w:top w:val="single" w:sz="4" w:space="0" w:color="auto"/>
              <w:left w:val="single" w:sz="4" w:space="0" w:color="auto"/>
              <w:bottom w:val="single" w:sz="4" w:space="0" w:color="auto"/>
              <w:right w:val="single" w:sz="4" w:space="0" w:color="auto"/>
            </w:tcBorders>
            <w:hideMark/>
          </w:tcPr>
          <w:p w14:paraId="095D217F" w14:textId="77777777" w:rsidR="00D01103" w:rsidRDefault="00D01103">
            <w:pPr>
              <w:pStyle w:val="TAC"/>
              <w:rPr>
                <w:szCs w:val="18"/>
                <w:lang w:val="en-US" w:eastAsia="zh-CN"/>
              </w:rPr>
            </w:pPr>
            <w:r>
              <w:rPr>
                <w:rFonts w:cs="Arial"/>
                <w:kern w:val="2"/>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4DABCCF"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68A2976"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659305"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C60A06"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7B4E89"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80CD1D"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D49A83B"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DC798FB"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449BD7" w14:textId="77777777" w:rsidR="00D01103" w:rsidRDefault="00D01103">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1B6BF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098293" w14:textId="77777777" w:rsidR="00D01103" w:rsidRDefault="00D01103">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E322D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ABB3E2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C4B7D83" w14:textId="77777777" w:rsidR="00D01103" w:rsidRDefault="00D01103">
            <w:pPr>
              <w:pStyle w:val="TAC"/>
              <w:rPr>
                <w:szCs w:val="18"/>
                <w:lang w:val="en-US" w:eastAsia="zh-CN"/>
              </w:rPr>
            </w:pPr>
            <w:r>
              <w:rPr>
                <w:szCs w:val="18"/>
                <w:lang w:val="en-US" w:eastAsia="zh-CN"/>
              </w:rPr>
              <w:t>0</w:t>
            </w:r>
          </w:p>
        </w:tc>
      </w:tr>
      <w:tr w:rsidR="00D01103" w14:paraId="7E11D0E7" w14:textId="77777777" w:rsidTr="00D01103">
        <w:trPr>
          <w:trHeight w:val="187"/>
        </w:trPr>
        <w:tc>
          <w:tcPr>
            <w:tcW w:w="1641" w:type="dxa"/>
            <w:tcBorders>
              <w:top w:val="nil"/>
              <w:left w:val="single" w:sz="4" w:space="0" w:color="auto"/>
              <w:bottom w:val="single" w:sz="4" w:space="0" w:color="auto"/>
              <w:right w:val="single" w:sz="4" w:space="0" w:color="auto"/>
            </w:tcBorders>
          </w:tcPr>
          <w:p w14:paraId="1BE8769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01A1AF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488E0E7" w14:textId="77777777" w:rsidR="00D01103" w:rsidRDefault="00D01103">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5228C4B9"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0FE000"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111DF7"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0B76EE4"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825DDD3"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BB9595"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A6667BB"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5A65710"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966CA64" w14:textId="77777777" w:rsidR="00D01103" w:rsidRDefault="00D01103">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6F466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2ECC2CD" w14:textId="77777777" w:rsidR="00D01103" w:rsidRDefault="00D01103">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FF9DCC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F98BCBB"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18D2002" w14:textId="77777777" w:rsidR="00D01103" w:rsidRDefault="00D01103">
            <w:pPr>
              <w:pStyle w:val="TAC"/>
              <w:rPr>
                <w:szCs w:val="18"/>
                <w:lang w:val="en-US" w:eastAsia="zh-CN"/>
              </w:rPr>
            </w:pPr>
          </w:p>
        </w:tc>
      </w:tr>
      <w:tr w:rsidR="00D01103" w14:paraId="6268EC0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C882881" w14:textId="77777777" w:rsidR="00D01103" w:rsidRDefault="00D01103">
            <w:pPr>
              <w:pStyle w:val="TAC"/>
              <w:rPr>
                <w:lang w:eastAsia="zh-CN"/>
              </w:rPr>
            </w:pPr>
            <w:r>
              <w:rPr>
                <w:lang w:val="en-US" w:eastAsia="zh-CN"/>
              </w:rPr>
              <w:t>CA_n1A-n40B</w:t>
            </w:r>
          </w:p>
        </w:tc>
        <w:tc>
          <w:tcPr>
            <w:tcW w:w="1380" w:type="dxa"/>
            <w:tcBorders>
              <w:top w:val="single" w:sz="4" w:space="0" w:color="auto"/>
              <w:left w:val="single" w:sz="4" w:space="0" w:color="auto"/>
              <w:bottom w:val="nil"/>
              <w:right w:val="single" w:sz="4" w:space="0" w:color="auto"/>
            </w:tcBorders>
            <w:hideMark/>
          </w:tcPr>
          <w:p w14:paraId="5E8696A2" w14:textId="77777777" w:rsidR="00D01103" w:rsidRDefault="00D01103">
            <w:pPr>
              <w:pStyle w:val="TAC"/>
              <w:rPr>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C4DA069" w14:textId="77777777" w:rsidR="00D01103" w:rsidRDefault="00D01103">
            <w:pPr>
              <w:pStyle w:val="TAC"/>
              <w:rPr>
                <w:lang w:val="en-US" w:eastAsia="zh-CN"/>
              </w:rPr>
            </w:pPr>
            <w:r>
              <w:rPr>
                <w:kern w:val="2"/>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90FDAFF"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0515667"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6CB1AA"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E8B787"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D577C1"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5600C6A"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0C92E86"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210AB9BA"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3383CF6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2B7F95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6E60395"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012437B6"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579E6A8" w14:textId="77777777" w:rsidR="00D01103" w:rsidRDefault="00D01103">
            <w:pPr>
              <w:pStyle w:val="TAC"/>
            </w:pPr>
          </w:p>
        </w:tc>
        <w:tc>
          <w:tcPr>
            <w:tcW w:w="1483" w:type="dxa"/>
            <w:tcBorders>
              <w:top w:val="single" w:sz="4" w:space="0" w:color="auto"/>
              <w:left w:val="single" w:sz="4" w:space="0" w:color="auto"/>
              <w:bottom w:val="nil"/>
              <w:right w:val="single" w:sz="4" w:space="0" w:color="auto"/>
            </w:tcBorders>
            <w:hideMark/>
          </w:tcPr>
          <w:p w14:paraId="109294F3" w14:textId="77777777" w:rsidR="00D01103" w:rsidRDefault="00D01103">
            <w:pPr>
              <w:pStyle w:val="TAC"/>
              <w:rPr>
                <w:lang w:val="en-US" w:eastAsia="zh-CN"/>
              </w:rPr>
            </w:pPr>
            <w:r>
              <w:rPr>
                <w:lang w:val="en-US" w:eastAsia="zh-CN"/>
              </w:rPr>
              <w:t>0</w:t>
            </w:r>
          </w:p>
        </w:tc>
      </w:tr>
      <w:tr w:rsidR="00D01103" w14:paraId="72DDB940" w14:textId="77777777" w:rsidTr="00D01103">
        <w:trPr>
          <w:trHeight w:val="187"/>
        </w:trPr>
        <w:tc>
          <w:tcPr>
            <w:tcW w:w="1641" w:type="dxa"/>
            <w:tcBorders>
              <w:top w:val="nil"/>
              <w:left w:val="single" w:sz="4" w:space="0" w:color="auto"/>
              <w:bottom w:val="single" w:sz="4" w:space="0" w:color="auto"/>
              <w:right w:val="single" w:sz="4" w:space="0" w:color="auto"/>
            </w:tcBorders>
          </w:tcPr>
          <w:p w14:paraId="6E334911"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4086F56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4825827" w14:textId="77777777" w:rsidR="00D01103" w:rsidRDefault="00D01103">
            <w:pPr>
              <w:pStyle w:val="TAC"/>
              <w:rPr>
                <w:lang w:val="en-US" w:eastAsia="zh-CN"/>
              </w:rPr>
            </w:pPr>
            <w:r>
              <w:rPr>
                <w:kern w:val="2"/>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hideMark/>
          </w:tcPr>
          <w:p w14:paraId="677C85D1" w14:textId="77777777" w:rsidR="00D01103" w:rsidRDefault="00D01103">
            <w:pPr>
              <w:pStyle w:val="TAC"/>
            </w:pPr>
            <w:r>
              <w:t>See CA_n40B Bandwidth Combination Set 0 in Table 5.5A.1-1</w:t>
            </w:r>
          </w:p>
        </w:tc>
        <w:tc>
          <w:tcPr>
            <w:tcW w:w="1483" w:type="dxa"/>
            <w:tcBorders>
              <w:top w:val="nil"/>
              <w:left w:val="single" w:sz="4" w:space="0" w:color="auto"/>
              <w:bottom w:val="single" w:sz="4" w:space="0" w:color="auto"/>
              <w:right w:val="single" w:sz="4" w:space="0" w:color="auto"/>
            </w:tcBorders>
          </w:tcPr>
          <w:p w14:paraId="2F267EDD" w14:textId="77777777" w:rsidR="00D01103" w:rsidRDefault="00D01103">
            <w:pPr>
              <w:pStyle w:val="TAC"/>
              <w:rPr>
                <w:lang w:val="en-US" w:eastAsia="zh-CN"/>
              </w:rPr>
            </w:pPr>
          </w:p>
        </w:tc>
      </w:tr>
      <w:tr w:rsidR="00D01103" w14:paraId="346081C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F18CBB4" w14:textId="77777777" w:rsidR="00D01103" w:rsidRDefault="00D01103">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354B912E" w14:textId="77777777" w:rsidR="00D01103" w:rsidRDefault="00D01103">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n41</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2F0D74EB"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324B21B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59CBE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F0A6B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D3800F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888BDD9"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0E7EC5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C61F25C"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349B94D5" w14:textId="77777777" w:rsidR="00D01103" w:rsidRDefault="00D01103">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FA9736A"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BD80A7"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FD43A9" w14:textId="77777777" w:rsidR="00D01103" w:rsidRDefault="00D01103">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1197EB0" w14:textId="77777777" w:rsidR="00D01103" w:rsidRDefault="00D01103">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5A1E0D0A" w14:textId="77777777" w:rsidR="00D01103" w:rsidRDefault="00D01103">
            <w:pPr>
              <w:pStyle w:val="TAC"/>
              <w:rPr>
                <w:szCs w:val="18"/>
              </w:rPr>
            </w:pPr>
          </w:p>
        </w:tc>
        <w:tc>
          <w:tcPr>
            <w:tcW w:w="1483" w:type="dxa"/>
            <w:tcBorders>
              <w:top w:val="single" w:sz="4" w:space="0" w:color="auto"/>
              <w:left w:val="single" w:sz="4" w:space="0" w:color="auto"/>
              <w:bottom w:val="nil"/>
              <w:right w:val="single" w:sz="4" w:space="0" w:color="auto"/>
            </w:tcBorders>
            <w:hideMark/>
          </w:tcPr>
          <w:p w14:paraId="4DE71013" w14:textId="77777777" w:rsidR="00D01103" w:rsidRDefault="00D01103">
            <w:pPr>
              <w:pStyle w:val="TAC"/>
              <w:rPr>
                <w:szCs w:val="18"/>
                <w:lang w:val="en-US" w:eastAsia="zh-CN"/>
              </w:rPr>
            </w:pPr>
            <w:r>
              <w:rPr>
                <w:szCs w:val="18"/>
                <w:lang w:val="en-US" w:eastAsia="zh-CN"/>
              </w:rPr>
              <w:t>0</w:t>
            </w:r>
          </w:p>
        </w:tc>
      </w:tr>
      <w:tr w:rsidR="00D01103" w14:paraId="5AF37A1C" w14:textId="77777777" w:rsidTr="00D01103">
        <w:trPr>
          <w:trHeight w:val="187"/>
        </w:trPr>
        <w:tc>
          <w:tcPr>
            <w:tcW w:w="1641" w:type="dxa"/>
            <w:tcBorders>
              <w:top w:val="nil"/>
              <w:left w:val="single" w:sz="4" w:space="0" w:color="auto"/>
              <w:bottom w:val="nil"/>
              <w:right w:val="single" w:sz="4" w:space="0" w:color="auto"/>
            </w:tcBorders>
          </w:tcPr>
          <w:p w14:paraId="755F2660"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E50197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1EE26AD"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84E8E0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8AB211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226AC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B67C0FD"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63A28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75F994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987BFAF"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7D191B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DCEE31B"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EB584D"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3A7657A"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7ECDB8D"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4AF8F16"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2E10F0D2" w14:textId="77777777" w:rsidR="00D01103" w:rsidRDefault="00D01103">
            <w:pPr>
              <w:pStyle w:val="TAC"/>
              <w:rPr>
                <w:szCs w:val="18"/>
                <w:lang w:val="en-US" w:eastAsia="zh-CN"/>
              </w:rPr>
            </w:pPr>
          </w:p>
        </w:tc>
      </w:tr>
      <w:tr w:rsidR="00D01103" w14:paraId="43A42505" w14:textId="77777777" w:rsidTr="00D01103">
        <w:trPr>
          <w:trHeight w:val="187"/>
        </w:trPr>
        <w:tc>
          <w:tcPr>
            <w:tcW w:w="1641" w:type="dxa"/>
            <w:tcBorders>
              <w:top w:val="nil"/>
              <w:left w:val="single" w:sz="4" w:space="0" w:color="auto"/>
              <w:bottom w:val="nil"/>
              <w:right w:val="single" w:sz="4" w:space="0" w:color="auto"/>
            </w:tcBorders>
          </w:tcPr>
          <w:p w14:paraId="49A06B7F"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2A48D37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6E6088C"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01E2CE29" w14:textId="77777777" w:rsidR="00D01103" w:rsidRDefault="00D01103">
            <w:pPr>
              <w:pStyle w:val="TAC"/>
              <w:rPr>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0BB29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CE3CF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04D94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80FFF3D" w14:textId="77777777" w:rsidR="00D01103" w:rsidRDefault="00D01103">
            <w:pPr>
              <w:pStyle w:val="TAC"/>
              <w:rPr>
                <w:szCs w:val="18"/>
                <w:lang w:val="en-US"/>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8BF9277" w14:textId="77777777" w:rsidR="00D01103" w:rsidRDefault="00D01103">
            <w:pPr>
              <w:pStyle w:val="TAC"/>
              <w:rPr>
                <w:szCs w:val="18"/>
                <w:lang w:val="en-US"/>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862A7C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BCAB716"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ADE994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AA8A1C"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814E3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8A3033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0BFA116"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2939ABE" w14:textId="77777777" w:rsidR="00D01103" w:rsidRDefault="00D01103">
            <w:pPr>
              <w:pStyle w:val="TAC"/>
              <w:rPr>
                <w:szCs w:val="18"/>
                <w:lang w:val="en-US" w:eastAsia="zh-CN"/>
              </w:rPr>
            </w:pPr>
            <w:r>
              <w:rPr>
                <w:szCs w:val="18"/>
                <w:lang w:val="en-US" w:eastAsia="zh-CN"/>
              </w:rPr>
              <w:t>1</w:t>
            </w:r>
          </w:p>
        </w:tc>
      </w:tr>
      <w:tr w:rsidR="00D01103" w14:paraId="2E1787D3" w14:textId="77777777" w:rsidTr="00D01103">
        <w:trPr>
          <w:trHeight w:val="187"/>
        </w:trPr>
        <w:tc>
          <w:tcPr>
            <w:tcW w:w="1641" w:type="dxa"/>
            <w:tcBorders>
              <w:top w:val="nil"/>
              <w:left w:val="single" w:sz="4" w:space="0" w:color="auto"/>
              <w:bottom w:val="single" w:sz="4" w:space="0" w:color="auto"/>
              <w:right w:val="single" w:sz="4" w:space="0" w:color="auto"/>
            </w:tcBorders>
          </w:tcPr>
          <w:p w14:paraId="0B2CFAED"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7A2FBD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2A515BE" w14:textId="77777777" w:rsidR="00D01103" w:rsidRDefault="00D01103">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23FE64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872EE5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C2F502F"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E23F23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4100B56"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68FB68A" w14:textId="77777777" w:rsidR="00D01103" w:rsidRDefault="00D01103">
            <w:pPr>
              <w:pStyle w:val="TAC"/>
              <w:rPr>
                <w:szCs w:val="18"/>
                <w:lang w:val="en-US"/>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25A8CDF"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76DB1E73"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4F2C210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AFB0D89"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C43295F"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7796EADD"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73BD19D1"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8945898" w14:textId="77777777" w:rsidR="00D01103" w:rsidRDefault="00D01103">
            <w:pPr>
              <w:pStyle w:val="TAC"/>
              <w:rPr>
                <w:szCs w:val="18"/>
                <w:lang w:val="en-US" w:eastAsia="zh-CN"/>
              </w:rPr>
            </w:pPr>
          </w:p>
        </w:tc>
      </w:tr>
      <w:tr w:rsidR="00D01103" w14:paraId="2AE58EA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7C283DD"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CA_n1</w:t>
            </w:r>
            <w:r>
              <w:rPr>
                <w:rFonts w:ascii="Arial" w:eastAsia="宋体" w:hAnsi="Arial"/>
                <w:sz w:val="18"/>
                <w:szCs w:val="18"/>
                <w:lang w:val="sv-SE" w:eastAsia="ja-JP"/>
              </w:rPr>
              <w:t>A-</w:t>
            </w:r>
            <w:r>
              <w:rPr>
                <w:rFonts w:ascii="Arial" w:eastAsia="宋体" w:hAnsi="Arial"/>
                <w:sz w:val="18"/>
                <w:szCs w:val="18"/>
                <w:lang w:val="en-US" w:eastAsia="zh-CN"/>
              </w:rPr>
              <w:t>n74A</w:t>
            </w:r>
          </w:p>
        </w:tc>
        <w:tc>
          <w:tcPr>
            <w:tcW w:w="1380" w:type="dxa"/>
            <w:tcBorders>
              <w:top w:val="single" w:sz="4" w:space="0" w:color="auto"/>
              <w:left w:val="single" w:sz="4" w:space="0" w:color="auto"/>
              <w:bottom w:val="nil"/>
              <w:right w:val="single" w:sz="4" w:space="0" w:color="auto"/>
            </w:tcBorders>
            <w:vAlign w:val="center"/>
            <w:hideMark/>
          </w:tcPr>
          <w:p w14:paraId="5C49A9CC" w14:textId="77777777" w:rsidR="00D01103" w:rsidRDefault="00D01103">
            <w:pPr>
              <w:keepNext/>
              <w:keepLines/>
              <w:spacing w:after="0"/>
              <w:jc w:val="center"/>
              <w:rPr>
                <w:rFonts w:ascii="Arial" w:eastAsia="宋体" w:hAnsi="Arial"/>
                <w:sz w:val="18"/>
                <w:szCs w:val="18"/>
                <w:lang w:val="en-US" w:eastAsia="ja-JP"/>
              </w:rPr>
            </w:pPr>
            <w:r>
              <w:rPr>
                <w:rFonts w:ascii="Arial" w:eastAsia="宋体" w:hAnsi="Arial"/>
                <w:sz w:val="18"/>
                <w:szCs w:val="18"/>
                <w:lang w:val="en-US" w:eastAsia="zh-CN"/>
              </w:rPr>
              <w:t>CA_n1A-n74A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103E243"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D0BCE13"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ED8F69"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CA38730"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8860052"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7C7395B"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0F043A8"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C605794"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670C908B"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8122525"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27F7ED"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5EFFC2" w14:textId="77777777" w:rsidR="00D01103" w:rsidRDefault="00D01103">
            <w:pPr>
              <w:keepNext/>
              <w:keepLines/>
              <w:spacing w:after="0"/>
              <w:jc w:val="center"/>
              <w:rPr>
                <w:rFonts w:ascii="Arial" w:eastAsia="宋体"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286AC50" w14:textId="77777777" w:rsidR="00D01103" w:rsidRDefault="00D01103">
            <w:pPr>
              <w:keepNext/>
              <w:keepLines/>
              <w:spacing w:after="0"/>
              <w:jc w:val="center"/>
              <w:rPr>
                <w:rFonts w:ascii="Arial" w:eastAsia="宋体"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38D560C" w14:textId="77777777" w:rsidR="00D01103" w:rsidRDefault="00D01103">
            <w:pPr>
              <w:keepNext/>
              <w:keepLines/>
              <w:spacing w:after="0"/>
              <w:jc w:val="center"/>
              <w:rPr>
                <w:rFonts w:ascii="Arial" w:eastAsia="宋体" w:hAnsi="Arial"/>
                <w:sz w:val="18"/>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202AF429" w14:textId="77777777" w:rsidR="00D01103" w:rsidRDefault="00D01103">
            <w:pPr>
              <w:pStyle w:val="TAC"/>
              <w:rPr>
                <w:szCs w:val="18"/>
                <w:lang w:val="en-US" w:eastAsia="zh-CN"/>
              </w:rPr>
            </w:pPr>
            <w:r>
              <w:rPr>
                <w:szCs w:val="18"/>
                <w:lang w:val="en-US" w:eastAsia="zh-CN"/>
              </w:rPr>
              <w:t>0</w:t>
            </w:r>
          </w:p>
        </w:tc>
      </w:tr>
      <w:tr w:rsidR="00D01103" w14:paraId="4C10C2E0"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439E7AA1" w14:textId="77777777" w:rsidR="00D01103" w:rsidRDefault="00D01103">
            <w:pPr>
              <w:keepNext/>
              <w:keepLines/>
              <w:spacing w:after="0"/>
              <w:jc w:val="center"/>
              <w:rPr>
                <w:rFonts w:ascii="Arial" w:eastAsia="宋体" w:hAnsi="Arial"/>
                <w:sz w:val="18"/>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31D343C9" w14:textId="77777777" w:rsidR="00D01103" w:rsidRDefault="00D01103">
            <w:pPr>
              <w:keepNext/>
              <w:keepLines/>
              <w:spacing w:after="0"/>
              <w:jc w:val="center"/>
              <w:rPr>
                <w:rFonts w:ascii="Arial" w:eastAsia="宋体" w:hAnsi="Arial"/>
                <w:sz w:val="18"/>
                <w:szCs w:val="18"/>
                <w:lang w:val="en-US" w:eastAsia="ja-JP"/>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0DC52EF"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6F66574A"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2FA220"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26B8335"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1958370" w14:textId="77777777" w:rsidR="00D01103" w:rsidRDefault="00D01103">
            <w:pPr>
              <w:keepNext/>
              <w:keepLines/>
              <w:spacing w:after="0"/>
              <w:jc w:val="center"/>
              <w:rPr>
                <w:rFonts w:ascii="Arial" w:eastAsia="宋体" w:hAnsi="Arial"/>
                <w:sz w:val="18"/>
                <w:szCs w:val="18"/>
                <w:lang w:val="en-US" w:eastAsia="zh-CN"/>
              </w:rPr>
            </w:pPr>
            <w:r>
              <w:rPr>
                <w:rFonts w:ascii="Arial" w:eastAsia="宋体" w:hAnsi="Arial"/>
                <w:sz w:val="18"/>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FE02AD6" w14:textId="77777777" w:rsidR="00D01103" w:rsidRDefault="00D01103">
            <w:pPr>
              <w:keepNext/>
              <w:keepLines/>
              <w:spacing w:after="0"/>
              <w:jc w:val="center"/>
              <w:rPr>
                <w:rFonts w:ascii="Arial" w:eastAsia="宋体" w:hAnsi="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D85B10"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82A504C" w14:textId="77777777" w:rsidR="00D01103" w:rsidRDefault="00D01103">
            <w:pPr>
              <w:keepNext/>
              <w:keepLines/>
              <w:spacing w:after="0"/>
              <w:jc w:val="center"/>
              <w:rPr>
                <w:rFonts w:ascii="Arial" w:eastAsia="宋体" w:hAnsi="Arial"/>
                <w:sz w:val="18"/>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A576B7F" w14:textId="77777777" w:rsidR="00D01103" w:rsidRDefault="00D01103">
            <w:pPr>
              <w:keepNext/>
              <w:keepLines/>
              <w:spacing w:after="0"/>
              <w:jc w:val="center"/>
              <w:rPr>
                <w:rFonts w:ascii="Arial" w:eastAsia="宋体" w:hAnsi="Arial"/>
                <w:sz w:val="18"/>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6C3B297"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A72152" w14:textId="77777777" w:rsidR="00D01103" w:rsidRDefault="00D01103">
            <w:pPr>
              <w:keepNext/>
              <w:keepLines/>
              <w:spacing w:after="0"/>
              <w:jc w:val="center"/>
              <w:rPr>
                <w:rFonts w:ascii="Arial" w:eastAsia="宋体" w:hAnsi="Arial"/>
                <w:sz w:val="18"/>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B63829" w14:textId="77777777" w:rsidR="00D01103" w:rsidRDefault="00D01103">
            <w:pPr>
              <w:keepNext/>
              <w:keepLines/>
              <w:spacing w:after="0"/>
              <w:jc w:val="center"/>
              <w:rPr>
                <w:rFonts w:ascii="Arial" w:eastAsia="宋体" w:hAnsi="Arial"/>
                <w:sz w:val="18"/>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395298D" w14:textId="77777777" w:rsidR="00D01103" w:rsidRDefault="00D01103">
            <w:pPr>
              <w:keepNext/>
              <w:keepLines/>
              <w:spacing w:after="0"/>
              <w:jc w:val="center"/>
              <w:rPr>
                <w:rFonts w:ascii="Arial" w:eastAsia="宋体" w:hAnsi="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3C67E9F4" w14:textId="77777777" w:rsidR="00D01103" w:rsidRDefault="00D01103">
            <w:pPr>
              <w:keepNext/>
              <w:keepLines/>
              <w:spacing w:after="0"/>
              <w:jc w:val="center"/>
              <w:rPr>
                <w:rFonts w:ascii="Arial" w:eastAsia="宋体" w:hAnsi="Arial"/>
                <w:sz w:val="18"/>
                <w:szCs w:val="18"/>
                <w:lang w:val="en-US" w:eastAsia="zh-CN"/>
              </w:rPr>
            </w:pPr>
          </w:p>
        </w:tc>
        <w:tc>
          <w:tcPr>
            <w:tcW w:w="1483" w:type="dxa"/>
            <w:tcBorders>
              <w:top w:val="nil"/>
              <w:left w:val="single" w:sz="4" w:space="0" w:color="auto"/>
              <w:bottom w:val="single" w:sz="4" w:space="0" w:color="auto"/>
              <w:right w:val="single" w:sz="4" w:space="0" w:color="auto"/>
            </w:tcBorders>
          </w:tcPr>
          <w:p w14:paraId="7987067C" w14:textId="77777777" w:rsidR="00D01103" w:rsidRDefault="00D01103">
            <w:pPr>
              <w:pStyle w:val="TAC"/>
              <w:rPr>
                <w:szCs w:val="18"/>
                <w:lang w:val="en-US" w:eastAsia="zh-CN"/>
              </w:rPr>
            </w:pPr>
          </w:p>
        </w:tc>
      </w:tr>
      <w:tr w:rsidR="00D01103" w14:paraId="1695E35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A10E092"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A-n77A</w:t>
            </w:r>
          </w:p>
        </w:tc>
        <w:tc>
          <w:tcPr>
            <w:tcW w:w="1380" w:type="dxa"/>
            <w:tcBorders>
              <w:top w:val="single" w:sz="4" w:space="0" w:color="auto"/>
              <w:left w:val="single" w:sz="4" w:space="0" w:color="auto"/>
              <w:bottom w:val="nil"/>
              <w:right w:val="single" w:sz="4" w:space="0" w:color="auto"/>
            </w:tcBorders>
            <w:hideMark/>
          </w:tcPr>
          <w:p w14:paraId="348408AC" w14:textId="77777777" w:rsidR="00D01103" w:rsidRDefault="00D01103">
            <w:pPr>
              <w:pStyle w:val="TAC"/>
              <w:rPr>
                <w:szCs w:val="18"/>
                <w:lang w:val="en-US"/>
              </w:rPr>
            </w:pPr>
            <w:r>
              <w:rPr>
                <w:rFonts w:eastAsia="Yu Mincho"/>
                <w:lang w:val="en-US" w:eastAsia="ja-JP"/>
              </w:rPr>
              <w:t>CA_n1A-n77A</w:t>
            </w:r>
          </w:p>
        </w:tc>
        <w:tc>
          <w:tcPr>
            <w:tcW w:w="670" w:type="dxa"/>
            <w:tcBorders>
              <w:top w:val="single" w:sz="4" w:space="0" w:color="auto"/>
              <w:left w:val="single" w:sz="4" w:space="0" w:color="auto"/>
              <w:bottom w:val="single" w:sz="4" w:space="0" w:color="auto"/>
              <w:right w:val="single" w:sz="4" w:space="0" w:color="auto"/>
            </w:tcBorders>
            <w:hideMark/>
          </w:tcPr>
          <w:p w14:paraId="484D7AD6"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5F6E411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C468B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F258B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42910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C312B0"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6B0AC8D"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2D8630E"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25CF504"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33067A1"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0468C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34533C"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6A26C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05F3FA4"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1196720" w14:textId="77777777" w:rsidR="00D01103" w:rsidRDefault="00D01103">
            <w:pPr>
              <w:pStyle w:val="TAC"/>
              <w:rPr>
                <w:szCs w:val="18"/>
                <w:lang w:val="en-US" w:eastAsia="zh-CN"/>
              </w:rPr>
            </w:pPr>
            <w:r>
              <w:rPr>
                <w:szCs w:val="18"/>
                <w:lang w:val="en-US" w:eastAsia="zh-CN"/>
              </w:rPr>
              <w:t>0</w:t>
            </w:r>
          </w:p>
        </w:tc>
      </w:tr>
      <w:tr w:rsidR="00D01103" w14:paraId="774AD621" w14:textId="77777777" w:rsidTr="00D01103">
        <w:trPr>
          <w:trHeight w:val="187"/>
        </w:trPr>
        <w:tc>
          <w:tcPr>
            <w:tcW w:w="1641" w:type="dxa"/>
            <w:tcBorders>
              <w:top w:val="nil"/>
              <w:left w:val="single" w:sz="4" w:space="0" w:color="auto"/>
              <w:bottom w:val="single" w:sz="4" w:space="0" w:color="auto"/>
              <w:right w:val="single" w:sz="4" w:space="0" w:color="auto"/>
            </w:tcBorders>
          </w:tcPr>
          <w:p w14:paraId="0F4004C3"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603532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898EBDB" w14:textId="77777777" w:rsidR="00D01103" w:rsidRDefault="00D01103">
            <w:pPr>
              <w:pStyle w:val="TAC"/>
              <w:rPr>
                <w:szCs w:val="18"/>
                <w:lang w:val="en-US"/>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4D9D2CB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1C9417F"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E276E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AF79C7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3A24F9"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9A93096"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AB9B2F3"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12E08F"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C3D7DFA"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E16CA38"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B58A8F2"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3564D9E"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0EC6A0E"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38AD9C1D" w14:textId="77777777" w:rsidR="00D01103" w:rsidRDefault="00D01103">
            <w:pPr>
              <w:pStyle w:val="TAC"/>
              <w:rPr>
                <w:szCs w:val="18"/>
                <w:lang w:val="en-US" w:eastAsia="zh-CN"/>
              </w:rPr>
            </w:pPr>
          </w:p>
        </w:tc>
      </w:tr>
      <w:tr w:rsidR="00D01103" w14:paraId="47ACE74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D05A8C7"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A-n77</w:t>
            </w:r>
            <w:r>
              <w:rPr>
                <w:szCs w:val="18"/>
                <w:lang w:val="en-US" w:eastAsia="zh-CN"/>
              </w:rPr>
              <w:t>(2A)</w:t>
            </w:r>
          </w:p>
        </w:tc>
        <w:tc>
          <w:tcPr>
            <w:tcW w:w="1380" w:type="dxa"/>
            <w:tcBorders>
              <w:top w:val="single" w:sz="4" w:space="0" w:color="auto"/>
              <w:left w:val="single" w:sz="4" w:space="0" w:color="auto"/>
              <w:bottom w:val="nil"/>
              <w:right w:val="single" w:sz="4" w:space="0" w:color="auto"/>
            </w:tcBorders>
            <w:hideMark/>
          </w:tcPr>
          <w:p w14:paraId="2D288647" w14:textId="77777777" w:rsidR="00D01103" w:rsidRDefault="00D01103">
            <w:pPr>
              <w:pStyle w:val="TAC"/>
              <w:rPr>
                <w:szCs w:val="18"/>
                <w:lang w:val="en-US"/>
              </w:rPr>
            </w:pPr>
            <w:r>
              <w:rPr>
                <w:rFonts w:eastAsia="Yu Mincho"/>
                <w:lang w:val="en-US" w:eastAsia="ja-JP"/>
              </w:rPr>
              <w:t>CA_n1A-n77A</w:t>
            </w:r>
          </w:p>
        </w:tc>
        <w:tc>
          <w:tcPr>
            <w:tcW w:w="670" w:type="dxa"/>
            <w:tcBorders>
              <w:top w:val="single" w:sz="4" w:space="0" w:color="auto"/>
              <w:left w:val="single" w:sz="4" w:space="0" w:color="auto"/>
              <w:bottom w:val="single" w:sz="4" w:space="0" w:color="auto"/>
              <w:right w:val="single" w:sz="4" w:space="0" w:color="auto"/>
            </w:tcBorders>
            <w:hideMark/>
          </w:tcPr>
          <w:p w14:paraId="06B41D2D"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6CFF07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249942C"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C62EA1"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CF7BDBE"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736E10A"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F640D42"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C5D618A"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573A654"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0C0AB07"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6DDC19"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A17987"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C0371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D0D46CB"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71619563" w14:textId="77777777" w:rsidR="00D01103" w:rsidRDefault="00D01103">
            <w:pPr>
              <w:pStyle w:val="TAC"/>
              <w:rPr>
                <w:szCs w:val="18"/>
                <w:lang w:val="en-US" w:eastAsia="zh-CN"/>
              </w:rPr>
            </w:pPr>
            <w:r>
              <w:rPr>
                <w:szCs w:val="18"/>
                <w:lang w:val="en-US" w:eastAsia="zh-CN"/>
              </w:rPr>
              <w:t>0</w:t>
            </w:r>
          </w:p>
        </w:tc>
      </w:tr>
      <w:tr w:rsidR="00D01103" w14:paraId="3D183D9B" w14:textId="77777777" w:rsidTr="00D01103">
        <w:trPr>
          <w:trHeight w:val="187"/>
        </w:trPr>
        <w:tc>
          <w:tcPr>
            <w:tcW w:w="1641" w:type="dxa"/>
            <w:tcBorders>
              <w:top w:val="nil"/>
              <w:left w:val="single" w:sz="4" w:space="0" w:color="auto"/>
              <w:bottom w:val="single" w:sz="4" w:space="0" w:color="auto"/>
              <w:right w:val="single" w:sz="4" w:space="0" w:color="auto"/>
            </w:tcBorders>
          </w:tcPr>
          <w:p w14:paraId="4F3199C9"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3CE58BB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2CA658" w14:textId="77777777" w:rsidR="00D01103" w:rsidRDefault="00D01103">
            <w:pPr>
              <w:pStyle w:val="TAC"/>
              <w:rPr>
                <w:szCs w:val="18"/>
                <w:lang w:val="en-US" w:eastAsia="zh-CN"/>
              </w:rPr>
            </w:pPr>
            <w:r>
              <w:rPr>
                <w:szCs w:val="18"/>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4F65BC7" w14:textId="77777777" w:rsidR="00D01103" w:rsidRDefault="00D01103">
            <w:pPr>
              <w:pStyle w:val="TAC"/>
              <w:rPr>
                <w:szCs w:val="18"/>
                <w:lang w:val="en-US" w:eastAsia="zh-CN"/>
              </w:rPr>
            </w:pPr>
            <w:r>
              <w:rPr>
                <w:lang w:val="en-US"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3A2BCB04" w14:textId="77777777" w:rsidR="00D01103" w:rsidRDefault="00D01103">
            <w:pPr>
              <w:pStyle w:val="TAC"/>
              <w:rPr>
                <w:szCs w:val="18"/>
                <w:lang w:val="en-US" w:eastAsia="zh-CN"/>
              </w:rPr>
            </w:pPr>
          </w:p>
        </w:tc>
      </w:tr>
      <w:tr w:rsidR="00D01103" w14:paraId="0403342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004563"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p>
        </w:tc>
        <w:tc>
          <w:tcPr>
            <w:tcW w:w="1380" w:type="dxa"/>
            <w:tcBorders>
              <w:top w:val="single" w:sz="4" w:space="0" w:color="auto"/>
              <w:left w:val="single" w:sz="4" w:space="0" w:color="auto"/>
              <w:bottom w:val="nil"/>
              <w:right w:val="single" w:sz="4" w:space="0" w:color="auto"/>
            </w:tcBorders>
            <w:hideMark/>
          </w:tcPr>
          <w:p w14:paraId="3372DE40" w14:textId="77777777" w:rsidR="00D01103" w:rsidRDefault="00D01103">
            <w:pPr>
              <w:pStyle w:val="TAC"/>
              <w:rPr>
                <w:szCs w:val="18"/>
                <w:lang w:val="en-US" w:eastAsia="zh-CN"/>
              </w:rPr>
            </w:pPr>
            <w:r>
              <w:rPr>
                <w:szCs w:val="18"/>
                <w:lang w:val="en-US"/>
              </w:rPr>
              <w:t>n78</w:t>
            </w:r>
            <w:r>
              <w:rPr>
                <w:szCs w:val="18"/>
                <w:vertAlign w:val="superscript"/>
                <w:lang w:val="en-US" w:eastAsia="zh-CN"/>
              </w:rPr>
              <w:t>8</w:t>
            </w:r>
          </w:p>
          <w:p w14:paraId="58C51DAE"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1D1093A6"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1FFD0F50"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4138E4"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3071F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903911"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EA0716"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C1E9C86"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D67B019"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DDB8CD1"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AB610AE"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AACC7C"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7392D3"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0D4AA6E"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99B0884"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BA27F87" w14:textId="77777777" w:rsidR="00D01103" w:rsidRDefault="00D01103">
            <w:pPr>
              <w:pStyle w:val="TAC"/>
              <w:rPr>
                <w:szCs w:val="18"/>
                <w:lang w:val="en-US" w:eastAsia="zh-CN"/>
              </w:rPr>
            </w:pPr>
            <w:r>
              <w:rPr>
                <w:szCs w:val="18"/>
                <w:lang w:val="en-US" w:eastAsia="zh-CN"/>
              </w:rPr>
              <w:t>0</w:t>
            </w:r>
          </w:p>
        </w:tc>
      </w:tr>
      <w:tr w:rsidR="00D01103" w14:paraId="678973E1" w14:textId="77777777" w:rsidTr="00D01103">
        <w:trPr>
          <w:trHeight w:val="187"/>
        </w:trPr>
        <w:tc>
          <w:tcPr>
            <w:tcW w:w="1641" w:type="dxa"/>
            <w:tcBorders>
              <w:top w:val="nil"/>
              <w:left w:val="single" w:sz="4" w:space="0" w:color="auto"/>
              <w:bottom w:val="nil"/>
              <w:right w:val="single" w:sz="4" w:space="0" w:color="auto"/>
            </w:tcBorders>
          </w:tcPr>
          <w:p w14:paraId="09F3F13E"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E7A98C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04438E0"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446CBC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B0397FC"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EA7577"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4A924A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F107DF"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4C7B5A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C8F9D21"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C8BEB4E"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ECEF3F6"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4722265"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99E6A77"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D670EAE"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5AAEC93"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59428231" w14:textId="77777777" w:rsidR="00D01103" w:rsidRDefault="00D01103">
            <w:pPr>
              <w:pStyle w:val="TAC"/>
              <w:rPr>
                <w:szCs w:val="18"/>
                <w:lang w:val="en-US" w:eastAsia="zh-CN"/>
              </w:rPr>
            </w:pPr>
          </w:p>
        </w:tc>
      </w:tr>
      <w:tr w:rsidR="00D01103" w14:paraId="06B8C87B" w14:textId="77777777" w:rsidTr="00D01103">
        <w:trPr>
          <w:trHeight w:val="187"/>
        </w:trPr>
        <w:tc>
          <w:tcPr>
            <w:tcW w:w="1641" w:type="dxa"/>
            <w:tcBorders>
              <w:top w:val="nil"/>
              <w:left w:val="single" w:sz="4" w:space="0" w:color="auto"/>
              <w:bottom w:val="nil"/>
              <w:right w:val="single" w:sz="4" w:space="0" w:color="auto"/>
            </w:tcBorders>
          </w:tcPr>
          <w:p w14:paraId="1F2F7607"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7ACFA49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AEAEC1C"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170B62D"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09CB8B"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ED25C40"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29EB6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E389454" w14:textId="77777777" w:rsidR="00D01103" w:rsidRDefault="00D01103">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B9F200D" w14:textId="77777777" w:rsidR="00D01103" w:rsidRDefault="00D01103">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29D5BC7"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9D6BEF4"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E68726E"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FAACFD"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CB6D9A"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38AB5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A125F95"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7DE9A055" w14:textId="77777777" w:rsidR="00D01103" w:rsidRDefault="00D01103">
            <w:pPr>
              <w:pStyle w:val="TAC"/>
              <w:rPr>
                <w:szCs w:val="18"/>
                <w:lang w:val="en-US" w:eastAsia="zh-CN"/>
              </w:rPr>
            </w:pPr>
            <w:r>
              <w:rPr>
                <w:lang w:val="en-US" w:eastAsia="zh-CN"/>
              </w:rPr>
              <w:t>1</w:t>
            </w:r>
          </w:p>
        </w:tc>
      </w:tr>
      <w:tr w:rsidR="00D01103" w14:paraId="52CE50F7" w14:textId="77777777" w:rsidTr="00D01103">
        <w:trPr>
          <w:trHeight w:val="187"/>
        </w:trPr>
        <w:tc>
          <w:tcPr>
            <w:tcW w:w="1641" w:type="dxa"/>
            <w:tcBorders>
              <w:top w:val="nil"/>
              <w:left w:val="single" w:sz="4" w:space="0" w:color="auto"/>
              <w:bottom w:val="nil"/>
              <w:right w:val="single" w:sz="4" w:space="0" w:color="auto"/>
            </w:tcBorders>
          </w:tcPr>
          <w:p w14:paraId="79EFC3DD"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7E39E36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DD6CD41"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48CE57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C4B0E0C"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66AEB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C49597A"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4FA8398" w14:textId="77777777" w:rsidR="00D01103" w:rsidRDefault="00D01103">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9975C18" w14:textId="77777777" w:rsidR="00D01103" w:rsidRDefault="00D01103">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EB50AEA"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2709923"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4AF9D4B"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0322E53" w14:textId="77777777" w:rsidR="00D01103" w:rsidRDefault="00D01103">
            <w:pPr>
              <w:pStyle w:val="TAC"/>
              <w:rPr>
                <w:szCs w:val="18"/>
                <w:lang w:val="en-US" w:eastAsia="zh-CN"/>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027E52A"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58F733E"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B44FC73"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09582F9" w14:textId="77777777" w:rsidR="00D01103" w:rsidRDefault="00D01103">
            <w:pPr>
              <w:pStyle w:val="TAC"/>
              <w:rPr>
                <w:szCs w:val="18"/>
                <w:lang w:val="en-US" w:eastAsia="zh-CN"/>
              </w:rPr>
            </w:pPr>
          </w:p>
        </w:tc>
      </w:tr>
      <w:tr w:rsidR="00D01103" w14:paraId="065BEDFC" w14:textId="77777777" w:rsidTr="00D01103">
        <w:trPr>
          <w:trHeight w:val="187"/>
        </w:trPr>
        <w:tc>
          <w:tcPr>
            <w:tcW w:w="1641" w:type="dxa"/>
            <w:tcBorders>
              <w:top w:val="nil"/>
              <w:left w:val="single" w:sz="4" w:space="0" w:color="auto"/>
              <w:bottom w:val="nil"/>
              <w:right w:val="single" w:sz="4" w:space="0" w:color="auto"/>
            </w:tcBorders>
          </w:tcPr>
          <w:p w14:paraId="5004EAA6"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7AAB0C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A4BBCC6"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695B78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AF3181"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0AEBD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05957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B446062" w14:textId="77777777" w:rsidR="00D01103" w:rsidRDefault="00D01103">
            <w:pPr>
              <w:pStyle w:val="TAC"/>
              <w:rPr>
                <w:szCs w:val="18"/>
                <w:lang w:val="en-US"/>
              </w:rPr>
            </w:pPr>
            <w:r>
              <w:rPr>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9325B21" w14:textId="77777777" w:rsidR="00D01103" w:rsidRDefault="00D01103">
            <w:pPr>
              <w:pStyle w:val="TAC"/>
              <w:rPr>
                <w:szCs w:val="18"/>
                <w:lang w:val="en-US"/>
              </w:rPr>
            </w:pPr>
            <w:r>
              <w:rPr>
                <w:szCs w:val="18"/>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BDEF56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37A3AC7"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2DB884"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0C59B9"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DAE9C5"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947030E"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44D1DC8"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5D7C587F" w14:textId="77777777" w:rsidR="00D01103" w:rsidRDefault="00D01103">
            <w:pPr>
              <w:pStyle w:val="TAC"/>
              <w:rPr>
                <w:szCs w:val="18"/>
                <w:lang w:val="en-US" w:eastAsia="zh-CN"/>
              </w:rPr>
            </w:pPr>
            <w:r>
              <w:rPr>
                <w:lang w:val="en-US" w:eastAsia="zh-CN"/>
              </w:rPr>
              <w:t>2</w:t>
            </w:r>
          </w:p>
        </w:tc>
      </w:tr>
      <w:tr w:rsidR="00D01103" w14:paraId="12FAD2B7" w14:textId="77777777" w:rsidTr="00D01103">
        <w:trPr>
          <w:trHeight w:val="187"/>
        </w:trPr>
        <w:tc>
          <w:tcPr>
            <w:tcW w:w="1641" w:type="dxa"/>
            <w:tcBorders>
              <w:top w:val="nil"/>
              <w:left w:val="single" w:sz="4" w:space="0" w:color="auto"/>
              <w:bottom w:val="nil"/>
              <w:right w:val="single" w:sz="4" w:space="0" w:color="auto"/>
            </w:tcBorders>
          </w:tcPr>
          <w:p w14:paraId="0FC59AF7"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2AD6B4F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9E973A0"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C05795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90C2178"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16CDAE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8168F63"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8776AB"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BE076AE"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D35D50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539D233"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641968B"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D3905D2"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FA13363"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63D3E99"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6974110"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43A7AF3F" w14:textId="77777777" w:rsidR="00D01103" w:rsidRDefault="00D01103">
            <w:pPr>
              <w:pStyle w:val="TAC"/>
              <w:rPr>
                <w:szCs w:val="18"/>
                <w:lang w:val="en-US" w:eastAsia="zh-CN"/>
              </w:rPr>
            </w:pPr>
          </w:p>
        </w:tc>
      </w:tr>
      <w:tr w:rsidR="00D01103" w14:paraId="6AA483D0" w14:textId="77777777" w:rsidTr="00D01103">
        <w:trPr>
          <w:trHeight w:val="187"/>
        </w:trPr>
        <w:tc>
          <w:tcPr>
            <w:tcW w:w="1641" w:type="dxa"/>
            <w:tcBorders>
              <w:top w:val="nil"/>
              <w:left w:val="single" w:sz="4" w:space="0" w:color="auto"/>
              <w:bottom w:val="nil"/>
              <w:right w:val="single" w:sz="4" w:space="0" w:color="auto"/>
            </w:tcBorders>
          </w:tcPr>
          <w:p w14:paraId="3B726D41"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2FD627F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5C8D26D"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43D7E4F"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62366F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73178B5"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FF077F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37321F"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B8A9E9D"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FF3AE39"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26F9B99"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EB0FCB9"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DC0B44"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A9032C"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EB962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0EC814E"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4C296214" w14:textId="77777777" w:rsidR="00D01103" w:rsidRDefault="00D01103">
            <w:pPr>
              <w:pStyle w:val="TAC"/>
              <w:rPr>
                <w:szCs w:val="18"/>
                <w:lang w:val="en-US" w:eastAsia="zh-CN"/>
              </w:rPr>
            </w:pPr>
            <w:r>
              <w:rPr>
                <w:szCs w:val="18"/>
                <w:lang w:val="en-US" w:eastAsia="zh-CN"/>
              </w:rPr>
              <w:t>3</w:t>
            </w:r>
          </w:p>
        </w:tc>
      </w:tr>
      <w:tr w:rsidR="00D01103" w14:paraId="6F2C09C7" w14:textId="77777777" w:rsidTr="00D01103">
        <w:trPr>
          <w:trHeight w:val="90"/>
        </w:trPr>
        <w:tc>
          <w:tcPr>
            <w:tcW w:w="1641" w:type="dxa"/>
            <w:tcBorders>
              <w:top w:val="nil"/>
              <w:left w:val="single" w:sz="4" w:space="0" w:color="auto"/>
              <w:bottom w:val="single" w:sz="4" w:space="0" w:color="auto"/>
              <w:right w:val="single" w:sz="4" w:space="0" w:color="auto"/>
            </w:tcBorders>
          </w:tcPr>
          <w:p w14:paraId="4461A7A4"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16919B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80B7058"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9E1C01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4938103"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C90238"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66E5AE"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985F4B0"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308F1C9"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9306A6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17009ED"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239AEA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9ED0EB0" w14:textId="77777777" w:rsidR="00D01103" w:rsidRDefault="00D01103">
            <w:pPr>
              <w:pStyle w:val="TAC"/>
              <w:rPr>
                <w:szCs w:val="18"/>
                <w:lang w:val="en-US" w:eastAsia="zh-CN"/>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6593241"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6E9C9EC"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1F42233"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DD0D299" w14:textId="77777777" w:rsidR="00D01103" w:rsidRDefault="00D01103">
            <w:pPr>
              <w:pStyle w:val="TAC"/>
              <w:rPr>
                <w:szCs w:val="18"/>
                <w:lang w:val="en-US" w:eastAsia="zh-CN"/>
              </w:rPr>
            </w:pPr>
          </w:p>
        </w:tc>
      </w:tr>
      <w:tr w:rsidR="00D01103" w14:paraId="29A8FFB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77FFB1A" w14:textId="77777777" w:rsidR="00D01103" w:rsidRDefault="00D01103">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n78(2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53D0C5D2" w14:textId="77777777" w:rsidR="00D01103" w:rsidRDefault="00D01103">
            <w:pPr>
              <w:pStyle w:val="TAC"/>
              <w:rPr>
                <w:szCs w:val="18"/>
                <w:lang w:val="en-US"/>
              </w:rPr>
            </w:pPr>
            <w:r>
              <w:rPr>
                <w:szCs w:val="18"/>
                <w:lang w:eastAsia="zh-CN"/>
              </w:rPr>
              <w:t>CA</w:t>
            </w:r>
            <w:r>
              <w:rPr>
                <w:szCs w:val="18"/>
              </w:rPr>
              <w:t>_</w:t>
            </w:r>
            <w:r>
              <w:rPr>
                <w:szCs w:val="18"/>
                <w:lang w:val="en-US" w:eastAsia="zh-CN"/>
              </w:rPr>
              <w:t>n1</w:t>
            </w:r>
            <w:r>
              <w:rPr>
                <w:szCs w:val="18"/>
                <w:lang w:val="sv-SE" w:eastAsia="ja-JP"/>
              </w:rPr>
              <w:t>A-</w:t>
            </w:r>
            <w:r>
              <w:rPr>
                <w:szCs w:val="18"/>
                <w:lang w:val="en-US" w:eastAsia="zh-CN"/>
              </w:rPr>
              <w:t>n78</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0B41FE08"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DBB2C3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09CBD8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81FEC0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BAF091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FD49F7"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40B7DEB"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7EA7D82"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9DDB599"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98C9277"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DB9793"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52D305"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B7640F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2A6BE2F"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61DB0057" w14:textId="77777777" w:rsidR="00D01103" w:rsidRDefault="00D01103">
            <w:pPr>
              <w:pStyle w:val="TAC"/>
              <w:rPr>
                <w:szCs w:val="18"/>
                <w:lang w:val="en-US" w:eastAsia="zh-CN"/>
              </w:rPr>
            </w:pPr>
            <w:r>
              <w:rPr>
                <w:szCs w:val="18"/>
                <w:lang w:val="en-US" w:eastAsia="zh-CN"/>
              </w:rPr>
              <w:t>0</w:t>
            </w:r>
          </w:p>
        </w:tc>
      </w:tr>
      <w:tr w:rsidR="00D01103" w14:paraId="39E6D89C" w14:textId="77777777" w:rsidTr="00D01103">
        <w:trPr>
          <w:trHeight w:val="187"/>
        </w:trPr>
        <w:tc>
          <w:tcPr>
            <w:tcW w:w="1641" w:type="dxa"/>
            <w:tcBorders>
              <w:top w:val="nil"/>
              <w:left w:val="single" w:sz="4" w:space="0" w:color="auto"/>
              <w:bottom w:val="nil"/>
              <w:right w:val="single" w:sz="4" w:space="0" w:color="auto"/>
            </w:tcBorders>
          </w:tcPr>
          <w:p w14:paraId="53660D54"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0D1A3C2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282D945"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0D606E1" w14:textId="77777777" w:rsidR="00D01103" w:rsidRDefault="00D01103">
            <w:pPr>
              <w:pStyle w:val="TAC"/>
              <w:rPr>
                <w:szCs w:val="18"/>
                <w:lang w:val="en-US" w:eastAsia="zh-CN"/>
              </w:rPr>
            </w:pPr>
            <w:r>
              <w:rPr>
                <w:szCs w:val="18"/>
                <w:lang w:val="en-US" w:eastAsia="zh-CN"/>
              </w:rP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1DD2C546" w14:textId="77777777" w:rsidR="00D01103" w:rsidRDefault="00D01103">
            <w:pPr>
              <w:pStyle w:val="TAC"/>
              <w:rPr>
                <w:szCs w:val="18"/>
                <w:lang w:val="en-US" w:eastAsia="zh-CN"/>
              </w:rPr>
            </w:pPr>
          </w:p>
        </w:tc>
      </w:tr>
      <w:tr w:rsidR="00D01103" w14:paraId="6EC3439C" w14:textId="77777777" w:rsidTr="00D01103">
        <w:trPr>
          <w:trHeight w:val="187"/>
        </w:trPr>
        <w:tc>
          <w:tcPr>
            <w:tcW w:w="1641" w:type="dxa"/>
            <w:tcBorders>
              <w:top w:val="nil"/>
              <w:left w:val="single" w:sz="4" w:space="0" w:color="auto"/>
              <w:bottom w:val="nil"/>
              <w:right w:val="single" w:sz="4" w:space="0" w:color="auto"/>
            </w:tcBorders>
          </w:tcPr>
          <w:p w14:paraId="6810ABC4"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29A68E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8B73292"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071BDDE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31D0970"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BFFE6B4"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3425923"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3627412"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30BC70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5DE63DC"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FA99104"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672D12B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7346653"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46688D"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825C05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B519325"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5386A05F" w14:textId="77777777" w:rsidR="00D01103" w:rsidRDefault="00D01103">
            <w:pPr>
              <w:pStyle w:val="TAC"/>
              <w:rPr>
                <w:szCs w:val="18"/>
                <w:lang w:val="en-US" w:eastAsia="zh-CN"/>
              </w:rPr>
            </w:pPr>
            <w:r>
              <w:rPr>
                <w:lang w:val="en-US" w:eastAsia="zh-CN"/>
              </w:rPr>
              <w:t>1</w:t>
            </w:r>
          </w:p>
        </w:tc>
      </w:tr>
      <w:tr w:rsidR="00D01103" w14:paraId="2DC829BE" w14:textId="77777777" w:rsidTr="00D01103">
        <w:trPr>
          <w:trHeight w:val="187"/>
        </w:trPr>
        <w:tc>
          <w:tcPr>
            <w:tcW w:w="1641" w:type="dxa"/>
            <w:tcBorders>
              <w:top w:val="nil"/>
              <w:left w:val="single" w:sz="4" w:space="0" w:color="auto"/>
              <w:bottom w:val="nil"/>
              <w:right w:val="single" w:sz="4" w:space="0" w:color="auto"/>
            </w:tcBorders>
          </w:tcPr>
          <w:p w14:paraId="5405B57A"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7A0FE24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E67EF1E"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044D3662" w14:textId="77777777" w:rsidR="00D01103" w:rsidRDefault="00D01103">
            <w:pPr>
              <w:pStyle w:val="TAC"/>
              <w:rPr>
                <w:szCs w:val="18"/>
                <w:lang w:val="en-US" w:eastAsia="zh-CN"/>
              </w:rPr>
            </w:pPr>
            <w:r>
              <w:rPr>
                <w:lang w:val="en-US"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212BF0F8" w14:textId="77777777" w:rsidR="00D01103" w:rsidRDefault="00D01103">
            <w:pPr>
              <w:pStyle w:val="TAC"/>
              <w:rPr>
                <w:szCs w:val="18"/>
                <w:lang w:val="en-US" w:eastAsia="zh-CN"/>
              </w:rPr>
            </w:pPr>
          </w:p>
        </w:tc>
      </w:tr>
      <w:tr w:rsidR="00D01103" w14:paraId="7C1D7ECC" w14:textId="77777777" w:rsidTr="00D01103">
        <w:trPr>
          <w:trHeight w:val="187"/>
        </w:trPr>
        <w:tc>
          <w:tcPr>
            <w:tcW w:w="1641" w:type="dxa"/>
            <w:tcBorders>
              <w:top w:val="nil"/>
              <w:left w:val="single" w:sz="4" w:space="0" w:color="auto"/>
              <w:bottom w:val="nil"/>
              <w:right w:val="single" w:sz="4" w:space="0" w:color="auto"/>
            </w:tcBorders>
          </w:tcPr>
          <w:p w14:paraId="72F63B15"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B45856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51B5BC4"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59C539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3F4BC1"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C49EFAC"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B7C7B0A"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891B82"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3F0FAC9"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ED1991B"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9EB8CF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C8BD46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5FF96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F01F5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5F0140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3DBAF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93B89AC" w14:textId="77777777" w:rsidR="00D01103" w:rsidRDefault="00D01103">
            <w:pPr>
              <w:pStyle w:val="TAC"/>
              <w:rPr>
                <w:szCs w:val="18"/>
                <w:lang w:val="en-US" w:eastAsia="zh-CN"/>
              </w:rPr>
            </w:pPr>
            <w:r>
              <w:rPr>
                <w:szCs w:val="18"/>
                <w:lang w:val="en-US" w:eastAsia="zh-CN"/>
              </w:rPr>
              <w:t>2</w:t>
            </w:r>
          </w:p>
        </w:tc>
      </w:tr>
      <w:tr w:rsidR="00D01103" w14:paraId="3BBD8C03" w14:textId="77777777" w:rsidTr="00D01103">
        <w:trPr>
          <w:trHeight w:val="187"/>
        </w:trPr>
        <w:tc>
          <w:tcPr>
            <w:tcW w:w="1641" w:type="dxa"/>
            <w:tcBorders>
              <w:top w:val="nil"/>
              <w:left w:val="single" w:sz="4" w:space="0" w:color="auto"/>
              <w:bottom w:val="single" w:sz="4" w:space="0" w:color="auto"/>
              <w:right w:val="single" w:sz="4" w:space="0" w:color="auto"/>
            </w:tcBorders>
          </w:tcPr>
          <w:p w14:paraId="129646EE"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A2BE4D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0F5DCEC"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3293003" w14:textId="77777777" w:rsidR="00D01103" w:rsidRDefault="00D01103">
            <w:pPr>
              <w:pStyle w:val="TAC"/>
              <w:rPr>
                <w:szCs w:val="18"/>
                <w:lang w:eastAsia="zh-CN"/>
              </w:rPr>
            </w:pPr>
            <w:r>
              <w:rPr>
                <w:szCs w:val="18"/>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7E23BAAD" w14:textId="77777777" w:rsidR="00D01103" w:rsidRDefault="00D01103">
            <w:pPr>
              <w:pStyle w:val="TAC"/>
              <w:rPr>
                <w:szCs w:val="18"/>
                <w:lang w:val="en-US" w:eastAsia="zh-CN"/>
              </w:rPr>
            </w:pPr>
          </w:p>
        </w:tc>
      </w:tr>
      <w:tr w:rsidR="00D01103" w14:paraId="4D97264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1B13105"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8C</w:t>
            </w:r>
          </w:p>
        </w:tc>
        <w:tc>
          <w:tcPr>
            <w:tcW w:w="1380" w:type="dxa"/>
            <w:tcBorders>
              <w:top w:val="single" w:sz="4" w:space="0" w:color="auto"/>
              <w:left w:val="single" w:sz="4" w:space="0" w:color="auto"/>
              <w:bottom w:val="nil"/>
              <w:right w:val="single" w:sz="4" w:space="0" w:color="auto"/>
            </w:tcBorders>
            <w:hideMark/>
          </w:tcPr>
          <w:p w14:paraId="35B2762B"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8</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1A6C11EF"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3EF8CE26"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A0956DA"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355DB3D"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FC8782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B6EEA1"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CED444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560E43A"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1208B1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885D61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73022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275FA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8E35D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BB3F8E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25FBB0A" w14:textId="77777777" w:rsidR="00D01103" w:rsidRDefault="00D01103">
            <w:pPr>
              <w:pStyle w:val="TAC"/>
              <w:rPr>
                <w:szCs w:val="18"/>
                <w:lang w:val="en-US" w:eastAsia="zh-CN"/>
              </w:rPr>
            </w:pPr>
            <w:r>
              <w:rPr>
                <w:szCs w:val="18"/>
                <w:lang w:val="en-US" w:eastAsia="zh-CN"/>
              </w:rPr>
              <w:t>0</w:t>
            </w:r>
          </w:p>
        </w:tc>
      </w:tr>
      <w:tr w:rsidR="00D01103" w14:paraId="006225A2" w14:textId="77777777" w:rsidTr="00D01103">
        <w:trPr>
          <w:trHeight w:val="187"/>
        </w:trPr>
        <w:tc>
          <w:tcPr>
            <w:tcW w:w="1641" w:type="dxa"/>
            <w:tcBorders>
              <w:top w:val="nil"/>
              <w:left w:val="single" w:sz="4" w:space="0" w:color="auto"/>
              <w:bottom w:val="nil"/>
              <w:right w:val="single" w:sz="4" w:space="0" w:color="auto"/>
            </w:tcBorders>
          </w:tcPr>
          <w:p w14:paraId="3AA5569A"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73F82AB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8C5181"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C1F8839" w14:textId="77777777" w:rsidR="00D01103" w:rsidRDefault="00D01103">
            <w:pPr>
              <w:pStyle w:val="TAC"/>
              <w:rPr>
                <w:szCs w:val="18"/>
                <w:lang w:eastAsia="zh-CN"/>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50B9BBB0" w14:textId="77777777" w:rsidR="00D01103" w:rsidRDefault="00D01103">
            <w:pPr>
              <w:pStyle w:val="TAC"/>
              <w:rPr>
                <w:szCs w:val="18"/>
                <w:lang w:val="en-US" w:eastAsia="zh-CN"/>
              </w:rPr>
            </w:pPr>
          </w:p>
        </w:tc>
      </w:tr>
      <w:tr w:rsidR="00D01103" w14:paraId="26A80BF2" w14:textId="77777777" w:rsidTr="00D01103">
        <w:trPr>
          <w:trHeight w:val="187"/>
        </w:trPr>
        <w:tc>
          <w:tcPr>
            <w:tcW w:w="1641" w:type="dxa"/>
            <w:tcBorders>
              <w:top w:val="nil"/>
              <w:left w:val="single" w:sz="4" w:space="0" w:color="auto"/>
              <w:bottom w:val="nil"/>
              <w:right w:val="single" w:sz="4" w:space="0" w:color="auto"/>
            </w:tcBorders>
          </w:tcPr>
          <w:p w14:paraId="504A7165"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2ED1CB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D73655B"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7F043BD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0784A3F"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C53413" w14:textId="77777777" w:rsidR="00D01103" w:rsidRDefault="00D01103">
            <w:pPr>
              <w:pStyle w:val="TAC"/>
              <w:rPr>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6B6092" w14:textId="77777777" w:rsidR="00D01103" w:rsidRDefault="00D01103">
            <w:pPr>
              <w:pStyle w:val="TAC"/>
              <w:rPr>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3648634" w14:textId="77777777" w:rsidR="00D01103" w:rsidRDefault="00D01103">
            <w:pPr>
              <w:pStyle w:val="TAC"/>
              <w:rPr>
                <w:szCs w:val="18"/>
                <w:lang w:val="en-US"/>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27D361A" w14:textId="77777777" w:rsidR="00D01103" w:rsidRDefault="00D01103">
            <w:pPr>
              <w:pStyle w:val="TAC"/>
              <w:rPr>
                <w:szCs w:val="18"/>
                <w:lang w:val="en-US"/>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91650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CDD27D0"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B4D3CD7"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23DB9F"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AD4298"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8E0A74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D7DEB0B"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22AECAD5" w14:textId="77777777" w:rsidR="00D01103" w:rsidRDefault="00D01103">
            <w:pPr>
              <w:pStyle w:val="TAC"/>
              <w:rPr>
                <w:szCs w:val="18"/>
                <w:lang w:val="en-US" w:eastAsia="zh-CN"/>
              </w:rPr>
            </w:pPr>
            <w:r>
              <w:rPr>
                <w:szCs w:val="18"/>
                <w:lang w:val="en-US" w:eastAsia="zh-CN"/>
              </w:rPr>
              <w:t>1</w:t>
            </w:r>
          </w:p>
        </w:tc>
      </w:tr>
      <w:tr w:rsidR="00D01103" w14:paraId="10B3247F" w14:textId="77777777" w:rsidTr="00D01103">
        <w:trPr>
          <w:trHeight w:val="187"/>
        </w:trPr>
        <w:tc>
          <w:tcPr>
            <w:tcW w:w="1641" w:type="dxa"/>
            <w:tcBorders>
              <w:top w:val="nil"/>
              <w:left w:val="single" w:sz="4" w:space="0" w:color="auto"/>
              <w:bottom w:val="nil"/>
              <w:right w:val="single" w:sz="4" w:space="0" w:color="auto"/>
            </w:tcBorders>
          </w:tcPr>
          <w:p w14:paraId="17DF1018"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3791FA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8BFB5E3"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DB1A11B" w14:textId="77777777" w:rsidR="00D01103" w:rsidRDefault="00D01103">
            <w:pPr>
              <w:pStyle w:val="TAC"/>
              <w:rPr>
                <w:szCs w:val="18"/>
                <w:lang w:val="en-US" w:eastAsia="zh-CN"/>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127E41E8" w14:textId="77777777" w:rsidR="00D01103" w:rsidRDefault="00D01103">
            <w:pPr>
              <w:pStyle w:val="TAC"/>
              <w:rPr>
                <w:szCs w:val="18"/>
                <w:lang w:val="en-US" w:eastAsia="zh-CN"/>
              </w:rPr>
            </w:pPr>
          </w:p>
        </w:tc>
      </w:tr>
      <w:tr w:rsidR="00D01103" w14:paraId="49604B05" w14:textId="77777777" w:rsidTr="00D01103">
        <w:trPr>
          <w:trHeight w:val="187"/>
        </w:trPr>
        <w:tc>
          <w:tcPr>
            <w:tcW w:w="1641" w:type="dxa"/>
            <w:tcBorders>
              <w:top w:val="nil"/>
              <w:left w:val="single" w:sz="4" w:space="0" w:color="auto"/>
              <w:bottom w:val="nil"/>
              <w:right w:val="single" w:sz="4" w:space="0" w:color="auto"/>
            </w:tcBorders>
          </w:tcPr>
          <w:p w14:paraId="438BCCFD"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543F03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A63FDF8" w14:textId="77777777" w:rsidR="00D01103" w:rsidRDefault="00D01103">
            <w:pPr>
              <w:pStyle w:val="TAC"/>
              <w:rPr>
                <w:szCs w:val="18"/>
                <w:lang w:val="en-US" w:eastAsia="zh-CN"/>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6912FA9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238709"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6002F80" w14:textId="77777777" w:rsidR="00D01103" w:rsidRDefault="00D01103">
            <w:pPr>
              <w:pStyle w:val="TAC"/>
              <w:rPr>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2B030F" w14:textId="77777777" w:rsidR="00D01103" w:rsidRDefault="00D01103">
            <w:pPr>
              <w:pStyle w:val="TAC"/>
              <w:rPr>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D21542E" w14:textId="77777777" w:rsidR="00D01103" w:rsidRDefault="00D01103">
            <w:pPr>
              <w:pStyle w:val="TAC"/>
              <w:rPr>
                <w:szCs w:val="18"/>
                <w:lang w:val="en-US"/>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2A73A9C" w14:textId="77777777" w:rsidR="00D01103" w:rsidRDefault="00D01103">
            <w:pPr>
              <w:pStyle w:val="TAC"/>
              <w:rPr>
                <w:szCs w:val="18"/>
                <w:lang w:val="en-US"/>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803A9B"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6550E2B"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80D7ADC"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2F31B2"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926974"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CE487A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6348C33"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8F35067" w14:textId="77777777" w:rsidR="00D01103" w:rsidRDefault="00D01103">
            <w:pPr>
              <w:pStyle w:val="TAC"/>
              <w:rPr>
                <w:szCs w:val="18"/>
                <w:lang w:val="en-US" w:eastAsia="zh-CN"/>
              </w:rPr>
            </w:pPr>
            <w:r>
              <w:rPr>
                <w:szCs w:val="18"/>
                <w:lang w:val="en-US" w:eastAsia="zh-CN"/>
              </w:rPr>
              <w:t>2</w:t>
            </w:r>
          </w:p>
        </w:tc>
      </w:tr>
      <w:tr w:rsidR="00D01103" w14:paraId="3CA4C258" w14:textId="77777777" w:rsidTr="00D01103">
        <w:trPr>
          <w:trHeight w:val="187"/>
        </w:trPr>
        <w:tc>
          <w:tcPr>
            <w:tcW w:w="1641" w:type="dxa"/>
            <w:tcBorders>
              <w:top w:val="nil"/>
              <w:left w:val="single" w:sz="4" w:space="0" w:color="auto"/>
              <w:bottom w:val="single" w:sz="4" w:space="0" w:color="auto"/>
              <w:right w:val="single" w:sz="4" w:space="0" w:color="auto"/>
            </w:tcBorders>
          </w:tcPr>
          <w:p w14:paraId="0E2AE339"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1E5BC47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18D035D"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9C6E378" w14:textId="77777777" w:rsidR="00D01103" w:rsidRDefault="00D01103">
            <w:pPr>
              <w:pStyle w:val="TAC"/>
              <w:rPr>
                <w:szCs w:val="18"/>
                <w:lang w:val="en-US" w:eastAsia="zh-CN"/>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3E1166E2" w14:textId="77777777" w:rsidR="00D01103" w:rsidRDefault="00D01103">
            <w:pPr>
              <w:pStyle w:val="TAC"/>
              <w:rPr>
                <w:szCs w:val="18"/>
                <w:lang w:val="en-US" w:eastAsia="zh-CN"/>
              </w:rPr>
            </w:pPr>
          </w:p>
        </w:tc>
      </w:tr>
      <w:tr w:rsidR="00D01103" w14:paraId="470F255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7C0866F" w14:textId="77777777" w:rsidR="00D01103" w:rsidRDefault="00D01103">
            <w:pPr>
              <w:pStyle w:val="TAC"/>
              <w:rPr>
                <w:szCs w:val="18"/>
                <w:lang w:val="en-US"/>
              </w:rPr>
            </w:pPr>
            <w:r>
              <w:rPr>
                <w:lang w:val="en-US" w:eastAsia="zh-CN"/>
              </w:rPr>
              <w:t>CA_n1(2A)-n78A</w:t>
            </w:r>
          </w:p>
        </w:tc>
        <w:tc>
          <w:tcPr>
            <w:tcW w:w="1380" w:type="dxa"/>
            <w:tcBorders>
              <w:top w:val="single" w:sz="4" w:space="0" w:color="auto"/>
              <w:left w:val="single" w:sz="4" w:space="0" w:color="auto"/>
              <w:bottom w:val="nil"/>
              <w:right w:val="single" w:sz="4" w:space="0" w:color="auto"/>
            </w:tcBorders>
            <w:hideMark/>
          </w:tcPr>
          <w:p w14:paraId="4FF20958"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135D5794" w14:textId="77777777" w:rsidR="00D01103" w:rsidRDefault="00D01103">
            <w:pPr>
              <w:pStyle w:val="TAC"/>
              <w:rPr>
                <w:szCs w:val="18"/>
                <w:lang w:val="en-US" w:eastAsia="zh-CN"/>
              </w:rPr>
            </w:pPr>
            <w:r>
              <w:rPr>
                <w:szCs w:val="18"/>
                <w:lang w:val="en-US" w:eastAsia="zh-CN"/>
              </w:rPr>
              <w:t>n1</w:t>
            </w:r>
          </w:p>
        </w:tc>
        <w:tc>
          <w:tcPr>
            <w:tcW w:w="8744" w:type="dxa"/>
            <w:gridSpan w:val="31"/>
            <w:tcBorders>
              <w:top w:val="single" w:sz="4" w:space="0" w:color="auto"/>
              <w:left w:val="single" w:sz="4" w:space="0" w:color="auto"/>
              <w:bottom w:val="single" w:sz="4" w:space="0" w:color="auto"/>
              <w:right w:val="single" w:sz="4" w:space="0" w:color="auto"/>
            </w:tcBorders>
            <w:hideMark/>
          </w:tcPr>
          <w:p w14:paraId="7EF57DBD" w14:textId="77777777" w:rsidR="00D01103" w:rsidRDefault="00D01103">
            <w:pPr>
              <w:pStyle w:val="TAC"/>
              <w:rPr>
                <w:szCs w:val="18"/>
                <w:lang w:val="en-US" w:eastAsia="zh-CN"/>
              </w:rPr>
            </w:pPr>
            <w:r>
              <w:rPr>
                <w:szCs w:val="18"/>
                <w:lang w:eastAsia="zh-CN"/>
              </w:rPr>
              <w:t>See CA_n1(2A)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single" w:sz="4" w:space="0" w:color="auto"/>
              <w:left w:val="single" w:sz="4" w:space="0" w:color="auto"/>
              <w:bottom w:val="nil"/>
              <w:right w:val="single" w:sz="4" w:space="0" w:color="auto"/>
            </w:tcBorders>
            <w:hideMark/>
          </w:tcPr>
          <w:p w14:paraId="2AE5A59C" w14:textId="77777777" w:rsidR="00D01103" w:rsidRDefault="00D01103">
            <w:pPr>
              <w:pStyle w:val="TAC"/>
              <w:rPr>
                <w:szCs w:val="18"/>
                <w:lang w:val="en-US" w:eastAsia="zh-CN"/>
              </w:rPr>
            </w:pPr>
            <w:r>
              <w:rPr>
                <w:szCs w:val="18"/>
                <w:lang w:val="en-US" w:eastAsia="zh-CN"/>
              </w:rPr>
              <w:t>0</w:t>
            </w:r>
          </w:p>
        </w:tc>
      </w:tr>
      <w:tr w:rsidR="00D01103" w14:paraId="3794FF18" w14:textId="77777777" w:rsidTr="00D01103">
        <w:trPr>
          <w:trHeight w:val="187"/>
        </w:trPr>
        <w:tc>
          <w:tcPr>
            <w:tcW w:w="1641" w:type="dxa"/>
            <w:tcBorders>
              <w:top w:val="nil"/>
              <w:left w:val="single" w:sz="4" w:space="0" w:color="auto"/>
              <w:bottom w:val="single" w:sz="4" w:space="0" w:color="auto"/>
              <w:right w:val="single" w:sz="4" w:space="0" w:color="auto"/>
            </w:tcBorders>
          </w:tcPr>
          <w:p w14:paraId="2B195CDE"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70C82B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5FEBC89"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8938D6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FA402F4" w14:textId="77777777" w:rsidR="00D01103" w:rsidRDefault="00D01103">
            <w:pPr>
              <w:pStyle w:val="TAC"/>
              <w:rPr>
                <w:szCs w:val="18"/>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2122B61" w14:textId="77777777" w:rsidR="00D01103" w:rsidRDefault="00D01103">
            <w:pPr>
              <w:pStyle w:val="TAC"/>
              <w:rPr>
                <w:szCs w:val="18"/>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E16C889" w14:textId="77777777" w:rsidR="00D01103" w:rsidRDefault="00D01103">
            <w:pPr>
              <w:pStyle w:val="TAC"/>
              <w:rPr>
                <w:szCs w:val="18"/>
                <w:lang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B17EE44" w14:textId="77777777" w:rsidR="00D01103" w:rsidRDefault="00D01103">
            <w:pPr>
              <w:pStyle w:val="TAC"/>
              <w:rPr>
                <w:szCs w:val="18"/>
                <w:lang w:val="en-US"/>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01C5D8E" w14:textId="77777777" w:rsidR="00D01103" w:rsidRDefault="00D01103">
            <w:pPr>
              <w:pStyle w:val="TAC"/>
              <w:rPr>
                <w:szCs w:val="18"/>
                <w:lang w:val="en-US"/>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B3DC290"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B5DEE12"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D831603"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8F03319" w14:textId="77777777" w:rsidR="00D01103" w:rsidRDefault="00D01103">
            <w:pPr>
              <w:pStyle w:val="TAC"/>
              <w:rPr>
                <w:szCs w:val="18"/>
                <w:lang w:val="en-US" w:eastAsia="zh-CN"/>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1E54742"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3EB8E83" w14:textId="77777777" w:rsidR="00D01103" w:rsidRDefault="00D01103">
            <w:pPr>
              <w:pStyle w:val="TAC"/>
              <w:rPr>
                <w:rFonts w:eastAsia="Yu Mincho"/>
                <w:szCs w:val="18"/>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EC701C5"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739BB5A9" w14:textId="77777777" w:rsidR="00D01103" w:rsidRDefault="00D01103">
            <w:pPr>
              <w:pStyle w:val="TAC"/>
              <w:rPr>
                <w:szCs w:val="18"/>
                <w:lang w:val="en-US" w:eastAsia="zh-CN"/>
              </w:rPr>
            </w:pPr>
          </w:p>
        </w:tc>
      </w:tr>
      <w:tr w:rsidR="00D01103" w14:paraId="48D046E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A0B085E" w14:textId="77777777" w:rsidR="00D01103" w:rsidRDefault="00D01103">
            <w:pPr>
              <w:pStyle w:val="TAC"/>
              <w:rPr>
                <w:szCs w:val="18"/>
                <w:lang w:val="en-US"/>
              </w:rPr>
            </w:pPr>
            <w:r>
              <w:rPr>
                <w:szCs w:val="18"/>
                <w:lang w:val="en-US"/>
              </w:rPr>
              <w:lastRenderedPageBreak/>
              <w:t>CA_n</w:t>
            </w:r>
            <w:r>
              <w:rPr>
                <w:szCs w:val="18"/>
                <w:lang w:val="en-US" w:eastAsia="zh-CN"/>
              </w:rPr>
              <w:t>1</w:t>
            </w:r>
            <w:r>
              <w:rPr>
                <w:szCs w:val="18"/>
                <w:lang w:val="en-US"/>
              </w:rPr>
              <w:t>A-n7</w:t>
            </w:r>
            <w:r>
              <w:rPr>
                <w:szCs w:val="18"/>
                <w:lang w:val="en-US" w:eastAsia="zh-CN"/>
              </w:rPr>
              <w:t>9</w:t>
            </w:r>
            <w:r>
              <w:rPr>
                <w:szCs w:val="18"/>
                <w:lang w:val="en-US"/>
              </w:rPr>
              <w:t>A</w:t>
            </w:r>
          </w:p>
        </w:tc>
        <w:tc>
          <w:tcPr>
            <w:tcW w:w="1380" w:type="dxa"/>
            <w:tcBorders>
              <w:top w:val="single" w:sz="4" w:space="0" w:color="auto"/>
              <w:left w:val="single" w:sz="4" w:space="0" w:color="auto"/>
              <w:bottom w:val="nil"/>
              <w:right w:val="single" w:sz="4" w:space="0" w:color="auto"/>
            </w:tcBorders>
            <w:hideMark/>
          </w:tcPr>
          <w:p w14:paraId="444CF762" w14:textId="77777777" w:rsidR="00D01103" w:rsidRDefault="00D01103">
            <w:pPr>
              <w:pStyle w:val="TAC"/>
              <w:rPr>
                <w:szCs w:val="18"/>
                <w:lang w:val="en-US"/>
              </w:rPr>
            </w:pPr>
            <w:r>
              <w:rPr>
                <w:szCs w:val="18"/>
                <w:lang w:val="en-US"/>
              </w:rPr>
              <w:t>CA_n</w:t>
            </w:r>
            <w:r>
              <w:rPr>
                <w:szCs w:val="18"/>
                <w:lang w:val="en-US" w:eastAsia="zh-CN"/>
              </w:rPr>
              <w:t>1</w:t>
            </w:r>
            <w:r>
              <w:rPr>
                <w:szCs w:val="18"/>
                <w:lang w:val="en-US"/>
              </w:rPr>
              <w:t>A-n7</w:t>
            </w:r>
            <w:r>
              <w:rPr>
                <w:szCs w:val="18"/>
                <w:lang w:val="en-US" w:eastAsia="zh-CN"/>
              </w:rPr>
              <w:t>9</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57BB4065"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5A23BB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BD9607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57EED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173380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3930A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90CFEF2"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29D2FD4"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340AE68"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6FB62F"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ACD9D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2E638C"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FADEC8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E576B0F"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4AB2CF87" w14:textId="77777777" w:rsidR="00D01103" w:rsidRDefault="00D01103">
            <w:pPr>
              <w:pStyle w:val="TAC"/>
              <w:rPr>
                <w:szCs w:val="18"/>
                <w:lang w:val="en-US" w:eastAsia="zh-CN"/>
              </w:rPr>
            </w:pPr>
            <w:r>
              <w:rPr>
                <w:szCs w:val="18"/>
                <w:lang w:val="en-US" w:eastAsia="zh-CN"/>
              </w:rPr>
              <w:t>0</w:t>
            </w:r>
          </w:p>
        </w:tc>
      </w:tr>
      <w:tr w:rsidR="00D01103" w14:paraId="43A2BC60" w14:textId="77777777" w:rsidTr="00D01103">
        <w:trPr>
          <w:trHeight w:val="187"/>
        </w:trPr>
        <w:tc>
          <w:tcPr>
            <w:tcW w:w="1641" w:type="dxa"/>
            <w:tcBorders>
              <w:top w:val="nil"/>
              <w:left w:val="single" w:sz="4" w:space="0" w:color="auto"/>
              <w:bottom w:val="single" w:sz="4" w:space="0" w:color="auto"/>
              <w:right w:val="single" w:sz="4" w:space="0" w:color="auto"/>
            </w:tcBorders>
          </w:tcPr>
          <w:p w14:paraId="793D1C74"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387976B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6CD2061"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265FFC6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631372"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EDEB4F" w14:textId="77777777" w:rsidR="00D01103" w:rsidRDefault="00D01103">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C6908F1" w14:textId="77777777" w:rsidR="00D01103" w:rsidRDefault="00D01103">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488FE30"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68C3BD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CE0C77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6507BE4"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8ADB00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A459F21"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BF6987E"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E44FC0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37849139"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73C40FE5" w14:textId="77777777" w:rsidR="00D01103" w:rsidRDefault="00D01103">
            <w:pPr>
              <w:pStyle w:val="TAC"/>
              <w:rPr>
                <w:szCs w:val="18"/>
                <w:lang w:val="en-US" w:eastAsia="zh-CN"/>
              </w:rPr>
            </w:pPr>
          </w:p>
        </w:tc>
      </w:tr>
      <w:tr w:rsidR="00D01103" w14:paraId="32396A2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5219633" w14:textId="77777777" w:rsidR="00D01103" w:rsidRDefault="00D01103">
            <w:pPr>
              <w:pStyle w:val="TAC"/>
              <w:rPr>
                <w:szCs w:val="18"/>
                <w:lang w:val="en-US" w:eastAsia="zh-CN"/>
              </w:rPr>
            </w:pPr>
            <w:r>
              <w:rPr>
                <w:szCs w:val="18"/>
                <w:lang w:val="en-US"/>
              </w:rPr>
              <w:t>CA_n</w:t>
            </w:r>
            <w:r>
              <w:rPr>
                <w:szCs w:val="18"/>
                <w:lang w:val="en-US" w:eastAsia="zh-CN"/>
              </w:rPr>
              <w:t>1</w:t>
            </w:r>
            <w:r>
              <w:rPr>
                <w:szCs w:val="18"/>
                <w:lang w:val="en-US"/>
              </w:rPr>
              <w:t>A-n7</w:t>
            </w:r>
            <w:r>
              <w:rPr>
                <w:szCs w:val="18"/>
                <w:lang w:val="en-US" w:eastAsia="zh-CN"/>
              </w:rPr>
              <w:t>9C</w:t>
            </w:r>
          </w:p>
        </w:tc>
        <w:tc>
          <w:tcPr>
            <w:tcW w:w="1380" w:type="dxa"/>
            <w:tcBorders>
              <w:top w:val="single" w:sz="4" w:space="0" w:color="auto"/>
              <w:left w:val="single" w:sz="4" w:space="0" w:color="auto"/>
              <w:bottom w:val="nil"/>
              <w:right w:val="single" w:sz="4" w:space="0" w:color="auto"/>
            </w:tcBorders>
            <w:hideMark/>
          </w:tcPr>
          <w:p w14:paraId="048C0EE1" w14:textId="77777777" w:rsidR="00D01103" w:rsidRDefault="00D01103">
            <w:pPr>
              <w:pStyle w:val="TAC"/>
              <w:rPr>
                <w:szCs w:val="18"/>
                <w:lang w:val="en-US" w:eastAsia="zh-CN"/>
              </w:rPr>
            </w:pPr>
            <w:r>
              <w:rPr>
                <w:szCs w:val="18"/>
                <w:lang w:val="en-US"/>
              </w:rPr>
              <w:t>CA_n</w:t>
            </w:r>
            <w:r>
              <w:rPr>
                <w:szCs w:val="18"/>
                <w:lang w:val="en-US" w:eastAsia="zh-CN"/>
              </w:rPr>
              <w:t>1</w:t>
            </w:r>
            <w:r>
              <w:rPr>
                <w:szCs w:val="18"/>
                <w:lang w:val="en-US"/>
              </w:rPr>
              <w:t>A-n7</w:t>
            </w:r>
            <w:r>
              <w:rPr>
                <w:szCs w:val="18"/>
                <w:lang w:val="en-US" w:eastAsia="zh-CN"/>
              </w:rPr>
              <w:t>9</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0C2373E1" w14:textId="77777777" w:rsidR="00D01103" w:rsidRDefault="00D01103">
            <w:pPr>
              <w:pStyle w:val="TAC"/>
              <w:rPr>
                <w:szCs w:val="18"/>
                <w:lang w:val="en-US"/>
              </w:rPr>
            </w:pPr>
            <w:r>
              <w:rPr>
                <w:szCs w:val="18"/>
                <w:lang w:val="en-US" w:eastAsia="zh-CN"/>
              </w:rPr>
              <w:t>n1</w:t>
            </w:r>
          </w:p>
        </w:tc>
        <w:tc>
          <w:tcPr>
            <w:tcW w:w="673" w:type="dxa"/>
            <w:gridSpan w:val="2"/>
            <w:tcBorders>
              <w:top w:val="single" w:sz="4" w:space="0" w:color="auto"/>
              <w:left w:val="single" w:sz="4" w:space="0" w:color="auto"/>
              <w:bottom w:val="single" w:sz="4" w:space="0" w:color="auto"/>
              <w:right w:val="single" w:sz="4" w:space="0" w:color="auto"/>
            </w:tcBorders>
            <w:hideMark/>
          </w:tcPr>
          <w:p w14:paraId="472143A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22DFB8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916F59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D82DE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667394"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56CBB2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753839C"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9ECA80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F5E7E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2CE9C4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B4F1AE6"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C7DD1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279BF0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3A168AD" w14:textId="77777777" w:rsidR="00D01103" w:rsidRDefault="00D01103">
            <w:pPr>
              <w:pStyle w:val="TAC"/>
              <w:rPr>
                <w:szCs w:val="18"/>
                <w:lang w:val="en-US" w:eastAsia="zh-CN"/>
              </w:rPr>
            </w:pPr>
            <w:r>
              <w:rPr>
                <w:szCs w:val="18"/>
                <w:lang w:val="en-US" w:eastAsia="zh-CN"/>
              </w:rPr>
              <w:t>0</w:t>
            </w:r>
          </w:p>
        </w:tc>
      </w:tr>
      <w:tr w:rsidR="00D01103" w14:paraId="5A2B523A" w14:textId="77777777" w:rsidTr="00D01103">
        <w:trPr>
          <w:trHeight w:val="187"/>
        </w:trPr>
        <w:tc>
          <w:tcPr>
            <w:tcW w:w="1641" w:type="dxa"/>
            <w:tcBorders>
              <w:top w:val="nil"/>
              <w:left w:val="single" w:sz="4" w:space="0" w:color="auto"/>
              <w:bottom w:val="single" w:sz="4" w:space="0" w:color="auto"/>
              <w:right w:val="single" w:sz="4" w:space="0" w:color="auto"/>
            </w:tcBorders>
          </w:tcPr>
          <w:p w14:paraId="5FA91DB9"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5E622B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8CE9E86" w14:textId="77777777" w:rsidR="00D01103" w:rsidRDefault="00D01103">
            <w:pPr>
              <w:pStyle w:val="TAC"/>
              <w:rPr>
                <w:szCs w:val="18"/>
                <w:lang w:val="en-US"/>
              </w:rPr>
            </w:pPr>
            <w:r>
              <w:rPr>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hideMark/>
          </w:tcPr>
          <w:p w14:paraId="49A43EA4" w14:textId="77777777" w:rsidR="00D01103" w:rsidRDefault="00D01103">
            <w:pPr>
              <w:pStyle w:val="TAC"/>
              <w:rPr>
                <w:szCs w:val="18"/>
                <w:lang w:eastAsia="zh-CN"/>
              </w:rPr>
            </w:pPr>
            <w:r>
              <w:rPr>
                <w:szCs w:val="18"/>
                <w:lang w:val="en-US" w:eastAsia="zh-CN"/>
              </w:rPr>
              <w:t>See CA_n79C Bandwidth Combination Set 0 in Table 5.5A.1-1</w:t>
            </w:r>
          </w:p>
        </w:tc>
        <w:tc>
          <w:tcPr>
            <w:tcW w:w="1483" w:type="dxa"/>
            <w:tcBorders>
              <w:top w:val="nil"/>
              <w:left w:val="single" w:sz="4" w:space="0" w:color="auto"/>
              <w:bottom w:val="single" w:sz="4" w:space="0" w:color="auto"/>
              <w:right w:val="single" w:sz="4" w:space="0" w:color="auto"/>
            </w:tcBorders>
          </w:tcPr>
          <w:p w14:paraId="3D03E9C0" w14:textId="77777777" w:rsidR="00D01103" w:rsidRDefault="00D01103">
            <w:pPr>
              <w:pStyle w:val="TAC"/>
              <w:rPr>
                <w:szCs w:val="18"/>
                <w:lang w:val="en-US" w:eastAsia="zh-CN"/>
              </w:rPr>
            </w:pPr>
          </w:p>
        </w:tc>
      </w:tr>
      <w:tr w:rsidR="00D01103" w14:paraId="349CC38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AFE4EFD" w14:textId="77777777" w:rsidR="00D01103" w:rsidRDefault="00D01103">
            <w:pPr>
              <w:pStyle w:val="TAC"/>
              <w:rPr>
                <w:szCs w:val="18"/>
                <w:lang w:val="en-US"/>
              </w:rPr>
            </w:pPr>
            <w:r>
              <w:rPr>
                <w:szCs w:val="18"/>
                <w:lang w:val="en-US" w:eastAsia="zh-CN"/>
              </w:rPr>
              <w:t>CA_</w:t>
            </w:r>
            <w:r>
              <w:rPr>
                <w:szCs w:val="18"/>
                <w:lang w:val="en-US" w:eastAsia="ja-JP"/>
              </w:rPr>
              <w:t>n2A-n5A</w:t>
            </w:r>
          </w:p>
        </w:tc>
        <w:tc>
          <w:tcPr>
            <w:tcW w:w="1380" w:type="dxa"/>
            <w:tcBorders>
              <w:top w:val="single" w:sz="4" w:space="0" w:color="auto"/>
              <w:left w:val="single" w:sz="4" w:space="0" w:color="auto"/>
              <w:bottom w:val="nil"/>
              <w:right w:val="single" w:sz="4" w:space="0" w:color="auto"/>
            </w:tcBorders>
            <w:hideMark/>
          </w:tcPr>
          <w:p w14:paraId="19292A89" w14:textId="77777777" w:rsidR="00D01103" w:rsidRDefault="00D01103">
            <w:pPr>
              <w:pStyle w:val="TAC"/>
              <w:rPr>
                <w:szCs w:val="18"/>
                <w:lang w:val="en-US"/>
              </w:rPr>
            </w:pPr>
            <w:r>
              <w:rPr>
                <w:szCs w:val="18"/>
                <w:lang w:val="en-US" w:eastAsia="zh-CN"/>
              </w:rPr>
              <w:t>CA_</w:t>
            </w:r>
            <w:r>
              <w:rPr>
                <w:szCs w:val="18"/>
                <w:lang w:val="en-US" w:eastAsia="ja-JP"/>
              </w:rPr>
              <w:t>n2A-n5A</w:t>
            </w:r>
          </w:p>
        </w:tc>
        <w:tc>
          <w:tcPr>
            <w:tcW w:w="670" w:type="dxa"/>
            <w:tcBorders>
              <w:top w:val="single" w:sz="4" w:space="0" w:color="auto"/>
              <w:left w:val="single" w:sz="4" w:space="0" w:color="auto"/>
              <w:bottom w:val="single" w:sz="4" w:space="0" w:color="auto"/>
              <w:right w:val="single" w:sz="4" w:space="0" w:color="auto"/>
            </w:tcBorders>
            <w:hideMark/>
          </w:tcPr>
          <w:p w14:paraId="5B518F74" w14:textId="77777777" w:rsidR="00D01103" w:rsidRDefault="00D01103">
            <w:pPr>
              <w:pStyle w:val="TAC"/>
              <w:rPr>
                <w:szCs w:val="18"/>
                <w:lang w:val="en-US" w:eastAsia="zh-CN"/>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62F92C2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1EE9C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8FB071B"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14C56C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AAAE99"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6F8D901"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3A9E8C1"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8533BC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C2A4C3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BBAA6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85475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B0F0CE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6FDA0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D0B4681" w14:textId="77777777" w:rsidR="00D01103" w:rsidRDefault="00D01103">
            <w:pPr>
              <w:pStyle w:val="TAC"/>
              <w:rPr>
                <w:szCs w:val="18"/>
                <w:lang w:val="en-US" w:eastAsia="zh-CN"/>
              </w:rPr>
            </w:pPr>
            <w:r>
              <w:rPr>
                <w:szCs w:val="18"/>
                <w:lang w:val="en-US" w:eastAsia="zh-CN"/>
              </w:rPr>
              <w:t>0</w:t>
            </w:r>
          </w:p>
        </w:tc>
      </w:tr>
      <w:tr w:rsidR="00D01103" w14:paraId="3DB6817B" w14:textId="77777777" w:rsidTr="00D01103">
        <w:trPr>
          <w:trHeight w:val="187"/>
        </w:trPr>
        <w:tc>
          <w:tcPr>
            <w:tcW w:w="1641" w:type="dxa"/>
            <w:tcBorders>
              <w:top w:val="nil"/>
              <w:left w:val="single" w:sz="4" w:space="0" w:color="auto"/>
              <w:bottom w:val="single" w:sz="4" w:space="0" w:color="auto"/>
              <w:right w:val="single" w:sz="4" w:space="0" w:color="auto"/>
            </w:tcBorders>
          </w:tcPr>
          <w:p w14:paraId="7D057425"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5459D6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AB59E0A" w14:textId="77777777" w:rsidR="00D01103" w:rsidRDefault="00D01103">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47CC2F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151708D"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C57A8BD"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9F13A7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5DD9D4"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97A5CA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640525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CA2F8B8"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32C780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05351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D305C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090AFC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9B3558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0FE42044" w14:textId="77777777" w:rsidR="00D01103" w:rsidRDefault="00D01103">
            <w:pPr>
              <w:pStyle w:val="TAC"/>
              <w:rPr>
                <w:szCs w:val="18"/>
                <w:lang w:val="en-US" w:eastAsia="zh-CN"/>
              </w:rPr>
            </w:pPr>
          </w:p>
        </w:tc>
      </w:tr>
      <w:tr w:rsidR="00D01103" w14:paraId="30C038A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D922F0A" w14:textId="77777777" w:rsidR="00D01103" w:rsidRDefault="00D01103">
            <w:pPr>
              <w:pStyle w:val="TAC"/>
              <w:rPr>
                <w:szCs w:val="18"/>
                <w:lang w:val="en-US"/>
              </w:rPr>
            </w:pPr>
            <w:r>
              <w:rPr>
                <w:szCs w:val="18"/>
                <w:lang w:val="en-US" w:eastAsia="zh-CN"/>
              </w:rPr>
              <w:t>CA_</w:t>
            </w:r>
            <w:r>
              <w:rPr>
                <w:szCs w:val="18"/>
                <w:lang w:val="en-US" w:eastAsia="ja-JP"/>
              </w:rPr>
              <w:t>n2A-n5B</w:t>
            </w:r>
          </w:p>
        </w:tc>
        <w:tc>
          <w:tcPr>
            <w:tcW w:w="1380" w:type="dxa"/>
            <w:tcBorders>
              <w:top w:val="single" w:sz="4" w:space="0" w:color="auto"/>
              <w:left w:val="single" w:sz="4" w:space="0" w:color="auto"/>
              <w:bottom w:val="nil"/>
              <w:right w:val="single" w:sz="4" w:space="0" w:color="auto"/>
            </w:tcBorders>
            <w:hideMark/>
          </w:tcPr>
          <w:p w14:paraId="0C2366EE" w14:textId="77777777" w:rsidR="00D01103" w:rsidRDefault="00D01103">
            <w:pPr>
              <w:pStyle w:val="TAC"/>
              <w:rPr>
                <w:szCs w:val="18"/>
                <w:lang w:val="en-US" w:eastAsia="ja-JP"/>
              </w:rPr>
            </w:pPr>
            <w:r>
              <w:rPr>
                <w:szCs w:val="18"/>
                <w:lang w:val="en-US" w:eastAsia="zh-CN"/>
              </w:rPr>
              <w:t>CA_</w:t>
            </w:r>
            <w:r>
              <w:rPr>
                <w:szCs w:val="18"/>
                <w:lang w:val="en-US" w:eastAsia="ja-JP"/>
              </w:rPr>
              <w:t>n2A-n5A</w:t>
            </w:r>
          </w:p>
          <w:p w14:paraId="45307933" w14:textId="77777777" w:rsidR="00D01103" w:rsidRDefault="00D01103">
            <w:pPr>
              <w:pStyle w:val="TAC"/>
              <w:rPr>
                <w:szCs w:val="18"/>
                <w:lang w:val="en-US"/>
              </w:rPr>
            </w:pPr>
            <w:r>
              <w:rPr>
                <w:szCs w:val="18"/>
                <w:lang w:val="en-US"/>
              </w:rPr>
              <w:t>CA_n5B</w:t>
            </w:r>
          </w:p>
        </w:tc>
        <w:tc>
          <w:tcPr>
            <w:tcW w:w="670" w:type="dxa"/>
            <w:tcBorders>
              <w:top w:val="single" w:sz="4" w:space="0" w:color="auto"/>
              <w:left w:val="single" w:sz="4" w:space="0" w:color="auto"/>
              <w:bottom w:val="single" w:sz="4" w:space="0" w:color="auto"/>
              <w:right w:val="single" w:sz="4" w:space="0" w:color="auto"/>
            </w:tcBorders>
            <w:hideMark/>
          </w:tcPr>
          <w:p w14:paraId="6FA670F7" w14:textId="77777777" w:rsidR="00D01103" w:rsidRDefault="00D01103">
            <w:pPr>
              <w:pStyle w:val="TAC"/>
              <w:rPr>
                <w:szCs w:val="18"/>
                <w:lang w:val="en-US"/>
              </w:rPr>
            </w:pPr>
            <w:r>
              <w:rPr>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5F48B2F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064B2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37EE5F3"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64864A2"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2498507"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9811FC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9AD050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DA6174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D730A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571F28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72BF13"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0190A0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BA37FD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A6D5E1C" w14:textId="77777777" w:rsidR="00D01103" w:rsidRDefault="00D01103">
            <w:pPr>
              <w:pStyle w:val="TAC"/>
              <w:rPr>
                <w:szCs w:val="18"/>
                <w:lang w:val="en-US" w:eastAsia="zh-CN"/>
              </w:rPr>
            </w:pPr>
            <w:r>
              <w:rPr>
                <w:szCs w:val="18"/>
                <w:lang w:val="en-US" w:eastAsia="zh-CN"/>
              </w:rPr>
              <w:t>0</w:t>
            </w:r>
          </w:p>
        </w:tc>
      </w:tr>
      <w:tr w:rsidR="00D01103" w14:paraId="41002849" w14:textId="77777777" w:rsidTr="00D01103">
        <w:trPr>
          <w:trHeight w:val="187"/>
        </w:trPr>
        <w:tc>
          <w:tcPr>
            <w:tcW w:w="1641" w:type="dxa"/>
            <w:tcBorders>
              <w:top w:val="nil"/>
              <w:left w:val="single" w:sz="4" w:space="0" w:color="auto"/>
              <w:bottom w:val="single" w:sz="4" w:space="0" w:color="auto"/>
              <w:right w:val="single" w:sz="4" w:space="0" w:color="auto"/>
            </w:tcBorders>
          </w:tcPr>
          <w:p w14:paraId="594B4340"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375FD88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3016FB4" w14:textId="77777777" w:rsidR="00D01103" w:rsidRDefault="00D01103">
            <w:pPr>
              <w:pStyle w:val="TAC"/>
              <w:rPr>
                <w:szCs w:val="18"/>
                <w:lang w:val="en-US"/>
              </w:rPr>
            </w:pPr>
            <w:r>
              <w:rPr>
                <w:szCs w:val="18"/>
                <w:lang w:val="en-US"/>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192737FE" w14:textId="77777777" w:rsidR="00D01103" w:rsidRDefault="00D01103">
            <w:pPr>
              <w:pStyle w:val="TAC"/>
              <w:rPr>
                <w:szCs w:val="18"/>
                <w:lang w:eastAsia="zh-CN"/>
              </w:rPr>
            </w:pPr>
            <w:r>
              <w:rPr>
                <w:szCs w:val="18"/>
                <w:lang w:val="en-US" w:eastAsia="zh-CN"/>
              </w:rPr>
              <w:t xml:space="preserve">See CA_n5B Bandwidth Combination Set 0 in Table 5.5A.1-1 </w:t>
            </w:r>
          </w:p>
        </w:tc>
        <w:tc>
          <w:tcPr>
            <w:tcW w:w="1483" w:type="dxa"/>
            <w:tcBorders>
              <w:top w:val="nil"/>
              <w:left w:val="single" w:sz="4" w:space="0" w:color="auto"/>
              <w:bottom w:val="single" w:sz="4" w:space="0" w:color="auto"/>
              <w:right w:val="single" w:sz="4" w:space="0" w:color="auto"/>
            </w:tcBorders>
          </w:tcPr>
          <w:p w14:paraId="109BB875" w14:textId="77777777" w:rsidR="00D01103" w:rsidRDefault="00D01103">
            <w:pPr>
              <w:pStyle w:val="TAC"/>
              <w:rPr>
                <w:szCs w:val="18"/>
                <w:lang w:val="en-US" w:eastAsia="zh-CN"/>
              </w:rPr>
            </w:pPr>
          </w:p>
        </w:tc>
      </w:tr>
      <w:tr w:rsidR="00D01103" w14:paraId="33B5BF82" w14:textId="77777777" w:rsidTr="00D01103">
        <w:trPr>
          <w:trHeight w:val="90"/>
        </w:trPr>
        <w:tc>
          <w:tcPr>
            <w:tcW w:w="1641" w:type="dxa"/>
            <w:tcBorders>
              <w:top w:val="single" w:sz="4" w:space="0" w:color="auto"/>
              <w:left w:val="single" w:sz="4" w:space="0" w:color="auto"/>
              <w:bottom w:val="nil"/>
              <w:right w:val="single" w:sz="4" w:space="0" w:color="auto"/>
            </w:tcBorders>
            <w:hideMark/>
          </w:tcPr>
          <w:p w14:paraId="3E1652CF" w14:textId="77777777" w:rsidR="00D01103" w:rsidRDefault="00D01103">
            <w:pPr>
              <w:pStyle w:val="TAC"/>
              <w:rPr>
                <w:szCs w:val="18"/>
                <w:lang w:val="en-US" w:eastAsia="ja-JP"/>
              </w:rPr>
            </w:pPr>
            <w:r>
              <w:rPr>
                <w:szCs w:val="18"/>
                <w:lang w:val="en-US" w:eastAsia="zh-CN"/>
              </w:rPr>
              <w:t>CA_n2(2A)-n5A</w:t>
            </w:r>
          </w:p>
        </w:tc>
        <w:tc>
          <w:tcPr>
            <w:tcW w:w="1380" w:type="dxa"/>
            <w:tcBorders>
              <w:top w:val="single" w:sz="4" w:space="0" w:color="auto"/>
              <w:left w:val="single" w:sz="4" w:space="0" w:color="auto"/>
              <w:bottom w:val="nil"/>
              <w:right w:val="single" w:sz="4" w:space="0" w:color="auto"/>
            </w:tcBorders>
            <w:hideMark/>
          </w:tcPr>
          <w:p w14:paraId="7973A451" w14:textId="77777777" w:rsidR="00D01103" w:rsidRDefault="00D01103">
            <w:pPr>
              <w:pStyle w:val="TAC"/>
              <w:rPr>
                <w:szCs w:val="18"/>
                <w:lang w:val="en-US" w:eastAsia="ja-JP"/>
              </w:rPr>
            </w:pPr>
            <w:r>
              <w:rPr>
                <w:szCs w:val="18"/>
                <w:lang w:val="en-US" w:eastAsia="zh-CN"/>
              </w:rPr>
              <w:t>CA_</w:t>
            </w:r>
            <w:r>
              <w:rPr>
                <w:szCs w:val="18"/>
                <w:lang w:val="en-US" w:eastAsia="ja-JP"/>
              </w:rPr>
              <w:t>n2A-n5A</w:t>
            </w:r>
          </w:p>
        </w:tc>
        <w:tc>
          <w:tcPr>
            <w:tcW w:w="670" w:type="dxa"/>
            <w:tcBorders>
              <w:top w:val="single" w:sz="4" w:space="0" w:color="auto"/>
              <w:left w:val="single" w:sz="4" w:space="0" w:color="auto"/>
              <w:bottom w:val="single" w:sz="4" w:space="0" w:color="auto"/>
              <w:right w:val="single" w:sz="4" w:space="0" w:color="auto"/>
            </w:tcBorders>
            <w:hideMark/>
          </w:tcPr>
          <w:p w14:paraId="64739E73" w14:textId="77777777" w:rsidR="00D01103" w:rsidRDefault="00D01103">
            <w:pPr>
              <w:pStyle w:val="TAC"/>
              <w:rPr>
                <w:szCs w:val="18"/>
                <w:lang w:val="en-US" w:eastAsia="zh-CN"/>
              </w:rPr>
            </w:pPr>
            <w:r>
              <w:rPr>
                <w:szCs w:val="18"/>
                <w:lang w:val="en-US"/>
              </w:rPr>
              <w:t>n2</w:t>
            </w:r>
          </w:p>
        </w:tc>
        <w:tc>
          <w:tcPr>
            <w:tcW w:w="8744" w:type="dxa"/>
            <w:gridSpan w:val="31"/>
            <w:tcBorders>
              <w:top w:val="single" w:sz="4" w:space="0" w:color="auto"/>
              <w:left w:val="single" w:sz="4" w:space="0" w:color="auto"/>
              <w:bottom w:val="single" w:sz="4" w:space="0" w:color="auto"/>
              <w:right w:val="single" w:sz="4" w:space="0" w:color="auto"/>
            </w:tcBorders>
            <w:hideMark/>
          </w:tcPr>
          <w:p w14:paraId="429298B0" w14:textId="77777777" w:rsidR="00D01103" w:rsidRDefault="00D01103">
            <w:pPr>
              <w:pStyle w:val="TAC"/>
              <w:rPr>
                <w:rFonts w:eastAsia="Yu Mincho"/>
                <w:szCs w:val="18"/>
              </w:rPr>
            </w:pPr>
            <w:r>
              <w:rPr>
                <w:szCs w:val="18"/>
                <w:lang w:val="en-US"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0CF87BE5" w14:textId="77777777" w:rsidR="00D01103" w:rsidRDefault="00D01103">
            <w:pPr>
              <w:pStyle w:val="TAC"/>
              <w:rPr>
                <w:szCs w:val="18"/>
                <w:lang w:val="en-US" w:eastAsia="zh-CN"/>
              </w:rPr>
            </w:pPr>
            <w:r>
              <w:rPr>
                <w:szCs w:val="18"/>
                <w:lang w:val="en-US" w:eastAsia="zh-CN"/>
              </w:rPr>
              <w:t>0</w:t>
            </w:r>
          </w:p>
        </w:tc>
      </w:tr>
      <w:tr w:rsidR="00D01103" w14:paraId="4B465334" w14:textId="77777777" w:rsidTr="00D01103">
        <w:trPr>
          <w:trHeight w:val="187"/>
        </w:trPr>
        <w:tc>
          <w:tcPr>
            <w:tcW w:w="1641" w:type="dxa"/>
            <w:tcBorders>
              <w:top w:val="nil"/>
              <w:left w:val="single" w:sz="4" w:space="0" w:color="auto"/>
              <w:bottom w:val="single" w:sz="4" w:space="0" w:color="auto"/>
              <w:right w:val="single" w:sz="4" w:space="0" w:color="auto"/>
            </w:tcBorders>
          </w:tcPr>
          <w:p w14:paraId="5E80A45C" w14:textId="77777777" w:rsidR="00D01103" w:rsidRDefault="00D01103">
            <w:pPr>
              <w:pStyle w:val="TAC"/>
              <w:rPr>
                <w:szCs w:val="18"/>
                <w:lang w:val="en-US" w:eastAsia="ja-JP"/>
              </w:rPr>
            </w:pPr>
          </w:p>
        </w:tc>
        <w:tc>
          <w:tcPr>
            <w:tcW w:w="1380" w:type="dxa"/>
            <w:tcBorders>
              <w:top w:val="nil"/>
              <w:left w:val="single" w:sz="4" w:space="0" w:color="auto"/>
              <w:bottom w:val="single" w:sz="4" w:space="0" w:color="auto"/>
              <w:right w:val="single" w:sz="4" w:space="0" w:color="auto"/>
            </w:tcBorders>
          </w:tcPr>
          <w:p w14:paraId="082E37DD" w14:textId="77777777" w:rsidR="00D01103" w:rsidRDefault="00D01103">
            <w:pPr>
              <w:pStyle w:val="TAC"/>
              <w:rPr>
                <w:szCs w:val="18"/>
                <w:lang w:val="en-US" w:eastAsia="ja-JP"/>
              </w:rPr>
            </w:pPr>
          </w:p>
        </w:tc>
        <w:tc>
          <w:tcPr>
            <w:tcW w:w="670" w:type="dxa"/>
            <w:tcBorders>
              <w:top w:val="single" w:sz="4" w:space="0" w:color="auto"/>
              <w:left w:val="single" w:sz="4" w:space="0" w:color="auto"/>
              <w:bottom w:val="single" w:sz="4" w:space="0" w:color="auto"/>
              <w:right w:val="single" w:sz="4" w:space="0" w:color="auto"/>
            </w:tcBorders>
            <w:hideMark/>
          </w:tcPr>
          <w:p w14:paraId="7021D5F9" w14:textId="77777777" w:rsidR="00D01103" w:rsidRDefault="00D01103">
            <w:pPr>
              <w:pStyle w:val="TAC"/>
              <w:rPr>
                <w:szCs w:val="18"/>
                <w:lang w:val="en-US" w:eastAsia="zh-CN"/>
              </w:rPr>
            </w:pPr>
            <w:r>
              <w:rPr>
                <w:szCs w:val="18"/>
                <w:lang w:val="en-US"/>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D1AB69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4DC299B"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34FC38"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BCD32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FE2F4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469818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E9AE8BD"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7DF8C8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61FDAA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144C5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C1F30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396628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B4F04A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17331B2" w14:textId="77777777" w:rsidR="00D01103" w:rsidRDefault="00D01103">
            <w:pPr>
              <w:pStyle w:val="TAC"/>
              <w:rPr>
                <w:szCs w:val="18"/>
                <w:lang w:val="en-US" w:eastAsia="zh-CN"/>
              </w:rPr>
            </w:pPr>
          </w:p>
        </w:tc>
      </w:tr>
      <w:tr w:rsidR="00D01103" w14:paraId="2AC901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3F2CE0D" w14:textId="77777777" w:rsidR="00D01103" w:rsidRDefault="00D01103">
            <w:pPr>
              <w:pStyle w:val="TAC"/>
              <w:rPr>
                <w:szCs w:val="18"/>
                <w:lang w:val="en-US" w:eastAsia="ja-JP"/>
              </w:rPr>
            </w:pPr>
            <w:r>
              <w:rPr>
                <w:szCs w:val="18"/>
                <w:lang w:val="en-US" w:eastAsia="ja-JP"/>
              </w:rPr>
              <w:t>CA_n2A-n7A</w:t>
            </w:r>
          </w:p>
        </w:tc>
        <w:tc>
          <w:tcPr>
            <w:tcW w:w="1380" w:type="dxa"/>
            <w:tcBorders>
              <w:top w:val="single" w:sz="4" w:space="0" w:color="auto"/>
              <w:left w:val="single" w:sz="4" w:space="0" w:color="auto"/>
              <w:bottom w:val="nil"/>
              <w:right w:val="single" w:sz="4" w:space="0" w:color="auto"/>
            </w:tcBorders>
            <w:hideMark/>
          </w:tcPr>
          <w:p w14:paraId="74D7B298" w14:textId="77777777" w:rsidR="00D01103" w:rsidRDefault="00D01103">
            <w:pPr>
              <w:pStyle w:val="TAC"/>
              <w:rPr>
                <w:szCs w:val="18"/>
                <w:lang w:val="en-US" w:eastAsia="ja-JP"/>
              </w:rPr>
            </w:pPr>
            <w:r>
              <w:rPr>
                <w:szCs w:val="18"/>
                <w:lang w:val="en-US" w:eastAsia="ja-JP"/>
              </w:rPr>
              <w:t>CA_n2A-n7A</w:t>
            </w:r>
          </w:p>
        </w:tc>
        <w:tc>
          <w:tcPr>
            <w:tcW w:w="670" w:type="dxa"/>
            <w:tcBorders>
              <w:top w:val="single" w:sz="4" w:space="0" w:color="auto"/>
              <w:left w:val="single" w:sz="4" w:space="0" w:color="auto"/>
              <w:bottom w:val="single" w:sz="4" w:space="0" w:color="auto"/>
              <w:right w:val="single" w:sz="4" w:space="0" w:color="auto"/>
            </w:tcBorders>
            <w:hideMark/>
          </w:tcPr>
          <w:p w14:paraId="11EB6450" w14:textId="77777777" w:rsidR="00D01103" w:rsidRDefault="00D01103">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0E74048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3DEF3CF"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3BFF3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7BB224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11F895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1E580D7"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C8C7998"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4218C9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61C5F6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85536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DE685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155D97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583F6A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29B4C3F" w14:textId="77777777" w:rsidR="00D01103" w:rsidRDefault="00D01103">
            <w:pPr>
              <w:pStyle w:val="TAC"/>
              <w:rPr>
                <w:szCs w:val="18"/>
                <w:lang w:val="en-US" w:eastAsia="zh-CN"/>
              </w:rPr>
            </w:pPr>
            <w:r>
              <w:rPr>
                <w:szCs w:val="18"/>
                <w:lang w:val="en-US" w:eastAsia="zh-CN"/>
              </w:rPr>
              <w:t>0</w:t>
            </w:r>
          </w:p>
        </w:tc>
      </w:tr>
      <w:tr w:rsidR="00D01103" w14:paraId="764EBBAB" w14:textId="77777777" w:rsidTr="00D01103">
        <w:trPr>
          <w:trHeight w:val="90"/>
        </w:trPr>
        <w:tc>
          <w:tcPr>
            <w:tcW w:w="1641" w:type="dxa"/>
            <w:tcBorders>
              <w:top w:val="nil"/>
              <w:left w:val="single" w:sz="4" w:space="0" w:color="auto"/>
              <w:bottom w:val="single" w:sz="4" w:space="0" w:color="auto"/>
              <w:right w:val="single" w:sz="4" w:space="0" w:color="auto"/>
            </w:tcBorders>
          </w:tcPr>
          <w:p w14:paraId="7C44B154" w14:textId="77777777" w:rsidR="00D01103" w:rsidRDefault="00D01103">
            <w:pPr>
              <w:pStyle w:val="TAC"/>
              <w:rPr>
                <w:szCs w:val="18"/>
                <w:lang w:val="en-US" w:eastAsia="ja-JP"/>
              </w:rPr>
            </w:pPr>
          </w:p>
        </w:tc>
        <w:tc>
          <w:tcPr>
            <w:tcW w:w="1380" w:type="dxa"/>
            <w:tcBorders>
              <w:top w:val="nil"/>
              <w:left w:val="single" w:sz="4" w:space="0" w:color="auto"/>
              <w:bottom w:val="single" w:sz="4" w:space="0" w:color="auto"/>
              <w:right w:val="single" w:sz="4" w:space="0" w:color="auto"/>
            </w:tcBorders>
          </w:tcPr>
          <w:p w14:paraId="7253DE18" w14:textId="77777777" w:rsidR="00D01103" w:rsidRDefault="00D01103">
            <w:pPr>
              <w:pStyle w:val="TAC"/>
              <w:rPr>
                <w:szCs w:val="18"/>
                <w:lang w:val="en-US" w:eastAsia="ja-JP"/>
              </w:rPr>
            </w:pPr>
          </w:p>
        </w:tc>
        <w:tc>
          <w:tcPr>
            <w:tcW w:w="670" w:type="dxa"/>
            <w:tcBorders>
              <w:top w:val="single" w:sz="4" w:space="0" w:color="auto"/>
              <w:left w:val="single" w:sz="4" w:space="0" w:color="auto"/>
              <w:bottom w:val="single" w:sz="4" w:space="0" w:color="auto"/>
              <w:right w:val="single" w:sz="4" w:space="0" w:color="auto"/>
            </w:tcBorders>
            <w:hideMark/>
          </w:tcPr>
          <w:p w14:paraId="167C4538" w14:textId="77777777" w:rsidR="00D01103" w:rsidRDefault="00D01103">
            <w:pPr>
              <w:pStyle w:val="TAC"/>
              <w:rPr>
                <w:szCs w:val="18"/>
                <w:lang w:val="en-US" w:eastAsia="zh-CN"/>
              </w:rPr>
            </w:pPr>
            <w:r>
              <w:rPr>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38782A9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07CEDB"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97912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A79CA5"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53130DE"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B2CA71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B11F8A9"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B7D6228"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42B6EA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3FBEA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81CDE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FC6055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AC6D6CF"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92B89B5" w14:textId="77777777" w:rsidR="00D01103" w:rsidRDefault="00D01103">
            <w:pPr>
              <w:pStyle w:val="TAC"/>
              <w:rPr>
                <w:szCs w:val="18"/>
                <w:lang w:val="en-US" w:eastAsia="zh-CN"/>
              </w:rPr>
            </w:pPr>
          </w:p>
        </w:tc>
      </w:tr>
      <w:tr w:rsidR="00D01103" w14:paraId="2B3B50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8283EF" w14:textId="77777777" w:rsidR="00D01103" w:rsidRDefault="00D01103">
            <w:pPr>
              <w:pStyle w:val="TAC"/>
              <w:rPr>
                <w:szCs w:val="18"/>
                <w:lang w:val="en-US" w:eastAsia="zh-CN"/>
              </w:rPr>
            </w:pPr>
            <w:r>
              <w:rPr>
                <w:szCs w:val="18"/>
                <w:lang w:val="en-US" w:eastAsia="ja-JP"/>
              </w:rPr>
              <w:t>CA_n2A-n7</w:t>
            </w:r>
            <w:r>
              <w:rPr>
                <w:szCs w:val="18"/>
                <w:lang w:val="en-US" w:eastAsia="zh-CN"/>
              </w:rPr>
              <w:t>(2</w:t>
            </w:r>
            <w:r>
              <w:rPr>
                <w:szCs w:val="18"/>
                <w:lang w:val="en-US" w:eastAsia="ja-JP"/>
              </w:rPr>
              <w:t>A</w:t>
            </w:r>
            <w:r>
              <w:rPr>
                <w:szCs w:val="18"/>
                <w:lang w:val="en-US" w:eastAsia="zh-CN"/>
              </w:rPr>
              <w:t>)</w:t>
            </w:r>
          </w:p>
        </w:tc>
        <w:tc>
          <w:tcPr>
            <w:tcW w:w="1380" w:type="dxa"/>
            <w:tcBorders>
              <w:top w:val="single" w:sz="4" w:space="0" w:color="auto"/>
              <w:left w:val="single" w:sz="4" w:space="0" w:color="auto"/>
              <w:bottom w:val="nil"/>
              <w:right w:val="single" w:sz="4" w:space="0" w:color="auto"/>
            </w:tcBorders>
            <w:hideMark/>
          </w:tcPr>
          <w:p w14:paraId="3B0C488F" w14:textId="77777777" w:rsidR="00D01103" w:rsidRDefault="00D01103">
            <w:pPr>
              <w:pStyle w:val="TAC"/>
              <w:rPr>
                <w:szCs w:val="18"/>
                <w:lang w:val="en-US"/>
              </w:rPr>
            </w:pPr>
            <w:r>
              <w:rPr>
                <w:szCs w:val="18"/>
                <w:lang w:val="en-US" w:eastAsia="ja-JP"/>
              </w:rPr>
              <w:t>CA_n2A-n7A</w:t>
            </w:r>
          </w:p>
        </w:tc>
        <w:tc>
          <w:tcPr>
            <w:tcW w:w="670" w:type="dxa"/>
            <w:tcBorders>
              <w:top w:val="single" w:sz="4" w:space="0" w:color="auto"/>
              <w:left w:val="single" w:sz="4" w:space="0" w:color="auto"/>
              <w:bottom w:val="single" w:sz="4" w:space="0" w:color="auto"/>
              <w:right w:val="single" w:sz="4" w:space="0" w:color="auto"/>
            </w:tcBorders>
            <w:hideMark/>
          </w:tcPr>
          <w:p w14:paraId="61485C88" w14:textId="77777777" w:rsidR="00D01103" w:rsidRDefault="00D01103">
            <w:pPr>
              <w:pStyle w:val="TAC"/>
              <w:rPr>
                <w:szCs w:val="18"/>
                <w:lang w:val="en-US" w:eastAsia="zh-CN"/>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3012AB4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422693"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CEB670"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839A2C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626A00F"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2D72B4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3A415BE"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8E2D06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062AB2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4C006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B8737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93191D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B4AC2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73C9C0C" w14:textId="77777777" w:rsidR="00D01103" w:rsidRDefault="00D01103">
            <w:pPr>
              <w:pStyle w:val="TAC"/>
              <w:rPr>
                <w:szCs w:val="18"/>
                <w:lang w:val="en-US" w:eastAsia="zh-CN"/>
              </w:rPr>
            </w:pPr>
            <w:r>
              <w:rPr>
                <w:szCs w:val="18"/>
                <w:lang w:val="en-US" w:eastAsia="zh-CN"/>
              </w:rPr>
              <w:t>0</w:t>
            </w:r>
          </w:p>
        </w:tc>
      </w:tr>
      <w:tr w:rsidR="00D01103" w14:paraId="6ADFBB5D" w14:textId="77777777" w:rsidTr="00D01103">
        <w:trPr>
          <w:trHeight w:val="187"/>
        </w:trPr>
        <w:tc>
          <w:tcPr>
            <w:tcW w:w="1641" w:type="dxa"/>
            <w:tcBorders>
              <w:top w:val="nil"/>
              <w:left w:val="single" w:sz="4" w:space="0" w:color="auto"/>
              <w:bottom w:val="single" w:sz="4" w:space="0" w:color="auto"/>
              <w:right w:val="single" w:sz="4" w:space="0" w:color="auto"/>
            </w:tcBorders>
          </w:tcPr>
          <w:p w14:paraId="1D85636F"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14466A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822D987" w14:textId="77777777" w:rsidR="00D01103" w:rsidRDefault="00D01103">
            <w:pPr>
              <w:pStyle w:val="TAC"/>
              <w:rPr>
                <w:szCs w:val="18"/>
                <w:lang w:val="en-US" w:eastAsia="zh-CN"/>
              </w:rPr>
            </w:pPr>
            <w:r>
              <w:rPr>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BFFE71C" w14:textId="77777777" w:rsidR="00D01103" w:rsidRDefault="00D01103">
            <w:pPr>
              <w:pStyle w:val="TAC"/>
              <w:rPr>
                <w:rFonts w:eastAsia="Yu Mincho"/>
                <w:szCs w:val="18"/>
              </w:rPr>
            </w:pPr>
            <w:r>
              <w:rPr>
                <w:rFonts w:cs="Arial"/>
                <w:szCs w:val="18"/>
              </w:rPr>
              <w:t>See CA_n7(2A) Bandwidth Combination Set 0 in Table 5.5A.2-1</w:t>
            </w:r>
          </w:p>
        </w:tc>
        <w:tc>
          <w:tcPr>
            <w:tcW w:w="1483" w:type="dxa"/>
            <w:tcBorders>
              <w:top w:val="nil"/>
              <w:left w:val="single" w:sz="4" w:space="0" w:color="auto"/>
              <w:bottom w:val="single" w:sz="4" w:space="0" w:color="auto"/>
              <w:right w:val="single" w:sz="4" w:space="0" w:color="auto"/>
            </w:tcBorders>
          </w:tcPr>
          <w:p w14:paraId="3351F98F" w14:textId="77777777" w:rsidR="00D01103" w:rsidRDefault="00D01103">
            <w:pPr>
              <w:pStyle w:val="TAC"/>
              <w:rPr>
                <w:szCs w:val="18"/>
                <w:lang w:val="en-US" w:eastAsia="zh-CN"/>
              </w:rPr>
            </w:pPr>
          </w:p>
        </w:tc>
      </w:tr>
      <w:tr w:rsidR="00D01103" w14:paraId="7488CAE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423C584" w14:textId="77777777" w:rsidR="00D01103" w:rsidRDefault="00D01103">
            <w:pPr>
              <w:pStyle w:val="TAC"/>
              <w:rPr>
                <w:lang w:val="en-US" w:eastAsia="zh-CN"/>
              </w:rPr>
            </w:pPr>
            <w:r>
              <w:t>CA_n2A-n12A</w:t>
            </w:r>
          </w:p>
        </w:tc>
        <w:tc>
          <w:tcPr>
            <w:tcW w:w="1380" w:type="dxa"/>
            <w:tcBorders>
              <w:top w:val="single" w:sz="4" w:space="0" w:color="auto"/>
              <w:left w:val="single" w:sz="4" w:space="0" w:color="auto"/>
              <w:bottom w:val="nil"/>
              <w:right w:val="single" w:sz="4" w:space="0" w:color="auto"/>
            </w:tcBorders>
            <w:vAlign w:val="center"/>
            <w:hideMark/>
          </w:tcPr>
          <w:p w14:paraId="0B5D0DA2" w14:textId="77777777" w:rsidR="00D01103" w:rsidRDefault="00D01103">
            <w:pPr>
              <w:pStyle w:val="TAC"/>
              <w:rPr>
                <w:lang w:val="en-US" w:eastAsia="zh-CN"/>
              </w:rPr>
            </w:pPr>
            <w:r>
              <w:t>CA_n2A-n12A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BE0A791" w14:textId="77777777" w:rsidR="00D01103" w:rsidRDefault="00D01103">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489237E"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C236CFE"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6192C68" w14:textId="77777777" w:rsidR="00D01103" w:rsidRDefault="00D01103">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EC96D59" w14:textId="77777777" w:rsidR="00D01103" w:rsidRDefault="00D01103">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074A176"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562F33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018C25F"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0E57DF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F1F5E0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67FE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949BA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92540C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532B3C0"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45269757" w14:textId="77777777" w:rsidR="00D01103" w:rsidRDefault="00D01103">
            <w:pPr>
              <w:pStyle w:val="TAC"/>
              <w:rPr>
                <w:szCs w:val="18"/>
                <w:lang w:val="en-US" w:eastAsia="zh-CN"/>
              </w:rPr>
            </w:pPr>
            <w:r>
              <w:rPr>
                <w:szCs w:val="18"/>
                <w:lang w:val="en-US" w:eastAsia="zh-CN"/>
              </w:rPr>
              <w:t>0</w:t>
            </w:r>
          </w:p>
        </w:tc>
      </w:tr>
      <w:tr w:rsidR="00D01103" w14:paraId="522CA63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EDC179E" w14:textId="77777777" w:rsidR="00D01103" w:rsidRDefault="00D01103">
            <w:pPr>
              <w:keepNext/>
              <w:keepLines/>
              <w:spacing w:after="0"/>
              <w:rPr>
                <w:rFonts w:ascii="Arial" w:eastAsia="宋体" w:hAnsi="Arial"/>
                <w:sz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1C82E83C" w14:textId="77777777" w:rsidR="00D01103" w:rsidRDefault="00D01103">
            <w:pPr>
              <w:keepNext/>
              <w:keepLines/>
              <w:widowControl w:val="0"/>
              <w:spacing w:after="0"/>
              <w:jc w:val="center"/>
              <w:rPr>
                <w:rFonts w:ascii="Arial" w:eastAsia="宋体"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514057C" w14:textId="77777777" w:rsidR="00D01103" w:rsidRDefault="00D01103">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C234F05"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19B5F04"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098DB05" w14:textId="77777777" w:rsidR="00D01103" w:rsidRDefault="00D01103">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43171BFE"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899C805"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E9B6578"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A909DE2"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905D98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07684C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DD1A33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700AE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B5E9B5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77AB35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293E32B9" w14:textId="77777777" w:rsidR="00D01103" w:rsidRDefault="00D01103">
            <w:pPr>
              <w:pStyle w:val="TAC"/>
              <w:rPr>
                <w:szCs w:val="18"/>
                <w:lang w:val="en-US" w:eastAsia="zh-CN"/>
              </w:rPr>
            </w:pPr>
          </w:p>
        </w:tc>
      </w:tr>
      <w:tr w:rsidR="00D01103" w14:paraId="1EAD29D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5F08E7A" w14:textId="77777777" w:rsidR="00D01103" w:rsidRDefault="00D01103">
            <w:pPr>
              <w:pStyle w:val="TAC"/>
              <w:rPr>
                <w:lang w:val="en-US" w:eastAsia="zh-CN"/>
              </w:rPr>
            </w:pPr>
            <w:r>
              <w:t>CA_n2A-n14A</w:t>
            </w:r>
          </w:p>
        </w:tc>
        <w:tc>
          <w:tcPr>
            <w:tcW w:w="1380" w:type="dxa"/>
            <w:tcBorders>
              <w:top w:val="single" w:sz="4" w:space="0" w:color="auto"/>
              <w:left w:val="single" w:sz="4" w:space="0" w:color="auto"/>
              <w:bottom w:val="nil"/>
              <w:right w:val="single" w:sz="4" w:space="0" w:color="auto"/>
            </w:tcBorders>
            <w:vAlign w:val="center"/>
            <w:hideMark/>
          </w:tcPr>
          <w:p w14:paraId="4896AEA5" w14:textId="77777777" w:rsidR="00D01103" w:rsidRDefault="00D01103">
            <w:pPr>
              <w:pStyle w:val="TAC"/>
              <w:rPr>
                <w:lang w:val="en-US" w:eastAsia="zh-CN"/>
              </w:rPr>
            </w:pPr>
            <w:r>
              <w:t>CA_n2A-n14A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B6BEFD" w14:textId="77777777" w:rsidR="00D01103" w:rsidRDefault="00D01103">
            <w:pPr>
              <w:pStyle w:val="TAC"/>
              <w:rPr>
                <w:rFonts w:cs="Arial"/>
                <w:szCs w:val="18"/>
              </w:rPr>
            </w:pPr>
            <w:r>
              <w:t>n2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8C9E1F4"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3EE12A7"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F4E4F4F" w14:textId="77777777" w:rsidR="00D01103" w:rsidRDefault="00D01103">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A455DD7" w14:textId="77777777" w:rsidR="00D01103" w:rsidRDefault="00D01103">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22E00A3"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9DB2689"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7622DE4"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C873F5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B950F2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73D17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38A5C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63C259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C7C214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11646F7" w14:textId="77777777" w:rsidR="00D01103" w:rsidRDefault="00D01103">
            <w:pPr>
              <w:pStyle w:val="TAC"/>
              <w:rPr>
                <w:szCs w:val="18"/>
                <w:lang w:val="en-US" w:eastAsia="zh-CN"/>
              </w:rPr>
            </w:pPr>
            <w:r>
              <w:rPr>
                <w:szCs w:val="18"/>
                <w:lang w:val="en-US" w:eastAsia="zh-CN"/>
              </w:rPr>
              <w:t>0</w:t>
            </w:r>
          </w:p>
        </w:tc>
      </w:tr>
      <w:tr w:rsidR="00D01103" w14:paraId="545E57B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42B6BE8" w14:textId="77777777" w:rsidR="00D01103" w:rsidRDefault="00D01103">
            <w:pPr>
              <w:keepNext/>
              <w:keepLines/>
              <w:spacing w:after="0"/>
              <w:rPr>
                <w:rFonts w:ascii="Arial" w:eastAsia="宋体" w:hAnsi="Arial"/>
                <w:sz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40D789B5" w14:textId="77777777" w:rsidR="00D01103" w:rsidRDefault="00D01103">
            <w:pPr>
              <w:keepNext/>
              <w:keepLines/>
              <w:widowControl w:val="0"/>
              <w:spacing w:after="0"/>
              <w:jc w:val="center"/>
              <w:rPr>
                <w:rFonts w:ascii="Arial" w:eastAsia="宋体"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7CACA49" w14:textId="77777777" w:rsidR="00D01103" w:rsidRDefault="00D01103">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9BF0AB8"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10AF12A"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D29433" w14:textId="77777777" w:rsidR="00D01103" w:rsidRDefault="00D01103">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188C4E5C"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9A6CD20"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F183D2F"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FF017E2"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8D0EA7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1C03F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73FFC2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B8B4D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FD713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9EC58A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2B115E60" w14:textId="77777777" w:rsidR="00D01103" w:rsidRDefault="00D01103">
            <w:pPr>
              <w:pStyle w:val="TAC"/>
              <w:rPr>
                <w:szCs w:val="18"/>
                <w:lang w:val="en-US" w:eastAsia="zh-CN"/>
              </w:rPr>
            </w:pPr>
          </w:p>
        </w:tc>
      </w:tr>
      <w:tr w:rsidR="00D01103" w14:paraId="0968056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2574B2A" w14:textId="77777777" w:rsidR="00D01103" w:rsidRDefault="00D01103">
            <w:pPr>
              <w:keepNext/>
              <w:keepLines/>
              <w:spacing w:after="0"/>
              <w:rPr>
                <w:rFonts w:ascii="Arial" w:eastAsia="宋体" w:hAnsi="Arial"/>
                <w:sz w:val="18"/>
                <w:lang w:val="en-US" w:eastAsia="zh-CN"/>
              </w:rPr>
            </w:pPr>
            <w:r>
              <w:rPr>
                <w:rFonts w:ascii="Arial" w:eastAsia="宋体" w:hAnsi="Arial"/>
                <w:sz w:val="18"/>
                <w:lang w:val="en-US" w:eastAsia="zh-CN"/>
              </w:rPr>
              <w:t>CA_n2(2A)-n14A</w:t>
            </w:r>
          </w:p>
        </w:tc>
        <w:tc>
          <w:tcPr>
            <w:tcW w:w="1380" w:type="dxa"/>
            <w:tcBorders>
              <w:top w:val="single" w:sz="4" w:space="0" w:color="auto"/>
              <w:left w:val="single" w:sz="4" w:space="0" w:color="auto"/>
              <w:bottom w:val="nil"/>
              <w:right w:val="single" w:sz="4" w:space="0" w:color="auto"/>
            </w:tcBorders>
            <w:vAlign w:val="center"/>
            <w:hideMark/>
          </w:tcPr>
          <w:p w14:paraId="29EB5BA2" w14:textId="77777777" w:rsidR="00D01103" w:rsidRDefault="00D01103">
            <w:pPr>
              <w:keepNext/>
              <w:keepLines/>
              <w:widowControl w:val="0"/>
              <w:spacing w:after="0"/>
              <w:jc w:val="center"/>
              <w:rPr>
                <w:rFonts w:ascii="Arial" w:eastAsia="宋体" w:hAnsi="Arial"/>
                <w:sz w:val="18"/>
                <w:lang w:val="en-US" w:eastAsia="zh-CN"/>
              </w:rPr>
            </w:pPr>
            <w:r>
              <w:rPr>
                <w:rFonts w:ascii="Arial" w:eastAsia="宋体" w:hAnsi="Arial"/>
                <w:sz w:val="18"/>
                <w:lang w:val="en-US" w:eastAsia="zh-CN"/>
              </w:rPr>
              <w:t>CA_n2A-n14A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527135E" w14:textId="77777777" w:rsidR="00D01103" w:rsidRDefault="00D01103">
            <w:pPr>
              <w:pStyle w:val="TAC"/>
            </w:pPr>
            <w:r>
              <w:t>n2</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71EDBDD" w14:textId="77777777" w:rsidR="00D01103" w:rsidRDefault="00D01103">
            <w:pPr>
              <w:pStyle w:val="TAC"/>
              <w:rPr>
                <w:rFonts w:eastAsia="Yu Mincho"/>
                <w:szCs w:val="18"/>
              </w:rPr>
            </w:pPr>
            <w:r>
              <w:rPr>
                <w:rFonts w:eastAsia="Yu Mincho"/>
                <w:szCs w:val="18"/>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45E5512D" w14:textId="77777777" w:rsidR="00D01103" w:rsidRDefault="00D01103">
            <w:pPr>
              <w:pStyle w:val="TAC"/>
              <w:rPr>
                <w:szCs w:val="18"/>
                <w:lang w:val="en-US" w:eastAsia="zh-CN"/>
              </w:rPr>
            </w:pPr>
            <w:r>
              <w:rPr>
                <w:szCs w:val="18"/>
                <w:lang w:val="en-US" w:eastAsia="zh-CN"/>
              </w:rPr>
              <w:t>0</w:t>
            </w:r>
          </w:p>
        </w:tc>
      </w:tr>
      <w:tr w:rsidR="00D01103" w14:paraId="7850947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6A473B8" w14:textId="77777777" w:rsidR="00D01103" w:rsidRDefault="00D01103">
            <w:pPr>
              <w:keepNext/>
              <w:keepLines/>
              <w:spacing w:after="0"/>
              <w:rPr>
                <w:rFonts w:ascii="Arial" w:eastAsia="宋体" w:hAnsi="Arial"/>
                <w:sz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1DF84D3C" w14:textId="77777777" w:rsidR="00D01103" w:rsidRDefault="00D01103">
            <w:pPr>
              <w:keepNext/>
              <w:keepLines/>
              <w:widowControl w:val="0"/>
              <w:spacing w:after="0"/>
              <w:jc w:val="center"/>
              <w:rPr>
                <w:rFonts w:ascii="Arial" w:eastAsia="宋体"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9B7C625" w14:textId="77777777" w:rsidR="00D01103" w:rsidRDefault="00D01103">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A3960FD"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64ACB2A"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E60CA78" w14:textId="77777777" w:rsidR="00D01103" w:rsidRDefault="00D01103">
            <w:pPr>
              <w:pStyle w:val="TAC"/>
              <w:rPr>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24450FB"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1E3A2E5"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4ED12BE"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F4DDE9"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DF21A2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BE1E9D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D596C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05514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40C624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A23ABF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589F388" w14:textId="77777777" w:rsidR="00D01103" w:rsidRDefault="00D01103">
            <w:pPr>
              <w:pStyle w:val="TAC"/>
              <w:rPr>
                <w:szCs w:val="18"/>
                <w:lang w:val="en-US" w:eastAsia="zh-CN"/>
              </w:rPr>
            </w:pPr>
          </w:p>
        </w:tc>
      </w:tr>
      <w:tr w:rsidR="00D01103" w14:paraId="60BFD07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65BFD22" w14:textId="77777777" w:rsidR="00D01103" w:rsidRDefault="00D01103">
            <w:pPr>
              <w:pStyle w:val="TAC"/>
              <w:rPr>
                <w:rFonts w:eastAsia="宋体"/>
                <w:lang w:val="en-US" w:eastAsia="zh-CN"/>
              </w:rPr>
            </w:pPr>
            <w:r>
              <w:rPr>
                <w:rFonts w:eastAsia="宋体"/>
                <w:lang w:val="en-US" w:eastAsia="zh-CN"/>
              </w:rPr>
              <w:t>CA_n2A-n29A</w:t>
            </w:r>
          </w:p>
        </w:tc>
        <w:tc>
          <w:tcPr>
            <w:tcW w:w="1380" w:type="dxa"/>
            <w:tcBorders>
              <w:top w:val="single" w:sz="4" w:space="0" w:color="auto"/>
              <w:left w:val="single" w:sz="4" w:space="0" w:color="auto"/>
              <w:bottom w:val="nil"/>
              <w:right w:val="single" w:sz="4" w:space="0" w:color="auto"/>
            </w:tcBorders>
            <w:vAlign w:val="center"/>
            <w:hideMark/>
          </w:tcPr>
          <w:p w14:paraId="520AD6D8" w14:textId="77777777" w:rsidR="00D01103" w:rsidRDefault="00D01103">
            <w:pPr>
              <w:pStyle w:val="TAC"/>
              <w:rPr>
                <w:rFonts w:eastAsia="宋体"/>
                <w:lang w:val="en-US" w:eastAsia="zh-CN"/>
              </w:rPr>
            </w:pPr>
            <w:r>
              <w:rPr>
                <w:rFonts w:eastAsia="宋体"/>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4E0FFFA" w14:textId="77777777" w:rsidR="00D01103" w:rsidRDefault="00D01103">
            <w:pPr>
              <w:pStyle w:val="TAC"/>
              <w:rPr>
                <w:rFonts w:cs="Arial"/>
                <w:szCs w:val="18"/>
              </w:rPr>
            </w:pPr>
            <w:r>
              <w:rPr>
                <w:rFonts w:eastAsia="宋体"/>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46C8D5B0" w14:textId="77777777" w:rsidR="00D01103" w:rsidRDefault="00D01103">
            <w:pPr>
              <w:pStyle w:val="TAC"/>
              <w:rPr>
                <w:rFonts w:cs="Arial"/>
                <w:szCs w:val="18"/>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21BA9FCD" w14:textId="77777777" w:rsidR="00D01103" w:rsidRDefault="00D01103">
            <w:pPr>
              <w:pStyle w:val="TAC"/>
              <w:rPr>
                <w:rFonts w:eastAsia="宋体"/>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hideMark/>
          </w:tcPr>
          <w:p w14:paraId="0F912D4E" w14:textId="77777777" w:rsidR="00D01103" w:rsidRDefault="00D01103">
            <w:pPr>
              <w:pStyle w:val="TAC"/>
              <w:rPr>
                <w:rFonts w:eastAsia="宋体"/>
                <w:lang w:val="en-US" w:eastAsia="zh-CN"/>
              </w:rPr>
            </w:pPr>
            <w:r>
              <w:rPr>
                <w:rFonts w:eastAsia="宋体"/>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hideMark/>
          </w:tcPr>
          <w:p w14:paraId="4F83B4CB" w14:textId="77777777" w:rsidR="00D01103" w:rsidRDefault="00D01103">
            <w:pPr>
              <w:pStyle w:val="TAC"/>
              <w:rPr>
                <w:rFonts w:eastAsia="宋体"/>
                <w:lang w:val="en-US" w:eastAsia="zh-CN"/>
              </w:rPr>
            </w:pPr>
            <w:r>
              <w:rPr>
                <w:rFonts w:eastAsia="宋体"/>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ABBB713"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E6B19E2"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CCE5F7"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489F200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B9C8A9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7D280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7593B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CAFF6D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59E8F5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EEEF87D" w14:textId="77777777" w:rsidR="00D01103" w:rsidRDefault="00D01103">
            <w:pPr>
              <w:pStyle w:val="TAC"/>
              <w:rPr>
                <w:szCs w:val="18"/>
                <w:lang w:val="en-US" w:eastAsia="zh-CN"/>
              </w:rPr>
            </w:pPr>
            <w:r>
              <w:rPr>
                <w:szCs w:val="18"/>
                <w:lang w:val="en-US" w:eastAsia="zh-CN"/>
              </w:rPr>
              <w:t>0</w:t>
            </w:r>
          </w:p>
        </w:tc>
      </w:tr>
      <w:tr w:rsidR="00D01103" w14:paraId="258BE8E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9AD4537"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47451C9B"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167470B" w14:textId="77777777" w:rsidR="00D01103" w:rsidRDefault="00D01103">
            <w:pPr>
              <w:pStyle w:val="TAC"/>
              <w:rPr>
                <w:rFonts w:cs="Arial"/>
                <w:szCs w:val="18"/>
              </w:rPr>
            </w:pPr>
            <w:r>
              <w:rPr>
                <w:rFonts w:eastAsia="宋体"/>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321D3794" w14:textId="77777777" w:rsidR="00D01103" w:rsidRDefault="00D01103">
            <w:pPr>
              <w:pStyle w:val="TAC"/>
              <w:rPr>
                <w:rFonts w:cs="Arial"/>
                <w:szCs w:val="18"/>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25EA06A7" w14:textId="77777777" w:rsidR="00D01103" w:rsidRDefault="00D01103">
            <w:pPr>
              <w:pStyle w:val="TAC"/>
              <w:rPr>
                <w:rFonts w:eastAsia="宋体"/>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1E0DFF00" w14:textId="77777777" w:rsidR="00D01103" w:rsidRDefault="00D01103">
            <w:pPr>
              <w:pStyle w:val="TAC"/>
              <w:rPr>
                <w:rFonts w:eastAsia="宋体"/>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19FC5DAC" w14:textId="77777777" w:rsidR="00D01103" w:rsidRDefault="00D01103">
            <w:pPr>
              <w:pStyle w:val="TAC"/>
              <w:rPr>
                <w:rFonts w:eastAsia="宋体"/>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1A24B95"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A3A3A2B"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6D64F73"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6B2CD30"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4767F2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F9F24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FCFB30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E14FB4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5F88872"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A9732FD" w14:textId="77777777" w:rsidR="00D01103" w:rsidRDefault="00D01103">
            <w:pPr>
              <w:pStyle w:val="TAC"/>
              <w:rPr>
                <w:szCs w:val="18"/>
                <w:lang w:val="en-US" w:eastAsia="zh-CN"/>
              </w:rPr>
            </w:pPr>
          </w:p>
        </w:tc>
      </w:tr>
      <w:tr w:rsidR="00D01103" w14:paraId="4C248CF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371D8D5" w14:textId="77777777" w:rsidR="00D01103" w:rsidRDefault="00D01103">
            <w:pPr>
              <w:pStyle w:val="TAC"/>
              <w:rPr>
                <w:rFonts w:eastAsia="宋体"/>
                <w:lang w:val="en-US" w:eastAsia="zh-CN"/>
              </w:rPr>
            </w:pPr>
            <w:r>
              <w:rPr>
                <w:rFonts w:eastAsia="宋体"/>
                <w:lang w:val="en-US" w:eastAsia="zh-CN"/>
              </w:rPr>
              <w:t>CA_n2(2A)-n29A</w:t>
            </w:r>
          </w:p>
        </w:tc>
        <w:tc>
          <w:tcPr>
            <w:tcW w:w="1380" w:type="dxa"/>
            <w:tcBorders>
              <w:top w:val="single" w:sz="4" w:space="0" w:color="auto"/>
              <w:left w:val="single" w:sz="4" w:space="0" w:color="auto"/>
              <w:bottom w:val="nil"/>
              <w:right w:val="single" w:sz="4" w:space="0" w:color="auto"/>
            </w:tcBorders>
            <w:vAlign w:val="center"/>
            <w:hideMark/>
          </w:tcPr>
          <w:p w14:paraId="419815BB" w14:textId="77777777" w:rsidR="00D01103" w:rsidRDefault="00D01103">
            <w:pPr>
              <w:pStyle w:val="TAC"/>
              <w:rPr>
                <w:rFonts w:eastAsia="宋体"/>
                <w:lang w:val="en-US" w:eastAsia="zh-CN"/>
              </w:rPr>
            </w:pPr>
            <w:r>
              <w:rPr>
                <w:rFonts w:eastAsia="宋体"/>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286832D" w14:textId="77777777" w:rsidR="00D01103" w:rsidRDefault="00D01103">
            <w:pPr>
              <w:pStyle w:val="TAC"/>
              <w:rPr>
                <w:rFonts w:cs="Arial"/>
                <w:szCs w:val="18"/>
              </w:rPr>
            </w:pPr>
            <w:r>
              <w:rPr>
                <w:rFonts w:eastAsia="宋体"/>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D62F976" w14:textId="77777777" w:rsidR="00D01103" w:rsidRDefault="00D01103">
            <w:pPr>
              <w:pStyle w:val="TAC"/>
              <w:rPr>
                <w:rFonts w:eastAsia="Yu Mincho"/>
                <w:szCs w:val="18"/>
              </w:rPr>
            </w:pPr>
            <w:r>
              <w:rPr>
                <w:rFonts w:eastAsia="宋体"/>
                <w:lang w:val="en-CA" w:eastAsia="zh-CN"/>
              </w:rPr>
              <w:t>See CA_n2(2A) Bandwidth Combination</w:t>
            </w:r>
            <w:r>
              <w:rPr>
                <w:rFonts w:eastAsia="宋体"/>
                <w:lang w:val="en-US" w:eastAsia="zh-CN"/>
              </w:rPr>
              <w:t xml:space="preserve"> </w:t>
            </w:r>
            <w:r>
              <w:rPr>
                <w:rFonts w:eastAsia="宋体"/>
                <w:lang w:val="en-CA" w:eastAsia="zh-CN"/>
              </w:rPr>
              <w:t>Set 0 in Table 5.5A.2-1</w:t>
            </w:r>
          </w:p>
        </w:tc>
        <w:tc>
          <w:tcPr>
            <w:tcW w:w="1483" w:type="dxa"/>
            <w:tcBorders>
              <w:top w:val="single" w:sz="4" w:space="0" w:color="auto"/>
              <w:left w:val="single" w:sz="4" w:space="0" w:color="auto"/>
              <w:bottom w:val="nil"/>
              <w:right w:val="single" w:sz="4" w:space="0" w:color="auto"/>
            </w:tcBorders>
            <w:hideMark/>
          </w:tcPr>
          <w:p w14:paraId="590912D6" w14:textId="77777777" w:rsidR="00D01103" w:rsidRDefault="00D01103">
            <w:pPr>
              <w:pStyle w:val="TAC"/>
              <w:rPr>
                <w:szCs w:val="18"/>
                <w:lang w:val="en-US" w:eastAsia="zh-CN"/>
              </w:rPr>
            </w:pPr>
            <w:r>
              <w:rPr>
                <w:szCs w:val="18"/>
                <w:lang w:val="en-US" w:eastAsia="zh-CN"/>
              </w:rPr>
              <w:t>0</w:t>
            </w:r>
          </w:p>
        </w:tc>
      </w:tr>
      <w:tr w:rsidR="00D01103" w14:paraId="1B7BE70F"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1407E74"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123FEDC1"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990AEC6" w14:textId="77777777" w:rsidR="00D01103" w:rsidRDefault="00D01103">
            <w:pPr>
              <w:pStyle w:val="TAC"/>
              <w:rPr>
                <w:rFonts w:cs="Arial"/>
                <w:szCs w:val="18"/>
              </w:rPr>
            </w:pPr>
            <w:r>
              <w:rPr>
                <w:rFonts w:eastAsia="宋体"/>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7E8DBB77" w14:textId="77777777" w:rsidR="00D01103" w:rsidRDefault="00D01103">
            <w:pPr>
              <w:pStyle w:val="TAC"/>
              <w:rPr>
                <w:rFonts w:cs="Arial"/>
                <w:szCs w:val="18"/>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1E5DC6C2" w14:textId="77777777" w:rsidR="00D01103" w:rsidRDefault="00D01103">
            <w:pPr>
              <w:pStyle w:val="TAC"/>
              <w:rPr>
                <w:rFonts w:eastAsia="宋体"/>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0E9EC3FE" w14:textId="77777777" w:rsidR="00D01103" w:rsidRDefault="00D01103">
            <w:pPr>
              <w:pStyle w:val="TAC"/>
              <w:rPr>
                <w:rFonts w:eastAsia="宋体"/>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7BD18DA2" w14:textId="77777777" w:rsidR="00D01103" w:rsidRDefault="00D01103">
            <w:pPr>
              <w:pStyle w:val="TAC"/>
              <w:rPr>
                <w:rFonts w:eastAsia="宋体"/>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133800E"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FC46AD6"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434DBC"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A0A15C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FF1CC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A38A15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922C8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7C2C0B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567CA27"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9C31150" w14:textId="77777777" w:rsidR="00D01103" w:rsidRDefault="00D01103">
            <w:pPr>
              <w:pStyle w:val="TAC"/>
              <w:rPr>
                <w:szCs w:val="18"/>
                <w:lang w:val="en-US" w:eastAsia="zh-CN"/>
              </w:rPr>
            </w:pPr>
          </w:p>
        </w:tc>
      </w:tr>
      <w:tr w:rsidR="00D01103" w14:paraId="20A0651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B5BD861" w14:textId="77777777" w:rsidR="00D01103" w:rsidRDefault="00D01103">
            <w:pPr>
              <w:pStyle w:val="TAC"/>
              <w:rPr>
                <w:szCs w:val="18"/>
                <w:lang w:val="en-US"/>
              </w:rPr>
            </w:pPr>
            <w:r>
              <w:rPr>
                <w:rFonts w:eastAsia="宋体"/>
                <w:lang w:val="en-US" w:eastAsia="zh-CN"/>
              </w:rPr>
              <w:t>CA_n2A-n30A</w:t>
            </w:r>
          </w:p>
        </w:tc>
        <w:tc>
          <w:tcPr>
            <w:tcW w:w="1380" w:type="dxa"/>
            <w:tcBorders>
              <w:top w:val="single" w:sz="4" w:space="0" w:color="auto"/>
              <w:left w:val="single" w:sz="4" w:space="0" w:color="auto"/>
              <w:bottom w:val="nil"/>
              <w:right w:val="single" w:sz="4" w:space="0" w:color="auto"/>
            </w:tcBorders>
            <w:vAlign w:val="center"/>
            <w:hideMark/>
          </w:tcPr>
          <w:p w14:paraId="0D88E858" w14:textId="77777777" w:rsidR="00D01103" w:rsidRDefault="00D01103">
            <w:pPr>
              <w:pStyle w:val="TAC"/>
              <w:rPr>
                <w:szCs w:val="18"/>
                <w:lang w:val="en-US"/>
              </w:rPr>
            </w:pPr>
            <w:r>
              <w:rPr>
                <w:rFonts w:eastAsia="宋体"/>
                <w:lang w:val="en-US" w:eastAsia="zh-CN"/>
              </w:rPr>
              <w:t>CA_n2A-n30A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846290C" w14:textId="77777777" w:rsidR="00D01103" w:rsidRDefault="00D01103">
            <w:pPr>
              <w:pStyle w:val="TAC"/>
              <w:rPr>
                <w:szCs w:val="18"/>
                <w:lang w:val="en-US" w:eastAsia="zh-CN"/>
              </w:rPr>
            </w:pPr>
            <w:r>
              <w:rPr>
                <w:rFonts w:cs="Arial"/>
                <w:szCs w:val="18"/>
              </w:rPr>
              <w:t>n2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6A18A3A" w14:textId="77777777" w:rsidR="00D01103" w:rsidRDefault="00D01103">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E4096E1" w14:textId="77777777" w:rsidR="00D01103" w:rsidRDefault="00D01103">
            <w:pPr>
              <w:pStyle w:val="TAC"/>
              <w:rPr>
                <w:szCs w:val="18"/>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EE91E57" w14:textId="77777777" w:rsidR="00D01103" w:rsidRDefault="00D01103">
            <w:pPr>
              <w:pStyle w:val="TAC"/>
              <w:rPr>
                <w:szCs w:val="18"/>
                <w:lang w:val="en-US" w:eastAsia="zh-CN"/>
              </w:rPr>
            </w:pPr>
            <w:r>
              <w:rPr>
                <w:rFonts w:eastAsia="宋体"/>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03DB8F5" w14:textId="77777777" w:rsidR="00D01103" w:rsidRDefault="00D01103">
            <w:pPr>
              <w:pStyle w:val="TAC"/>
              <w:rPr>
                <w:szCs w:val="18"/>
                <w:lang w:val="en-US" w:eastAsia="zh-CN"/>
              </w:rPr>
            </w:pPr>
            <w:r>
              <w:rPr>
                <w:rFonts w:eastAsia="宋体"/>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AED888B"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9BE16F"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8244E38"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3D98D9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C19AC2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FED326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B346A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DAB299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A67A8B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5C1A33D" w14:textId="77777777" w:rsidR="00D01103" w:rsidRDefault="00D01103">
            <w:pPr>
              <w:pStyle w:val="TAC"/>
              <w:rPr>
                <w:szCs w:val="18"/>
                <w:lang w:val="en-US" w:eastAsia="zh-CN"/>
              </w:rPr>
            </w:pPr>
            <w:r>
              <w:rPr>
                <w:szCs w:val="18"/>
                <w:lang w:val="en-US" w:eastAsia="zh-CN"/>
              </w:rPr>
              <w:t>0</w:t>
            </w:r>
          </w:p>
        </w:tc>
      </w:tr>
      <w:tr w:rsidR="00D01103" w14:paraId="58457B3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4537FB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vAlign w:val="center"/>
          </w:tcPr>
          <w:p w14:paraId="5257978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55DD0AC" w14:textId="77777777" w:rsidR="00D01103" w:rsidRDefault="00D01103">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B1AFECB" w14:textId="77777777" w:rsidR="00D01103" w:rsidRDefault="00D01103">
            <w:pPr>
              <w:pStyle w:val="TAC"/>
              <w:rPr>
                <w:szCs w:val="18"/>
                <w:lang w:val="en-US" w:eastAsia="zh-CN"/>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5ADA74F" w14:textId="77777777" w:rsidR="00D01103" w:rsidRDefault="00D01103">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F85B64" w14:textId="77777777" w:rsidR="00D01103" w:rsidRDefault="00D01103">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FD6CF11" w14:textId="77777777" w:rsidR="00D01103" w:rsidRDefault="00D01103">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ED27A72"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BB04BE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55C59EC"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2F2826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C80C6A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52322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5B4DE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0C845D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E2B7E4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5974BD8" w14:textId="77777777" w:rsidR="00D01103" w:rsidRDefault="00D01103">
            <w:pPr>
              <w:pStyle w:val="TAC"/>
              <w:rPr>
                <w:szCs w:val="18"/>
                <w:lang w:val="en-US" w:eastAsia="zh-CN"/>
              </w:rPr>
            </w:pPr>
          </w:p>
        </w:tc>
      </w:tr>
      <w:tr w:rsidR="00D01103" w14:paraId="2F1A374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C945CA5" w14:textId="77777777" w:rsidR="00D01103" w:rsidRDefault="00D01103">
            <w:pPr>
              <w:pStyle w:val="TAC"/>
              <w:rPr>
                <w:szCs w:val="18"/>
                <w:lang w:val="en-US"/>
              </w:rPr>
            </w:pPr>
            <w:r>
              <w:rPr>
                <w:rFonts w:eastAsia="宋体"/>
                <w:lang w:val="en-US" w:eastAsia="zh-CN"/>
              </w:rPr>
              <w:t>CA_n2(2A)-n30A</w:t>
            </w:r>
          </w:p>
        </w:tc>
        <w:tc>
          <w:tcPr>
            <w:tcW w:w="1380" w:type="dxa"/>
            <w:tcBorders>
              <w:top w:val="single" w:sz="4" w:space="0" w:color="auto"/>
              <w:left w:val="single" w:sz="4" w:space="0" w:color="auto"/>
              <w:bottom w:val="nil"/>
              <w:right w:val="single" w:sz="4" w:space="0" w:color="auto"/>
            </w:tcBorders>
            <w:vAlign w:val="center"/>
            <w:hideMark/>
          </w:tcPr>
          <w:p w14:paraId="62B30F37" w14:textId="77777777" w:rsidR="00D01103" w:rsidRDefault="00D01103">
            <w:pPr>
              <w:pStyle w:val="TAC"/>
              <w:rPr>
                <w:szCs w:val="18"/>
                <w:lang w:val="en-US"/>
              </w:rPr>
            </w:pPr>
            <w:r>
              <w:rPr>
                <w:rFonts w:eastAsia="宋体"/>
                <w:lang w:val="en-US" w:eastAsia="zh-CN"/>
              </w:rPr>
              <w:t>CA_n2A-n30A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A5B92C4" w14:textId="77777777" w:rsidR="00D01103" w:rsidRDefault="00D01103">
            <w:pPr>
              <w:pStyle w:val="TAC"/>
              <w:rPr>
                <w:szCs w:val="18"/>
                <w:lang w:val="en-US" w:eastAsia="zh-CN"/>
              </w:rPr>
            </w:pPr>
            <w:r>
              <w:rPr>
                <w:rFonts w:cs="Arial"/>
                <w:szCs w:val="18"/>
              </w:rPr>
              <w:t>n2</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61A1E40" w14:textId="77777777" w:rsidR="00D01103" w:rsidRDefault="00D01103">
            <w:pPr>
              <w:pStyle w:val="TAC"/>
              <w:rPr>
                <w:rFonts w:eastAsia="Yu Mincho"/>
                <w:szCs w:val="18"/>
              </w:rPr>
            </w:pPr>
            <w:r>
              <w:rPr>
                <w:rFonts w:eastAsia="宋体"/>
                <w:lang w:val="en-US"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63076E2A" w14:textId="77777777" w:rsidR="00D01103" w:rsidRDefault="00D01103">
            <w:pPr>
              <w:pStyle w:val="TAC"/>
              <w:rPr>
                <w:szCs w:val="18"/>
                <w:lang w:val="en-US" w:eastAsia="zh-CN"/>
              </w:rPr>
            </w:pPr>
            <w:r>
              <w:rPr>
                <w:szCs w:val="18"/>
                <w:lang w:val="en-US" w:eastAsia="zh-CN"/>
              </w:rPr>
              <w:t>0</w:t>
            </w:r>
          </w:p>
        </w:tc>
      </w:tr>
      <w:tr w:rsidR="00D01103" w14:paraId="15C37C31"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1BC72F2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vAlign w:val="center"/>
          </w:tcPr>
          <w:p w14:paraId="4367CF6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08C1755" w14:textId="77777777" w:rsidR="00D01103" w:rsidRDefault="00D01103">
            <w:pPr>
              <w:pStyle w:val="TAC"/>
              <w:rPr>
                <w:szCs w:val="18"/>
                <w:lang w:val="en-US" w:eastAsia="zh-CN"/>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967CFDA" w14:textId="77777777" w:rsidR="00D01103" w:rsidRDefault="00D01103">
            <w:pPr>
              <w:pStyle w:val="TAC"/>
              <w:rPr>
                <w:szCs w:val="18"/>
                <w:lang w:val="en-US" w:eastAsia="zh-CN"/>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E9DABF9" w14:textId="77777777" w:rsidR="00D01103" w:rsidRDefault="00D01103">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1DB4344" w14:textId="77777777" w:rsidR="00D01103" w:rsidRDefault="00D01103">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3B054BC" w14:textId="77777777" w:rsidR="00D01103" w:rsidRDefault="00D01103">
            <w:pPr>
              <w:pStyle w:val="TAC"/>
              <w:rPr>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EAF5948"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80106B5"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A6B28A5"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C03021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A73A5B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A8246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A8990F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A8AE56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D8FE84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4CDC9CC" w14:textId="77777777" w:rsidR="00D01103" w:rsidRDefault="00D01103">
            <w:pPr>
              <w:pStyle w:val="TAC"/>
              <w:rPr>
                <w:szCs w:val="18"/>
                <w:lang w:val="en-US" w:eastAsia="zh-CN"/>
              </w:rPr>
            </w:pPr>
          </w:p>
        </w:tc>
      </w:tr>
      <w:tr w:rsidR="00D01103" w14:paraId="78ADF863" w14:textId="77777777" w:rsidTr="00D01103">
        <w:trPr>
          <w:trHeight w:val="67"/>
        </w:trPr>
        <w:tc>
          <w:tcPr>
            <w:tcW w:w="1641" w:type="dxa"/>
            <w:tcBorders>
              <w:top w:val="single" w:sz="4" w:space="0" w:color="auto"/>
              <w:left w:val="single" w:sz="4" w:space="0" w:color="auto"/>
              <w:bottom w:val="nil"/>
              <w:right w:val="single" w:sz="4" w:space="0" w:color="auto"/>
            </w:tcBorders>
            <w:hideMark/>
          </w:tcPr>
          <w:p w14:paraId="078018A1" w14:textId="77777777" w:rsidR="00D01103" w:rsidRDefault="00D01103">
            <w:pPr>
              <w:pStyle w:val="TAC"/>
              <w:rPr>
                <w:szCs w:val="18"/>
                <w:lang w:val="en-US"/>
              </w:rPr>
            </w:pPr>
            <w:r>
              <w:rPr>
                <w:szCs w:val="18"/>
                <w:lang w:val="en-US"/>
              </w:rPr>
              <w:t>CA_n</w:t>
            </w:r>
            <w:r>
              <w:rPr>
                <w:szCs w:val="18"/>
                <w:lang w:val="en-US" w:eastAsia="zh-CN"/>
              </w:rPr>
              <w:t>2</w:t>
            </w:r>
            <w:r>
              <w:rPr>
                <w:szCs w:val="18"/>
                <w:lang w:val="en-US"/>
              </w:rPr>
              <w:t>A-n</w:t>
            </w:r>
            <w:r>
              <w:rPr>
                <w:szCs w:val="18"/>
                <w:lang w:val="en-US" w:eastAsia="zh-CN"/>
              </w:rPr>
              <w:t>48</w:t>
            </w:r>
            <w:r>
              <w:rPr>
                <w:szCs w:val="18"/>
                <w:lang w:val="en-US"/>
              </w:rPr>
              <w:t>A</w:t>
            </w:r>
          </w:p>
        </w:tc>
        <w:tc>
          <w:tcPr>
            <w:tcW w:w="1380" w:type="dxa"/>
            <w:tcBorders>
              <w:top w:val="single" w:sz="4" w:space="0" w:color="auto"/>
              <w:left w:val="single" w:sz="4" w:space="0" w:color="auto"/>
              <w:bottom w:val="nil"/>
              <w:right w:val="single" w:sz="4" w:space="0" w:color="auto"/>
            </w:tcBorders>
            <w:hideMark/>
          </w:tcPr>
          <w:p w14:paraId="583D8E23" w14:textId="77777777" w:rsidR="00D01103" w:rsidRDefault="00D01103">
            <w:pPr>
              <w:pStyle w:val="TAC"/>
              <w:rPr>
                <w:szCs w:val="18"/>
                <w:lang w:val="en-US"/>
              </w:rPr>
            </w:pPr>
            <w:r>
              <w:rPr>
                <w:szCs w:val="18"/>
                <w:lang w:val="en-US"/>
              </w:rPr>
              <w:t>CA_n</w:t>
            </w:r>
            <w:r>
              <w:rPr>
                <w:szCs w:val="18"/>
                <w:lang w:val="en-US" w:eastAsia="zh-CN"/>
              </w:rPr>
              <w:t>2</w:t>
            </w:r>
            <w:r>
              <w:rPr>
                <w:szCs w:val="18"/>
                <w:lang w:val="en-US"/>
              </w:rPr>
              <w:t>A-n</w:t>
            </w:r>
            <w:r>
              <w:rPr>
                <w:szCs w:val="18"/>
                <w:lang w:val="en-US" w:eastAsia="zh-CN"/>
              </w:rPr>
              <w:t>48</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4C82B0A7" w14:textId="77777777" w:rsidR="00D01103" w:rsidRDefault="00D01103">
            <w:pPr>
              <w:pStyle w:val="TAC"/>
              <w:rPr>
                <w:szCs w:val="18"/>
                <w:lang w:val="en-US"/>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4CBFCBA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4F4054D"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7C5A0D"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9780F5"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3B27D9"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0747871"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F3D3AE7"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5B097E1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6363D5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DB694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619CC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C7968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BE6303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8D40418" w14:textId="77777777" w:rsidR="00D01103" w:rsidRDefault="00D01103">
            <w:pPr>
              <w:pStyle w:val="TAC"/>
              <w:rPr>
                <w:szCs w:val="18"/>
                <w:lang w:val="en-US" w:eastAsia="zh-CN"/>
              </w:rPr>
            </w:pPr>
            <w:r>
              <w:rPr>
                <w:szCs w:val="18"/>
                <w:lang w:val="en-US" w:eastAsia="zh-CN"/>
              </w:rPr>
              <w:t>0</w:t>
            </w:r>
          </w:p>
        </w:tc>
      </w:tr>
      <w:tr w:rsidR="00D01103" w14:paraId="53FB4420" w14:textId="77777777" w:rsidTr="00D01103">
        <w:trPr>
          <w:trHeight w:val="187"/>
        </w:trPr>
        <w:tc>
          <w:tcPr>
            <w:tcW w:w="1641" w:type="dxa"/>
            <w:tcBorders>
              <w:top w:val="nil"/>
              <w:left w:val="single" w:sz="4" w:space="0" w:color="auto"/>
              <w:bottom w:val="single" w:sz="4" w:space="0" w:color="auto"/>
              <w:right w:val="single" w:sz="4" w:space="0" w:color="auto"/>
            </w:tcBorders>
          </w:tcPr>
          <w:p w14:paraId="451EEEEB"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4EC0781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8CB4E6A"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3A8C065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DCC6B3"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BF7B3F"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E7FEE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32A7D51"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0167C5E"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AE0A39"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4CB1202" w14:textId="77777777" w:rsidR="00D01103" w:rsidRDefault="00D01103">
            <w:pPr>
              <w:pStyle w:val="TAC"/>
              <w:rPr>
                <w:szCs w:val="18"/>
                <w:vertAlign w:val="superscript"/>
                <w:lang w:eastAsia="zh-CN"/>
              </w:rPr>
            </w:pPr>
            <w:r>
              <w:rPr>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5D7EC6BE" w14:textId="77777777" w:rsidR="00D01103" w:rsidRDefault="00D01103">
            <w:pPr>
              <w:pStyle w:val="TAC"/>
              <w:rPr>
                <w:szCs w:val="18"/>
                <w:vertAlign w:val="superscript"/>
                <w:lang w:eastAsia="zh-CN"/>
              </w:rPr>
            </w:pPr>
            <w:r>
              <w:rPr>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639B561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941AB5B"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4757B273" w14:textId="77777777" w:rsidR="00D01103" w:rsidRDefault="00D01103">
            <w:pPr>
              <w:pStyle w:val="TAC"/>
              <w:rPr>
                <w:szCs w:val="18"/>
                <w:vertAlign w:val="superscript"/>
                <w:lang w:eastAsia="zh-CN"/>
              </w:rPr>
            </w:pPr>
            <w:r>
              <w:rPr>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0A65D14E" w14:textId="77777777" w:rsidR="00D01103" w:rsidRDefault="00D01103">
            <w:pPr>
              <w:pStyle w:val="TAC"/>
              <w:rPr>
                <w:szCs w:val="18"/>
                <w:vertAlign w:val="superscript"/>
                <w:lang w:eastAsia="zh-CN"/>
              </w:rPr>
            </w:pPr>
            <w:r>
              <w:rPr>
                <w:szCs w:val="18"/>
                <w:lang w:eastAsia="zh-CN"/>
              </w:rPr>
              <w:t>100</w:t>
            </w:r>
            <w:r>
              <w:rPr>
                <w:szCs w:val="18"/>
                <w:vertAlign w:val="superscript"/>
                <w:lang w:eastAsia="zh-CN"/>
              </w:rPr>
              <w:t>1</w:t>
            </w:r>
          </w:p>
        </w:tc>
        <w:tc>
          <w:tcPr>
            <w:tcW w:w="1483" w:type="dxa"/>
            <w:tcBorders>
              <w:top w:val="nil"/>
              <w:left w:val="single" w:sz="4" w:space="0" w:color="auto"/>
              <w:bottom w:val="single" w:sz="4" w:space="0" w:color="auto"/>
              <w:right w:val="single" w:sz="4" w:space="0" w:color="auto"/>
            </w:tcBorders>
          </w:tcPr>
          <w:p w14:paraId="7F1B438C" w14:textId="77777777" w:rsidR="00D01103" w:rsidRDefault="00D01103">
            <w:pPr>
              <w:pStyle w:val="TAC"/>
              <w:rPr>
                <w:szCs w:val="18"/>
                <w:lang w:val="en-US" w:eastAsia="zh-CN"/>
              </w:rPr>
            </w:pPr>
          </w:p>
        </w:tc>
      </w:tr>
      <w:tr w:rsidR="00D01103" w14:paraId="3AC89A5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971599D" w14:textId="77777777" w:rsidR="00D01103" w:rsidRDefault="00D01103">
            <w:pPr>
              <w:pStyle w:val="TAC"/>
              <w:rPr>
                <w:szCs w:val="18"/>
                <w:lang w:val="en-US"/>
              </w:rPr>
            </w:pPr>
            <w:r>
              <w:rPr>
                <w:szCs w:val="18"/>
                <w:lang w:val="en-US"/>
              </w:rPr>
              <w:t>CA_n2A-n48B</w:t>
            </w:r>
          </w:p>
        </w:tc>
        <w:tc>
          <w:tcPr>
            <w:tcW w:w="1380" w:type="dxa"/>
            <w:tcBorders>
              <w:top w:val="single" w:sz="4" w:space="0" w:color="auto"/>
              <w:left w:val="single" w:sz="4" w:space="0" w:color="auto"/>
              <w:bottom w:val="nil"/>
              <w:right w:val="single" w:sz="4" w:space="0" w:color="auto"/>
            </w:tcBorders>
            <w:hideMark/>
          </w:tcPr>
          <w:p w14:paraId="3C87BBA5" w14:textId="77777777" w:rsidR="00D01103" w:rsidRDefault="00D01103">
            <w:pPr>
              <w:pStyle w:val="TAC"/>
              <w:rPr>
                <w:lang w:eastAsia="zh-CN"/>
              </w:rPr>
            </w:pPr>
            <w:r>
              <w:rPr>
                <w:lang w:eastAsia="zh-CN"/>
              </w:rPr>
              <w:t>CA_n2A-n48A</w:t>
            </w:r>
          </w:p>
        </w:tc>
        <w:tc>
          <w:tcPr>
            <w:tcW w:w="670" w:type="dxa"/>
            <w:tcBorders>
              <w:top w:val="single" w:sz="4" w:space="0" w:color="auto"/>
              <w:left w:val="single" w:sz="4" w:space="0" w:color="auto"/>
              <w:bottom w:val="single" w:sz="4" w:space="0" w:color="auto"/>
              <w:right w:val="single" w:sz="4" w:space="0" w:color="auto"/>
            </w:tcBorders>
            <w:hideMark/>
          </w:tcPr>
          <w:p w14:paraId="3E367A17" w14:textId="77777777" w:rsidR="00D01103" w:rsidRDefault="00D01103">
            <w:pPr>
              <w:pStyle w:val="TAC"/>
              <w:rPr>
                <w:szCs w:val="18"/>
                <w:lang w:val="en-US" w:eastAsia="zh-CN"/>
              </w:rPr>
            </w:pPr>
            <w: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4AF69354"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07EE896"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ADB1FC"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591F52D"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B77970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E93BD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AA44BC"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21BA3A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962492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9E722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8E3975"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3EF79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CAC937A"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3A27753" w14:textId="77777777" w:rsidR="00D01103" w:rsidRDefault="00D01103">
            <w:pPr>
              <w:pStyle w:val="TAC"/>
              <w:rPr>
                <w:szCs w:val="18"/>
                <w:lang w:val="en-US" w:eastAsia="zh-CN"/>
              </w:rPr>
            </w:pPr>
            <w:r>
              <w:rPr>
                <w:szCs w:val="18"/>
                <w:lang w:val="en-US" w:eastAsia="zh-CN"/>
              </w:rPr>
              <w:t>0</w:t>
            </w:r>
          </w:p>
        </w:tc>
      </w:tr>
      <w:tr w:rsidR="00D01103" w14:paraId="49CCBAF6" w14:textId="77777777" w:rsidTr="00D01103">
        <w:trPr>
          <w:trHeight w:val="187"/>
        </w:trPr>
        <w:tc>
          <w:tcPr>
            <w:tcW w:w="1641" w:type="dxa"/>
            <w:tcBorders>
              <w:top w:val="nil"/>
              <w:left w:val="single" w:sz="4" w:space="0" w:color="auto"/>
              <w:bottom w:val="single" w:sz="4" w:space="0" w:color="auto"/>
              <w:right w:val="single" w:sz="4" w:space="0" w:color="auto"/>
            </w:tcBorders>
          </w:tcPr>
          <w:p w14:paraId="3CD61117"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B5A6124"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54D8E59"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1B5AD84E" w14:textId="77777777" w:rsidR="00D01103" w:rsidRDefault="00D01103">
            <w:pPr>
              <w:pStyle w:val="TAC"/>
              <w:rPr>
                <w:szCs w:val="18"/>
                <w:lang w:eastAsia="zh-CN"/>
              </w:rPr>
            </w:pPr>
            <w:r>
              <w:rPr>
                <w:szCs w:val="18"/>
                <w:lang w:eastAsia="zh-CN"/>
              </w:rPr>
              <w:t>See CA_n48B Bandwidth Combination Set 0 in Table 5.5A.1-1</w:t>
            </w:r>
          </w:p>
        </w:tc>
        <w:tc>
          <w:tcPr>
            <w:tcW w:w="1483" w:type="dxa"/>
            <w:tcBorders>
              <w:top w:val="single" w:sz="4" w:space="0" w:color="auto"/>
              <w:left w:val="single" w:sz="4" w:space="0" w:color="auto"/>
              <w:bottom w:val="nil"/>
              <w:right w:val="single" w:sz="4" w:space="0" w:color="auto"/>
            </w:tcBorders>
          </w:tcPr>
          <w:p w14:paraId="0728F85D" w14:textId="77777777" w:rsidR="00D01103" w:rsidRDefault="00D01103">
            <w:pPr>
              <w:pStyle w:val="TAC"/>
              <w:rPr>
                <w:szCs w:val="18"/>
                <w:lang w:val="en-US" w:eastAsia="zh-CN"/>
              </w:rPr>
            </w:pPr>
          </w:p>
        </w:tc>
      </w:tr>
      <w:tr w:rsidR="00D01103" w14:paraId="0F68F4A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E2D4B87" w14:textId="77777777" w:rsidR="00D01103" w:rsidRDefault="00D01103">
            <w:pPr>
              <w:pStyle w:val="TAC"/>
              <w:rPr>
                <w:rFonts w:eastAsia="Yu Mincho" w:cs="Arial"/>
                <w:szCs w:val="18"/>
                <w:lang w:eastAsia="ko-KR"/>
              </w:rPr>
            </w:pPr>
            <w:r>
              <w:rPr>
                <w:szCs w:val="18"/>
                <w:lang w:val="en-US"/>
              </w:rPr>
              <w:t>CA_n</w:t>
            </w:r>
            <w:r>
              <w:rPr>
                <w:szCs w:val="18"/>
                <w:lang w:val="en-US" w:eastAsia="zh-CN"/>
              </w:rPr>
              <w:t>2</w:t>
            </w:r>
            <w:r>
              <w:rPr>
                <w:szCs w:val="18"/>
                <w:lang w:val="en-US"/>
              </w:rPr>
              <w:t>A-n</w:t>
            </w:r>
            <w:r>
              <w:rPr>
                <w:szCs w:val="18"/>
                <w:lang w:val="en-US" w:eastAsia="zh-CN"/>
              </w:rPr>
              <w:t>48C</w:t>
            </w:r>
          </w:p>
        </w:tc>
        <w:tc>
          <w:tcPr>
            <w:tcW w:w="1380" w:type="dxa"/>
            <w:tcBorders>
              <w:top w:val="single" w:sz="4" w:space="0" w:color="auto"/>
              <w:left w:val="single" w:sz="4" w:space="0" w:color="auto"/>
              <w:bottom w:val="nil"/>
              <w:right w:val="single" w:sz="4" w:space="0" w:color="auto"/>
            </w:tcBorders>
            <w:hideMark/>
          </w:tcPr>
          <w:p w14:paraId="3AB763EB" w14:textId="77777777" w:rsidR="00D01103" w:rsidRDefault="00D01103">
            <w:pPr>
              <w:pStyle w:val="TAC"/>
              <w:rPr>
                <w:rFonts w:cs="Arial"/>
                <w:szCs w:val="18"/>
                <w:lang w:eastAsia="zh-CN"/>
              </w:rPr>
            </w:pPr>
            <w:r>
              <w:rPr>
                <w:rFonts w:cs="Arial"/>
                <w:szCs w:val="18"/>
                <w:lang w:eastAsia="zh-CN"/>
              </w:rPr>
              <w:t>CA_n2A-n48A</w:t>
            </w:r>
          </w:p>
        </w:tc>
        <w:tc>
          <w:tcPr>
            <w:tcW w:w="670" w:type="dxa"/>
            <w:tcBorders>
              <w:top w:val="single" w:sz="4" w:space="0" w:color="auto"/>
              <w:left w:val="single" w:sz="4" w:space="0" w:color="auto"/>
              <w:bottom w:val="single" w:sz="4" w:space="0" w:color="auto"/>
              <w:right w:val="single" w:sz="4" w:space="0" w:color="auto"/>
            </w:tcBorders>
            <w:hideMark/>
          </w:tcPr>
          <w:p w14:paraId="2880FB19" w14:textId="77777777" w:rsidR="00D01103" w:rsidRDefault="00D01103">
            <w:pPr>
              <w:pStyle w:val="TAC"/>
              <w:rPr>
                <w:rFonts w:eastAsia="Yu Mincho" w:cs="Arial"/>
                <w:szCs w:val="18"/>
                <w:lang w:val="en-US" w:eastAsia="ko-KR"/>
              </w:rPr>
            </w:pPr>
            <w:r>
              <w:rPr>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772DC7EB"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25B7A68"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A73C12B"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5C68336"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BA47A5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FF75A7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574E4A"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36367C5"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7909FD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5112E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4F4EA3"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887C7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1B8C0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AD7446D" w14:textId="77777777" w:rsidR="00D01103" w:rsidRDefault="00D01103">
            <w:pPr>
              <w:pStyle w:val="TAC"/>
              <w:rPr>
                <w:szCs w:val="18"/>
                <w:lang w:val="en-US" w:eastAsia="zh-CN"/>
              </w:rPr>
            </w:pPr>
            <w:r>
              <w:rPr>
                <w:szCs w:val="18"/>
                <w:lang w:val="en-US" w:eastAsia="zh-CN"/>
              </w:rPr>
              <w:t>0</w:t>
            </w:r>
          </w:p>
        </w:tc>
      </w:tr>
      <w:tr w:rsidR="00D01103" w14:paraId="63B0E1B5" w14:textId="77777777" w:rsidTr="00D01103">
        <w:trPr>
          <w:trHeight w:val="187"/>
        </w:trPr>
        <w:tc>
          <w:tcPr>
            <w:tcW w:w="1641" w:type="dxa"/>
            <w:tcBorders>
              <w:top w:val="nil"/>
              <w:left w:val="single" w:sz="4" w:space="0" w:color="auto"/>
              <w:bottom w:val="single" w:sz="4" w:space="0" w:color="auto"/>
              <w:right w:val="single" w:sz="4" w:space="0" w:color="auto"/>
            </w:tcBorders>
          </w:tcPr>
          <w:p w14:paraId="487F339D"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52EBF2AA"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40C93B6D" w14:textId="77777777" w:rsidR="00D01103" w:rsidRDefault="00D01103">
            <w:pPr>
              <w:pStyle w:val="TAC"/>
              <w:rPr>
                <w:rFonts w:eastAsia="Yu Mincho" w:cs="Arial"/>
                <w:szCs w:val="18"/>
                <w:lang w:val="en-US" w:eastAsia="ko-KR"/>
              </w:rPr>
            </w:pPr>
            <w:r>
              <w:rPr>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2F98C02" w14:textId="77777777" w:rsidR="00D01103" w:rsidRDefault="00D01103">
            <w:pPr>
              <w:pStyle w:val="TAC"/>
              <w:rPr>
                <w:szCs w:val="18"/>
                <w:lang w:eastAsia="zh-CN"/>
              </w:rPr>
            </w:pPr>
            <w:r>
              <w:rPr>
                <w:szCs w:val="18"/>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3A7CE02D" w14:textId="77777777" w:rsidR="00D01103" w:rsidRDefault="00D01103">
            <w:pPr>
              <w:pStyle w:val="TAC"/>
              <w:rPr>
                <w:szCs w:val="18"/>
                <w:lang w:val="en-US" w:eastAsia="zh-CN"/>
              </w:rPr>
            </w:pPr>
          </w:p>
        </w:tc>
      </w:tr>
      <w:tr w:rsidR="00D01103" w14:paraId="54E3607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CFD8EA" w14:textId="77777777" w:rsidR="00D01103" w:rsidRDefault="00D01103">
            <w:pPr>
              <w:pStyle w:val="TAC"/>
              <w:rPr>
                <w:rFonts w:eastAsia="Yu Mincho"/>
                <w:lang w:eastAsia="ko-KR"/>
              </w:rPr>
            </w:pPr>
            <w:r>
              <w:rPr>
                <w:lang w:eastAsia="ja-JP"/>
              </w:rPr>
              <w:t>CA_n2A-n48(2A)</w:t>
            </w:r>
          </w:p>
        </w:tc>
        <w:tc>
          <w:tcPr>
            <w:tcW w:w="1380" w:type="dxa"/>
            <w:tcBorders>
              <w:top w:val="single" w:sz="4" w:space="0" w:color="auto"/>
              <w:left w:val="single" w:sz="4" w:space="0" w:color="auto"/>
              <w:bottom w:val="nil"/>
              <w:right w:val="single" w:sz="4" w:space="0" w:color="auto"/>
            </w:tcBorders>
            <w:hideMark/>
          </w:tcPr>
          <w:p w14:paraId="27C13BA9" w14:textId="77777777" w:rsidR="00D01103" w:rsidRDefault="00D01103">
            <w:pPr>
              <w:pStyle w:val="TAC"/>
            </w:pPr>
            <w:r>
              <w:t>CA_n</w:t>
            </w:r>
            <w:r>
              <w:rPr>
                <w:lang w:eastAsia="zh-CN"/>
              </w:rPr>
              <w:t>2</w:t>
            </w:r>
            <w:r>
              <w:t>A-n</w:t>
            </w:r>
            <w:r>
              <w:rPr>
                <w:lang w:eastAsia="zh-CN"/>
              </w:rPr>
              <w:t>48</w:t>
            </w:r>
            <w:r>
              <w:t>A</w:t>
            </w:r>
          </w:p>
        </w:tc>
        <w:tc>
          <w:tcPr>
            <w:tcW w:w="670" w:type="dxa"/>
            <w:tcBorders>
              <w:top w:val="single" w:sz="4" w:space="0" w:color="auto"/>
              <w:left w:val="single" w:sz="4" w:space="0" w:color="auto"/>
              <w:bottom w:val="single" w:sz="4" w:space="0" w:color="auto"/>
              <w:right w:val="single" w:sz="4" w:space="0" w:color="auto"/>
            </w:tcBorders>
            <w:hideMark/>
          </w:tcPr>
          <w:p w14:paraId="3B1A9424" w14:textId="77777777" w:rsidR="00D01103" w:rsidRDefault="00D01103">
            <w:pPr>
              <w:pStyle w:val="TAC"/>
              <w:rPr>
                <w:rFonts w:eastAsia="Yu Mincho" w:cs="Arial"/>
                <w:szCs w:val="18"/>
                <w:lang w:val="en-US" w:eastAsia="ko-KR"/>
              </w:rPr>
            </w:pPr>
            <w:r>
              <w:rPr>
                <w:lang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05B2097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20D7CB"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0352DF"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F8F23D5"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5E6EB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ECAD94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FEF886"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E910FB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E140E2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70F7D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E0D9F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7175B1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60E19DB"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602CF9C" w14:textId="77777777" w:rsidR="00D01103" w:rsidRDefault="00D01103">
            <w:pPr>
              <w:pStyle w:val="TAC"/>
              <w:rPr>
                <w:szCs w:val="18"/>
                <w:lang w:val="en-US" w:eastAsia="zh-CN"/>
              </w:rPr>
            </w:pPr>
            <w:r>
              <w:rPr>
                <w:lang w:val="en-US" w:eastAsia="zh-CN"/>
              </w:rPr>
              <w:t>0</w:t>
            </w:r>
          </w:p>
        </w:tc>
      </w:tr>
      <w:tr w:rsidR="00D01103" w14:paraId="5FF78F29" w14:textId="77777777" w:rsidTr="00D01103">
        <w:trPr>
          <w:trHeight w:val="187"/>
        </w:trPr>
        <w:tc>
          <w:tcPr>
            <w:tcW w:w="1641" w:type="dxa"/>
            <w:tcBorders>
              <w:top w:val="nil"/>
              <w:left w:val="single" w:sz="4" w:space="0" w:color="auto"/>
              <w:bottom w:val="single" w:sz="4" w:space="0" w:color="auto"/>
              <w:right w:val="single" w:sz="4" w:space="0" w:color="auto"/>
            </w:tcBorders>
          </w:tcPr>
          <w:p w14:paraId="31F8E2C4"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342046C1"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554733E0" w14:textId="77777777" w:rsidR="00D01103" w:rsidRDefault="00D01103">
            <w:pPr>
              <w:pStyle w:val="TAC"/>
              <w:rPr>
                <w:rFonts w:eastAsia="Yu Mincho" w:cs="Arial"/>
                <w:szCs w:val="18"/>
                <w:lang w:val="en-US" w:eastAsia="ko-KR"/>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79E0972" w14:textId="77777777" w:rsidR="00D01103" w:rsidRDefault="00D01103">
            <w:pPr>
              <w:pStyle w:val="TAC"/>
              <w:rPr>
                <w:szCs w:val="18"/>
                <w:lang w:eastAsia="zh-CN"/>
              </w:rPr>
            </w:pPr>
            <w:r>
              <w:rPr>
                <w:lang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tcPr>
          <w:p w14:paraId="74DD118F" w14:textId="77777777" w:rsidR="00D01103" w:rsidRDefault="00D01103">
            <w:pPr>
              <w:pStyle w:val="TAC"/>
              <w:rPr>
                <w:szCs w:val="18"/>
                <w:lang w:val="en-US" w:eastAsia="zh-CN"/>
              </w:rPr>
            </w:pPr>
          </w:p>
        </w:tc>
      </w:tr>
      <w:tr w:rsidR="00D01103" w14:paraId="17BB646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73C0D9C" w14:textId="77777777" w:rsidR="00D01103" w:rsidRDefault="00D01103">
            <w:pPr>
              <w:pStyle w:val="60"/>
              <w:keepNext/>
              <w:widowControl/>
              <w:tabs>
                <w:tab w:val="left" w:pos="420"/>
              </w:tabs>
              <w:ind w:left="0" w:right="0" w:firstLine="0"/>
              <w:jc w:val="center"/>
            </w:pPr>
            <w:r>
              <w:rPr>
                <w:rFonts w:ascii="Arial" w:eastAsia="宋体" w:hAnsi="Arial"/>
                <w:sz w:val="18"/>
                <w:lang w:eastAsia="ja-JP"/>
              </w:rPr>
              <w:t>CA_n</w:t>
            </w:r>
            <w:r>
              <w:rPr>
                <w:rFonts w:ascii="Arial" w:eastAsia="宋体" w:hAnsi="Arial"/>
                <w:sz w:val="18"/>
                <w:lang w:eastAsia="zh-CN"/>
              </w:rPr>
              <w:t>2</w:t>
            </w:r>
            <w:r>
              <w:rPr>
                <w:rFonts w:ascii="Arial" w:eastAsia="宋体" w:hAnsi="Arial"/>
                <w:sz w:val="18"/>
                <w:lang w:eastAsia="ja-JP"/>
              </w:rPr>
              <w:t>A-n</w:t>
            </w:r>
            <w:r>
              <w:rPr>
                <w:rFonts w:ascii="Arial" w:eastAsia="宋体" w:hAnsi="Arial"/>
                <w:sz w:val="18"/>
                <w:lang w:eastAsia="zh-CN"/>
              </w:rPr>
              <w:t>48(A-B)</w:t>
            </w:r>
          </w:p>
        </w:tc>
        <w:tc>
          <w:tcPr>
            <w:tcW w:w="1380" w:type="dxa"/>
            <w:tcBorders>
              <w:top w:val="single" w:sz="4" w:space="0" w:color="auto"/>
              <w:left w:val="single" w:sz="4" w:space="0" w:color="auto"/>
              <w:bottom w:val="nil"/>
              <w:right w:val="single" w:sz="4" w:space="0" w:color="auto"/>
            </w:tcBorders>
            <w:hideMark/>
          </w:tcPr>
          <w:p w14:paraId="15E2DADD" w14:textId="77777777" w:rsidR="00D01103" w:rsidRDefault="00D01103">
            <w:pPr>
              <w:pStyle w:val="TAC"/>
            </w:pPr>
            <w:r>
              <w:rPr>
                <w:rFonts w:cs="Arial"/>
                <w:szCs w:val="18"/>
              </w:rPr>
              <w:t>CA_n</w:t>
            </w:r>
            <w:r>
              <w:rPr>
                <w:rFonts w:cs="Arial"/>
                <w:szCs w:val="18"/>
                <w:lang w:eastAsia="zh-CN"/>
              </w:rPr>
              <w:t>2</w:t>
            </w:r>
            <w:r>
              <w:rPr>
                <w:rFonts w:cs="Arial"/>
                <w:szCs w:val="18"/>
              </w:rPr>
              <w:t>A-n</w:t>
            </w:r>
            <w:r>
              <w:rPr>
                <w:rFonts w:cs="Arial"/>
                <w:szCs w:val="18"/>
                <w:lang w:eastAsia="zh-CN"/>
              </w:rPr>
              <w:t>48</w:t>
            </w:r>
            <w:r>
              <w:rPr>
                <w:rFonts w:cs="Arial"/>
                <w:szCs w:val="18"/>
              </w:rPr>
              <w:t>A</w:t>
            </w:r>
          </w:p>
        </w:tc>
        <w:tc>
          <w:tcPr>
            <w:tcW w:w="670" w:type="dxa"/>
            <w:tcBorders>
              <w:top w:val="single" w:sz="4" w:space="0" w:color="auto"/>
              <w:left w:val="single" w:sz="4" w:space="0" w:color="auto"/>
              <w:bottom w:val="single" w:sz="4" w:space="0" w:color="auto"/>
              <w:right w:val="single" w:sz="4" w:space="0" w:color="auto"/>
            </w:tcBorders>
            <w:hideMark/>
          </w:tcPr>
          <w:p w14:paraId="3AF304CF" w14:textId="77777777" w:rsidR="00D01103" w:rsidRDefault="00D01103">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180C5FB4" w14:textId="77777777" w:rsidR="00D01103" w:rsidRDefault="00D01103">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DC04273" w14:textId="77777777" w:rsidR="00D01103" w:rsidRDefault="00D01103">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C2093F" w14:textId="77777777" w:rsidR="00D01103" w:rsidRDefault="00D01103">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E99D11" w14:textId="77777777" w:rsidR="00D01103" w:rsidRDefault="00D01103">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E3B4D3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0E587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5641E66"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CEF1B2D"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BF26B5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0B86F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46C18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47BFAB0"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34D222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1251C4C" w14:textId="77777777" w:rsidR="00D01103" w:rsidRDefault="00D01103">
            <w:pPr>
              <w:pStyle w:val="TAC"/>
              <w:rPr>
                <w:lang w:val="en-US" w:eastAsia="zh-CN"/>
              </w:rPr>
            </w:pPr>
            <w:r>
              <w:rPr>
                <w:rFonts w:cs="Arial"/>
                <w:szCs w:val="18"/>
                <w:lang w:val="en-US" w:eastAsia="zh-CN"/>
              </w:rPr>
              <w:t>0</w:t>
            </w:r>
          </w:p>
        </w:tc>
      </w:tr>
      <w:tr w:rsidR="00D01103" w14:paraId="791E7A20" w14:textId="77777777" w:rsidTr="00D01103">
        <w:trPr>
          <w:trHeight w:val="187"/>
        </w:trPr>
        <w:tc>
          <w:tcPr>
            <w:tcW w:w="1641" w:type="dxa"/>
            <w:tcBorders>
              <w:top w:val="nil"/>
              <w:left w:val="single" w:sz="4" w:space="0" w:color="auto"/>
              <w:bottom w:val="nil"/>
              <w:right w:val="single" w:sz="4" w:space="0" w:color="auto"/>
            </w:tcBorders>
          </w:tcPr>
          <w:p w14:paraId="0B089B1E" w14:textId="77777777" w:rsidR="00D01103" w:rsidRDefault="00D01103">
            <w:pPr>
              <w:pStyle w:val="TAC"/>
            </w:pPr>
          </w:p>
        </w:tc>
        <w:tc>
          <w:tcPr>
            <w:tcW w:w="1380" w:type="dxa"/>
            <w:tcBorders>
              <w:top w:val="nil"/>
              <w:left w:val="single" w:sz="4" w:space="0" w:color="auto"/>
              <w:bottom w:val="nil"/>
              <w:right w:val="single" w:sz="4" w:space="0" w:color="auto"/>
            </w:tcBorders>
          </w:tcPr>
          <w:p w14:paraId="6433887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8082543" w14:textId="77777777" w:rsidR="00D01103" w:rsidRDefault="00D01103">
            <w:pPr>
              <w:pStyle w:val="TAC"/>
              <w:rPr>
                <w:lang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B8A4CDC" w14:textId="77777777" w:rsidR="00D01103" w:rsidRDefault="00D01103">
            <w:pPr>
              <w:pStyle w:val="TAC"/>
              <w:rPr>
                <w:szCs w:val="18"/>
                <w:lang w:eastAsia="zh-CN"/>
              </w:rPr>
            </w:pPr>
            <w:r>
              <w:rPr>
                <w:lang w:eastAsia="zh-CN"/>
              </w:rPr>
              <w:t>See CA_n48(A-B) Bandwidth Combination Set 0 in Table 5.5A.2-2</w:t>
            </w:r>
          </w:p>
        </w:tc>
        <w:tc>
          <w:tcPr>
            <w:tcW w:w="1483" w:type="dxa"/>
            <w:tcBorders>
              <w:top w:val="nil"/>
              <w:left w:val="single" w:sz="4" w:space="0" w:color="auto"/>
              <w:bottom w:val="single" w:sz="4" w:space="0" w:color="auto"/>
              <w:right w:val="single" w:sz="4" w:space="0" w:color="auto"/>
            </w:tcBorders>
          </w:tcPr>
          <w:p w14:paraId="63B385BC" w14:textId="77777777" w:rsidR="00D01103" w:rsidRDefault="00D01103">
            <w:pPr>
              <w:pStyle w:val="TAC"/>
              <w:rPr>
                <w:lang w:val="en-US" w:eastAsia="zh-CN"/>
              </w:rPr>
            </w:pPr>
          </w:p>
        </w:tc>
      </w:tr>
      <w:tr w:rsidR="00D01103" w14:paraId="19C487CB" w14:textId="77777777" w:rsidTr="00D01103">
        <w:trPr>
          <w:trHeight w:val="187"/>
        </w:trPr>
        <w:tc>
          <w:tcPr>
            <w:tcW w:w="1641" w:type="dxa"/>
            <w:tcBorders>
              <w:top w:val="nil"/>
              <w:left w:val="single" w:sz="4" w:space="0" w:color="auto"/>
              <w:bottom w:val="nil"/>
              <w:right w:val="single" w:sz="4" w:space="0" w:color="auto"/>
            </w:tcBorders>
          </w:tcPr>
          <w:p w14:paraId="21400EFE" w14:textId="77777777" w:rsidR="00D01103" w:rsidRDefault="00D01103">
            <w:pPr>
              <w:pStyle w:val="TAC"/>
            </w:pPr>
          </w:p>
        </w:tc>
        <w:tc>
          <w:tcPr>
            <w:tcW w:w="1380" w:type="dxa"/>
            <w:tcBorders>
              <w:top w:val="nil"/>
              <w:left w:val="single" w:sz="4" w:space="0" w:color="auto"/>
              <w:bottom w:val="nil"/>
              <w:right w:val="single" w:sz="4" w:space="0" w:color="auto"/>
            </w:tcBorders>
          </w:tcPr>
          <w:p w14:paraId="318BF95F"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61EA75D8" w14:textId="77777777" w:rsidR="00D01103" w:rsidRDefault="00D01103">
            <w:pPr>
              <w:pStyle w:val="TAC"/>
              <w:rPr>
                <w:lang w:eastAsia="zh-CN"/>
              </w:rPr>
            </w:pPr>
            <w:r>
              <w:rPr>
                <w:rFonts w:cs="Arial"/>
                <w:szCs w:val="18"/>
                <w:lang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7AB7D27B" w14:textId="77777777" w:rsidR="00D01103" w:rsidRDefault="00D01103">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912B1EA" w14:textId="77777777" w:rsidR="00D01103" w:rsidRDefault="00D01103">
            <w:pPr>
              <w:pStyle w:val="TAC"/>
              <w:rPr>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405A2A" w14:textId="77777777" w:rsidR="00D01103" w:rsidRDefault="00D01103">
            <w:pPr>
              <w:pStyle w:val="TAC"/>
              <w:rPr>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8CFD65A" w14:textId="77777777" w:rsidR="00D01103" w:rsidRDefault="00D01103">
            <w:pPr>
              <w:pStyle w:val="TAC"/>
              <w:rPr>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5EED0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B8C19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6E7D510"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76E58F6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FBBD61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10D82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40C83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14E292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E8E372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0E5C507" w14:textId="77777777" w:rsidR="00D01103" w:rsidRDefault="00D01103">
            <w:pPr>
              <w:pStyle w:val="TAC"/>
              <w:rPr>
                <w:lang w:val="en-US" w:eastAsia="zh-CN"/>
              </w:rPr>
            </w:pPr>
            <w:r>
              <w:rPr>
                <w:rFonts w:cs="Arial"/>
                <w:szCs w:val="18"/>
                <w:lang w:val="en-US" w:eastAsia="zh-CN"/>
              </w:rPr>
              <w:t>1</w:t>
            </w:r>
          </w:p>
        </w:tc>
      </w:tr>
      <w:tr w:rsidR="00D01103" w14:paraId="27F31C89" w14:textId="77777777" w:rsidTr="00D01103">
        <w:trPr>
          <w:trHeight w:val="187"/>
        </w:trPr>
        <w:tc>
          <w:tcPr>
            <w:tcW w:w="1641" w:type="dxa"/>
            <w:tcBorders>
              <w:top w:val="nil"/>
              <w:left w:val="single" w:sz="4" w:space="0" w:color="auto"/>
              <w:bottom w:val="single" w:sz="4" w:space="0" w:color="auto"/>
              <w:right w:val="single" w:sz="4" w:space="0" w:color="auto"/>
            </w:tcBorders>
          </w:tcPr>
          <w:p w14:paraId="239A3FF4"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tcPr>
          <w:p w14:paraId="6F9438DF"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456BCEC" w14:textId="77777777" w:rsidR="00D01103" w:rsidRDefault="00D01103">
            <w:pPr>
              <w:pStyle w:val="TAC"/>
              <w:rPr>
                <w:lang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E9A7198" w14:textId="77777777" w:rsidR="00D01103" w:rsidRDefault="00D01103">
            <w:pPr>
              <w:pStyle w:val="TAC"/>
              <w:rPr>
                <w:szCs w:val="18"/>
                <w:lang w:eastAsia="zh-CN"/>
              </w:rPr>
            </w:pPr>
            <w:r>
              <w:rPr>
                <w:lang w:eastAsia="zh-CN"/>
              </w:rPr>
              <w:t>See CA_n48(A-B) Bandwidth Combination Set 1 in Table 5.5A.2-2</w:t>
            </w:r>
          </w:p>
        </w:tc>
        <w:tc>
          <w:tcPr>
            <w:tcW w:w="1483" w:type="dxa"/>
            <w:tcBorders>
              <w:top w:val="nil"/>
              <w:left w:val="single" w:sz="4" w:space="0" w:color="auto"/>
              <w:bottom w:val="single" w:sz="4" w:space="0" w:color="auto"/>
              <w:right w:val="single" w:sz="4" w:space="0" w:color="auto"/>
            </w:tcBorders>
          </w:tcPr>
          <w:p w14:paraId="76048F1C" w14:textId="77777777" w:rsidR="00D01103" w:rsidRDefault="00D01103">
            <w:pPr>
              <w:pStyle w:val="TAC"/>
              <w:rPr>
                <w:lang w:val="en-US" w:eastAsia="zh-CN"/>
              </w:rPr>
            </w:pPr>
          </w:p>
        </w:tc>
      </w:tr>
      <w:tr w:rsidR="00D01103" w14:paraId="2929AED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49A74E2" w14:textId="77777777" w:rsidR="00D01103" w:rsidRDefault="00D01103">
            <w:pPr>
              <w:pStyle w:val="TAC"/>
              <w:rPr>
                <w:rFonts w:eastAsia="Yu Mincho" w:cs="Arial"/>
                <w:lang w:eastAsia="ko-KR"/>
              </w:rPr>
            </w:pPr>
            <w:r>
              <w:t>CA_n</w:t>
            </w:r>
            <w:r>
              <w:rPr>
                <w:lang w:eastAsia="zh-CN"/>
              </w:rPr>
              <w:t>2</w:t>
            </w:r>
            <w:r>
              <w:t>A-n</w:t>
            </w:r>
            <w:r>
              <w:rPr>
                <w:lang w:eastAsia="zh-CN"/>
              </w:rPr>
              <w:t>48(A-</w:t>
            </w:r>
            <w:r>
              <w:rPr>
                <w:lang w:eastAsia="zh-CN"/>
              </w:rPr>
              <w:lastRenderedPageBreak/>
              <w:t>C)</w:t>
            </w:r>
          </w:p>
        </w:tc>
        <w:tc>
          <w:tcPr>
            <w:tcW w:w="1380" w:type="dxa"/>
            <w:tcBorders>
              <w:top w:val="single" w:sz="4" w:space="0" w:color="auto"/>
              <w:left w:val="single" w:sz="4" w:space="0" w:color="auto"/>
              <w:bottom w:val="nil"/>
              <w:right w:val="single" w:sz="4" w:space="0" w:color="auto"/>
            </w:tcBorders>
            <w:hideMark/>
          </w:tcPr>
          <w:p w14:paraId="2482D606" w14:textId="77777777" w:rsidR="00D01103" w:rsidRDefault="00D01103">
            <w:pPr>
              <w:pStyle w:val="TAC"/>
              <w:rPr>
                <w:rFonts w:cs="Arial"/>
              </w:rPr>
            </w:pPr>
            <w:r>
              <w:lastRenderedPageBreak/>
              <w:t>CA_n</w:t>
            </w:r>
            <w:r>
              <w:rPr>
                <w:lang w:eastAsia="zh-CN"/>
              </w:rPr>
              <w:t>2</w:t>
            </w:r>
            <w:r>
              <w:t>A-n</w:t>
            </w:r>
            <w:r>
              <w:rPr>
                <w:lang w:eastAsia="zh-CN"/>
              </w:rPr>
              <w:t>48</w:t>
            </w:r>
            <w:r>
              <w:t>A</w:t>
            </w:r>
          </w:p>
        </w:tc>
        <w:tc>
          <w:tcPr>
            <w:tcW w:w="670" w:type="dxa"/>
            <w:tcBorders>
              <w:top w:val="single" w:sz="4" w:space="0" w:color="auto"/>
              <w:left w:val="single" w:sz="4" w:space="0" w:color="auto"/>
              <w:bottom w:val="single" w:sz="4" w:space="0" w:color="auto"/>
              <w:right w:val="single" w:sz="4" w:space="0" w:color="auto"/>
            </w:tcBorders>
            <w:hideMark/>
          </w:tcPr>
          <w:p w14:paraId="4A596870" w14:textId="77777777" w:rsidR="00D01103" w:rsidRDefault="00D01103">
            <w:pPr>
              <w:pStyle w:val="TAC"/>
              <w:rPr>
                <w:rFonts w:eastAsia="Yu Mincho" w:cs="Arial"/>
                <w:szCs w:val="18"/>
                <w:lang w:val="en-US" w:eastAsia="ko-KR"/>
              </w:rPr>
            </w:pPr>
            <w:r>
              <w:rPr>
                <w:lang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63087CB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A60F4A"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8A55F4E"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45E983"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1C069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353A4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0884F6"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4E1B7C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54CC4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A2D77F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610797"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E6D0E2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8C520B8"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6D852D59" w14:textId="77777777" w:rsidR="00D01103" w:rsidRDefault="00D01103">
            <w:pPr>
              <w:pStyle w:val="TAC"/>
              <w:rPr>
                <w:szCs w:val="18"/>
                <w:lang w:val="en-US" w:eastAsia="zh-CN"/>
              </w:rPr>
            </w:pPr>
            <w:r>
              <w:rPr>
                <w:lang w:val="en-US" w:eastAsia="zh-CN"/>
              </w:rPr>
              <w:t>0</w:t>
            </w:r>
          </w:p>
        </w:tc>
      </w:tr>
      <w:tr w:rsidR="00D01103" w14:paraId="19F6BB3D" w14:textId="77777777" w:rsidTr="00D01103">
        <w:trPr>
          <w:trHeight w:val="187"/>
        </w:trPr>
        <w:tc>
          <w:tcPr>
            <w:tcW w:w="1641" w:type="dxa"/>
            <w:tcBorders>
              <w:top w:val="nil"/>
              <w:left w:val="single" w:sz="4" w:space="0" w:color="auto"/>
              <w:bottom w:val="single" w:sz="4" w:space="0" w:color="auto"/>
              <w:right w:val="single" w:sz="4" w:space="0" w:color="auto"/>
            </w:tcBorders>
          </w:tcPr>
          <w:p w14:paraId="3F260D9B"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31E4CB6D"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315CDF74" w14:textId="77777777" w:rsidR="00D01103" w:rsidRDefault="00D01103">
            <w:pPr>
              <w:pStyle w:val="TAC"/>
              <w:rPr>
                <w:rFonts w:eastAsia="Yu Mincho" w:cs="Arial"/>
                <w:szCs w:val="18"/>
                <w:lang w:val="en-US" w:eastAsia="ko-KR"/>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2F52A39" w14:textId="77777777" w:rsidR="00D01103" w:rsidRDefault="00D01103">
            <w:pPr>
              <w:pStyle w:val="TAC"/>
              <w:rPr>
                <w:szCs w:val="18"/>
                <w:lang w:eastAsia="zh-CN"/>
              </w:rPr>
            </w:pPr>
            <w:r>
              <w:rPr>
                <w:lang w:eastAsia="zh-CN"/>
              </w:rPr>
              <w:t>See CA_n48(A-C) Bandwidth Combination Set 0 in Table 5.5A.2-2</w:t>
            </w:r>
          </w:p>
        </w:tc>
        <w:tc>
          <w:tcPr>
            <w:tcW w:w="1483" w:type="dxa"/>
            <w:tcBorders>
              <w:top w:val="nil"/>
              <w:left w:val="single" w:sz="4" w:space="0" w:color="auto"/>
              <w:bottom w:val="single" w:sz="4" w:space="0" w:color="auto"/>
              <w:right w:val="single" w:sz="4" w:space="0" w:color="auto"/>
            </w:tcBorders>
          </w:tcPr>
          <w:p w14:paraId="2261B8AE" w14:textId="77777777" w:rsidR="00D01103" w:rsidRDefault="00D01103">
            <w:pPr>
              <w:pStyle w:val="TAC"/>
              <w:rPr>
                <w:szCs w:val="18"/>
                <w:lang w:val="en-US" w:eastAsia="zh-CN"/>
              </w:rPr>
            </w:pPr>
          </w:p>
        </w:tc>
      </w:tr>
      <w:tr w:rsidR="00D01103" w14:paraId="0BBAB72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979C656" w14:textId="77777777" w:rsidR="00D01103" w:rsidRDefault="00D01103">
            <w:pPr>
              <w:pStyle w:val="TAC"/>
              <w:rPr>
                <w:szCs w:val="18"/>
                <w:lang w:val="en-US" w:eastAsia="zh-CN"/>
              </w:rPr>
            </w:pPr>
            <w:proofErr w:type="spellStart"/>
            <w:r>
              <w:rPr>
                <w:rFonts w:eastAsia="Yu Mincho" w:cs="Arial"/>
                <w:szCs w:val="18"/>
                <w:lang w:eastAsia="ko-KR"/>
              </w:rPr>
              <w:t>CA_n</w:t>
            </w:r>
            <w:proofErr w:type="spellEnd"/>
            <w:r>
              <w:rPr>
                <w:rFonts w:eastAsia="Yu Mincho" w:cs="Arial"/>
                <w:szCs w:val="18"/>
                <w:lang w:val="en-US" w:eastAsia="ko-KR"/>
              </w:rPr>
              <w:t>2</w:t>
            </w:r>
            <w:r>
              <w:rPr>
                <w:rFonts w:eastAsia="Yu Mincho" w:cs="Arial"/>
                <w:szCs w:val="18"/>
                <w:lang w:eastAsia="ko-KR"/>
              </w:rPr>
              <w:t>A-n66A</w:t>
            </w:r>
          </w:p>
        </w:tc>
        <w:tc>
          <w:tcPr>
            <w:tcW w:w="1380" w:type="dxa"/>
            <w:tcBorders>
              <w:top w:val="single" w:sz="4" w:space="0" w:color="auto"/>
              <w:left w:val="single" w:sz="4" w:space="0" w:color="auto"/>
              <w:bottom w:val="nil"/>
              <w:right w:val="single" w:sz="4" w:space="0" w:color="auto"/>
            </w:tcBorders>
            <w:hideMark/>
          </w:tcPr>
          <w:p w14:paraId="3FBAAD68" w14:textId="77777777" w:rsidR="00D01103" w:rsidRDefault="00D01103">
            <w:pPr>
              <w:pStyle w:val="TAC"/>
              <w:rPr>
                <w:szCs w:val="18"/>
                <w:lang w:val="en-US" w:eastAsia="zh-CN"/>
              </w:rPr>
            </w:pPr>
            <w:r>
              <w:rPr>
                <w:rFonts w:cs="Arial"/>
                <w:szCs w:val="18"/>
              </w:rPr>
              <w:t>-</w:t>
            </w:r>
          </w:p>
        </w:tc>
        <w:tc>
          <w:tcPr>
            <w:tcW w:w="670" w:type="dxa"/>
            <w:tcBorders>
              <w:top w:val="single" w:sz="4" w:space="0" w:color="auto"/>
              <w:left w:val="single" w:sz="4" w:space="0" w:color="auto"/>
              <w:bottom w:val="single" w:sz="4" w:space="0" w:color="auto"/>
              <w:right w:val="single" w:sz="4" w:space="0" w:color="auto"/>
            </w:tcBorders>
            <w:hideMark/>
          </w:tcPr>
          <w:p w14:paraId="779B324A" w14:textId="77777777" w:rsidR="00D01103" w:rsidRDefault="00D01103">
            <w:pPr>
              <w:pStyle w:val="TAC"/>
              <w:rPr>
                <w:szCs w:val="18"/>
                <w:lang w:val="en-US" w:eastAsia="zh-CN"/>
              </w:rPr>
            </w:pPr>
            <w:r>
              <w:rPr>
                <w:rFonts w:eastAsia="Yu Mincho" w:cs="Arial"/>
                <w:szCs w:val="18"/>
                <w:lang w:val="en-US" w:eastAsia="ko-KR"/>
              </w:rPr>
              <w:t>n</w:t>
            </w:r>
            <w:r>
              <w:rPr>
                <w:rFonts w:eastAsia="Yu Mincho" w:cs="Arial"/>
                <w:szCs w:val="18"/>
                <w:lang w:eastAsia="ko-KR"/>
              </w:rPr>
              <w:t>2</w:t>
            </w:r>
          </w:p>
        </w:tc>
        <w:tc>
          <w:tcPr>
            <w:tcW w:w="673" w:type="dxa"/>
            <w:gridSpan w:val="2"/>
            <w:tcBorders>
              <w:top w:val="single" w:sz="4" w:space="0" w:color="auto"/>
              <w:left w:val="single" w:sz="4" w:space="0" w:color="auto"/>
              <w:bottom w:val="single" w:sz="4" w:space="0" w:color="auto"/>
              <w:right w:val="single" w:sz="4" w:space="0" w:color="auto"/>
            </w:tcBorders>
            <w:hideMark/>
          </w:tcPr>
          <w:p w14:paraId="17E533F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F07B14C"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5298247"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77DD8B"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57B122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D74819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9D5241"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36968D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DE9040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4BA82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7DC6F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45D3E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9E03D2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A961BF1" w14:textId="77777777" w:rsidR="00D01103" w:rsidRDefault="00D01103">
            <w:pPr>
              <w:pStyle w:val="TAC"/>
              <w:rPr>
                <w:szCs w:val="18"/>
                <w:lang w:val="en-US" w:eastAsia="zh-CN"/>
              </w:rPr>
            </w:pPr>
            <w:r>
              <w:rPr>
                <w:szCs w:val="18"/>
                <w:lang w:val="en-US" w:eastAsia="zh-CN"/>
              </w:rPr>
              <w:t>0</w:t>
            </w:r>
          </w:p>
        </w:tc>
      </w:tr>
      <w:tr w:rsidR="00D01103" w14:paraId="7E444A84" w14:textId="77777777" w:rsidTr="00D01103">
        <w:trPr>
          <w:trHeight w:val="187"/>
        </w:trPr>
        <w:tc>
          <w:tcPr>
            <w:tcW w:w="1641" w:type="dxa"/>
            <w:tcBorders>
              <w:top w:val="nil"/>
              <w:left w:val="single" w:sz="4" w:space="0" w:color="auto"/>
              <w:bottom w:val="nil"/>
              <w:right w:val="single" w:sz="4" w:space="0" w:color="auto"/>
            </w:tcBorders>
          </w:tcPr>
          <w:p w14:paraId="15123642"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6B82D9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2B9A265" w14:textId="77777777" w:rsidR="00D01103" w:rsidRDefault="00D01103">
            <w:pPr>
              <w:pStyle w:val="TAC"/>
              <w:rPr>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697BA8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5DAE172"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07B28C"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759806C"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A087B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83B1E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34CC1C3"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2B21D5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1BB79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5E1B4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49585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9CE205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3BBD904"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28812A66" w14:textId="77777777" w:rsidR="00D01103" w:rsidRDefault="00D01103">
            <w:pPr>
              <w:pStyle w:val="TAC"/>
              <w:rPr>
                <w:szCs w:val="18"/>
                <w:lang w:val="en-US" w:eastAsia="zh-CN"/>
              </w:rPr>
            </w:pPr>
          </w:p>
        </w:tc>
      </w:tr>
      <w:tr w:rsidR="00D01103" w14:paraId="0878B334" w14:textId="77777777" w:rsidTr="00D01103">
        <w:trPr>
          <w:trHeight w:val="187"/>
        </w:trPr>
        <w:tc>
          <w:tcPr>
            <w:tcW w:w="1641" w:type="dxa"/>
            <w:tcBorders>
              <w:top w:val="nil"/>
              <w:left w:val="single" w:sz="4" w:space="0" w:color="auto"/>
              <w:bottom w:val="nil"/>
              <w:right w:val="single" w:sz="4" w:space="0" w:color="auto"/>
            </w:tcBorders>
          </w:tcPr>
          <w:p w14:paraId="1CEBA46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hideMark/>
          </w:tcPr>
          <w:p w14:paraId="170E3C2A" w14:textId="77777777" w:rsidR="00D01103" w:rsidRDefault="00D01103">
            <w:pPr>
              <w:pStyle w:val="TAC"/>
              <w:rPr>
                <w:lang w:val="en-US" w:eastAsia="zh-CN"/>
              </w:rPr>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826D4B4" w14:textId="77777777" w:rsidR="00D01103" w:rsidRDefault="00D01103">
            <w:pPr>
              <w:pStyle w:val="TAC"/>
              <w:rPr>
                <w:rFonts w:eastAsia="Yu Mincho" w:cs="Arial"/>
                <w:szCs w:val="18"/>
                <w:lang w:eastAsia="ko-KR"/>
              </w:rPr>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24BAAEC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CF89F1"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CEBBC3E"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A15A42"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10779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1C9692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6D3A99A"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11E47C5"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1B42DB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4A23C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4AD3B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4A9188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61FC9D7"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2C8F172C" w14:textId="77777777" w:rsidR="00D01103" w:rsidRDefault="00D01103">
            <w:pPr>
              <w:pStyle w:val="TAC"/>
              <w:rPr>
                <w:szCs w:val="18"/>
                <w:lang w:val="en-US" w:eastAsia="zh-CN"/>
              </w:rPr>
            </w:pPr>
            <w:r>
              <w:rPr>
                <w:lang w:val="en-US" w:eastAsia="zh-CN"/>
              </w:rPr>
              <w:t>1</w:t>
            </w:r>
          </w:p>
        </w:tc>
      </w:tr>
      <w:tr w:rsidR="00D01103" w14:paraId="18EF1AF1" w14:textId="77777777" w:rsidTr="00D01103">
        <w:trPr>
          <w:trHeight w:val="187"/>
        </w:trPr>
        <w:tc>
          <w:tcPr>
            <w:tcW w:w="1641" w:type="dxa"/>
            <w:tcBorders>
              <w:top w:val="nil"/>
              <w:left w:val="single" w:sz="4" w:space="0" w:color="auto"/>
              <w:bottom w:val="single" w:sz="4" w:space="0" w:color="auto"/>
              <w:right w:val="single" w:sz="4" w:space="0" w:color="auto"/>
            </w:tcBorders>
          </w:tcPr>
          <w:p w14:paraId="197F788E"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A40AEEF"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E83EE60" w14:textId="77777777" w:rsidR="00D01103" w:rsidRDefault="00D01103">
            <w:pPr>
              <w:pStyle w:val="TAC"/>
              <w:rPr>
                <w:rFonts w:eastAsia="Yu Mincho" w:cs="Arial"/>
                <w:szCs w:val="18"/>
                <w:lang w:eastAsia="ko-KR"/>
              </w:rPr>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65CB3C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692657"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5F0C407"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09D1417"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5187E23"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7ABDF00"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796FE7C"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6AD9BB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D3B659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AB52ED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D2D7E7"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AB1A50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C154E9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5874EE84" w14:textId="77777777" w:rsidR="00D01103" w:rsidRDefault="00D01103">
            <w:pPr>
              <w:pStyle w:val="TAC"/>
              <w:rPr>
                <w:szCs w:val="18"/>
                <w:lang w:val="en-US" w:eastAsia="zh-CN"/>
              </w:rPr>
            </w:pPr>
          </w:p>
        </w:tc>
      </w:tr>
      <w:tr w:rsidR="00D01103" w14:paraId="305FD18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7E952FD" w14:textId="77777777" w:rsidR="00D01103" w:rsidRDefault="00D01103">
            <w:pPr>
              <w:pStyle w:val="TAC"/>
              <w:rPr>
                <w:rFonts w:cs="Arial"/>
                <w:szCs w:val="18"/>
                <w:lang w:val="en-US"/>
              </w:rPr>
            </w:pPr>
            <w:r>
              <w:rPr>
                <w:lang w:eastAsia="zh-CN"/>
              </w:rPr>
              <w:t>CA_n2(2A)-n66A</w:t>
            </w:r>
          </w:p>
        </w:tc>
        <w:tc>
          <w:tcPr>
            <w:tcW w:w="1380" w:type="dxa"/>
            <w:tcBorders>
              <w:top w:val="single" w:sz="4" w:space="0" w:color="auto"/>
              <w:left w:val="single" w:sz="4" w:space="0" w:color="auto"/>
              <w:bottom w:val="nil"/>
              <w:right w:val="single" w:sz="4" w:space="0" w:color="auto"/>
            </w:tcBorders>
            <w:hideMark/>
          </w:tcPr>
          <w:p w14:paraId="3D2179AB"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48457315" w14:textId="77777777" w:rsidR="00D01103" w:rsidRDefault="00D01103">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hideMark/>
          </w:tcPr>
          <w:p w14:paraId="2B5CBDED" w14:textId="77777777" w:rsidR="00D01103" w:rsidRDefault="00D01103">
            <w:pPr>
              <w:pStyle w:val="TAC"/>
              <w:rPr>
                <w:rFonts w:eastAsia="Yu Mincho" w:cs="Arial"/>
                <w:szCs w:val="18"/>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1FEF0A03" w14:textId="77777777" w:rsidR="00D01103" w:rsidRDefault="00D01103">
            <w:pPr>
              <w:pStyle w:val="TAC"/>
              <w:rPr>
                <w:szCs w:val="18"/>
                <w:lang w:val="en-US" w:eastAsia="zh-CN"/>
              </w:rPr>
            </w:pPr>
            <w:r>
              <w:rPr>
                <w:szCs w:val="18"/>
                <w:lang w:val="en-US" w:eastAsia="zh-CN"/>
              </w:rPr>
              <w:t>0</w:t>
            </w:r>
          </w:p>
        </w:tc>
      </w:tr>
      <w:tr w:rsidR="00D01103" w14:paraId="3F818ECA" w14:textId="77777777" w:rsidTr="00D01103">
        <w:trPr>
          <w:trHeight w:val="187"/>
        </w:trPr>
        <w:tc>
          <w:tcPr>
            <w:tcW w:w="1641" w:type="dxa"/>
            <w:tcBorders>
              <w:top w:val="nil"/>
              <w:left w:val="single" w:sz="4" w:space="0" w:color="auto"/>
              <w:bottom w:val="single" w:sz="4" w:space="0" w:color="auto"/>
              <w:right w:val="single" w:sz="4" w:space="0" w:color="auto"/>
            </w:tcBorders>
          </w:tcPr>
          <w:p w14:paraId="66F724D4"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324CB69A"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440606C4" w14:textId="77777777" w:rsidR="00D01103" w:rsidRDefault="00D01103">
            <w:pPr>
              <w:pStyle w:val="TAC"/>
            </w:pPr>
            <w:r>
              <w:rPr>
                <w:rFonts w:eastAsia="Yu Mincho"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63E585B"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0D07C05"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3280F1" w14:textId="77777777" w:rsidR="00D01103" w:rsidRDefault="00D01103">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1896F13" w14:textId="77777777" w:rsidR="00D01103" w:rsidRDefault="00D01103">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076F75A" w14:textId="77777777" w:rsidR="00D01103" w:rsidRDefault="00D01103">
            <w:pPr>
              <w:pStyle w:val="TAC"/>
              <w:rPr>
                <w:rFonts w:eastAsia="Yu Mincho" w:cs="Arial"/>
                <w:szCs w:val="18"/>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EFC3486" w14:textId="77777777" w:rsidR="00D01103" w:rsidRDefault="00D01103">
            <w:pPr>
              <w:pStyle w:val="TAC"/>
              <w:rPr>
                <w:rFonts w:eastAsia="Yu Mincho" w:cs="Arial"/>
                <w:szCs w:val="18"/>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C77EA0C" w14:textId="77777777" w:rsidR="00D01103" w:rsidRDefault="00D01103">
            <w:pPr>
              <w:pStyle w:val="TAC"/>
              <w:rPr>
                <w:rFonts w:eastAsia="Yu Mincho"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F5AA161"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2EDE9F8"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359FDD"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42DA25"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FB796D4"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4122379B" w14:textId="77777777" w:rsidR="00D01103" w:rsidRDefault="00D01103">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tcPr>
          <w:p w14:paraId="58BC010F" w14:textId="77777777" w:rsidR="00D01103" w:rsidRDefault="00D01103">
            <w:pPr>
              <w:pStyle w:val="TAC"/>
              <w:rPr>
                <w:szCs w:val="18"/>
                <w:lang w:val="en-US" w:eastAsia="zh-CN"/>
              </w:rPr>
            </w:pPr>
          </w:p>
        </w:tc>
      </w:tr>
      <w:tr w:rsidR="00D01103" w14:paraId="76E9013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84FBC43" w14:textId="77777777" w:rsidR="00D01103" w:rsidRDefault="00D01103">
            <w:pPr>
              <w:pStyle w:val="TAC"/>
              <w:rPr>
                <w:rFonts w:cs="Arial"/>
                <w:szCs w:val="18"/>
                <w:lang w:val="en-US"/>
              </w:rPr>
            </w:pPr>
            <w:r>
              <w:rPr>
                <w:lang w:eastAsia="zh-CN"/>
              </w:rPr>
              <w:t>CA_n2A-n66(2A)</w:t>
            </w:r>
          </w:p>
        </w:tc>
        <w:tc>
          <w:tcPr>
            <w:tcW w:w="1380" w:type="dxa"/>
            <w:tcBorders>
              <w:top w:val="single" w:sz="4" w:space="0" w:color="auto"/>
              <w:left w:val="single" w:sz="4" w:space="0" w:color="auto"/>
              <w:bottom w:val="nil"/>
              <w:right w:val="single" w:sz="4" w:space="0" w:color="auto"/>
            </w:tcBorders>
            <w:hideMark/>
          </w:tcPr>
          <w:p w14:paraId="55F65139"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6596CD59" w14:textId="77777777" w:rsidR="00D01103" w:rsidRDefault="00D01103">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6550C0C6"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60045EB"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8727FB" w14:textId="77777777" w:rsidR="00D01103" w:rsidRDefault="00D01103">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3159954" w14:textId="77777777" w:rsidR="00D01103" w:rsidRDefault="00D01103">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A820DA"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3013645"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08BBE33"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0C0C68CC"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31D0B6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4BB46B"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F553302"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29287CE"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A70A687"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7EB167D3" w14:textId="77777777" w:rsidR="00D01103" w:rsidRDefault="00D01103">
            <w:pPr>
              <w:pStyle w:val="TAC"/>
              <w:rPr>
                <w:szCs w:val="18"/>
                <w:lang w:val="en-US" w:eastAsia="zh-CN"/>
              </w:rPr>
            </w:pPr>
            <w:r>
              <w:rPr>
                <w:lang w:val="en-US" w:eastAsia="zh-CN"/>
              </w:rPr>
              <w:t>0</w:t>
            </w:r>
          </w:p>
        </w:tc>
      </w:tr>
      <w:tr w:rsidR="00D01103" w14:paraId="7FAC743C" w14:textId="77777777" w:rsidTr="00D01103">
        <w:trPr>
          <w:trHeight w:val="187"/>
        </w:trPr>
        <w:tc>
          <w:tcPr>
            <w:tcW w:w="1641" w:type="dxa"/>
            <w:tcBorders>
              <w:top w:val="nil"/>
              <w:left w:val="single" w:sz="4" w:space="0" w:color="auto"/>
              <w:bottom w:val="single" w:sz="4" w:space="0" w:color="auto"/>
              <w:right w:val="single" w:sz="4" w:space="0" w:color="auto"/>
            </w:tcBorders>
          </w:tcPr>
          <w:p w14:paraId="63E1571A"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56D76778"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0A95D6F" w14:textId="77777777" w:rsidR="00D01103" w:rsidRDefault="00D01103">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C7221F3" w14:textId="77777777" w:rsidR="00D01103" w:rsidRDefault="00D01103">
            <w:pPr>
              <w:pStyle w:val="TAC"/>
              <w:rPr>
                <w:rFonts w:eastAsia="Yu Mincho" w:cs="Arial"/>
                <w:szCs w:val="18"/>
              </w:rPr>
            </w:pPr>
            <w:r>
              <w:rPr>
                <w:lang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18D2AB6" w14:textId="77777777" w:rsidR="00D01103" w:rsidRDefault="00D01103">
            <w:pPr>
              <w:pStyle w:val="TAC"/>
              <w:rPr>
                <w:szCs w:val="18"/>
                <w:lang w:val="en-US" w:eastAsia="zh-CN"/>
              </w:rPr>
            </w:pPr>
          </w:p>
        </w:tc>
      </w:tr>
      <w:tr w:rsidR="00D01103" w14:paraId="234FCED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5F42620" w14:textId="77777777" w:rsidR="00D01103" w:rsidRDefault="00D01103">
            <w:pPr>
              <w:pStyle w:val="TAC"/>
              <w:rPr>
                <w:rFonts w:cs="Arial"/>
                <w:szCs w:val="18"/>
                <w:lang w:val="en-US"/>
              </w:rPr>
            </w:pPr>
            <w:r>
              <w:rPr>
                <w:lang w:eastAsia="zh-CN"/>
              </w:rPr>
              <w:t>CA_n2(2A)-n66(2A)</w:t>
            </w:r>
          </w:p>
        </w:tc>
        <w:tc>
          <w:tcPr>
            <w:tcW w:w="1380" w:type="dxa"/>
            <w:tcBorders>
              <w:top w:val="single" w:sz="4" w:space="0" w:color="auto"/>
              <w:left w:val="single" w:sz="4" w:space="0" w:color="auto"/>
              <w:bottom w:val="nil"/>
              <w:right w:val="single" w:sz="4" w:space="0" w:color="auto"/>
            </w:tcBorders>
            <w:hideMark/>
          </w:tcPr>
          <w:p w14:paraId="5267448F"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5EBDFEDC" w14:textId="77777777" w:rsidR="00D01103" w:rsidRDefault="00D01103">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hideMark/>
          </w:tcPr>
          <w:p w14:paraId="39E720C1" w14:textId="77777777" w:rsidR="00D01103" w:rsidRDefault="00D01103">
            <w:pPr>
              <w:pStyle w:val="TAC"/>
              <w:rPr>
                <w:rFonts w:eastAsia="Yu Mincho" w:cs="Arial"/>
                <w:szCs w:val="18"/>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72E055FD" w14:textId="77777777" w:rsidR="00D01103" w:rsidRDefault="00D01103">
            <w:pPr>
              <w:pStyle w:val="TAC"/>
              <w:rPr>
                <w:szCs w:val="18"/>
                <w:lang w:val="en-US" w:eastAsia="zh-CN"/>
              </w:rPr>
            </w:pPr>
            <w:r>
              <w:rPr>
                <w:lang w:val="en-US" w:eastAsia="zh-CN"/>
              </w:rPr>
              <w:t>0</w:t>
            </w:r>
          </w:p>
        </w:tc>
      </w:tr>
      <w:tr w:rsidR="00D01103" w14:paraId="682A38B4" w14:textId="77777777" w:rsidTr="00D01103">
        <w:trPr>
          <w:trHeight w:val="187"/>
        </w:trPr>
        <w:tc>
          <w:tcPr>
            <w:tcW w:w="1641" w:type="dxa"/>
            <w:tcBorders>
              <w:top w:val="nil"/>
              <w:left w:val="single" w:sz="4" w:space="0" w:color="auto"/>
              <w:bottom w:val="single" w:sz="4" w:space="0" w:color="auto"/>
              <w:right w:val="single" w:sz="4" w:space="0" w:color="auto"/>
            </w:tcBorders>
          </w:tcPr>
          <w:p w14:paraId="47BFA2D1"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1DD5FE0D"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357FEF32" w14:textId="77777777" w:rsidR="00D01103" w:rsidRDefault="00D01103">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8082D08" w14:textId="77777777" w:rsidR="00D01103" w:rsidRDefault="00D01103">
            <w:pPr>
              <w:pStyle w:val="TAC"/>
              <w:rPr>
                <w:rFonts w:eastAsia="Yu Mincho" w:cs="Arial"/>
                <w:szCs w:val="18"/>
              </w:rPr>
            </w:pPr>
            <w:r>
              <w:rPr>
                <w:lang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3CB4338B" w14:textId="77777777" w:rsidR="00D01103" w:rsidRDefault="00D01103">
            <w:pPr>
              <w:pStyle w:val="TAC"/>
              <w:rPr>
                <w:szCs w:val="18"/>
                <w:lang w:val="en-US" w:eastAsia="zh-CN"/>
              </w:rPr>
            </w:pPr>
          </w:p>
        </w:tc>
      </w:tr>
      <w:tr w:rsidR="00D01103" w14:paraId="039BE49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6CE5018" w14:textId="77777777" w:rsidR="00D01103" w:rsidRDefault="00D01103">
            <w:pPr>
              <w:pStyle w:val="TAC"/>
              <w:rPr>
                <w:rFonts w:cs="Arial"/>
                <w:szCs w:val="18"/>
                <w:lang w:val="en-US"/>
              </w:rPr>
            </w:pPr>
            <w:r>
              <w:rPr>
                <w:lang w:eastAsia="zh-CN"/>
              </w:rPr>
              <w:t>CA_n2(2A)-n66(3A)</w:t>
            </w:r>
          </w:p>
        </w:tc>
        <w:tc>
          <w:tcPr>
            <w:tcW w:w="1380" w:type="dxa"/>
            <w:tcBorders>
              <w:top w:val="single" w:sz="4" w:space="0" w:color="auto"/>
              <w:left w:val="single" w:sz="4" w:space="0" w:color="auto"/>
              <w:bottom w:val="nil"/>
              <w:right w:val="single" w:sz="4" w:space="0" w:color="auto"/>
            </w:tcBorders>
            <w:hideMark/>
          </w:tcPr>
          <w:p w14:paraId="23E3887B"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6AF78F67" w14:textId="77777777" w:rsidR="00D01103" w:rsidRDefault="00D01103">
            <w:pPr>
              <w:pStyle w:val="TAC"/>
            </w:pPr>
            <w:r>
              <w:rPr>
                <w:rFonts w:eastAsia="Yu Mincho" w:cs="Arial"/>
                <w:szCs w:val="18"/>
                <w:lang w:val="en-US" w:eastAsia="zh-CN"/>
              </w:rPr>
              <w:t>n2</w:t>
            </w:r>
          </w:p>
        </w:tc>
        <w:tc>
          <w:tcPr>
            <w:tcW w:w="8744" w:type="dxa"/>
            <w:gridSpan w:val="31"/>
            <w:tcBorders>
              <w:top w:val="single" w:sz="4" w:space="0" w:color="auto"/>
              <w:left w:val="single" w:sz="4" w:space="0" w:color="auto"/>
              <w:bottom w:val="single" w:sz="4" w:space="0" w:color="auto"/>
              <w:right w:val="single" w:sz="4" w:space="0" w:color="auto"/>
            </w:tcBorders>
            <w:hideMark/>
          </w:tcPr>
          <w:p w14:paraId="36454F84" w14:textId="77777777" w:rsidR="00D01103" w:rsidRDefault="00D01103">
            <w:pPr>
              <w:pStyle w:val="TAC"/>
              <w:rPr>
                <w:rFonts w:eastAsia="Yu Mincho" w:cs="Arial"/>
                <w:szCs w:val="18"/>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1C08406A" w14:textId="77777777" w:rsidR="00D01103" w:rsidRDefault="00D01103">
            <w:pPr>
              <w:pStyle w:val="TAC"/>
              <w:rPr>
                <w:szCs w:val="18"/>
                <w:lang w:val="en-US" w:eastAsia="zh-CN"/>
              </w:rPr>
            </w:pPr>
            <w:r>
              <w:rPr>
                <w:lang w:val="en-US" w:eastAsia="zh-CN"/>
              </w:rPr>
              <w:t>0</w:t>
            </w:r>
          </w:p>
        </w:tc>
      </w:tr>
      <w:tr w:rsidR="00D01103" w14:paraId="60A20BF9" w14:textId="77777777" w:rsidTr="00D01103">
        <w:trPr>
          <w:trHeight w:val="187"/>
        </w:trPr>
        <w:tc>
          <w:tcPr>
            <w:tcW w:w="1641" w:type="dxa"/>
            <w:tcBorders>
              <w:top w:val="nil"/>
              <w:left w:val="single" w:sz="4" w:space="0" w:color="auto"/>
              <w:bottom w:val="single" w:sz="4" w:space="0" w:color="auto"/>
              <w:right w:val="single" w:sz="4" w:space="0" w:color="auto"/>
            </w:tcBorders>
          </w:tcPr>
          <w:p w14:paraId="0E9D7D01"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4AD1446A"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593A610F" w14:textId="77777777" w:rsidR="00D01103" w:rsidRDefault="00D01103">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FAA7263" w14:textId="77777777" w:rsidR="00D01103" w:rsidRDefault="00D01103">
            <w:pPr>
              <w:pStyle w:val="TAC"/>
              <w:rPr>
                <w:rFonts w:eastAsia="Yu Mincho" w:cs="Arial"/>
                <w:szCs w:val="18"/>
              </w:rPr>
            </w:pPr>
            <w:r>
              <w:rPr>
                <w:lang w:eastAsia="zh-CN"/>
              </w:rPr>
              <w:t>See CA_n66(3A) Bandwidth Combination Set 0 in Table 5.5A.2-1</w:t>
            </w:r>
          </w:p>
        </w:tc>
        <w:tc>
          <w:tcPr>
            <w:tcW w:w="1483" w:type="dxa"/>
            <w:tcBorders>
              <w:top w:val="nil"/>
              <w:left w:val="single" w:sz="4" w:space="0" w:color="auto"/>
              <w:bottom w:val="single" w:sz="4" w:space="0" w:color="auto"/>
              <w:right w:val="single" w:sz="4" w:space="0" w:color="auto"/>
            </w:tcBorders>
          </w:tcPr>
          <w:p w14:paraId="38F3160F" w14:textId="77777777" w:rsidR="00D01103" w:rsidRDefault="00D01103">
            <w:pPr>
              <w:pStyle w:val="TAC"/>
              <w:rPr>
                <w:szCs w:val="18"/>
                <w:lang w:val="en-US" w:eastAsia="zh-CN"/>
              </w:rPr>
            </w:pPr>
          </w:p>
        </w:tc>
      </w:tr>
      <w:tr w:rsidR="00D01103" w14:paraId="0FEC898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3B23715" w14:textId="77777777" w:rsidR="00D01103" w:rsidRDefault="00D01103">
            <w:pPr>
              <w:pStyle w:val="TAC"/>
              <w:rPr>
                <w:rFonts w:cs="Arial"/>
                <w:szCs w:val="18"/>
                <w:lang w:val="en-US"/>
              </w:rPr>
            </w:pPr>
            <w:r>
              <w:rPr>
                <w:lang w:eastAsia="zh-CN"/>
              </w:rPr>
              <w:t>CA_n2A-n66(3A)</w:t>
            </w:r>
          </w:p>
        </w:tc>
        <w:tc>
          <w:tcPr>
            <w:tcW w:w="1380" w:type="dxa"/>
            <w:tcBorders>
              <w:top w:val="single" w:sz="4" w:space="0" w:color="auto"/>
              <w:left w:val="single" w:sz="4" w:space="0" w:color="auto"/>
              <w:bottom w:val="nil"/>
              <w:right w:val="single" w:sz="4" w:space="0" w:color="auto"/>
            </w:tcBorders>
            <w:hideMark/>
          </w:tcPr>
          <w:p w14:paraId="26F8027D" w14:textId="77777777" w:rsidR="00D01103" w:rsidRDefault="00D01103">
            <w:pPr>
              <w:pStyle w:val="TAC"/>
            </w:pPr>
            <w:r>
              <w:rPr>
                <w:lang w:eastAsia="zh-CN"/>
              </w:rPr>
              <w:t>CA</w:t>
            </w:r>
            <w:r>
              <w:t>_</w:t>
            </w:r>
            <w:r>
              <w:rPr>
                <w:lang w:val="en-US" w:eastAsia="zh-CN"/>
              </w:rPr>
              <w:t>n2</w:t>
            </w:r>
            <w:r>
              <w:rPr>
                <w:lang w:val="sv-SE" w:eastAsia="ja-JP"/>
              </w:rPr>
              <w:t>A-</w:t>
            </w:r>
            <w:r>
              <w:rPr>
                <w:lang w:val="en-US" w:eastAsia="zh-CN"/>
              </w:rPr>
              <w:t>n66</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384316E" w14:textId="77777777" w:rsidR="00D01103" w:rsidRDefault="00D01103">
            <w:pPr>
              <w:pStyle w:val="TAC"/>
            </w:pPr>
            <w:r>
              <w:rPr>
                <w:rFonts w:eastAsia="Yu Mincho" w:cs="Arial"/>
                <w:szCs w:val="18"/>
                <w:lang w:val="en-US" w:eastAsia="zh-CN"/>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51690F65"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68065A4"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6C81726" w14:textId="77777777" w:rsidR="00D01103" w:rsidRDefault="00D01103">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2CED17" w14:textId="77777777" w:rsidR="00D01103" w:rsidRDefault="00D01103">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904E7E"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6200805"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5E0964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3F15823"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CF21C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500B83"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D68539"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EC18D02"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24B7380"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739AAD05" w14:textId="77777777" w:rsidR="00D01103" w:rsidRDefault="00D01103">
            <w:pPr>
              <w:pStyle w:val="TAC"/>
              <w:rPr>
                <w:szCs w:val="18"/>
                <w:lang w:val="en-US" w:eastAsia="zh-CN"/>
              </w:rPr>
            </w:pPr>
            <w:r>
              <w:rPr>
                <w:lang w:val="en-US" w:eastAsia="zh-CN"/>
              </w:rPr>
              <w:t>0</w:t>
            </w:r>
          </w:p>
        </w:tc>
      </w:tr>
      <w:tr w:rsidR="00D01103" w14:paraId="20E314C5" w14:textId="77777777" w:rsidTr="00D01103">
        <w:trPr>
          <w:trHeight w:val="187"/>
        </w:trPr>
        <w:tc>
          <w:tcPr>
            <w:tcW w:w="1641" w:type="dxa"/>
            <w:tcBorders>
              <w:top w:val="nil"/>
              <w:left w:val="single" w:sz="4" w:space="0" w:color="auto"/>
              <w:bottom w:val="single" w:sz="4" w:space="0" w:color="auto"/>
              <w:right w:val="single" w:sz="4" w:space="0" w:color="auto"/>
            </w:tcBorders>
          </w:tcPr>
          <w:p w14:paraId="00642143"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1C5CC36F"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DC246BA" w14:textId="77777777" w:rsidR="00D01103" w:rsidRDefault="00D01103">
            <w:pPr>
              <w:pStyle w:val="TAC"/>
            </w:pPr>
            <w:r>
              <w:rPr>
                <w:rFonts w:eastAsia="Yu Mincho"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12027CA" w14:textId="77777777" w:rsidR="00D01103" w:rsidRDefault="00D01103">
            <w:pPr>
              <w:pStyle w:val="TAC"/>
              <w:rPr>
                <w:rFonts w:eastAsia="Yu Mincho" w:cs="Arial"/>
                <w:szCs w:val="18"/>
              </w:rPr>
            </w:pPr>
            <w:r>
              <w:rPr>
                <w:lang w:eastAsia="zh-CN"/>
              </w:rPr>
              <w:t>See CA_n66(3A) Bandwidth Combination Set 0 in Table 5.5A.2-1</w:t>
            </w:r>
          </w:p>
        </w:tc>
        <w:tc>
          <w:tcPr>
            <w:tcW w:w="1483" w:type="dxa"/>
            <w:tcBorders>
              <w:top w:val="nil"/>
              <w:left w:val="single" w:sz="4" w:space="0" w:color="auto"/>
              <w:bottom w:val="single" w:sz="4" w:space="0" w:color="auto"/>
              <w:right w:val="single" w:sz="4" w:space="0" w:color="auto"/>
            </w:tcBorders>
          </w:tcPr>
          <w:p w14:paraId="19A3182C" w14:textId="77777777" w:rsidR="00D01103" w:rsidRDefault="00D01103">
            <w:pPr>
              <w:pStyle w:val="TAC"/>
              <w:rPr>
                <w:szCs w:val="18"/>
                <w:lang w:val="en-US" w:eastAsia="zh-CN"/>
              </w:rPr>
            </w:pPr>
          </w:p>
        </w:tc>
      </w:tr>
      <w:tr w:rsidR="00D01103" w14:paraId="130DA08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A099AA" w14:textId="77777777" w:rsidR="00D01103" w:rsidRDefault="00D01103">
            <w:pPr>
              <w:pStyle w:val="TAC"/>
              <w:rPr>
                <w:rFonts w:cs="Arial"/>
                <w:szCs w:val="18"/>
                <w:lang w:val="en-US"/>
              </w:rPr>
            </w:pPr>
            <w:r>
              <w:rPr>
                <w:rFonts w:cs="Arial"/>
                <w:szCs w:val="18"/>
                <w:lang w:val="en-US"/>
              </w:rPr>
              <w:t>CA_n2A-n66B</w:t>
            </w:r>
          </w:p>
        </w:tc>
        <w:tc>
          <w:tcPr>
            <w:tcW w:w="1380" w:type="dxa"/>
            <w:tcBorders>
              <w:top w:val="single" w:sz="4" w:space="0" w:color="auto"/>
              <w:left w:val="single" w:sz="4" w:space="0" w:color="auto"/>
              <w:bottom w:val="nil"/>
              <w:right w:val="single" w:sz="4" w:space="0" w:color="auto"/>
            </w:tcBorders>
            <w:hideMark/>
          </w:tcPr>
          <w:p w14:paraId="2633EF44" w14:textId="77777777" w:rsidR="00D01103" w:rsidRDefault="00D01103">
            <w:pPr>
              <w:pStyle w:val="TAC"/>
              <w:rPr>
                <w:rFonts w:cs="Arial"/>
                <w:szCs w:val="18"/>
                <w:lang w:val="en-US"/>
              </w:rPr>
            </w:pPr>
            <w:r>
              <w:t>CA_n2A-n66</w:t>
            </w:r>
            <w:r>
              <w:rPr>
                <w:lang w:val="en-US"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316EDBBF" w14:textId="77777777" w:rsidR="00D01103" w:rsidRDefault="00D01103">
            <w:pPr>
              <w:pStyle w:val="TAC"/>
              <w:rPr>
                <w:rFonts w:cs="Arial"/>
                <w:szCs w:val="18"/>
                <w:lang w:eastAsia="ja-JP"/>
              </w:rPr>
            </w:pPr>
            <w: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04F0F247"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A8B30A3"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D5A273"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C5E952"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194DCF0"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6EC971C"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D6E08A8"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14ED5B2"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68DE23"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A1EC1B4"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8F9D9D4"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4265FC7"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F350CE4"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513C5820" w14:textId="77777777" w:rsidR="00D01103" w:rsidRDefault="00D01103">
            <w:pPr>
              <w:pStyle w:val="TAC"/>
              <w:rPr>
                <w:szCs w:val="18"/>
                <w:lang w:val="en-US" w:eastAsia="zh-CN"/>
              </w:rPr>
            </w:pPr>
            <w:r>
              <w:rPr>
                <w:szCs w:val="18"/>
                <w:lang w:val="en-US" w:eastAsia="zh-CN"/>
              </w:rPr>
              <w:t>0</w:t>
            </w:r>
          </w:p>
        </w:tc>
      </w:tr>
      <w:tr w:rsidR="00D01103" w14:paraId="713DDF32" w14:textId="77777777" w:rsidTr="00D01103">
        <w:trPr>
          <w:trHeight w:val="187"/>
        </w:trPr>
        <w:tc>
          <w:tcPr>
            <w:tcW w:w="1641" w:type="dxa"/>
            <w:tcBorders>
              <w:top w:val="nil"/>
              <w:left w:val="single" w:sz="4" w:space="0" w:color="auto"/>
              <w:bottom w:val="single" w:sz="4" w:space="0" w:color="auto"/>
              <w:right w:val="single" w:sz="4" w:space="0" w:color="auto"/>
            </w:tcBorders>
          </w:tcPr>
          <w:p w14:paraId="0CD48A9A"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50D5FFD3"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CC41F3D" w14:textId="77777777" w:rsidR="00D01103" w:rsidRDefault="00D01103">
            <w:pPr>
              <w:pStyle w:val="TAC"/>
              <w:rPr>
                <w:rFonts w:cs="Arial"/>
                <w:szCs w:val="18"/>
                <w:lang w:eastAsia="ja-JP"/>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AEF3BFB" w14:textId="77777777" w:rsidR="00D01103" w:rsidRDefault="00D01103">
            <w:pPr>
              <w:pStyle w:val="TAC"/>
              <w:rPr>
                <w:rFonts w:eastAsia="Yu Mincho" w:cs="Arial"/>
                <w:szCs w:val="18"/>
              </w:rPr>
            </w:pPr>
            <w:r>
              <w:rPr>
                <w:rFonts w:eastAsia="Yu Mincho" w:cs="Arial"/>
                <w:szCs w:val="18"/>
              </w:rPr>
              <w:t>See CA_n66B Bandwidth Combination Set 0 in Table 5.5A.1-1</w:t>
            </w:r>
          </w:p>
        </w:tc>
        <w:tc>
          <w:tcPr>
            <w:tcW w:w="1483" w:type="dxa"/>
            <w:tcBorders>
              <w:top w:val="nil"/>
              <w:left w:val="single" w:sz="4" w:space="0" w:color="auto"/>
              <w:bottom w:val="single" w:sz="4" w:space="0" w:color="auto"/>
              <w:right w:val="single" w:sz="4" w:space="0" w:color="auto"/>
            </w:tcBorders>
          </w:tcPr>
          <w:p w14:paraId="56DCD756" w14:textId="77777777" w:rsidR="00D01103" w:rsidRDefault="00D01103">
            <w:pPr>
              <w:pStyle w:val="TAC"/>
              <w:rPr>
                <w:szCs w:val="18"/>
                <w:lang w:val="en-US" w:eastAsia="zh-CN"/>
              </w:rPr>
            </w:pPr>
          </w:p>
        </w:tc>
      </w:tr>
      <w:tr w:rsidR="00D01103" w14:paraId="04AB5B9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DA88303" w14:textId="77777777" w:rsidR="00D01103" w:rsidRDefault="00D01103">
            <w:pPr>
              <w:pStyle w:val="TAC"/>
              <w:rPr>
                <w:rFonts w:cs="Arial"/>
                <w:szCs w:val="18"/>
                <w:lang w:val="en-US"/>
              </w:rPr>
            </w:pPr>
            <w:r>
              <w:rPr>
                <w:rFonts w:cs="Arial"/>
                <w:szCs w:val="18"/>
                <w:lang w:val="en-US"/>
              </w:rPr>
              <w:t>CA_n2A-n77A</w:t>
            </w:r>
          </w:p>
        </w:tc>
        <w:tc>
          <w:tcPr>
            <w:tcW w:w="1380" w:type="dxa"/>
            <w:tcBorders>
              <w:top w:val="single" w:sz="4" w:space="0" w:color="auto"/>
              <w:left w:val="single" w:sz="4" w:space="0" w:color="auto"/>
              <w:bottom w:val="nil"/>
              <w:right w:val="single" w:sz="4" w:space="0" w:color="auto"/>
            </w:tcBorders>
            <w:hideMark/>
          </w:tcPr>
          <w:p w14:paraId="74B7020C" w14:textId="1BDACD85" w:rsidR="00D01103" w:rsidRDefault="00D01103">
            <w:pPr>
              <w:pStyle w:val="TAC"/>
              <w:rPr>
                <w:rFonts w:cs="Arial"/>
                <w:szCs w:val="18"/>
                <w:lang w:val="en-US" w:eastAsia="zh-CN"/>
              </w:rPr>
            </w:pPr>
            <w:r>
              <w:rPr>
                <w:rFonts w:cs="Arial"/>
                <w:szCs w:val="18"/>
                <w:lang w:val="en-US"/>
              </w:rPr>
              <w:t>n77</w:t>
            </w:r>
            <w:r>
              <w:rPr>
                <w:rFonts w:cs="Arial"/>
                <w:szCs w:val="18"/>
                <w:vertAlign w:val="superscript"/>
                <w:lang w:val="en-US" w:eastAsia="zh-CN"/>
              </w:rPr>
              <w:t>8</w:t>
            </w:r>
            <w:ins w:id="57" w:author="R4-2206459" w:date="2022-03-08T14:07:00Z">
              <w:r w:rsidR="00D170E0">
                <w:rPr>
                  <w:rFonts w:cs="Arial" w:hint="eastAsia"/>
                  <w:szCs w:val="18"/>
                  <w:vertAlign w:val="superscript"/>
                  <w:lang w:val="en-US" w:eastAsia="zh-CN"/>
                </w:rPr>
                <w:t>,9</w:t>
              </w:r>
            </w:ins>
          </w:p>
          <w:p w14:paraId="2BD67F38" w14:textId="77777777" w:rsidR="00D01103" w:rsidRDefault="00D01103">
            <w:pPr>
              <w:pStyle w:val="TAC"/>
              <w:rPr>
                <w:rFonts w:cs="Arial"/>
                <w:szCs w:val="18"/>
                <w:lang w:val="en-US"/>
              </w:rPr>
            </w:pPr>
            <w:r>
              <w:rPr>
                <w:rFonts w:cs="Arial"/>
                <w:szCs w:val="18"/>
                <w:lang w:val="en-US"/>
              </w:rPr>
              <w:t>CA_n2A-n77A</w:t>
            </w:r>
            <w:r>
              <w:rPr>
                <w:rFonts w:cs="Arial"/>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5EDB60BB" w14:textId="77777777" w:rsidR="00D01103" w:rsidRDefault="00D01103">
            <w:pPr>
              <w:pStyle w:val="TAC"/>
              <w:rPr>
                <w:rFonts w:cs="Arial"/>
                <w:kern w:val="2"/>
                <w:szCs w:val="18"/>
                <w:lang w:val="en-US"/>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hideMark/>
          </w:tcPr>
          <w:p w14:paraId="211ADA86"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3E126F"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55F84D"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32382DB"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5FE015"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3D2434E9"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10E99B9"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182C2833"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10EE5C5"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91AE13"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6D00450"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542631A"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EE0C7D1"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405E81EE" w14:textId="77777777" w:rsidR="00D01103" w:rsidRDefault="00D01103">
            <w:pPr>
              <w:pStyle w:val="TAC"/>
              <w:rPr>
                <w:szCs w:val="18"/>
                <w:lang w:val="en-US" w:eastAsia="zh-CN"/>
              </w:rPr>
            </w:pPr>
            <w:r>
              <w:rPr>
                <w:szCs w:val="18"/>
                <w:lang w:val="en-US" w:eastAsia="zh-CN"/>
              </w:rPr>
              <w:t>0</w:t>
            </w:r>
          </w:p>
        </w:tc>
      </w:tr>
      <w:tr w:rsidR="00D01103" w14:paraId="11AEE8DD" w14:textId="77777777" w:rsidTr="00D01103">
        <w:trPr>
          <w:trHeight w:val="187"/>
        </w:trPr>
        <w:tc>
          <w:tcPr>
            <w:tcW w:w="1641" w:type="dxa"/>
            <w:tcBorders>
              <w:top w:val="nil"/>
              <w:left w:val="single" w:sz="4" w:space="0" w:color="auto"/>
              <w:bottom w:val="single" w:sz="4" w:space="0" w:color="auto"/>
              <w:right w:val="single" w:sz="4" w:space="0" w:color="auto"/>
            </w:tcBorders>
          </w:tcPr>
          <w:p w14:paraId="3CE62279"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63C55BA3"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25597AB2" w14:textId="77777777" w:rsidR="00D01103" w:rsidRDefault="00D01103">
            <w:pPr>
              <w:pStyle w:val="TAC"/>
              <w:rPr>
                <w:rFonts w:cs="Arial"/>
                <w:kern w:val="2"/>
                <w:szCs w:val="18"/>
                <w:lang w:val="en-US"/>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74C4C984"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C73B867"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E760D07"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DE9591"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31CB537"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F60DB24"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1C3DDF4"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226A65D"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FC93DFD"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65BE4A7" w14:textId="77777777" w:rsidR="00D01103" w:rsidRDefault="00D01103">
            <w:pPr>
              <w:pStyle w:val="TAC"/>
              <w:rPr>
                <w:rFonts w:cs="Arial"/>
                <w:szCs w:val="18"/>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E5FE164"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F56836E"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4FD0574"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69C6FB98" w14:textId="77777777" w:rsidR="00D01103" w:rsidRDefault="00D01103">
            <w:pPr>
              <w:pStyle w:val="TAC"/>
              <w:rPr>
                <w:szCs w:val="18"/>
                <w:lang w:val="en-US" w:eastAsia="zh-CN"/>
              </w:rPr>
            </w:pPr>
          </w:p>
        </w:tc>
      </w:tr>
      <w:tr w:rsidR="00D01103" w14:paraId="0074E7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E281650" w14:textId="77777777" w:rsidR="00D01103" w:rsidRDefault="00D01103">
            <w:pPr>
              <w:pStyle w:val="TAC"/>
              <w:rPr>
                <w:rFonts w:eastAsia="PMingLiU"/>
                <w:lang w:eastAsia="zh-TW"/>
              </w:rPr>
            </w:pPr>
            <w:r>
              <w:rPr>
                <w:lang w:eastAsia="ja-JP"/>
              </w:rPr>
              <w:t>CA_n2A-n77(2A)</w:t>
            </w:r>
          </w:p>
        </w:tc>
        <w:tc>
          <w:tcPr>
            <w:tcW w:w="1380" w:type="dxa"/>
            <w:tcBorders>
              <w:top w:val="single" w:sz="4" w:space="0" w:color="auto"/>
              <w:left w:val="single" w:sz="4" w:space="0" w:color="auto"/>
              <w:bottom w:val="nil"/>
              <w:right w:val="single" w:sz="4" w:space="0" w:color="auto"/>
            </w:tcBorders>
            <w:hideMark/>
          </w:tcPr>
          <w:p w14:paraId="62ECE575" w14:textId="2B711401" w:rsidR="00D01103" w:rsidRDefault="00D01103">
            <w:pPr>
              <w:pStyle w:val="TAC"/>
              <w:rPr>
                <w:lang w:eastAsia="zh-CN"/>
              </w:rPr>
            </w:pPr>
            <w:r>
              <w:rPr>
                <w:rFonts w:cs="Arial"/>
                <w:szCs w:val="18"/>
                <w:lang w:val="en-US"/>
              </w:rPr>
              <w:t>n77</w:t>
            </w:r>
            <w:r>
              <w:rPr>
                <w:rFonts w:cs="Arial"/>
                <w:szCs w:val="18"/>
                <w:vertAlign w:val="superscript"/>
                <w:lang w:val="en-US" w:eastAsia="zh-CN"/>
              </w:rPr>
              <w:t>8</w:t>
            </w:r>
            <w:ins w:id="58" w:author="R4-2206459" w:date="2022-03-08T14:07:00Z">
              <w:r w:rsidR="00D170E0">
                <w:rPr>
                  <w:rFonts w:cs="Arial" w:hint="eastAsia"/>
                  <w:szCs w:val="18"/>
                  <w:vertAlign w:val="superscript"/>
                  <w:lang w:val="en-US" w:eastAsia="zh-CN"/>
                </w:rPr>
                <w:t>,9</w:t>
              </w:r>
            </w:ins>
            <w:r>
              <w:rPr>
                <w:lang w:val="en-US"/>
              </w:rPr>
              <w:t xml:space="preserve"> </w:t>
            </w:r>
          </w:p>
          <w:p w14:paraId="352BB703" w14:textId="77777777" w:rsidR="00D01103" w:rsidRDefault="00D01103">
            <w:pPr>
              <w:pStyle w:val="TAC"/>
            </w:pPr>
            <w:r>
              <w:t>CA_n2A-n77A</w:t>
            </w:r>
            <w:r>
              <w:rPr>
                <w:rFonts w:cs="Arial"/>
                <w:szCs w:val="18"/>
                <w:vertAlign w:val="superscript"/>
                <w:lang w:val="en-US" w:eastAsia="zh-CN"/>
              </w:rPr>
              <w:t>8</w:t>
            </w:r>
          </w:p>
          <w:p w14:paraId="6918AB14" w14:textId="77777777" w:rsidR="00D01103" w:rsidRDefault="00D01103">
            <w:pPr>
              <w:pStyle w:val="TAC"/>
              <w:rPr>
                <w:lang w:eastAsia="zh-TW"/>
              </w:rPr>
            </w:pPr>
            <w:r>
              <w:t>CA_n77(2A)</w:t>
            </w:r>
            <w:r>
              <w:rPr>
                <w:vertAlign w:val="superscript"/>
              </w:rPr>
              <w:t>7</w:t>
            </w:r>
          </w:p>
        </w:tc>
        <w:tc>
          <w:tcPr>
            <w:tcW w:w="670" w:type="dxa"/>
            <w:tcBorders>
              <w:top w:val="single" w:sz="4" w:space="0" w:color="auto"/>
              <w:left w:val="single" w:sz="4" w:space="0" w:color="auto"/>
              <w:bottom w:val="single" w:sz="4" w:space="0" w:color="auto"/>
              <w:right w:val="single" w:sz="4" w:space="0" w:color="auto"/>
            </w:tcBorders>
            <w:hideMark/>
          </w:tcPr>
          <w:p w14:paraId="726818EC" w14:textId="77777777" w:rsidR="00D01103" w:rsidRDefault="00D01103">
            <w:pPr>
              <w:pStyle w:val="TAC"/>
              <w:rPr>
                <w:rFonts w:cs="Arial"/>
                <w:szCs w:val="18"/>
                <w:lang w:eastAsia="ja-JP"/>
              </w:rPr>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hideMark/>
          </w:tcPr>
          <w:p w14:paraId="1E90FCD7" w14:textId="77777777" w:rsidR="00D01103" w:rsidRDefault="00D01103">
            <w:pPr>
              <w:pStyle w:val="TAC"/>
              <w:rPr>
                <w:rFonts w:eastAsia="Yu Mincho" w:cs="Arial"/>
                <w:szCs w:val="18"/>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B40752F" w14:textId="77777777" w:rsidR="00D01103" w:rsidRDefault="00D01103">
            <w:pPr>
              <w:pStyle w:val="TAC"/>
              <w:rPr>
                <w:rFonts w:cs="Arial"/>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DC64F1" w14:textId="77777777" w:rsidR="00D01103" w:rsidRDefault="00D01103">
            <w:pPr>
              <w:pStyle w:val="TAC"/>
              <w:rPr>
                <w:rFonts w:cs="Arial"/>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C19355C" w14:textId="77777777" w:rsidR="00D01103" w:rsidRDefault="00D01103">
            <w:pPr>
              <w:pStyle w:val="TAC"/>
              <w:rPr>
                <w:rFonts w:cs="Arial"/>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20F305" w14:textId="77777777" w:rsidR="00D01103" w:rsidRDefault="00D01103">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17F689"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59B904"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01BA0B9" w14:textId="77777777" w:rsidR="00D01103" w:rsidRDefault="00D01103">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EF1C3FB"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F847CE"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E77895"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109E8A9"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42F70E4"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1B0A97F9" w14:textId="77777777" w:rsidR="00D01103" w:rsidRDefault="00D01103">
            <w:pPr>
              <w:pStyle w:val="TAC"/>
              <w:rPr>
                <w:szCs w:val="18"/>
                <w:lang w:val="en-US" w:eastAsia="zh-CN"/>
              </w:rPr>
            </w:pPr>
            <w:r>
              <w:rPr>
                <w:rFonts w:cs="Arial"/>
                <w:szCs w:val="18"/>
                <w:lang w:val="en-US" w:eastAsia="zh-CN"/>
              </w:rPr>
              <w:t>0</w:t>
            </w:r>
          </w:p>
        </w:tc>
      </w:tr>
      <w:tr w:rsidR="00D01103" w14:paraId="3D035AF5" w14:textId="77777777" w:rsidTr="00D01103">
        <w:trPr>
          <w:trHeight w:val="187"/>
        </w:trPr>
        <w:tc>
          <w:tcPr>
            <w:tcW w:w="1641" w:type="dxa"/>
            <w:tcBorders>
              <w:top w:val="nil"/>
              <w:left w:val="single" w:sz="4" w:space="0" w:color="auto"/>
              <w:bottom w:val="nil"/>
              <w:right w:val="single" w:sz="4" w:space="0" w:color="auto"/>
            </w:tcBorders>
          </w:tcPr>
          <w:p w14:paraId="1FDB3A04" w14:textId="77777777" w:rsidR="00D01103" w:rsidRDefault="00D01103">
            <w:pPr>
              <w:pStyle w:val="TAC"/>
              <w:rPr>
                <w:rFonts w:eastAsia="PMingLiU" w:cs="Arial"/>
                <w:szCs w:val="18"/>
                <w:lang w:eastAsia="zh-TW"/>
              </w:rPr>
            </w:pPr>
          </w:p>
        </w:tc>
        <w:tc>
          <w:tcPr>
            <w:tcW w:w="1380" w:type="dxa"/>
            <w:tcBorders>
              <w:top w:val="nil"/>
              <w:left w:val="single" w:sz="4" w:space="0" w:color="auto"/>
              <w:bottom w:val="nil"/>
              <w:right w:val="single" w:sz="4" w:space="0" w:color="auto"/>
            </w:tcBorders>
          </w:tcPr>
          <w:p w14:paraId="384D5D48"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0B00707C" w14:textId="77777777" w:rsidR="00D01103" w:rsidRDefault="00D01103">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2AE7EE55" w14:textId="77777777" w:rsidR="00D01103" w:rsidRDefault="00D01103">
            <w:pPr>
              <w:pStyle w:val="TAC"/>
              <w:rPr>
                <w:rFonts w:cs="Arial"/>
                <w:szCs w:val="18"/>
                <w:lang w:eastAsia="zh-CN"/>
              </w:rPr>
            </w:pPr>
            <w:r>
              <w:rPr>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1EAF0FF1" w14:textId="77777777" w:rsidR="00D01103" w:rsidRDefault="00D01103">
            <w:pPr>
              <w:pStyle w:val="TAC"/>
              <w:rPr>
                <w:szCs w:val="18"/>
                <w:lang w:val="en-US" w:eastAsia="zh-CN"/>
              </w:rPr>
            </w:pPr>
          </w:p>
        </w:tc>
      </w:tr>
      <w:tr w:rsidR="00D01103" w14:paraId="43241EDF" w14:textId="77777777" w:rsidTr="00D01103">
        <w:trPr>
          <w:trHeight w:val="187"/>
        </w:trPr>
        <w:tc>
          <w:tcPr>
            <w:tcW w:w="1641" w:type="dxa"/>
            <w:tcBorders>
              <w:top w:val="nil"/>
              <w:left w:val="single" w:sz="4" w:space="0" w:color="auto"/>
              <w:bottom w:val="nil"/>
              <w:right w:val="single" w:sz="4" w:space="0" w:color="auto"/>
            </w:tcBorders>
          </w:tcPr>
          <w:p w14:paraId="44C52AA4" w14:textId="77777777" w:rsidR="00D01103" w:rsidRDefault="00D01103">
            <w:pPr>
              <w:pStyle w:val="TAC"/>
            </w:pPr>
          </w:p>
        </w:tc>
        <w:tc>
          <w:tcPr>
            <w:tcW w:w="1380" w:type="dxa"/>
            <w:tcBorders>
              <w:top w:val="nil"/>
              <w:left w:val="single" w:sz="4" w:space="0" w:color="auto"/>
              <w:bottom w:val="nil"/>
              <w:right w:val="single" w:sz="4" w:space="0" w:color="auto"/>
            </w:tcBorders>
          </w:tcPr>
          <w:p w14:paraId="5B01B3E9"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6B5FE5C8" w14:textId="77777777" w:rsidR="00D01103" w:rsidRDefault="00D01103">
            <w:pPr>
              <w:pStyle w:val="TAC"/>
            </w:pPr>
            <w:r>
              <w:rPr>
                <w:rFonts w:cs="Arial"/>
                <w:szCs w:val="18"/>
                <w:lang w:eastAsia="ja-JP"/>
              </w:rPr>
              <w:t>n</w:t>
            </w:r>
            <w:r>
              <w:rPr>
                <w:rFonts w:cs="Arial"/>
                <w:szCs w:val="18"/>
                <w:lang w:eastAsia="zh-TW"/>
              </w:rPr>
              <w:t>2</w:t>
            </w:r>
          </w:p>
        </w:tc>
        <w:tc>
          <w:tcPr>
            <w:tcW w:w="673" w:type="dxa"/>
            <w:gridSpan w:val="2"/>
            <w:tcBorders>
              <w:top w:val="single" w:sz="4" w:space="0" w:color="auto"/>
              <w:left w:val="single" w:sz="4" w:space="0" w:color="auto"/>
              <w:bottom w:val="single" w:sz="4" w:space="0" w:color="auto"/>
              <w:right w:val="single" w:sz="4" w:space="0" w:color="auto"/>
            </w:tcBorders>
            <w:hideMark/>
          </w:tcPr>
          <w:p w14:paraId="58FF1853"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D550CEE"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2DDEC10" w14:textId="77777777" w:rsidR="00D01103" w:rsidRDefault="00D01103">
            <w:pPr>
              <w:pStyle w:val="TAC"/>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6B60758" w14:textId="77777777" w:rsidR="00D01103" w:rsidRDefault="00D01103">
            <w:pPr>
              <w:pStyle w:val="TAC"/>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44732B"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D02F4F0"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57B7D7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D8A309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977580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7863A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93BB1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17DF8E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8C2F775"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A9C242A" w14:textId="77777777" w:rsidR="00D01103" w:rsidRDefault="00D01103">
            <w:pPr>
              <w:pStyle w:val="TAC"/>
              <w:rPr>
                <w:szCs w:val="18"/>
                <w:lang w:val="en-US" w:eastAsia="zh-CN"/>
              </w:rPr>
            </w:pPr>
            <w:r>
              <w:rPr>
                <w:szCs w:val="18"/>
                <w:lang w:val="en-US" w:eastAsia="zh-CN"/>
              </w:rPr>
              <w:t>1</w:t>
            </w:r>
          </w:p>
        </w:tc>
      </w:tr>
      <w:tr w:rsidR="00D01103" w14:paraId="785F35A0" w14:textId="77777777" w:rsidTr="00D01103">
        <w:trPr>
          <w:trHeight w:val="187"/>
        </w:trPr>
        <w:tc>
          <w:tcPr>
            <w:tcW w:w="1641" w:type="dxa"/>
            <w:tcBorders>
              <w:top w:val="nil"/>
              <w:left w:val="single" w:sz="4" w:space="0" w:color="auto"/>
              <w:bottom w:val="single" w:sz="4" w:space="0" w:color="auto"/>
              <w:right w:val="single" w:sz="4" w:space="0" w:color="auto"/>
            </w:tcBorders>
          </w:tcPr>
          <w:p w14:paraId="5BC13304"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tcPr>
          <w:p w14:paraId="1DCF10C6"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2BC33A1F" w14:textId="77777777" w:rsidR="00D01103" w:rsidRDefault="00D01103">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7B9987F5" w14:textId="77777777" w:rsidR="00D01103" w:rsidRDefault="00D01103">
            <w:pPr>
              <w:pStyle w:val="TAC"/>
              <w:rPr>
                <w:rFonts w:eastAsia="Yu Mincho"/>
                <w:szCs w:val="18"/>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4C01B3E5" w14:textId="77777777" w:rsidR="00D01103" w:rsidRDefault="00D01103">
            <w:pPr>
              <w:pStyle w:val="TAC"/>
              <w:rPr>
                <w:szCs w:val="18"/>
                <w:lang w:val="en-US" w:eastAsia="zh-CN"/>
              </w:rPr>
            </w:pPr>
          </w:p>
        </w:tc>
      </w:tr>
      <w:tr w:rsidR="00D01103" w14:paraId="268CBE1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799285E" w14:textId="77777777" w:rsidR="00D01103" w:rsidRDefault="00D01103">
            <w:pPr>
              <w:pStyle w:val="TAC"/>
              <w:rPr>
                <w:rFonts w:eastAsia="PMingLiU" w:cs="Arial"/>
                <w:szCs w:val="18"/>
                <w:lang w:eastAsia="zh-TW"/>
              </w:rPr>
            </w:pPr>
            <w:r>
              <w:t>CA_n2A-n77C</w:t>
            </w:r>
          </w:p>
        </w:tc>
        <w:tc>
          <w:tcPr>
            <w:tcW w:w="1380" w:type="dxa"/>
            <w:tcBorders>
              <w:top w:val="single" w:sz="4" w:space="0" w:color="auto"/>
              <w:left w:val="single" w:sz="4" w:space="0" w:color="auto"/>
              <w:bottom w:val="nil"/>
              <w:right w:val="single" w:sz="4" w:space="0" w:color="auto"/>
            </w:tcBorders>
            <w:hideMark/>
          </w:tcPr>
          <w:p w14:paraId="7DC66F8E" w14:textId="77777777" w:rsidR="00925888" w:rsidRDefault="00925888" w:rsidP="00925888">
            <w:pPr>
              <w:pStyle w:val="TAC"/>
              <w:rPr>
                <w:ins w:id="59" w:author="R4-2201717" w:date="2022-03-07T17:26:00Z"/>
                <w:rFonts w:cs="Arial"/>
                <w:szCs w:val="18"/>
                <w:lang w:val="en-US" w:eastAsia="zh-CN"/>
              </w:rPr>
            </w:pPr>
            <w:ins w:id="60" w:author="R4-2201717" w:date="2022-03-07T17:26:00Z">
              <w:r>
                <w:rPr>
                  <w:rFonts w:cs="Arial"/>
                  <w:szCs w:val="18"/>
                  <w:lang w:val="en-US"/>
                </w:rPr>
                <w:t>n77</w:t>
              </w:r>
              <w:r>
                <w:rPr>
                  <w:rFonts w:cs="Arial" w:hint="eastAsia"/>
                  <w:szCs w:val="18"/>
                  <w:vertAlign w:val="superscript"/>
                  <w:lang w:val="en-US" w:eastAsia="zh-CN"/>
                </w:rPr>
                <w:t>8</w:t>
              </w:r>
            </w:ins>
          </w:p>
          <w:p w14:paraId="49AE97E8" w14:textId="6B725C9B" w:rsidR="00D01103" w:rsidRDefault="00D01103">
            <w:pPr>
              <w:pStyle w:val="TAC"/>
              <w:rPr>
                <w:rFonts w:eastAsia="PMingLiU" w:cs="Arial"/>
                <w:szCs w:val="18"/>
                <w:lang w:eastAsia="zh-TW"/>
              </w:rPr>
            </w:pPr>
            <w:r>
              <w:t>CA_n2A-n77A</w:t>
            </w:r>
            <w:ins w:id="61" w:author="R4-2201717" w:date="2022-03-07T17:27:00Z">
              <w:r w:rsidR="00925888">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4A067F90" w14:textId="77777777" w:rsidR="00D01103" w:rsidRDefault="00D01103">
            <w:pPr>
              <w:pStyle w:val="TAC"/>
              <w:rPr>
                <w:rFonts w:cs="Arial"/>
                <w:kern w:val="2"/>
                <w:szCs w:val="18"/>
                <w:lang w:val="en-US"/>
              </w:rPr>
            </w:pPr>
            <w: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7658A0CF" w14:textId="77777777" w:rsidR="00D01103" w:rsidRDefault="00D01103">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11E1BD0"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B1DC2B8"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FC3E39B"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8FFBE8D"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63DE9D6"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0407C9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4F7F85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FEA2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9BD05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95ABD1"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AED72E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25ECD8E"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A00AA2A" w14:textId="77777777" w:rsidR="00D01103" w:rsidRDefault="00D01103">
            <w:pPr>
              <w:pStyle w:val="TAC"/>
              <w:rPr>
                <w:szCs w:val="18"/>
                <w:lang w:val="en-US" w:eastAsia="zh-CN"/>
              </w:rPr>
            </w:pPr>
            <w:r>
              <w:rPr>
                <w:szCs w:val="18"/>
                <w:lang w:val="en-US" w:eastAsia="zh-CN"/>
              </w:rPr>
              <w:t>0</w:t>
            </w:r>
          </w:p>
        </w:tc>
      </w:tr>
      <w:tr w:rsidR="00D01103" w14:paraId="1ECFC035" w14:textId="77777777" w:rsidTr="00D01103">
        <w:trPr>
          <w:trHeight w:val="187"/>
        </w:trPr>
        <w:tc>
          <w:tcPr>
            <w:tcW w:w="1641" w:type="dxa"/>
            <w:tcBorders>
              <w:top w:val="nil"/>
              <w:left w:val="single" w:sz="4" w:space="0" w:color="auto"/>
              <w:bottom w:val="single" w:sz="4" w:space="0" w:color="auto"/>
              <w:right w:val="single" w:sz="4" w:space="0" w:color="auto"/>
            </w:tcBorders>
          </w:tcPr>
          <w:p w14:paraId="00662280"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6946324F"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4504E82D" w14:textId="77777777" w:rsidR="00D01103" w:rsidRDefault="00D01103">
            <w:pPr>
              <w:pStyle w:val="TAC"/>
              <w:rPr>
                <w:rFonts w:cs="Arial"/>
                <w:kern w:val="2"/>
                <w:szCs w:val="18"/>
                <w:lang w:val="en-US"/>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684BE8A7" w14:textId="77777777" w:rsidR="00D01103" w:rsidRDefault="00D01103">
            <w:pPr>
              <w:pStyle w:val="TAC"/>
              <w:rPr>
                <w:rFonts w:eastAsia="Yu Mincho"/>
                <w:szCs w:val="18"/>
              </w:rPr>
            </w:pPr>
            <w:r>
              <w:rPr>
                <w:rFonts w:eastAsia="Yu Mincho"/>
                <w:szCs w:val="18"/>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4329347F" w14:textId="77777777" w:rsidR="00D01103" w:rsidRDefault="00D01103">
            <w:pPr>
              <w:pStyle w:val="TAC"/>
              <w:rPr>
                <w:szCs w:val="18"/>
                <w:lang w:val="en-US" w:eastAsia="zh-CN"/>
              </w:rPr>
            </w:pPr>
          </w:p>
        </w:tc>
      </w:tr>
      <w:tr w:rsidR="00D01103" w14:paraId="0C9CB1C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30D8374" w14:textId="77777777" w:rsidR="00D01103" w:rsidRDefault="00D01103">
            <w:pPr>
              <w:pStyle w:val="TAC"/>
              <w:rPr>
                <w:rFonts w:eastAsia="PMingLiU" w:cs="Arial"/>
                <w:szCs w:val="18"/>
                <w:lang w:eastAsia="zh-TW"/>
              </w:rPr>
            </w:pPr>
            <w:r>
              <w:rPr>
                <w:lang w:eastAsia="ja-JP"/>
              </w:rPr>
              <w:t>CA_n2(2A)-n77A</w:t>
            </w:r>
          </w:p>
        </w:tc>
        <w:tc>
          <w:tcPr>
            <w:tcW w:w="1380" w:type="dxa"/>
            <w:tcBorders>
              <w:top w:val="single" w:sz="4" w:space="0" w:color="auto"/>
              <w:left w:val="single" w:sz="4" w:space="0" w:color="auto"/>
              <w:bottom w:val="nil"/>
              <w:right w:val="single" w:sz="4" w:space="0" w:color="auto"/>
            </w:tcBorders>
            <w:hideMark/>
          </w:tcPr>
          <w:p w14:paraId="40B283A3" w14:textId="77777777" w:rsidR="00925888" w:rsidRDefault="00925888" w:rsidP="00925888">
            <w:pPr>
              <w:pStyle w:val="TAC"/>
              <w:rPr>
                <w:ins w:id="62" w:author="R4-2201717" w:date="2022-03-07T17:26:00Z"/>
                <w:rFonts w:cs="Arial"/>
                <w:szCs w:val="18"/>
                <w:lang w:val="en-US" w:eastAsia="zh-CN"/>
              </w:rPr>
            </w:pPr>
            <w:ins w:id="63" w:author="R4-2201717" w:date="2022-03-07T17:26:00Z">
              <w:r>
                <w:rPr>
                  <w:rFonts w:cs="Arial"/>
                  <w:szCs w:val="18"/>
                  <w:lang w:val="en-US"/>
                </w:rPr>
                <w:t>n77</w:t>
              </w:r>
              <w:r>
                <w:rPr>
                  <w:rFonts w:cs="Arial" w:hint="eastAsia"/>
                  <w:szCs w:val="18"/>
                  <w:vertAlign w:val="superscript"/>
                  <w:lang w:val="en-US" w:eastAsia="zh-CN"/>
                </w:rPr>
                <w:t>8</w:t>
              </w:r>
            </w:ins>
          </w:p>
          <w:p w14:paraId="5878B695" w14:textId="6DEE5651" w:rsidR="00D01103" w:rsidRDefault="00D01103">
            <w:pPr>
              <w:pStyle w:val="TAC"/>
              <w:rPr>
                <w:rFonts w:eastAsia="PMingLiU" w:cs="Arial"/>
                <w:szCs w:val="18"/>
                <w:lang w:eastAsia="zh-TW"/>
              </w:rPr>
            </w:pPr>
            <w:r>
              <w:rPr>
                <w:rFonts w:cs="Arial"/>
                <w:szCs w:val="18"/>
                <w:lang w:val="en-US"/>
              </w:rPr>
              <w:t>CA_n2A-n77A</w:t>
            </w:r>
            <w:ins w:id="64" w:author="R4-2201717" w:date="2022-03-07T17:27:00Z">
              <w:r w:rsidR="00925888">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A0149DF" w14:textId="77777777" w:rsidR="00D01103" w:rsidRDefault="00D01103">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hideMark/>
          </w:tcPr>
          <w:p w14:paraId="0E7BBE64" w14:textId="77777777" w:rsidR="00D01103" w:rsidRDefault="00D01103">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hideMark/>
          </w:tcPr>
          <w:p w14:paraId="3C43B5A8" w14:textId="77777777" w:rsidR="00D01103" w:rsidRDefault="00D01103">
            <w:pPr>
              <w:pStyle w:val="TAC"/>
              <w:rPr>
                <w:szCs w:val="18"/>
                <w:lang w:val="en-US" w:eastAsia="zh-CN"/>
              </w:rPr>
            </w:pPr>
            <w:r>
              <w:rPr>
                <w:szCs w:val="18"/>
                <w:lang w:val="en-US" w:eastAsia="zh-CN"/>
              </w:rPr>
              <w:t>0</w:t>
            </w:r>
          </w:p>
        </w:tc>
      </w:tr>
      <w:tr w:rsidR="00D01103" w14:paraId="2B69FE6F" w14:textId="77777777" w:rsidTr="00D01103">
        <w:trPr>
          <w:trHeight w:val="187"/>
        </w:trPr>
        <w:tc>
          <w:tcPr>
            <w:tcW w:w="1641" w:type="dxa"/>
            <w:tcBorders>
              <w:top w:val="nil"/>
              <w:left w:val="single" w:sz="4" w:space="0" w:color="auto"/>
              <w:bottom w:val="single" w:sz="4" w:space="0" w:color="auto"/>
              <w:right w:val="single" w:sz="4" w:space="0" w:color="auto"/>
            </w:tcBorders>
          </w:tcPr>
          <w:p w14:paraId="725C8DD5"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63BA1837"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53FEF23" w14:textId="77777777" w:rsidR="00D01103" w:rsidRDefault="00D01103">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30C606E7"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803A90E"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F794F74"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BEA1F62"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FC2D164" w14:textId="77777777" w:rsidR="00D01103" w:rsidRDefault="00D01103">
            <w:pPr>
              <w:pStyle w:val="TAC"/>
              <w:rPr>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FE79443" w14:textId="77777777" w:rsidR="00D01103" w:rsidRDefault="00D01103">
            <w:pPr>
              <w:pStyle w:val="TAC"/>
              <w:rPr>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22FAB41" w14:textId="77777777" w:rsidR="00D01103" w:rsidRDefault="00D01103">
            <w:pPr>
              <w:pStyle w:val="TAC"/>
              <w:rPr>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9C99914" w14:textId="77777777" w:rsidR="00D01103" w:rsidRDefault="00D01103">
            <w:pPr>
              <w:pStyle w:val="TAC"/>
              <w:rPr>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6028481" w14:textId="77777777" w:rsidR="00D01103" w:rsidRDefault="00D01103">
            <w:pPr>
              <w:pStyle w:val="TAC"/>
              <w:rPr>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9A24CD0" w14:textId="77777777" w:rsidR="00D01103" w:rsidRDefault="00D01103">
            <w:pPr>
              <w:pStyle w:val="TAC"/>
              <w:rPr>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2699C75" w14:textId="77777777" w:rsidR="00D01103" w:rsidRDefault="00D01103">
            <w:pPr>
              <w:pStyle w:val="TAC"/>
              <w:rPr>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8A406A0" w14:textId="77777777" w:rsidR="00D01103" w:rsidRDefault="00D01103">
            <w:pPr>
              <w:pStyle w:val="TAC"/>
              <w:rPr>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79F04F5" w14:textId="77777777" w:rsidR="00D01103" w:rsidRDefault="00D01103">
            <w:pPr>
              <w:pStyle w:val="TAC"/>
              <w:rPr>
                <w:lang w:eastAsia="zh-CN"/>
              </w:rPr>
            </w:pPr>
            <w:r>
              <w:rPr>
                <w:rFonts w:cs="Arial"/>
                <w:szCs w:val="18"/>
                <w:lang w:eastAsia="zh-CN"/>
              </w:rPr>
              <w:t>100</w:t>
            </w:r>
          </w:p>
        </w:tc>
        <w:tc>
          <w:tcPr>
            <w:tcW w:w="1483" w:type="dxa"/>
            <w:tcBorders>
              <w:top w:val="single" w:sz="4" w:space="0" w:color="auto"/>
              <w:left w:val="single" w:sz="4" w:space="0" w:color="auto"/>
              <w:bottom w:val="single" w:sz="4" w:space="0" w:color="auto"/>
              <w:right w:val="single" w:sz="4" w:space="0" w:color="auto"/>
            </w:tcBorders>
          </w:tcPr>
          <w:p w14:paraId="2A8E2D3B" w14:textId="77777777" w:rsidR="00D01103" w:rsidRDefault="00D01103">
            <w:pPr>
              <w:pStyle w:val="TAC"/>
              <w:rPr>
                <w:szCs w:val="18"/>
                <w:lang w:val="en-US" w:eastAsia="zh-CN"/>
              </w:rPr>
            </w:pPr>
          </w:p>
        </w:tc>
      </w:tr>
      <w:tr w:rsidR="00D01103" w14:paraId="2821E54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C52C58A" w14:textId="77777777" w:rsidR="00D01103" w:rsidRDefault="00D01103">
            <w:pPr>
              <w:pStyle w:val="TAC"/>
              <w:rPr>
                <w:rFonts w:cs="Arial"/>
                <w:szCs w:val="18"/>
                <w:lang w:val="en-US"/>
              </w:rPr>
            </w:pPr>
            <w:r>
              <w:rPr>
                <w:rFonts w:eastAsia="PMingLiU" w:cs="Arial"/>
                <w:szCs w:val="18"/>
                <w:lang w:eastAsia="zh-TW"/>
              </w:rPr>
              <w:t>CA_n2(2A)-n77(2A)</w:t>
            </w:r>
          </w:p>
        </w:tc>
        <w:tc>
          <w:tcPr>
            <w:tcW w:w="1380" w:type="dxa"/>
            <w:tcBorders>
              <w:top w:val="single" w:sz="4" w:space="0" w:color="auto"/>
              <w:left w:val="single" w:sz="4" w:space="0" w:color="auto"/>
              <w:bottom w:val="nil"/>
              <w:right w:val="single" w:sz="4" w:space="0" w:color="auto"/>
            </w:tcBorders>
            <w:hideMark/>
          </w:tcPr>
          <w:p w14:paraId="1B70D105" w14:textId="77777777" w:rsidR="00925888" w:rsidRDefault="00925888" w:rsidP="00925888">
            <w:pPr>
              <w:pStyle w:val="TAC"/>
              <w:rPr>
                <w:ins w:id="65" w:author="R4-2201717" w:date="2022-03-07T17:27:00Z"/>
                <w:rFonts w:cs="Arial"/>
                <w:szCs w:val="18"/>
                <w:lang w:val="en-US" w:eastAsia="zh-CN"/>
              </w:rPr>
            </w:pPr>
            <w:ins w:id="66" w:author="R4-2201717" w:date="2022-03-07T17:27:00Z">
              <w:r>
                <w:rPr>
                  <w:rFonts w:cs="Arial"/>
                  <w:szCs w:val="18"/>
                  <w:lang w:val="en-US"/>
                </w:rPr>
                <w:t>n77</w:t>
              </w:r>
              <w:r>
                <w:rPr>
                  <w:rFonts w:cs="Arial" w:hint="eastAsia"/>
                  <w:szCs w:val="18"/>
                  <w:vertAlign w:val="superscript"/>
                  <w:lang w:val="en-US" w:eastAsia="zh-CN"/>
                </w:rPr>
                <w:t>8</w:t>
              </w:r>
            </w:ins>
          </w:p>
          <w:p w14:paraId="2E70F11D" w14:textId="083ED7ED" w:rsidR="00D01103" w:rsidRDefault="00D01103">
            <w:pPr>
              <w:pStyle w:val="TAC"/>
              <w:rPr>
                <w:rFonts w:cs="Arial"/>
                <w:szCs w:val="18"/>
                <w:lang w:val="en-US"/>
              </w:rPr>
            </w:pPr>
            <w:r>
              <w:rPr>
                <w:rFonts w:cs="Arial"/>
                <w:szCs w:val="18"/>
                <w:lang w:val="en-US"/>
              </w:rPr>
              <w:t>CA_n2A-n77A</w:t>
            </w:r>
            <w:ins w:id="67" w:author="R4-2201717" w:date="2022-03-07T17:27:00Z">
              <w:r w:rsidR="00925888">
                <w:rPr>
                  <w:rFonts w:hint="eastAsia"/>
                  <w:szCs w:val="18"/>
                  <w:vertAlign w:val="superscript"/>
                  <w:lang w:val="en-US" w:eastAsia="zh-CN"/>
                </w:rPr>
                <w:t>8</w:t>
              </w:r>
            </w:ins>
          </w:p>
          <w:p w14:paraId="3DDE9EEE" w14:textId="77777777" w:rsidR="00D01103" w:rsidRDefault="00D01103">
            <w:pPr>
              <w:pStyle w:val="TAC"/>
              <w:rPr>
                <w:rFonts w:cs="Arial"/>
                <w:szCs w:val="18"/>
                <w:lang w:val="en-US"/>
              </w:rPr>
            </w:pPr>
            <w:r>
              <w:t>CA_n77(2A)</w:t>
            </w:r>
            <w:r>
              <w:rPr>
                <w:vertAlign w:val="superscript"/>
              </w:rPr>
              <w:t>7</w:t>
            </w:r>
          </w:p>
        </w:tc>
        <w:tc>
          <w:tcPr>
            <w:tcW w:w="670" w:type="dxa"/>
            <w:tcBorders>
              <w:top w:val="single" w:sz="4" w:space="0" w:color="auto"/>
              <w:left w:val="single" w:sz="4" w:space="0" w:color="auto"/>
              <w:bottom w:val="single" w:sz="4" w:space="0" w:color="auto"/>
              <w:right w:val="single" w:sz="4" w:space="0" w:color="auto"/>
            </w:tcBorders>
            <w:hideMark/>
          </w:tcPr>
          <w:p w14:paraId="2083EF8C" w14:textId="77777777" w:rsidR="00D01103" w:rsidRDefault="00D01103">
            <w:pPr>
              <w:pStyle w:val="TAC"/>
              <w:rPr>
                <w:rFonts w:cs="Arial"/>
                <w:szCs w:val="18"/>
                <w:lang w:eastAsia="ja-JP"/>
              </w:rPr>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hideMark/>
          </w:tcPr>
          <w:p w14:paraId="00899499" w14:textId="77777777" w:rsidR="00D01103" w:rsidRDefault="00D01103">
            <w:pPr>
              <w:pStyle w:val="TAC"/>
              <w:rPr>
                <w:lang w:eastAsia="zh-CN"/>
              </w:rPr>
            </w:pPr>
            <w:r>
              <w:rPr>
                <w:lang w:eastAsia="zh-CN"/>
              </w:rPr>
              <w:t>See CA_n2(2A) Bandwidth Combination Set 0 in Table 5.5A.2-1</w:t>
            </w:r>
          </w:p>
        </w:tc>
        <w:tc>
          <w:tcPr>
            <w:tcW w:w="1483" w:type="dxa"/>
            <w:tcBorders>
              <w:top w:val="single" w:sz="4" w:space="0" w:color="auto"/>
              <w:left w:val="single" w:sz="4" w:space="0" w:color="auto"/>
              <w:bottom w:val="nil"/>
              <w:right w:val="single" w:sz="4" w:space="0" w:color="auto"/>
            </w:tcBorders>
            <w:hideMark/>
          </w:tcPr>
          <w:p w14:paraId="391650AE" w14:textId="77777777" w:rsidR="00D01103" w:rsidRDefault="00D01103">
            <w:pPr>
              <w:pStyle w:val="TAC"/>
              <w:rPr>
                <w:szCs w:val="18"/>
                <w:lang w:val="en-US" w:eastAsia="zh-CN"/>
              </w:rPr>
            </w:pPr>
            <w:r>
              <w:rPr>
                <w:szCs w:val="18"/>
                <w:lang w:val="en-US" w:eastAsia="zh-CN"/>
              </w:rPr>
              <w:t>0</w:t>
            </w:r>
          </w:p>
        </w:tc>
      </w:tr>
      <w:tr w:rsidR="00D01103" w14:paraId="64EC5A3C" w14:textId="77777777" w:rsidTr="00D01103">
        <w:trPr>
          <w:trHeight w:val="187"/>
        </w:trPr>
        <w:tc>
          <w:tcPr>
            <w:tcW w:w="1641" w:type="dxa"/>
            <w:tcBorders>
              <w:top w:val="nil"/>
              <w:left w:val="single" w:sz="4" w:space="0" w:color="auto"/>
              <w:bottom w:val="single" w:sz="4" w:space="0" w:color="auto"/>
              <w:right w:val="single" w:sz="4" w:space="0" w:color="auto"/>
            </w:tcBorders>
          </w:tcPr>
          <w:p w14:paraId="376681DB"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729081F3"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CD64DDA" w14:textId="77777777" w:rsidR="00D01103" w:rsidRDefault="00D01103">
            <w:pPr>
              <w:pStyle w:val="TAC"/>
              <w:rPr>
                <w:rFonts w:cs="Arial"/>
                <w:szCs w:val="18"/>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475605D" w14:textId="77777777" w:rsidR="00D01103" w:rsidRDefault="00D01103">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15FEA428" w14:textId="77777777" w:rsidR="00D01103" w:rsidRDefault="00D01103">
            <w:pPr>
              <w:pStyle w:val="TAC"/>
              <w:rPr>
                <w:szCs w:val="18"/>
                <w:lang w:val="en-US" w:eastAsia="zh-CN"/>
              </w:rPr>
            </w:pPr>
          </w:p>
        </w:tc>
      </w:tr>
      <w:tr w:rsidR="00D01103" w14:paraId="46B42825" w14:textId="77777777" w:rsidTr="00D01103">
        <w:trPr>
          <w:trHeight w:val="187"/>
        </w:trPr>
        <w:tc>
          <w:tcPr>
            <w:tcW w:w="1641" w:type="dxa"/>
            <w:tcBorders>
              <w:top w:val="single" w:sz="4" w:space="0" w:color="auto"/>
              <w:left w:val="single" w:sz="4" w:space="0" w:color="auto"/>
              <w:bottom w:val="dotted" w:sz="4" w:space="0" w:color="auto"/>
              <w:right w:val="single" w:sz="4" w:space="0" w:color="auto"/>
            </w:tcBorders>
            <w:hideMark/>
          </w:tcPr>
          <w:p w14:paraId="5A4EA97B" w14:textId="77777777" w:rsidR="00D01103" w:rsidRDefault="00D01103">
            <w:pPr>
              <w:pStyle w:val="TAC"/>
              <w:rPr>
                <w:rFonts w:eastAsia="PMingLiU" w:cs="Arial"/>
                <w:szCs w:val="18"/>
                <w:lang w:eastAsia="zh-TW"/>
              </w:rPr>
            </w:pPr>
            <w:r>
              <w:rPr>
                <w:rFonts w:cs="Arial"/>
                <w:szCs w:val="18"/>
                <w:lang w:val="en-US"/>
              </w:rPr>
              <w:t>CA_n2(2A)-n77C</w:t>
            </w:r>
          </w:p>
        </w:tc>
        <w:tc>
          <w:tcPr>
            <w:tcW w:w="1380" w:type="dxa"/>
            <w:tcBorders>
              <w:top w:val="single" w:sz="4" w:space="0" w:color="auto"/>
              <w:left w:val="single" w:sz="4" w:space="0" w:color="auto"/>
              <w:bottom w:val="dotted" w:sz="4" w:space="0" w:color="auto"/>
              <w:right w:val="single" w:sz="4" w:space="0" w:color="auto"/>
            </w:tcBorders>
            <w:hideMark/>
          </w:tcPr>
          <w:p w14:paraId="520F6742" w14:textId="77777777" w:rsidR="00925888" w:rsidRDefault="00925888" w:rsidP="00925888">
            <w:pPr>
              <w:pStyle w:val="TAC"/>
              <w:rPr>
                <w:ins w:id="68" w:author="R4-2201717" w:date="2022-03-07T17:27:00Z"/>
                <w:rFonts w:cs="Arial"/>
                <w:szCs w:val="18"/>
                <w:lang w:val="en-US" w:eastAsia="zh-CN"/>
              </w:rPr>
            </w:pPr>
            <w:ins w:id="69" w:author="R4-2201717" w:date="2022-03-07T17:27:00Z">
              <w:r>
                <w:rPr>
                  <w:rFonts w:cs="Arial"/>
                  <w:szCs w:val="18"/>
                  <w:lang w:val="en-US"/>
                </w:rPr>
                <w:t>n77</w:t>
              </w:r>
              <w:r>
                <w:rPr>
                  <w:rFonts w:cs="Arial" w:hint="eastAsia"/>
                  <w:szCs w:val="18"/>
                  <w:vertAlign w:val="superscript"/>
                  <w:lang w:val="en-US" w:eastAsia="zh-CN"/>
                </w:rPr>
                <w:t>8</w:t>
              </w:r>
            </w:ins>
          </w:p>
          <w:p w14:paraId="16C8ACED" w14:textId="7C87FE97" w:rsidR="00D01103" w:rsidRDefault="00D01103">
            <w:pPr>
              <w:pStyle w:val="TAC"/>
              <w:rPr>
                <w:rFonts w:eastAsia="PMingLiU" w:cs="Arial"/>
                <w:szCs w:val="18"/>
                <w:lang w:eastAsia="zh-TW"/>
              </w:rPr>
            </w:pPr>
            <w:r>
              <w:rPr>
                <w:rFonts w:cs="Arial"/>
                <w:szCs w:val="18"/>
                <w:lang w:val="en-US"/>
              </w:rPr>
              <w:t>CA_n2A-n77A</w:t>
            </w:r>
            <w:ins w:id="70" w:author="R4-2201717" w:date="2022-03-07T17:27:00Z">
              <w:r w:rsidR="00925888">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B9EC063" w14:textId="77777777" w:rsidR="00D01103" w:rsidRDefault="00D01103">
            <w:pPr>
              <w:pStyle w:val="TAC"/>
            </w:pPr>
            <w:r>
              <w:rPr>
                <w:rFonts w:cs="Arial"/>
                <w:szCs w:val="18"/>
                <w:lang w:eastAsia="ja-JP"/>
              </w:rPr>
              <w:t>n</w:t>
            </w:r>
            <w:r>
              <w:rPr>
                <w:rFonts w:cs="Arial"/>
                <w:szCs w:val="18"/>
                <w:lang w:eastAsia="zh-TW"/>
              </w:rPr>
              <w:t>2</w:t>
            </w:r>
          </w:p>
        </w:tc>
        <w:tc>
          <w:tcPr>
            <w:tcW w:w="8744" w:type="dxa"/>
            <w:gridSpan w:val="31"/>
            <w:tcBorders>
              <w:top w:val="single" w:sz="4" w:space="0" w:color="auto"/>
              <w:left w:val="single" w:sz="4" w:space="0" w:color="auto"/>
              <w:bottom w:val="single" w:sz="4" w:space="0" w:color="auto"/>
              <w:right w:val="single" w:sz="4" w:space="0" w:color="auto"/>
            </w:tcBorders>
            <w:hideMark/>
          </w:tcPr>
          <w:p w14:paraId="044769F7" w14:textId="77777777" w:rsidR="00D01103" w:rsidRDefault="00D01103">
            <w:pPr>
              <w:pStyle w:val="TAC"/>
              <w:rPr>
                <w:rFonts w:eastAsia="Yu Mincho"/>
                <w:szCs w:val="18"/>
              </w:rPr>
            </w:pPr>
            <w:r>
              <w:rPr>
                <w:lang w:eastAsia="zh-CN"/>
              </w:rPr>
              <w:t>See CA_n2(2A) Bandwidth Combination Set 0 in Table 5.5A.2-1</w:t>
            </w:r>
          </w:p>
        </w:tc>
        <w:tc>
          <w:tcPr>
            <w:tcW w:w="1483" w:type="dxa"/>
            <w:tcBorders>
              <w:top w:val="single" w:sz="4" w:space="0" w:color="auto"/>
              <w:left w:val="single" w:sz="4" w:space="0" w:color="auto"/>
              <w:bottom w:val="dotted" w:sz="4" w:space="0" w:color="auto"/>
              <w:right w:val="single" w:sz="4" w:space="0" w:color="auto"/>
            </w:tcBorders>
            <w:hideMark/>
          </w:tcPr>
          <w:p w14:paraId="42B8CD98" w14:textId="77777777" w:rsidR="00D01103" w:rsidRDefault="00D01103">
            <w:pPr>
              <w:pStyle w:val="TAC"/>
              <w:rPr>
                <w:szCs w:val="18"/>
                <w:lang w:val="en-US" w:eastAsia="zh-CN"/>
              </w:rPr>
            </w:pPr>
            <w:r>
              <w:rPr>
                <w:szCs w:val="18"/>
                <w:lang w:val="en-US" w:eastAsia="zh-CN"/>
              </w:rPr>
              <w:t>0</w:t>
            </w:r>
          </w:p>
        </w:tc>
      </w:tr>
      <w:tr w:rsidR="00D01103" w14:paraId="499DE0C0" w14:textId="77777777" w:rsidTr="00D01103">
        <w:trPr>
          <w:trHeight w:val="187"/>
        </w:trPr>
        <w:tc>
          <w:tcPr>
            <w:tcW w:w="1641" w:type="dxa"/>
            <w:tcBorders>
              <w:top w:val="dotted" w:sz="4" w:space="0" w:color="auto"/>
              <w:left w:val="single" w:sz="4" w:space="0" w:color="auto"/>
              <w:bottom w:val="single" w:sz="4" w:space="0" w:color="auto"/>
              <w:right w:val="single" w:sz="4" w:space="0" w:color="auto"/>
            </w:tcBorders>
          </w:tcPr>
          <w:p w14:paraId="0874EAD0" w14:textId="77777777" w:rsidR="00D01103" w:rsidRDefault="00D01103">
            <w:pPr>
              <w:pStyle w:val="TAC"/>
              <w:rPr>
                <w:rFonts w:eastAsia="PMingLiU" w:cs="Arial"/>
                <w:szCs w:val="18"/>
                <w:lang w:eastAsia="zh-TW"/>
              </w:rPr>
            </w:pPr>
          </w:p>
        </w:tc>
        <w:tc>
          <w:tcPr>
            <w:tcW w:w="1380" w:type="dxa"/>
            <w:tcBorders>
              <w:top w:val="dotted" w:sz="4" w:space="0" w:color="auto"/>
              <w:left w:val="single" w:sz="4" w:space="0" w:color="auto"/>
              <w:bottom w:val="single" w:sz="4" w:space="0" w:color="auto"/>
              <w:right w:val="single" w:sz="4" w:space="0" w:color="auto"/>
            </w:tcBorders>
          </w:tcPr>
          <w:p w14:paraId="0860D919"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06755C04" w14:textId="77777777" w:rsidR="00D01103" w:rsidRDefault="00D01103">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F57C750" w14:textId="77777777" w:rsidR="00D01103" w:rsidRDefault="00D01103">
            <w:pPr>
              <w:pStyle w:val="TAC"/>
              <w:rPr>
                <w:rFonts w:eastAsia="Yu Mincho"/>
                <w:szCs w:val="18"/>
              </w:rPr>
            </w:pPr>
            <w:r>
              <w:rPr>
                <w:lang w:eastAsia="zh-CN"/>
              </w:rPr>
              <w:t>See CA_n77C Bandwidth Combination Set 1 in Table 5.5A.1-1</w:t>
            </w:r>
          </w:p>
        </w:tc>
        <w:tc>
          <w:tcPr>
            <w:tcW w:w="1483" w:type="dxa"/>
            <w:tcBorders>
              <w:top w:val="dotted" w:sz="4" w:space="0" w:color="auto"/>
              <w:left w:val="single" w:sz="4" w:space="0" w:color="auto"/>
              <w:bottom w:val="single" w:sz="4" w:space="0" w:color="auto"/>
              <w:right w:val="single" w:sz="4" w:space="0" w:color="auto"/>
            </w:tcBorders>
          </w:tcPr>
          <w:p w14:paraId="45863B4D" w14:textId="77777777" w:rsidR="00D01103" w:rsidRDefault="00D01103">
            <w:pPr>
              <w:pStyle w:val="TAC"/>
              <w:rPr>
                <w:szCs w:val="18"/>
                <w:lang w:val="en-US" w:eastAsia="zh-CN"/>
              </w:rPr>
            </w:pPr>
          </w:p>
        </w:tc>
      </w:tr>
      <w:tr w:rsidR="00D01103" w14:paraId="1608AFA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C3EF2E" w14:textId="77777777" w:rsidR="00D01103" w:rsidRDefault="00D01103">
            <w:pPr>
              <w:pStyle w:val="TAC"/>
              <w:rPr>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hideMark/>
          </w:tcPr>
          <w:p w14:paraId="1FBB91DA" w14:textId="1D5797D4" w:rsidR="00D01103" w:rsidRDefault="00D01103">
            <w:pPr>
              <w:pStyle w:val="TAC"/>
              <w:rPr>
                <w:szCs w:val="18"/>
                <w:vertAlign w:val="superscript"/>
                <w:lang w:val="en-US" w:eastAsia="zh-CN"/>
              </w:rPr>
            </w:pPr>
            <w:r>
              <w:rPr>
                <w:szCs w:val="18"/>
                <w:lang w:val="en-US"/>
              </w:rPr>
              <w:t>n78</w:t>
            </w:r>
            <w:del w:id="71" w:author="R4-2201717" w:date="2022-03-07T17:28:00Z">
              <w:r w:rsidDel="00925888">
                <w:rPr>
                  <w:szCs w:val="18"/>
                  <w:vertAlign w:val="superscript"/>
                  <w:lang w:val="en-US" w:eastAsia="zh-CN"/>
                </w:rPr>
                <w:delText>8</w:delText>
              </w:r>
            </w:del>
          </w:p>
          <w:p w14:paraId="79D71F60" w14:textId="77777777" w:rsidR="00D01103" w:rsidRDefault="00D01103">
            <w:pPr>
              <w:pStyle w:val="TAC"/>
              <w:rPr>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bottom w:val="single" w:sz="4" w:space="0" w:color="auto"/>
              <w:right w:val="single" w:sz="4" w:space="0" w:color="auto"/>
            </w:tcBorders>
            <w:hideMark/>
          </w:tcPr>
          <w:p w14:paraId="4CDB9525" w14:textId="77777777" w:rsidR="00D01103" w:rsidRDefault="00D01103">
            <w:pPr>
              <w:pStyle w:val="TAC"/>
              <w:rPr>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1EF57C3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AC1B2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9AB60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471FD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49D2C08"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7CAF2032"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573109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A4FE5B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62B8EA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00D080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F96FB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240DA9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0F85E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791236B" w14:textId="77777777" w:rsidR="00D01103" w:rsidRDefault="00D01103">
            <w:pPr>
              <w:pStyle w:val="TAC"/>
              <w:rPr>
                <w:szCs w:val="18"/>
                <w:lang w:val="en-US" w:eastAsia="zh-CN"/>
              </w:rPr>
            </w:pPr>
            <w:r>
              <w:rPr>
                <w:szCs w:val="18"/>
                <w:lang w:val="en-US" w:eastAsia="zh-CN"/>
              </w:rPr>
              <w:t>0</w:t>
            </w:r>
          </w:p>
        </w:tc>
      </w:tr>
      <w:tr w:rsidR="00D01103" w14:paraId="5ABFCE11" w14:textId="77777777" w:rsidTr="00D01103">
        <w:trPr>
          <w:trHeight w:val="90"/>
        </w:trPr>
        <w:tc>
          <w:tcPr>
            <w:tcW w:w="1641" w:type="dxa"/>
            <w:tcBorders>
              <w:top w:val="nil"/>
              <w:left w:val="single" w:sz="4" w:space="0" w:color="auto"/>
              <w:bottom w:val="nil"/>
              <w:right w:val="single" w:sz="4" w:space="0" w:color="auto"/>
            </w:tcBorders>
          </w:tcPr>
          <w:p w14:paraId="6647E6E5"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6F71CCB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BC83790" w14:textId="77777777" w:rsidR="00D01103" w:rsidRDefault="00D01103">
            <w:pPr>
              <w:pStyle w:val="TAC"/>
              <w:rPr>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B08857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0F55E0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025220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B9797E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1AB2A38"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E7FA280"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189E198"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1A0369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A5A5B47"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76C7D5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8118EE8"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4A4305F"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9E0A167"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099CADAF" w14:textId="77777777" w:rsidR="00D01103" w:rsidRDefault="00D01103">
            <w:pPr>
              <w:pStyle w:val="TAC"/>
              <w:rPr>
                <w:szCs w:val="18"/>
                <w:lang w:val="en-US" w:eastAsia="zh-CN"/>
              </w:rPr>
            </w:pPr>
          </w:p>
        </w:tc>
      </w:tr>
      <w:tr w:rsidR="00D01103" w14:paraId="37244C78" w14:textId="77777777" w:rsidTr="00D01103">
        <w:trPr>
          <w:trHeight w:val="90"/>
        </w:trPr>
        <w:tc>
          <w:tcPr>
            <w:tcW w:w="1641" w:type="dxa"/>
            <w:tcBorders>
              <w:top w:val="nil"/>
              <w:left w:val="single" w:sz="4" w:space="0" w:color="auto"/>
              <w:bottom w:val="nil"/>
              <w:right w:val="single" w:sz="4" w:space="0" w:color="auto"/>
            </w:tcBorders>
          </w:tcPr>
          <w:p w14:paraId="0B51448F"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47BFE86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842C78D" w14:textId="77777777" w:rsidR="00D01103" w:rsidRDefault="00D01103">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24EE3EC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2EBD207"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E5400C" w14:textId="77777777" w:rsidR="00D01103" w:rsidRDefault="00D01103">
            <w:pPr>
              <w:pStyle w:val="TAC"/>
              <w:rPr>
                <w:szCs w:val="18"/>
                <w:lang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4D6B63E" w14:textId="77777777" w:rsidR="00D01103" w:rsidRDefault="00D01103">
            <w:pPr>
              <w:pStyle w:val="TAC"/>
              <w:rPr>
                <w:szCs w:val="18"/>
                <w:lang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C1A56F7" w14:textId="77777777" w:rsidR="00D01103" w:rsidRDefault="00D01103">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98737E4"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37810E6"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02D370D"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A5ABF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C3E09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8B552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04F56C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C19379"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34347BF" w14:textId="77777777" w:rsidR="00D01103" w:rsidRDefault="00D01103">
            <w:pPr>
              <w:pStyle w:val="TAC"/>
              <w:rPr>
                <w:szCs w:val="18"/>
                <w:lang w:val="en-US" w:eastAsia="zh-CN"/>
              </w:rPr>
            </w:pPr>
            <w:r>
              <w:rPr>
                <w:szCs w:val="18"/>
                <w:lang w:val="en-US" w:eastAsia="zh-CN"/>
              </w:rPr>
              <w:t>1</w:t>
            </w:r>
          </w:p>
        </w:tc>
      </w:tr>
      <w:tr w:rsidR="00D01103" w14:paraId="68DCBCD1" w14:textId="77777777" w:rsidTr="00D01103">
        <w:trPr>
          <w:trHeight w:val="90"/>
        </w:trPr>
        <w:tc>
          <w:tcPr>
            <w:tcW w:w="1641" w:type="dxa"/>
            <w:tcBorders>
              <w:top w:val="nil"/>
              <w:left w:val="single" w:sz="4" w:space="0" w:color="auto"/>
              <w:bottom w:val="single" w:sz="4" w:space="0" w:color="auto"/>
              <w:right w:val="single" w:sz="4" w:space="0" w:color="auto"/>
            </w:tcBorders>
          </w:tcPr>
          <w:p w14:paraId="06966885"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334706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DC8570A"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9BFE2A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166766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2D962E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8B3F9B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B7F5AA9"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FC5F14B"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7C6934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80DCEA2"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4BCF8A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09B729D" w14:textId="77777777" w:rsidR="00D01103" w:rsidRDefault="00D01103">
            <w:pPr>
              <w:pStyle w:val="TAC"/>
              <w:rPr>
                <w:rFonts w:eastAsia="Yu Mincho"/>
                <w:szCs w:val="18"/>
              </w:rPr>
            </w:pPr>
            <w:r>
              <w:rPr>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688AC00"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43B7A55"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8D0D743"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1EDEEAA7" w14:textId="77777777" w:rsidR="00D01103" w:rsidRDefault="00D01103">
            <w:pPr>
              <w:pStyle w:val="TAC"/>
              <w:rPr>
                <w:szCs w:val="18"/>
                <w:lang w:val="en-US" w:eastAsia="zh-CN"/>
              </w:rPr>
            </w:pPr>
          </w:p>
        </w:tc>
      </w:tr>
      <w:tr w:rsidR="00D01103" w14:paraId="385D040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74487F2" w14:textId="77777777" w:rsidR="00D01103" w:rsidRDefault="00D01103">
            <w:pPr>
              <w:pStyle w:val="TAC"/>
              <w:rPr>
                <w:rFonts w:cs="Arial"/>
                <w:szCs w:val="18"/>
                <w:lang w:val="en-US" w:eastAsia="zh-CN"/>
              </w:rPr>
            </w:pPr>
            <w:r>
              <w:rPr>
                <w:rFonts w:eastAsia="PMingLiU" w:cs="Arial"/>
                <w:szCs w:val="18"/>
                <w:lang w:eastAsia="zh-TW"/>
              </w:rPr>
              <w:t>CA_n2A-n7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hideMark/>
          </w:tcPr>
          <w:p w14:paraId="1B204FF1" w14:textId="77777777" w:rsidR="00D01103" w:rsidRDefault="00D01103">
            <w:pPr>
              <w:pStyle w:val="TAC"/>
              <w:rPr>
                <w:rFonts w:cs="Arial"/>
                <w:kern w:val="2"/>
                <w:szCs w:val="18"/>
                <w:lang w:val="en-US" w:eastAsia="zh-CN"/>
              </w:rPr>
            </w:pPr>
            <w:r>
              <w:rPr>
                <w:rFonts w:eastAsia="PMingLiU" w:cs="Arial"/>
                <w:szCs w:val="18"/>
                <w:lang w:eastAsia="zh-TW"/>
              </w:rPr>
              <w:t>CA_n2A-n78A</w:t>
            </w:r>
          </w:p>
        </w:tc>
        <w:tc>
          <w:tcPr>
            <w:tcW w:w="670" w:type="dxa"/>
            <w:tcBorders>
              <w:top w:val="single" w:sz="4" w:space="0" w:color="auto"/>
              <w:left w:val="single" w:sz="4" w:space="0" w:color="auto"/>
              <w:bottom w:val="single" w:sz="4" w:space="0" w:color="auto"/>
              <w:right w:val="single" w:sz="4" w:space="0" w:color="auto"/>
            </w:tcBorders>
            <w:hideMark/>
          </w:tcPr>
          <w:p w14:paraId="41A7A226" w14:textId="77777777" w:rsidR="00D01103" w:rsidRDefault="00D01103">
            <w:pPr>
              <w:pStyle w:val="TAC"/>
              <w:rPr>
                <w:rFonts w:cs="Arial"/>
                <w:kern w:val="2"/>
                <w:szCs w:val="18"/>
                <w:lang w:val="en-US" w:eastAsia="zh-CN"/>
              </w:rPr>
            </w:pPr>
            <w:r>
              <w:rPr>
                <w:rFonts w:eastAsia="Yu Mincho" w:cs="Arial"/>
                <w:kern w:val="2"/>
                <w:szCs w:val="18"/>
                <w:lang w:val="en-US" w:eastAsia="ja-JP"/>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57045E3A"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D9FA96A"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333940"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281BC0"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BD63DF"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AD5B06"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89B611"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11A8F8F"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3020B4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77BB0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C4F98C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A590F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EB833AA"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BA30753" w14:textId="77777777" w:rsidR="00D01103" w:rsidRDefault="00D01103">
            <w:pPr>
              <w:pStyle w:val="TAC"/>
              <w:rPr>
                <w:szCs w:val="18"/>
                <w:lang w:val="en-US" w:eastAsia="zh-CN"/>
              </w:rPr>
            </w:pPr>
            <w:r>
              <w:rPr>
                <w:szCs w:val="18"/>
                <w:lang w:val="en-US" w:eastAsia="zh-CN"/>
              </w:rPr>
              <w:t>0</w:t>
            </w:r>
          </w:p>
        </w:tc>
      </w:tr>
      <w:tr w:rsidR="00D01103" w14:paraId="6135D8F4" w14:textId="77777777" w:rsidTr="00D01103">
        <w:trPr>
          <w:trHeight w:val="187"/>
        </w:trPr>
        <w:tc>
          <w:tcPr>
            <w:tcW w:w="1641" w:type="dxa"/>
            <w:tcBorders>
              <w:top w:val="nil"/>
              <w:left w:val="single" w:sz="4" w:space="0" w:color="auto"/>
              <w:bottom w:val="nil"/>
              <w:right w:val="single" w:sz="4" w:space="0" w:color="auto"/>
            </w:tcBorders>
          </w:tcPr>
          <w:p w14:paraId="637114CD" w14:textId="77777777" w:rsidR="00D01103" w:rsidRDefault="00D01103">
            <w:pPr>
              <w:pStyle w:val="TAC"/>
              <w:rPr>
                <w:rFonts w:cs="Arial"/>
                <w:szCs w:val="18"/>
                <w:lang w:val="en-US" w:eastAsia="zh-CN"/>
              </w:rPr>
            </w:pPr>
          </w:p>
        </w:tc>
        <w:tc>
          <w:tcPr>
            <w:tcW w:w="1380" w:type="dxa"/>
            <w:tcBorders>
              <w:top w:val="nil"/>
              <w:left w:val="single" w:sz="4" w:space="0" w:color="auto"/>
              <w:bottom w:val="nil"/>
              <w:right w:val="single" w:sz="4" w:space="0" w:color="auto"/>
            </w:tcBorders>
          </w:tcPr>
          <w:p w14:paraId="0437F184" w14:textId="77777777" w:rsidR="00D01103" w:rsidRDefault="00D01103">
            <w:pPr>
              <w:pStyle w:val="TAC"/>
              <w:rPr>
                <w:rFonts w:cs="Arial"/>
                <w:kern w:val="2"/>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138FDC9"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26D0800" w14:textId="77777777" w:rsidR="00D01103" w:rsidRDefault="00D01103">
            <w:pPr>
              <w:pStyle w:val="TAC"/>
              <w:rPr>
                <w:szCs w:val="18"/>
                <w:lang w:eastAsia="zh-CN"/>
              </w:rPr>
            </w:pPr>
            <w:r>
              <w:rPr>
                <w:rFonts w:cs="Arial"/>
                <w:szCs w:val="18"/>
                <w:lang w:val="en-CA"/>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1BD8A4C5" w14:textId="77777777" w:rsidR="00D01103" w:rsidRDefault="00D01103">
            <w:pPr>
              <w:pStyle w:val="TAC"/>
              <w:rPr>
                <w:szCs w:val="18"/>
                <w:lang w:val="en-US" w:eastAsia="zh-CN"/>
              </w:rPr>
            </w:pPr>
          </w:p>
        </w:tc>
      </w:tr>
      <w:tr w:rsidR="00D01103" w14:paraId="5FBAEAEA" w14:textId="77777777" w:rsidTr="00D01103">
        <w:trPr>
          <w:trHeight w:val="187"/>
        </w:trPr>
        <w:tc>
          <w:tcPr>
            <w:tcW w:w="1641" w:type="dxa"/>
            <w:tcBorders>
              <w:top w:val="nil"/>
              <w:left w:val="single" w:sz="4" w:space="0" w:color="auto"/>
              <w:bottom w:val="nil"/>
              <w:right w:val="single" w:sz="4" w:space="0" w:color="auto"/>
            </w:tcBorders>
          </w:tcPr>
          <w:p w14:paraId="69D0FC1A" w14:textId="77777777" w:rsidR="00D01103" w:rsidRDefault="00D01103">
            <w:pPr>
              <w:pStyle w:val="TAC"/>
              <w:rPr>
                <w:rFonts w:cs="Arial"/>
                <w:szCs w:val="18"/>
                <w:lang w:val="en-US" w:eastAsia="zh-CN"/>
              </w:rPr>
            </w:pPr>
          </w:p>
        </w:tc>
        <w:tc>
          <w:tcPr>
            <w:tcW w:w="1380" w:type="dxa"/>
            <w:tcBorders>
              <w:top w:val="nil"/>
              <w:left w:val="single" w:sz="4" w:space="0" w:color="auto"/>
              <w:bottom w:val="nil"/>
              <w:right w:val="single" w:sz="4" w:space="0" w:color="auto"/>
            </w:tcBorders>
          </w:tcPr>
          <w:p w14:paraId="11646E21" w14:textId="77777777" w:rsidR="00D01103" w:rsidRDefault="00D01103">
            <w:pPr>
              <w:pStyle w:val="TAC"/>
              <w:rPr>
                <w:rFonts w:cs="Arial"/>
                <w:kern w:val="2"/>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4E1A50E" w14:textId="77777777" w:rsidR="00D01103" w:rsidRDefault="00D01103">
            <w:pPr>
              <w:pStyle w:val="TAC"/>
              <w:rPr>
                <w:rFonts w:cs="Arial"/>
                <w:kern w:val="2"/>
                <w:szCs w:val="18"/>
                <w:lang w:val="en-US" w:eastAsia="zh-CN"/>
              </w:rPr>
            </w:pPr>
            <w:r>
              <w:rPr>
                <w:rFonts w:cs="Arial"/>
                <w:kern w:val="2"/>
                <w:szCs w:val="18"/>
                <w:lang w:val="en-US"/>
              </w:rPr>
              <w:t>n2</w:t>
            </w:r>
          </w:p>
        </w:tc>
        <w:tc>
          <w:tcPr>
            <w:tcW w:w="673" w:type="dxa"/>
            <w:gridSpan w:val="2"/>
            <w:tcBorders>
              <w:top w:val="single" w:sz="4" w:space="0" w:color="auto"/>
              <w:left w:val="single" w:sz="4" w:space="0" w:color="auto"/>
              <w:bottom w:val="single" w:sz="4" w:space="0" w:color="auto"/>
              <w:right w:val="single" w:sz="4" w:space="0" w:color="auto"/>
            </w:tcBorders>
            <w:hideMark/>
          </w:tcPr>
          <w:p w14:paraId="6F85E559" w14:textId="77777777" w:rsidR="00D01103" w:rsidRDefault="00D01103">
            <w:pPr>
              <w:pStyle w:val="TAC"/>
              <w:rPr>
                <w:rFonts w:cs="Arial"/>
                <w:kern w:val="2"/>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EBC6A4F" w14:textId="77777777" w:rsidR="00D01103" w:rsidRDefault="00D01103">
            <w:pPr>
              <w:pStyle w:val="TAC"/>
              <w:rPr>
                <w:rFonts w:cs="Arial"/>
                <w:kern w:val="2"/>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D4756F5" w14:textId="77777777" w:rsidR="00D01103" w:rsidRDefault="00D01103">
            <w:pPr>
              <w:pStyle w:val="TAC"/>
              <w:rPr>
                <w:rFonts w:cs="Arial"/>
                <w:kern w:val="2"/>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DFAB07" w14:textId="77777777" w:rsidR="00D01103" w:rsidRDefault="00D01103">
            <w:pPr>
              <w:pStyle w:val="TAC"/>
              <w:rPr>
                <w:rFonts w:cs="Arial"/>
                <w:kern w:val="2"/>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3B103F6"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8F1B4BB"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AF44E5"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DF2F2AA"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C5425B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36F18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DBEBE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F506E8"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16C8E6"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425F87F" w14:textId="77777777" w:rsidR="00D01103" w:rsidRDefault="00D01103">
            <w:pPr>
              <w:pStyle w:val="TAC"/>
              <w:rPr>
                <w:szCs w:val="18"/>
                <w:lang w:val="en-US" w:eastAsia="zh-CN"/>
              </w:rPr>
            </w:pPr>
            <w:r>
              <w:rPr>
                <w:szCs w:val="18"/>
                <w:lang w:val="en-US" w:eastAsia="zh-CN"/>
              </w:rPr>
              <w:t>1</w:t>
            </w:r>
          </w:p>
        </w:tc>
      </w:tr>
      <w:tr w:rsidR="00D01103" w14:paraId="63C7B2B0" w14:textId="77777777" w:rsidTr="00D01103">
        <w:trPr>
          <w:trHeight w:val="187"/>
        </w:trPr>
        <w:tc>
          <w:tcPr>
            <w:tcW w:w="1641" w:type="dxa"/>
            <w:tcBorders>
              <w:top w:val="nil"/>
              <w:left w:val="single" w:sz="4" w:space="0" w:color="auto"/>
              <w:bottom w:val="single" w:sz="4" w:space="0" w:color="auto"/>
              <w:right w:val="single" w:sz="4" w:space="0" w:color="auto"/>
            </w:tcBorders>
          </w:tcPr>
          <w:p w14:paraId="20D2F77D" w14:textId="77777777" w:rsidR="00D01103" w:rsidRDefault="00D01103">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tcPr>
          <w:p w14:paraId="586D4023" w14:textId="77777777" w:rsidR="00D01103" w:rsidRDefault="00D01103">
            <w:pPr>
              <w:pStyle w:val="TAC"/>
              <w:rPr>
                <w:rFonts w:cs="Arial"/>
                <w:kern w:val="2"/>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24274B9"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7A84E0A1" w14:textId="77777777" w:rsidR="00D01103" w:rsidRDefault="00D01103">
            <w:pPr>
              <w:pStyle w:val="TAC"/>
              <w:rPr>
                <w:szCs w:val="18"/>
                <w:lang w:eastAsia="zh-CN"/>
              </w:rPr>
            </w:pPr>
            <w:r>
              <w:rPr>
                <w:rFonts w:cs="Arial"/>
                <w:szCs w:val="18"/>
                <w:lang w:val="en-CA"/>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56AA7141" w14:textId="77777777" w:rsidR="00D01103" w:rsidRDefault="00D01103">
            <w:pPr>
              <w:pStyle w:val="TAC"/>
              <w:rPr>
                <w:szCs w:val="18"/>
                <w:lang w:val="en-US" w:eastAsia="zh-CN"/>
              </w:rPr>
            </w:pPr>
          </w:p>
        </w:tc>
      </w:tr>
      <w:tr w:rsidR="00D01103" w14:paraId="78A9295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F1EEF3D" w14:textId="77777777" w:rsidR="00D01103" w:rsidRDefault="00D01103">
            <w:pPr>
              <w:pStyle w:val="TAC"/>
              <w:rPr>
                <w:lang w:val="en-US" w:eastAsia="zh-CN"/>
              </w:rPr>
            </w:pPr>
            <w:r>
              <w:rPr>
                <w:rFonts w:eastAsia="宋体"/>
                <w:lang w:val="en-US" w:eastAsia="zh-CN"/>
              </w:rPr>
              <w:t>CA_n3A-n5A</w:t>
            </w:r>
          </w:p>
        </w:tc>
        <w:tc>
          <w:tcPr>
            <w:tcW w:w="1380" w:type="dxa"/>
            <w:tcBorders>
              <w:top w:val="single" w:sz="4" w:space="0" w:color="auto"/>
              <w:left w:val="single" w:sz="4" w:space="0" w:color="auto"/>
              <w:bottom w:val="nil"/>
              <w:right w:val="single" w:sz="4" w:space="0" w:color="auto"/>
            </w:tcBorders>
            <w:vAlign w:val="center"/>
            <w:hideMark/>
          </w:tcPr>
          <w:p w14:paraId="60CCE72D" w14:textId="77777777" w:rsidR="00D01103" w:rsidRDefault="00D01103">
            <w:pPr>
              <w:pStyle w:val="TAC"/>
              <w:rPr>
                <w:kern w:val="2"/>
                <w:lang w:val="en-US" w:eastAsia="zh-CN"/>
              </w:rPr>
            </w:pPr>
            <w:r>
              <w:rPr>
                <w:rFonts w:eastAsia="宋体"/>
                <w:lang w:val="en-US" w:eastAsia="zh-CN"/>
              </w:rPr>
              <w:t>CA_n3A-n5A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FCD9878" w14:textId="77777777" w:rsidR="00D01103" w:rsidRDefault="00D01103">
            <w:pPr>
              <w:pStyle w:val="TAC"/>
              <w:rPr>
                <w:kern w:val="2"/>
                <w:lang w:val="en-US" w:eastAsia="zh-CN"/>
              </w:rPr>
            </w:pPr>
            <w:r>
              <w:rPr>
                <w:kern w:val="2"/>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7D5EF561" w14:textId="77777777" w:rsidR="00D01103" w:rsidRDefault="00D01103">
            <w:pPr>
              <w:pStyle w:val="TAC"/>
              <w:rPr>
                <w:kern w:val="2"/>
                <w:lang w:val="en-US" w:eastAsia="zh-CN"/>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EF87683" w14:textId="77777777" w:rsidR="00D01103" w:rsidRDefault="00D01103">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CE74532" w14:textId="77777777" w:rsidR="00D01103" w:rsidRDefault="00D01103">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F56858D" w14:textId="77777777" w:rsidR="00D01103" w:rsidRDefault="00D01103">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54E4BC4"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7BD5400"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54C6DE0" w14:textId="77777777" w:rsidR="00D01103" w:rsidRDefault="00D01103">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01FF71B" w14:textId="77777777" w:rsidR="00D01103" w:rsidRDefault="00D01103">
            <w:pPr>
              <w:pStyle w:val="TAC"/>
              <w:rPr>
                <w:kern w:val="2"/>
                <w:lang w:val="en-US"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05577A4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FB1432"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6427531"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E96A70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492834B"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3C3C6AA" w14:textId="77777777" w:rsidR="00D01103" w:rsidRDefault="00D01103">
            <w:pPr>
              <w:pStyle w:val="TAC"/>
              <w:rPr>
                <w:lang w:val="en-US" w:eastAsia="zh-CN"/>
              </w:rPr>
            </w:pPr>
            <w:r>
              <w:rPr>
                <w:lang w:val="en-US" w:eastAsia="zh-CN"/>
              </w:rPr>
              <w:t>0</w:t>
            </w:r>
          </w:p>
        </w:tc>
      </w:tr>
      <w:tr w:rsidR="00D01103" w14:paraId="344AA2D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CA3062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652FFE6D" w14:textId="77777777" w:rsidR="00D01103" w:rsidRDefault="00D01103">
            <w:pPr>
              <w:pStyle w:val="TAC"/>
              <w:rPr>
                <w:kern w:val="2"/>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D4089E4" w14:textId="77777777" w:rsidR="00D01103" w:rsidRDefault="00D01103">
            <w:pPr>
              <w:pStyle w:val="TAC"/>
              <w:rPr>
                <w:kern w:val="2"/>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2FF6D80E" w14:textId="77777777" w:rsidR="00D01103" w:rsidRDefault="00D01103">
            <w:pPr>
              <w:pStyle w:val="TAC"/>
              <w:rPr>
                <w:kern w:val="2"/>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BCB5E0A" w14:textId="77777777" w:rsidR="00D01103" w:rsidRDefault="00D01103">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3E36E04" w14:textId="77777777" w:rsidR="00D01103" w:rsidRDefault="00D01103">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70054C3" w14:textId="77777777" w:rsidR="00D01103" w:rsidRDefault="00D01103">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2C0975B" w14:textId="77777777" w:rsidR="00D01103" w:rsidRDefault="00D01103">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7B41B8" w14:textId="77777777" w:rsidR="00D01103" w:rsidRDefault="00D01103">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950A83" w14:textId="77777777" w:rsidR="00D01103" w:rsidRDefault="00D01103">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0C0EED2" w14:textId="77777777" w:rsidR="00D01103" w:rsidRDefault="00D01103">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496E71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C2BA1C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0EA8CB6"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25032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3F6AB43"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7914F6BD" w14:textId="77777777" w:rsidR="00D01103" w:rsidRDefault="00D01103">
            <w:pPr>
              <w:pStyle w:val="TAC"/>
              <w:rPr>
                <w:lang w:val="en-US" w:eastAsia="zh-CN"/>
              </w:rPr>
            </w:pPr>
          </w:p>
        </w:tc>
      </w:tr>
      <w:tr w:rsidR="00D01103" w14:paraId="0D7A80F3"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E565824" w14:textId="77777777" w:rsidR="00D01103" w:rsidRDefault="00D01103">
            <w:pPr>
              <w:pStyle w:val="TAC"/>
              <w:rPr>
                <w:rFonts w:cs="Arial"/>
                <w:szCs w:val="18"/>
                <w:lang w:val="en-US" w:eastAsia="zh-CN"/>
              </w:rPr>
            </w:pPr>
            <w:r>
              <w:rPr>
                <w:lang w:val="en-US" w:eastAsia="zh-CN"/>
              </w:rPr>
              <w:t>CA_n3(2A)-n5A</w:t>
            </w:r>
          </w:p>
        </w:tc>
        <w:tc>
          <w:tcPr>
            <w:tcW w:w="1380" w:type="dxa"/>
            <w:tcBorders>
              <w:top w:val="single" w:sz="4" w:space="0" w:color="auto"/>
              <w:left w:val="single" w:sz="4" w:space="0" w:color="auto"/>
              <w:bottom w:val="nil"/>
              <w:right w:val="single" w:sz="4" w:space="0" w:color="auto"/>
            </w:tcBorders>
            <w:vAlign w:val="center"/>
            <w:hideMark/>
          </w:tcPr>
          <w:p w14:paraId="418039D7" w14:textId="77777777" w:rsidR="00D01103" w:rsidRDefault="00D01103">
            <w:pPr>
              <w:pStyle w:val="TAC"/>
              <w:rPr>
                <w:rFonts w:cs="Arial"/>
                <w:kern w:val="2"/>
                <w:szCs w:val="18"/>
                <w:lang w:val="en-US" w:eastAsia="zh-CN"/>
              </w:rPr>
            </w:pPr>
            <w:r>
              <w:rPr>
                <w:kern w:val="2"/>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6F37C1FF" w14:textId="77777777" w:rsidR="00D01103" w:rsidRDefault="00D01103">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491A4C1F" w14:textId="77777777" w:rsidR="00D01103" w:rsidRDefault="00D01103">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hideMark/>
          </w:tcPr>
          <w:p w14:paraId="10E71E1A" w14:textId="77777777" w:rsidR="00D01103" w:rsidRDefault="00D01103">
            <w:pPr>
              <w:pStyle w:val="TAC"/>
              <w:rPr>
                <w:szCs w:val="18"/>
                <w:lang w:val="en-US" w:eastAsia="zh-CN"/>
              </w:rPr>
            </w:pPr>
            <w:r>
              <w:rPr>
                <w:lang w:val="en-US" w:eastAsia="zh-CN"/>
              </w:rPr>
              <w:t>0</w:t>
            </w:r>
          </w:p>
        </w:tc>
      </w:tr>
      <w:tr w:rsidR="00D01103" w14:paraId="7FB9029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FB191EA" w14:textId="77777777" w:rsidR="00D01103" w:rsidRDefault="00D01103">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4A379B38" w14:textId="77777777" w:rsidR="00D01103" w:rsidRDefault="00D01103">
            <w:pPr>
              <w:pStyle w:val="TAC"/>
              <w:rPr>
                <w:rFonts w:cs="Arial"/>
                <w:kern w:val="2"/>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24A8BAF" w14:textId="77777777" w:rsidR="00D01103" w:rsidRDefault="00D01103">
            <w:pPr>
              <w:pStyle w:val="TAC"/>
              <w:rPr>
                <w:rFonts w:cs="Arial"/>
                <w:kern w:val="2"/>
                <w:szCs w:val="18"/>
                <w:lang w:val="en-US" w:eastAsia="zh-CN"/>
              </w:rPr>
            </w:pPr>
            <w:r>
              <w:rPr>
                <w:kern w:val="2"/>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10DD9856" w14:textId="77777777" w:rsidR="00D01103" w:rsidRDefault="00D01103">
            <w:pPr>
              <w:pStyle w:val="TAC"/>
              <w:rPr>
                <w:rFonts w:cs="Arial"/>
                <w:kern w:val="2"/>
                <w:szCs w:val="18"/>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029D3F7" w14:textId="77777777" w:rsidR="00D01103" w:rsidRDefault="00D01103">
            <w:pPr>
              <w:pStyle w:val="TAC"/>
              <w:rPr>
                <w:rFonts w:cs="Arial"/>
                <w:kern w:val="2"/>
                <w:szCs w:val="18"/>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FB57176" w14:textId="77777777" w:rsidR="00D01103" w:rsidRDefault="00D01103">
            <w:pPr>
              <w:pStyle w:val="TAC"/>
              <w:rPr>
                <w:rFonts w:cs="Arial"/>
                <w:kern w:val="2"/>
                <w:szCs w:val="18"/>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ECEA7B0" w14:textId="77777777" w:rsidR="00D01103" w:rsidRDefault="00D01103">
            <w:pPr>
              <w:pStyle w:val="TAC"/>
              <w:rPr>
                <w:rFonts w:cs="Arial"/>
                <w:kern w:val="2"/>
                <w:szCs w:val="18"/>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03F377"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9FDEB0"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2F0A8F"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6B4FD1E"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85F5AB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D26F64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C270D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0707FD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6E42ADF"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2A4DA4D3" w14:textId="77777777" w:rsidR="00D01103" w:rsidRDefault="00D01103">
            <w:pPr>
              <w:pStyle w:val="TAC"/>
              <w:rPr>
                <w:szCs w:val="18"/>
                <w:lang w:val="en-US" w:eastAsia="zh-CN"/>
              </w:rPr>
            </w:pPr>
          </w:p>
        </w:tc>
      </w:tr>
      <w:tr w:rsidR="00D01103" w14:paraId="7CC29C3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7A5A083" w14:textId="77777777" w:rsidR="00D01103" w:rsidRDefault="00D01103">
            <w:pPr>
              <w:pStyle w:val="TAC"/>
              <w:rPr>
                <w:szCs w:val="18"/>
                <w:lang w:val="en-US" w:eastAsia="zh-CN"/>
              </w:rPr>
            </w:pPr>
            <w:r>
              <w:rPr>
                <w:rFonts w:cs="Arial"/>
                <w:szCs w:val="18"/>
                <w:lang w:val="en-US" w:eastAsia="zh-CN"/>
              </w:rPr>
              <w:t>CA_n3A-n7A</w:t>
            </w:r>
          </w:p>
        </w:tc>
        <w:tc>
          <w:tcPr>
            <w:tcW w:w="1380" w:type="dxa"/>
            <w:tcBorders>
              <w:top w:val="single" w:sz="4" w:space="0" w:color="auto"/>
              <w:left w:val="single" w:sz="4" w:space="0" w:color="auto"/>
              <w:bottom w:val="nil"/>
              <w:right w:val="single" w:sz="4" w:space="0" w:color="auto"/>
            </w:tcBorders>
            <w:hideMark/>
          </w:tcPr>
          <w:p w14:paraId="280BC83D" w14:textId="77777777" w:rsidR="00D01103" w:rsidRDefault="00D01103">
            <w:pPr>
              <w:pStyle w:val="TAC"/>
              <w:rPr>
                <w:szCs w:val="18"/>
                <w:lang w:val="en-US" w:eastAsia="zh-CN"/>
              </w:rPr>
            </w:pPr>
            <w:r>
              <w:rPr>
                <w:rFonts w:cs="Arial"/>
                <w:kern w:val="2"/>
                <w:szCs w:val="18"/>
                <w:lang w:val="en-US" w:eastAsia="zh-CN"/>
              </w:rPr>
              <w:t>CA_n3A-n7A</w:t>
            </w:r>
          </w:p>
        </w:tc>
        <w:tc>
          <w:tcPr>
            <w:tcW w:w="670" w:type="dxa"/>
            <w:tcBorders>
              <w:top w:val="single" w:sz="4" w:space="0" w:color="auto"/>
              <w:left w:val="single" w:sz="4" w:space="0" w:color="auto"/>
              <w:bottom w:val="single" w:sz="4" w:space="0" w:color="auto"/>
              <w:right w:val="single" w:sz="4" w:space="0" w:color="auto"/>
            </w:tcBorders>
            <w:hideMark/>
          </w:tcPr>
          <w:p w14:paraId="670D8F5E" w14:textId="77777777" w:rsidR="00D01103" w:rsidRDefault="00D01103">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0E4206BB"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08F7E5"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1ADC5D"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E84C343"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643B556"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E906F78"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6113684"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D6563AF"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5AE027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A1A3E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71923B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A7B0A2D"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D42481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2D5BD0F" w14:textId="77777777" w:rsidR="00D01103" w:rsidRDefault="00D01103">
            <w:pPr>
              <w:pStyle w:val="TAC"/>
              <w:rPr>
                <w:szCs w:val="18"/>
                <w:lang w:val="en-US" w:eastAsia="zh-CN"/>
              </w:rPr>
            </w:pPr>
            <w:r>
              <w:rPr>
                <w:szCs w:val="18"/>
                <w:lang w:val="en-US" w:eastAsia="zh-CN"/>
              </w:rPr>
              <w:t>0</w:t>
            </w:r>
          </w:p>
        </w:tc>
      </w:tr>
      <w:tr w:rsidR="00D01103" w14:paraId="60D72BC9" w14:textId="77777777" w:rsidTr="00D01103">
        <w:trPr>
          <w:trHeight w:val="187"/>
        </w:trPr>
        <w:tc>
          <w:tcPr>
            <w:tcW w:w="1641" w:type="dxa"/>
            <w:tcBorders>
              <w:top w:val="nil"/>
              <w:left w:val="single" w:sz="4" w:space="0" w:color="auto"/>
              <w:bottom w:val="nil"/>
              <w:right w:val="single" w:sz="4" w:space="0" w:color="auto"/>
            </w:tcBorders>
          </w:tcPr>
          <w:p w14:paraId="50F02440"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7AB9A8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D53B009" w14:textId="77777777" w:rsidR="00D01103" w:rsidRDefault="00D01103">
            <w:pPr>
              <w:pStyle w:val="TAC"/>
              <w:rPr>
                <w:szCs w:val="18"/>
                <w:lang w:val="en-US" w:eastAsia="zh-CN"/>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0E9553AA"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B7671E"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FBB2E1"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0A386F"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523B3DE"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5B838AC"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762DCFA"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6C42908"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7E66D2F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B7933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975DD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F848D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71029DE"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1222EC7D" w14:textId="77777777" w:rsidR="00D01103" w:rsidRDefault="00D01103">
            <w:pPr>
              <w:pStyle w:val="TAC"/>
              <w:rPr>
                <w:szCs w:val="18"/>
                <w:lang w:val="en-US" w:eastAsia="zh-CN"/>
              </w:rPr>
            </w:pPr>
          </w:p>
        </w:tc>
      </w:tr>
      <w:tr w:rsidR="00D01103" w14:paraId="31FB5655" w14:textId="77777777" w:rsidTr="00D01103">
        <w:trPr>
          <w:trHeight w:val="187"/>
        </w:trPr>
        <w:tc>
          <w:tcPr>
            <w:tcW w:w="1641" w:type="dxa"/>
            <w:tcBorders>
              <w:top w:val="nil"/>
              <w:left w:val="single" w:sz="4" w:space="0" w:color="auto"/>
              <w:bottom w:val="nil"/>
              <w:right w:val="single" w:sz="4" w:space="0" w:color="auto"/>
            </w:tcBorders>
          </w:tcPr>
          <w:p w14:paraId="39B79696"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5318C6CB"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88F2C77" w14:textId="77777777" w:rsidR="00D01103" w:rsidRDefault="00D01103">
            <w:pPr>
              <w:pStyle w:val="TAC"/>
              <w:rPr>
                <w:rFonts w:cs="Arial"/>
                <w:kern w:val="2"/>
                <w:szCs w:val="18"/>
                <w:lang w:val="en-US" w:eastAsia="zh-CN"/>
              </w:rPr>
            </w:pPr>
            <w:r>
              <w:rPr>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7A9BF74"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622801C" w14:textId="77777777" w:rsidR="00D01103" w:rsidRDefault="00D01103">
            <w:pPr>
              <w:pStyle w:val="TAC"/>
              <w:rPr>
                <w:rFonts w:cs="Arial"/>
                <w:kern w:val="2"/>
                <w:szCs w:val="18"/>
                <w:lang w:val="en-US"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4998A23" w14:textId="77777777" w:rsidR="00D01103" w:rsidRDefault="00D01103">
            <w:pPr>
              <w:pStyle w:val="TAC"/>
              <w:rPr>
                <w:rFonts w:cs="Arial"/>
                <w:kern w:val="2"/>
                <w:szCs w:val="18"/>
                <w:lang w:val="en-US"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15543FE" w14:textId="77777777" w:rsidR="00D01103" w:rsidRDefault="00D01103">
            <w:pPr>
              <w:pStyle w:val="TAC"/>
              <w:rPr>
                <w:rFonts w:cs="Arial"/>
                <w:kern w:val="2"/>
                <w:szCs w:val="18"/>
                <w:lang w:val="en-US"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F1E5AF6" w14:textId="77777777" w:rsidR="00D01103" w:rsidRDefault="00D01103">
            <w:pPr>
              <w:pStyle w:val="TAC"/>
              <w:rPr>
                <w:rFonts w:cs="Arial"/>
                <w:kern w:val="2"/>
                <w:szCs w:val="18"/>
                <w:lang w:val="en-US"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A947A96" w14:textId="77777777" w:rsidR="00D01103" w:rsidRDefault="00D01103">
            <w:pPr>
              <w:pStyle w:val="TAC"/>
              <w:rPr>
                <w:rFonts w:cs="Arial"/>
                <w:kern w:val="2"/>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D2FCA00" w14:textId="77777777" w:rsidR="00D01103" w:rsidRDefault="00D01103">
            <w:pPr>
              <w:pStyle w:val="TAC"/>
              <w:rPr>
                <w:rFonts w:cs="Arial"/>
                <w:kern w:val="2"/>
                <w:szCs w:val="18"/>
                <w:lang w:val="en-US"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D651F12"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B65AA7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486DA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A410E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82A9C87"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5C3E30D"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16EA34E1" w14:textId="77777777" w:rsidR="00D01103" w:rsidRDefault="00D01103">
            <w:pPr>
              <w:pStyle w:val="TAC"/>
              <w:rPr>
                <w:szCs w:val="18"/>
                <w:lang w:val="en-US" w:eastAsia="zh-CN"/>
              </w:rPr>
            </w:pPr>
            <w:r>
              <w:rPr>
                <w:lang w:val="en-US" w:eastAsia="zh-CN"/>
              </w:rPr>
              <w:t>1</w:t>
            </w:r>
          </w:p>
        </w:tc>
      </w:tr>
      <w:tr w:rsidR="00D01103" w14:paraId="125FC9F9" w14:textId="77777777" w:rsidTr="00D01103">
        <w:trPr>
          <w:trHeight w:val="187"/>
        </w:trPr>
        <w:tc>
          <w:tcPr>
            <w:tcW w:w="1641" w:type="dxa"/>
            <w:tcBorders>
              <w:top w:val="nil"/>
              <w:left w:val="single" w:sz="4" w:space="0" w:color="auto"/>
              <w:bottom w:val="single" w:sz="4" w:space="0" w:color="auto"/>
              <w:right w:val="single" w:sz="4" w:space="0" w:color="auto"/>
            </w:tcBorders>
          </w:tcPr>
          <w:p w14:paraId="122BD65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6CBA5A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D9F82F0" w14:textId="77777777" w:rsidR="00D01103" w:rsidRDefault="00D01103">
            <w:pPr>
              <w:pStyle w:val="TAC"/>
              <w:rPr>
                <w:rFonts w:cs="Arial"/>
                <w:kern w:val="2"/>
                <w:szCs w:val="18"/>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2B6F07A8"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D858308" w14:textId="77777777" w:rsidR="00D01103" w:rsidRDefault="00D01103">
            <w:pPr>
              <w:pStyle w:val="TAC"/>
              <w:rPr>
                <w:rFonts w:cs="Arial"/>
                <w:kern w:val="2"/>
                <w:szCs w:val="18"/>
                <w:lang w:val="en-US"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00C34A" w14:textId="77777777" w:rsidR="00D01103" w:rsidRDefault="00D01103">
            <w:pPr>
              <w:pStyle w:val="TAC"/>
              <w:rPr>
                <w:rFonts w:cs="Arial"/>
                <w:kern w:val="2"/>
                <w:szCs w:val="18"/>
                <w:lang w:val="en-US"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650D19D" w14:textId="77777777" w:rsidR="00D01103" w:rsidRDefault="00D01103">
            <w:pPr>
              <w:pStyle w:val="TAC"/>
              <w:rPr>
                <w:rFonts w:cs="Arial"/>
                <w:kern w:val="2"/>
                <w:szCs w:val="18"/>
                <w:lang w:val="en-US"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58644CF" w14:textId="77777777" w:rsidR="00D01103" w:rsidRDefault="00D01103">
            <w:pPr>
              <w:pStyle w:val="TAC"/>
              <w:rPr>
                <w:rFonts w:cs="Arial"/>
                <w:kern w:val="2"/>
                <w:szCs w:val="18"/>
                <w:lang w:val="en-US"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B0A8BB2" w14:textId="77777777" w:rsidR="00D01103" w:rsidRDefault="00D01103">
            <w:pPr>
              <w:pStyle w:val="TAC"/>
              <w:rPr>
                <w:rFonts w:cs="Arial"/>
                <w:kern w:val="2"/>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E9E04FA" w14:textId="77777777" w:rsidR="00D01103" w:rsidRDefault="00D01103">
            <w:pPr>
              <w:pStyle w:val="TAC"/>
              <w:rPr>
                <w:rFonts w:cs="Arial"/>
                <w:kern w:val="2"/>
                <w:szCs w:val="18"/>
                <w:lang w:val="en-US"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F31D871"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64936E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1CCEDB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C7D06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93F51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82E20C4"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CABB586" w14:textId="77777777" w:rsidR="00D01103" w:rsidRDefault="00D01103">
            <w:pPr>
              <w:pStyle w:val="TAC"/>
              <w:rPr>
                <w:szCs w:val="18"/>
                <w:lang w:val="en-US" w:eastAsia="zh-CN"/>
              </w:rPr>
            </w:pPr>
          </w:p>
        </w:tc>
      </w:tr>
      <w:tr w:rsidR="00D01103" w14:paraId="0CF0EA4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FD40555" w14:textId="77777777" w:rsidR="00D01103" w:rsidRDefault="00D01103">
            <w:pPr>
              <w:pStyle w:val="TAC"/>
              <w:rPr>
                <w:szCs w:val="18"/>
                <w:lang w:val="en-US" w:eastAsia="zh-CN"/>
              </w:rPr>
            </w:pPr>
            <w:r>
              <w:rPr>
                <w:rFonts w:cs="Arial"/>
                <w:szCs w:val="18"/>
                <w:lang w:val="en-US" w:eastAsia="zh-CN"/>
              </w:rPr>
              <w:t>CA_n3A-n7B</w:t>
            </w:r>
          </w:p>
        </w:tc>
        <w:tc>
          <w:tcPr>
            <w:tcW w:w="1380" w:type="dxa"/>
            <w:tcBorders>
              <w:top w:val="single" w:sz="4" w:space="0" w:color="auto"/>
              <w:left w:val="single" w:sz="4" w:space="0" w:color="auto"/>
              <w:bottom w:val="nil"/>
              <w:right w:val="single" w:sz="4" w:space="0" w:color="auto"/>
            </w:tcBorders>
            <w:hideMark/>
          </w:tcPr>
          <w:p w14:paraId="03DD90B5" w14:textId="77777777" w:rsidR="00D01103" w:rsidRDefault="00D01103">
            <w:pPr>
              <w:pStyle w:val="TAC"/>
              <w:rPr>
                <w:rFonts w:cs="Arial"/>
                <w:kern w:val="2"/>
                <w:szCs w:val="18"/>
                <w:lang w:val="en-US" w:eastAsia="zh-CN"/>
              </w:rPr>
            </w:pPr>
            <w:r>
              <w:rPr>
                <w:rFonts w:cs="Arial"/>
                <w:kern w:val="2"/>
                <w:szCs w:val="18"/>
                <w:lang w:val="en-US" w:eastAsia="zh-CN"/>
              </w:rPr>
              <w:t>CA_n3A-n7A</w:t>
            </w:r>
          </w:p>
          <w:p w14:paraId="660528C6" w14:textId="77777777" w:rsidR="00D01103" w:rsidRDefault="00D01103">
            <w:pPr>
              <w:pStyle w:val="TAC"/>
              <w:rPr>
                <w:rFonts w:cs="Arial"/>
                <w:kern w:val="2"/>
                <w:szCs w:val="18"/>
                <w:lang w:val="en-US" w:eastAsia="zh-CN"/>
              </w:rPr>
            </w:pPr>
            <w:r>
              <w:rPr>
                <w:szCs w:val="18"/>
                <w:lang w:val="en-US" w:eastAsia="zh-CN"/>
              </w:rPr>
              <w:t>CA_n7B</w:t>
            </w:r>
          </w:p>
        </w:tc>
        <w:tc>
          <w:tcPr>
            <w:tcW w:w="670" w:type="dxa"/>
            <w:tcBorders>
              <w:top w:val="single" w:sz="4" w:space="0" w:color="auto"/>
              <w:left w:val="single" w:sz="4" w:space="0" w:color="auto"/>
              <w:bottom w:val="single" w:sz="4" w:space="0" w:color="auto"/>
              <w:right w:val="single" w:sz="4" w:space="0" w:color="auto"/>
            </w:tcBorders>
            <w:hideMark/>
          </w:tcPr>
          <w:p w14:paraId="6EFA1688" w14:textId="77777777" w:rsidR="00D01103" w:rsidRDefault="00D01103">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0B3F611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97D32D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13F00A"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EECA79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7E644B7"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7E6F9C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309CE5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A3EBC05"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3BFFDC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77C62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8F8F672"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213431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80099D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A1BF0C8" w14:textId="77777777" w:rsidR="00D01103" w:rsidRDefault="00D01103">
            <w:pPr>
              <w:pStyle w:val="TAC"/>
              <w:rPr>
                <w:szCs w:val="18"/>
                <w:lang w:val="en-US" w:eastAsia="zh-CN"/>
              </w:rPr>
            </w:pPr>
            <w:r>
              <w:rPr>
                <w:szCs w:val="18"/>
                <w:lang w:val="en-US" w:eastAsia="zh-CN"/>
              </w:rPr>
              <w:t>0</w:t>
            </w:r>
          </w:p>
        </w:tc>
      </w:tr>
      <w:tr w:rsidR="00D01103" w14:paraId="763004C1" w14:textId="77777777" w:rsidTr="00D01103">
        <w:trPr>
          <w:trHeight w:val="187"/>
        </w:trPr>
        <w:tc>
          <w:tcPr>
            <w:tcW w:w="1641" w:type="dxa"/>
            <w:tcBorders>
              <w:top w:val="nil"/>
              <w:left w:val="single" w:sz="4" w:space="0" w:color="auto"/>
              <w:bottom w:val="single" w:sz="4" w:space="0" w:color="auto"/>
              <w:right w:val="single" w:sz="4" w:space="0" w:color="auto"/>
            </w:tcBorders>
          </w:tcPr>
          <w:p w14:paraId="11591D96"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2D0AAE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A394E96" w14:textId="77777777" w:rsidR="00D01103" w:rsidRDefault="00D01103">
            <w:pPr>
              <w:pStyle w:val="TAC"/>
              <w:rPr>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388B532" w14:textId="77777777" w:rsidR="00D01103" w:rsidRDefault="00D01103">
            <w:pPr>
              <w:pStyle w:val="TAC"/>
              <w:rPr>
                <w:szCs w:val="18"/>
                <w:lang w:eastAsia="zh-CN"/>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tcPr>
          <w:p w14:paraId="6E9C1DCC" w14:textId="77777777" w:rsidR="00D01103" w:rsidRDefault="00D01103">
            <w:pPr>
              <w:pStyle w:val="TAC"/>
              <w:rPr>
                <w:szCs w:val="18"/>
                <w:lang w:val="en-US" w:eastAsia="zh-CN"/>
              </w:rPr>
            </w:pPr>
          </w:p>
        </w:tc>
      </w:tr>
      <w:tr w:rsidR="00D01103" w14:paraId="0C819BF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B3364AA" w14:textId="77777777" w:rsidR="00D01103" w:rsidRDefault="00D01103">
            <w:pPr>
              <w:pStyle w:val="TAC"/>
              <w:rPr>
                <w:szCs w:val="18"/>
                <w:lang w:val="en-US" w:eastAsia="zh-CN"/>
              </w:rPr>
            </w:pPr>
            <w:r>
              <w:rPr>
                <w:lang w:val="en-US" w:eastAsia="zh-CN"/>
              </w:rPr>
              <w:t>CA_n3(2A)-n7A</w:t>
            </w:r>
          </w:p>
        </w:tc>
        <w:tc>
          <w:tcPr>
            <w:tcW w:w="1380" w:type="dxa"/>
            <w:tcBorders>
              <w:top w:val="single" w:sz="4" w:space="0" w:color="auto"/>
              <w:left w:val="single" w:sz="4" w:space="0" w:color="auto"/>
              <w:bottom w:val="nil"/>
              <w:right w:val="single" w:sz="4" w:space="0" w:color="auto"/>
            </w:tcBorders>
            <w:vAlign w:val="center"/>
            <w:hideMark/>
          </w:tcPr>
          <w:p w14:paraId="6DA98DAB" w14:textId="77777777" w:rsidR="00D01103" w:rsidRDefault="00D01103">
            <w:pPr>
              <w:pStyle w:val="TAC"/>
              <w:rPr>
                <w:szCs w:val="18"/>
                <w:lang w:val="en-US" w:eastAsia="zh-CN"/>
              </w:rPr>
            </w:pPr>
            <w:r>
              <w:rPr>
                <w:kern w:val="2"/>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CACD701" w14:textId="77777777" w:rsidR="00D01103" w:rsidRDefault="00D01103">
            <w:pPr>
              <w:pStyle w:val="TAC"/>
              <w:rPr>
                <w:rFonts w:cs="Arial"/>
                <w:kern w:val="2"/>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2DC0FAD6" w14:textId="77777777" w:rsidR="00D01103" w:rsidRDefault="00D01103">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hideMark/>
          </w:tcPr>
          <w:p w14:paraId="5F63A36E" w14:textId="77777777" w:rsidR="00D01103" w:rsidRDefault="00D01103">
            <w:pPr>
              <w:pStyle w:val="TAC"/>
              <w:rPr>
                <w:szCs w:val="18"/>
                <w:lang w:val="en-US" w:eastAsia="zh-CN"/>
              </w:rPr>
            </w:pPr>
            <w:r>
              <w:rPr>
                <w:lang w:val="en-US" w:eastAsia="zh-CN"/>
              </w:rPr>
              <w:t>0</w:t>
            </w:r>
          </w:p>
        </w:tc>
      </w:tr>
      <w:tr w:rsidR="00D01103" w14:paraId="55BD821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3480C05"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5E0200BE"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DE36C91" w14:textId="77777777" w:rsidR="00D01103" w:rsidRDefault="00D01103">
            <w:pPr>
              <w:pStyle w:val="TAC"/>
              <w:rPr>
                <w:rFonts w:cs="Arial"/>
                <w:kern w:val="2"/>
                <w:szCs w:val="18"/>
                <w:lang w:val="en-US" w:eastAsia="zh-CN"/>
              </w:rPr>
            </w:pPr>
            <w:r>
              <w:rPr>
                <w:kern w:val="2"/>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68C8AD99" w14:textId="77777777" w:rsidR="00D01103" w:rsidRDefault="00D01103">
            <w:pPr>
              <w:pStyle w:val="TAC"/>
              <w:rPr>
                <w:szCs w:val="18"/>
                <w:lang w:val="en-US"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5B8A5E3" w14:textId="77777777" w:rsidR="00D01103" w:rsidRDefault="00D01103">
            <w:pPr>
              <w:pStyle w:val="TAC"/>
              <w:rPr>
                <w:szCs w:val="18"/>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7C0F777" w14:textId="77777777" w:rsidR="00D01103" w:rsidRDefault="00D01103">
            <w:pPr>
              <w:pStyle w:val="TAC"/>
              <w:rPr>
                <w:szCs w:val="18"/>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0E26FC3" w14:textId="77777777" w:rsidR="00D01103" w:rsidRDefault="00D01103">
            <w:pPr>
              <w:pStyle w:val="TAC"/>
              <w:rPr>
                <w:szCs w:val="18"/>
                <w:lang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9E67C63" w14:textId="77777777" w:rsidR="00D01103" w:rsidRDefault="00D01103">
            <w:pPr>
              <w:pStyle w:val="TAC"/>
              <w:rPr>
                <w:szCs w:val="18"/>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A3E8EB3" w14:textId="77777777" w:rsidR="00D01103" w:rsidRDefault="00D01103">
            <w:pPr>
              <w:pStyle w:val="TAC"/>
              <w:rPr>
                <w:szCs w:val="18"/>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CF52D5E" w14:textId="77777777" w:rsidR="00D01103" w:rsidRDefault="00D01103">
            <w:pPr>
              <w:pStyle w:val="TAC"/>
              <w:rPr>
                <w:szCs w:val="18"/>
                <w:lang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4DA1570" w14:textId="77777777" w:rsidR="00D01103" w:rsidRDefault="00D01103">
            <w:pPr>
              <w:pStyle w:val="TAC"/>
              <w:rPr>
                <w:szCs w:val="18"/>
                <w:lang w:eastAsia="zh-CN"/>
              </w:rPr>
            </w:pPr>
            <w:r>
              <w:rPr>
                <w:kern w:val="2"/>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2D753C8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A10FB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E5C50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FC4E26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F2D8398"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01E4EAF" w14:textId="77777777" w:rsidR="00D01103" w:rsidRDefault="00D01103">
            <w:pPr>
              <w:pStyle w:val="TAC"/>
              <w:rPr>
                <w:szCs w:val="18"/>
                <w:lang w:val="en-US" w:eastAsia="zh-CN"/>
              </w:rPr>
            </w:pPr>
          </w:p>
        </w:tc>
      </w:tr>
      <w:tr w:rsidR="00D01103" w14:paraId="1E481C0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2338EA1" w14:textId="77777777" w:rsidR="00D01103" w:rsidRDefault="00D01103">
            <w:pPr>
              <w:pStyle w:val="TAC"/>
              <w:rPr>
                <w:szCs w:val="18"/>
                <w:lang w:val="en-US"/>
              </w:rPr>
            </w:pPr>
            <w:r>
              <w:rPr>
                <w:szCs w:val="18"/>
                <w:lang w:val="en-US" w:eastAsia="zh-CN"/>
              </w:rPr>
              <w:t>CA_n3A-n8A</w:t>
            </w:r>
          </w:p>
        </w:tc>
        <w:tc>
          <w:tcPr>
            <w:tcW w:w="1380" w:type="dxa"/>
            <w:tcBorders>
              <w:top w:val="single" w:sz="4" w:space="0" w:color="auto"/>
              <w:left w:val="single" w:sz="4" w:space="0" w:color="auto"/>
              <w:bottom w:val="nil"/>
              <w:right w:val="single" w:sz="4" w:space="0" w:color="auto"/>
            </w:tcBorders>
            <w:hideMark/>
          </w:tcPr>
          <w:p w14:paraId="6EF3A920" w14:textId="77777777" w:rsidR="00D01103" w:rsidRDefault="00D01103">
            <w:pPr>
              <w:pStyle w:val="TAC"/>
              <w:rPr>
                <w:szCs w:val="18"/>
                <w:lang w:val="en-US"/>
              </w:rPr>
            </w:pPr>
            <w:r>
              <w:rPr>
                <w:szCs w:val="18"/>
                <w:lang w:val="en-US" w:eastAsia="zh-CN"/>
              </w:rPr>
              <w:t>CA_n3A-n8A</w:t>
            </w:r>
          </w:p>
        </w:tc>
        <w:tc>
          <w:tcPr>
            <w:tcW w:w="670" w:type="dxa"/>
            <w:tcBorders>
              <w:top w:val="single" w:sz="4" w:space="0" w:color="auto"/>
              <w:left w:val="single" w:sz="4" w:space="0" w:color="auto"/>
              <w:bottom w:val="single" w:sz="4" w:space="0" w:color="auto"/>
              <w:right w:val="single" w:sz="4" w:space="0" w:color="auto"/>
            </w:tcBorders>
            <w:hideMark/>
          </w:tcPr>
          <w:p w14:paraId="14AC2D62" w14:textId="77777777" w:rsidR="00D01103" w:rsidRDefault="00D01103">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C55CCB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29B403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FBD04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F73151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CFC8ACF"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6632A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EB198C5"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E3E734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CD9C0C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C5D63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B86EE6"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68342C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4A4876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6EA86F3" w14:textId="77777777" w:rsidR="00D01103" w:rsidRDefault="00D01103">
            <w:pPr>
              <w:pStyle w:val="TAC"/>
              <w:rPr>
                <w:szCs w:val="18"/>
                <w:lang w:val="en-US" w:eastAsia="zh-CN"/>
              </w:rPr>
            </w:pPr>
            <w:r>
              <w:rPr>
                <w:szCs w:val="18"/>
                <w:lang w:val="en-US" w:eastAsia="zh-CN"/>
              </w:rPr>
              <w:t>0</w:t>
            </w:r>
          </w:p>
        </w:tc>
      </w:tr>
      <w:tr w:rsidR="00D01103" w14:paraId="38E361AF" w14:textId="77777777" w:rsidTr="00D01103">
        <w:trPr>
          <w:trHeight w:val="187"/>
        </w:trPr>
        <w:tc>
          <w:tcPr>
            <w:tcW w:w="1641" w:type="dxa"/>
            <w:tcBorders>
              <w:top w:val="nil"/>
              <w:left w:val="single" w:sz="4" w:space="0" w:color="auto"/>
              <w:bottom w:val="single" w:sz="4" w:space="0" w:color="auto"/>
              <w:right w:val="single" w:sz="4" w:space="0" w:color="auto"/>
            </w:tcBorders>
          </w:tcPr>
          <w:p w14:paraId="4F671247"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4035054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198788" w14:textId="77777777" w:rsidR="00D01103" w:rsidRDefault="00D01103">
            <w:pPr>
              <w:pStyle w:val="TAC"/>
              <w:rPr>
                <w:szCs w:val="18"/>
                <w:lang w:val="en-US"/>
              </w:rPr>
            </w:pPr>
            <w:r>
              <w:rPr>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6771527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753B7C"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977A38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C8E3E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DB2DC8"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978174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F215BB9"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DC8C81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AB1B66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AFA49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34B56B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4B1E3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8D345D3"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C2A96AD" w14:textId="77777777" w:rsidR="00D01103" w:rsidRDefault="00D01103">
            <w:pPr>
              <w:pStyle w:val="TAC"/>
              <w:rPr>
                <w:szCs w:val="18"/>
                <w:lang w:val="en-US" w:eastAsia="zh-CN"/>
              </w:rPr>
            </w:pPr>
          </w:p>
        </w:tc>
      </w:tr>
      <w:tr w:rsidR="00D01103" w14:paraId="61A2394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6275390" w14:textId="77777777" w:rsidR="00D01103" w:rsidRDefault="00D01103">
            <w:pPr>
              <w:pStyle w:val="TAC"/>
            </w:pPr>
            <w:r>
              <w:rPr>
                <w:lang w:val="en-US" w:eastAsia="zh-CN"/>
              </w:rPr>
              <w:t>CA_n3(2A)-n8A</w:t>
            </w:r>
          </w:p>
        </w:tc>
        <w:tc>
          <w:tcPr>
            <w:tcW w:w="1380" w:type="dxa"/>
            <w:tcBorders>
              <w:top w:val="single" w:sz="4" w:space="0" w:color="auto"/>
              <w:left w:val="single" w:sz="4" w:space="0" w:color="auto"/>
              <w:bottom w:val="nil"/>
              <w:right w:val="single" w:sz="4" w:space="0" w:color="auto"/>
            </w:tcBorders>
            <w:vAlign w:val="center"/>
            <w:hideMark/>
          </w:tcPr>
          <w:p w14:paraId="2DBD7EC0" w14:textId="77777777" w:rsidR="00D01103" w:rsidRDefault="00D01103">
            <w:pPr>
              <w:pStyle w:val="TAC"/>
            </w:pPr>
            <w:r>
              <w:rPr>
                <w:kern w:val="2"/>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9B45182" w14:textId="77777777" w:rsidR="00D01103" w:rsidRDefault="00D01103">
            <w:pPr>
              <w:pStyle w:val="TAC"/>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75A7C62F" w14:textId="77777777" w:rsidR="00D01103" w:rsidRDefault="00D01103">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hideMark/>
          </w:tcPr>
          <w:p w14:paraId="406AF0BC" w14:textId="77777777" w:rsidR="00D01103" w:rsidRDefault="00D01103">
            <w:pPr>
              <w:pStyle w:val="TAC"/>
              <w:rPr>
                <w:szCs w:val="18"/>
                <w:lang w:val="en-US" w:eastAsia="zh-CN"/>
              </w:rPr>
            </w:pPr>
            <w:r>
              <w:rPr>
                <w:lang w:val="en-US" w:eastAsia="zh-CN"/>
              </w:rPr>
              <w:t>0</w:t>
            </w:r>
          </w:p>
        </w:tc>
      </w:tr>
      <w:tr w:rsidR="00D01103" w14:paraId="0EDDC48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77C68F5"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6AD344C3"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4601CACD" w14:textId="77777777" w:rsidR="00D01103" w:rsidRDefault="00D01103">
            <w:pPr>
              <w:pStyle w:val="TAC"/>
            </w:pPr>
            <w:r>
              <w:rPr>
                <w:kern w:val="2"/>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4DCDEBC5" w14:textId="77777777" w:rsidR="00D01103" w:rsidRDefault="00D01103">
            <w:pPr>
              <w:pStyle w:val="TAC"/>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FDAC17A" w14:textId="77777777" w:rsidR="00D01103" w:rsidRDefault="00D01103">
            <w:pPr>
              <w:pStyle w:val="TAC"/>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63D4827" w14:textId="77777777" w:rsidR="00D01103" w:rsidRDefault="00D01103">
            <w:pPr>
              <w:pStyle w:val="TAC"/>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805CA1F" w14:textId="77777777" w:rsidR="00D01103" w:rsidRDefault="00D01103">
            <w:pPr>
              <w:pStyle w:val="TAC"/>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27EBD1"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38E81A0"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D0FA2A6"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5BDFBE1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18CD8C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364B19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FCE3C3"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8BA92B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9C7A3D"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60A2943" w14:textId="77777777" w:rsidR="00D01103" w:rsidRDefault="00D01103">
            <w:pPr>
              <w:pStyle w:val="TAC"/>
              <w:rPr>
                <w:szCs w:val="18"/>
                <w:lang w:val="en-US" w:eastAsia="zh-CN"/>
              </w:rPr>
            </w:pPr>
          </w:p>
        </w:tc>
      </w:tr>
      <w:tr w:rsidR="00D01103" w14:paraId="474E1D2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CC98366" w14:textId="77777777" w:rsidR="00D01103" w:rsidRDefault="00D01103">
            <w:pPr>
              <w:pStyle w:val="TAC"/>
              <w:rPr>
                <w:szCs w:val="18"/>
                <w:lang w:val="en-US" w:eastAsia="zh-CN"/>
              </w:rPr>
            </w:pPr>
            <w:r>
              <w:t>CA_n3A-n18A</w:t>
            </w:r>
          </w:p>
        </w:tc>
        <w:tc>
          <w:tcPr>
            <w:tcW w:w="1380" w:type="dxa"/>
            <w:tcBorders>
              <w:top w:val="single" w:sz="4" w:space="0" w:color="auto"/>
              <w:left w:val="single" w:sz="4" w:space="0" w:color="auto"/>
              <w:bottom w:val="nil"/>
              <w:right w:val="single" w:sz="4" w:space="0" w:color="auto"/>
            </w:tcBorders>
            <w:hideMark/>
          </w:tcPr>
          <w:p w14:paraId="09C2D2C6" w14:textId="77777777" w:rsidR="00D01103" w:rsidRDefault="00D01103">
            <w:pPr>
              <w:pStyle w:val="TAC"/>
              <w:rPr>
                <w:szCs w:val="18"/>
                <w:lang w:val="en-US" w:eastAsia="zh-CN"/>
              </w:rPr>
            </w:pPr>
            <w:r>
              <w:t>CA_n3A-n18A</w:t>
            </w:r>
          </w:p>
        </w:tc>
        <w:tc>
          <w:tcPr>
            <w:tcW w:w="670" w:type="dxa"/>
            <w:tcBorders>
              <w:top w:val="single" w:sz="4" w:space="0" w:color="auto"/>
              <w:left w:val="single" w:sz="4" w:space="0" w:color="auto"/>
              <w:bottom w:val="single" w:sz="4" w:space="0" w:color="auto"/>
              <w:right w:val="single" w:sz="4" w:space="0" w:color="auto"/>
            </w:tcBorders>
            <w:hideMark/>
          </w:tcPr>
          <w:p w14:paraId="121CAD01" w14:textId="77777777" w:rsidR="00D01103" w:rsidRDefault="00D01103">
            <w:pPr>
              <w:pStyle w:val="TAC"/>
              <w:rPr>
                <w:rFonts w:cs="Arial"/>
                <w:kern w:val="2"/>
                <w:szCs w:val="18"/>
                <w:lang w:val="en-US" w:eastAsia="zh-CN"/>
              </w:rPr>
            </w:pPr>
            <w: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7125C63E" w14:textId="77777777" w:rsidR="00D01103" w:rsidRDefault="00D01103">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1333248"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41CD471"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0EB630"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C701FB0"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47C6B05"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226E9E"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7FA6808"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C75E36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A2DBB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D3AC6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68A031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7A4BBF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65CB677D" w14:textId="77777777" w:rsidR="00D01103" w:rsidRDefault="00D01103">
            <w:pPr>
              <w:pStyle w:val="TAC"/>
              <w:rPr>
                <w:szCs w:val="18"/>
                <w:lang w:val="en-US" w:eastAsia="zh-CN"/>
              </w:rPr>
            </w:pPr>
            <w:r>
              <w:rPr>
                <w:szCs w:val="18"/>
                <w:lang w:val="en-US" w:eastAsia="zh-CN"/>
              </w:rPr>
              <w:t>0</w:t>
            </w:r>
          </w:p>
        </w:tc>
      </w:tr>
      <w:tr w:rsidR="00D01103" w14:paraId="5809E8DB" w14:textId="77777777" w:rsidTr="00D01103">
        <w:trPr>
          <w:trHeight w:val="187"/>
        </w:trPr>
        <w:tc>
          <w:tcPr>
            <w:tcW w:w="1641" w:type="dxa"/>
            <w:tcBorders>
              <w:top w:val="nil"/>
              <w:left w:val="single" w:sz="4" w:space="0" w:color="auto"/>
              <w:bottom w:val="single" w:sz="4" w:space="0" w:color="auto"/>
              <w:right w:val="single" w:sz="4" w:space="0" w:color="auto"/>
            </w:tcBorders>
          </w:tcPr>
          <w:p w14:paraId="1AC1F701"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1E2DA8E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8B62B1E" w14:textId="77777777" w:rsidR="00D01103" w:rsidRDefault="00D01103">
            <w:pPr>
              <w:pStyle w:val="TAC"/>
              <w:rPr>
                <w:rFonts w:cs="Arial"/>
                <w:kern w:val="2"/>
                <w:szCs w:val="18"/>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hideMark/>
          </w:tcPr>
          <w:p w14:paraId="5FA0FF61" w14:textId="77777777" w:rsidR="00D01103" w:rsidRDefault="00D01103">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721224"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2ECA1E"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530CAEF9"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8A16AA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384C36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4A5976"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A56B910"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C0699A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41FC7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7EC4F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457BF0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48545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2D7B364" w14:textId="77777777" w:rsidR="00D01103" w:rsidRDefault="00D01103">
            <w:pPr>
              <w:pStyle w:val="TAC"/>
              <w:rPr>
                <w:szCs w:val="18"/>
                <w:lang w:val="en-US" w:eastAsia="zh-CN"/>
              </w:rPr>
            </w:pPr>
          </w:p>
        </w:tc>
      </w:tr>
      <w:tr w:rsidR="00D01103" w14:paraId="731AB83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F36F832" w14:textId="77777777" w:rsidR="00D01103" w:rsidRDefault="00D01103">
            <w:pPr>
              <w:keepNext/>
              <w:keepLines/>
              <w:spacing w:after="0"/>
              <w:jc w:val="center"/>
              <w:rPr>
                <w:rFonts w:ascii="Arial" w:eastAsia="宋体" w:hAnsi="Arial"/>
                <w:sz w:val="18"/>
                <w:lang w:val="en-US" w:eastAsia="zh-CN"/>
              </w:rPr>
            </w:pPr>
            <w:r>
              <w:rPr>
                <w:rFonts w:ascii="Arial" w:eastAsia="宋体" w:hAnsi="Arial"/>
                <w:sz w:val="18"/>
                <w:lang w:eastAsia="zh-CN"/>
              </w:rPr>
              <w:t>CA</w:t>
            </w:r>
            <w:r>
              <w:rPr>
                <w:rFonts w:ascii="Arial" w:eastAsia="宋体" w:hAnsi="Arial"/>
                <w:sz w:val="18"/>
              </w:rPr>
              <w:t>_</w:t>
            </w:r>
            <w:r>
              <w:rPr>
                <w:rFonts w:ascii="Arial" w:eastAsia="宋体" w:hAnsi="Arial"/>
                <w:sz w:val="18"/>
                <w:lang w:val="en-US" w:eastAsia="zh-CN"/>
              </w:rPr>
              <w:t>n3</w:t>
            </w:r>
            <w:r>
              <w:rPr>
                <w:rFonts w:ascii="Arial" w:eastAsia="宋体" w:hAnsi="Arial"/>
                <w:sz w:val="18"/>
                <w:lang w:val="sv-SE" w:eastAsia="ja-JP"/>
              </w:rPr>
              <w:t>A-</w:t>
            </w:r>
            <w:r>
              <w:rPr>
                <w:rFonts w:ascii="Arial" w:eastAsia="宋体" w:hAnsi="Arial"/>
                <w:sz w:val="18"/>
                <w:lang w:val="en-US" w:eastAsia="zh-CN"/>
              </w:rPr>
              <w:t>n20A</w:t>
            </w:r>
          </w:p>
        </w:tc>
        <w:tc>
          <w:tcPr>
            <w:tcW w:w="1380" w:type="dxa"/>
            <w:tcBorders>
              <w:top w:val="single" w:sz="4" w:space="0" w:color="auto"/>
              <w:left w:val="single" w:sz="4" w:space="0" w:color="auto"/>
              <w:bottom w:val="nil"/>
              <w:right w:val="single" w:sz="4" w:space="0" w:color="auto"/>
            </w:tcBorders>
            <w:vAlign w:val="center"/>
            <w:hideMark/>
          </w:tcPr>
          <w:p w14:paraId="4ADC5973" w14:textId="77777777" w:rsidR="00D01103" w:rsidRDefault="00D01103">
            <w:pPr>
              <w:keepNext/>
              <w:keepLines/>
              <w:spacing w:after="0"/>
              <w:jc w:val="center"/>
              <w:rPr>
                <w:rFonts w:ascii="Arial" w:eastAsia="宋体" w:hAnsi="Arial"/>
                <w:sz w:val="18"/>
                <w:lang w:val="en-US" w:eastAsia="zh-CN"/>
              </w:rPr>
            </w:pPr>
            <w:r>
              <w:rPr>
                <w:rFonts w:ascii="Arial" w:eastAsia="宋体" w:hAnsi="Arial"/>
                <w:sz w:val="18"/>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2606EF7" w14:textId="77777777" w:rsidR="00D01103" w:rsidRDefault="00D01103">
            <w:pPr>
              <w:keepNext/>
              <w:keepLines/>
              <w:spacing w:after="0"/>
              <w:jc w:val="center"/>
              <w:rPr>
                <w:rFonts w:ascii="Arial" w:eastAsia="宋体" w:hAnsi="Arial"/>
                <w:sz w:val="18"/>
                <w:lang w:val="en-US" w:eastAsia="zh-CN"/>
              </w:rPr>
            </w:pPr>
            <w:r>
              <w:rPr>
                <w:rFonts w:ascii="Arial" w:eastAsia="宋体" w:hAnsi="Arial"/>
                <w:sz w:val="18"/>
              </w:rPr>
              <w:t>n3</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88DB992" w14:textId="77777777" w:rsidR="00D01103" w:rsidRDefault="00D01103">
            <w:pPr>
              <w:keepNext/>
              <w:keepLines/>
              <w:spacing w:after="0"/>
              <w:jc w:val="center"/>
              <w:rPr>
                <w:rFonts w:ascii="Arial" w:eastAsia="宋体" w:hAnsi="Arial"/>
                <w:sz w:val="18"/>
                <w:lang w:val="en-US" w:eastAsia="zh-CN"/>
              </w:rPr>
            </w:pPr>
            <w:r>
              <w:rPr>
                <w:rFonts w:ascii="Arial" w:eastAsia="宋体"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014E698" w14:textId="77777777" w:rsidR="00D01103" w:rsidRDefault="00D01103">
            <w:pPr>
              <w:keepNext/>
              <w:keepLines/>
              <w:spacing w:after="0"/>
              <w:jc w:val="center"/>
              <w:rPr>
                <w:rFonts w:ascii="Arial" w:eastAsia="宋体" w:hAnsi="Arial"/>
                <w:sz w:val="18"/>
                <w:lang w:eastAsia="zh-CN"/>
              </w:rPr>
            </w:pPr>
            <w:r>
              <w:rPr>
                <w:rFonts w:ascii="Arial" w:eastAsia="宋体"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CDF0373" w14:textId="77777777" w:rsidR="00D01103" w:rsidRDefault="00D01103">
            <w:pPr>
              <w:keepNext/>
              <w:keepLines/>
              <w:spacing w:after="0"/>
              <w:jc w:val="center"/>
              <w:rPr>
                <w:rFonts w:ascii="Arial" w:eastAsia="宋体" w:hAnsi="Arial"/>
                <w:sz w:val="18"/>
                <w:lang w:eastAsia="zh-CN"/>
              </w:rPr>
            </w:pPr>
            <w:r>
              <w:rPr>
                <w:rFonts w:ascii="Arial" w:eastAsia="宋体" w:hAnsi="Arial"/>
                <w:sz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2942F64" w14:textId="77777777" w:rsidR="00D01103" w:rsidRDefault="00D01103">
            <w:pPr>
              <w:keepNext/>
              <w:keepLines/>
              <w:spacing w:after="0"/>
              <w:jc w:val="center"/>
              <w:rPr>
                <w:rFonts w:ascii="Arial" w:eastAsia="宋体" w:hAnsi="Arial"/>
                <w:sz w:val="18"/>
                <w:lang w:eastAsia="zh-CN"/>
              </w:rPr>
            </w:pPr>
            <w:r>
              <w:rPr>
                <w:rFonts w:ascii="Arial" w:eastAsia="宋体" w:hAnsi="Arial"/>
                <w:sz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19EAE3ED" w14:textId="77777777" w:rsidR="00D01103" w:rsidRDefault="00D01103">
            <w:pPr>
              <w:keepNext/>
              <w:keepLines/>
              <w:spacing w:after="0"/>
              <w:jc w:val="center"/>
              <w:rPr>
                <w:rFonts w:ascii="Arial" w:eastAsia="宋体" w:hAnsi="Arial"/>
                <w:sz w:val="18"/>
                <w:lang w:val="en-US" w:eastAsia="zh-CN"/>
              </w:rPr>
            </w:pPr>
            <w:r>
              <w:rPr>
                <w:rFonts w:ascii="Arial" w:eastAsia="宋体" w:hAnsi="Arial"/>
                <w:sz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336B158" w14:textId="77777777" w:rsidR="00D01103" w:rsidRDefault="00D01103">
            <w:pPr>
              <w:keepNext/>
              <w:keepLines/>
              <w:spacing w:after="0"/>
              <w:jc w:val="center"/>
              <w:rPr>
                <w:rFonts w:ascii="Arial" w:eastAsia="宋体" w:hAnsi="Arial"/>
                <w:sz w:val="18"/>
                <w:lang w:val="en-US" w:eastAsia="zh-CN"/>
              </w:rPr>
            </w:pPr>
            <w:r>
              <w:rPr>
                <w:rFonts w:ascii="Arial" w:eastAsia="宋体" w:hAnsi="Arial"/>
                <w:sz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43E6A4A" w14:textId="77777777" w:rsidR="00D01103" w:rsidRDefault="00D01103">
            <w:pPr>
              <w:keepNext/>
              <w:keepLines/>
              <w:spacing w:after="0"/>
              <w:jc w:val="center"/>
              <w:rPr>
                <w:rFonts w:ascii="Arial" w:eastAsia="宋体" w:hAnsi="Arial"/>
                <w:sz w:val="18"/>
                <w:lang w:eastAsia="zh-CN"/>
              </w:rPr>
            </w:pPr>
            <w:r>
              <w:rPr>
                <w:rFonts w:ascii="Arial" w:eastAsia="宋体" w:hAnsi="Arial"/>
                <w:sz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2980733F" w14:textId="77777777" w:rsidR="00D01103" w:rsidRDefault="00D01103">
            <w:pPr>
              <w:keepNext/>
              <w:keepLines/>
              <w:spacing w:after="0"/>
              <w:jc w:val="center"/>
              <w:rPr>
                <w:rFonts w:ascii="Arial" w:eastAsia="宋体"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FD213F9" w14:textId="77777777" w:rsidR="00D01103" w:rsidRDefault="00D01103">
            <w:pPr>
              <w:keepNext/>
              <w:keepLines/>
              <w:spacing w:after="0"/>
              <w:jc w:val="center"/>
              <w:rPr>
                <w:rFonts w:ascii="Arial" w:eastAsia="宋体"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9551A5C" w14:textId="77777777" w:rsidR="00D01103" w:rsidRDefault="00D01103">
            <w:pPr>
              <w:keepNext/>
              <w:keepLines/>
              <w:spacing w:after="0"/>
              <w:jc w:val="center"/>
              <w:rPr>
                <w:rFonts w:ascii="Arial" w:eastAsia="宋体"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E132A2" w14:textId="77777777" w:rsidR="00D01103" w:rsidRDefault="00D01103">
            <w:pPr>
              <w:keepNext/>
              <w:keepLines/>
              <w:spacing w:after="0"/>
              <w:jc w:val="center"/>
              <w:rPr>
                <w:rFonts w:ascii="Arial" w:eastAsia="宋体"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A604A63" w14:textId="77777777" w:rsidR="00D01103" w:rsidRDefault="00D01103">
            <w:pPr>
              <w:keepNext/>
              <w:keepLines/>
              <w:spacing w:after="0"/>
              <w:jc w:val="center"/>
              <w:rPr>
                <w:rFonts w:ascii="Arial" w:eastAsia="宋体"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B12BA7E" w14:textId="77777777" w:rsidR="00D01103" w:rsidRDefault="00D01103">
            <w:pPr>
              <w:keepNext/>
              <w:keepLines/>
              <w:spacing w:after="0"/>
              <w:jc w:val="center"/>
              <w:rPr>
                <w:rFonts w:ascii="Arial" w:eastAsia="宋体" w:hAnsi="Arial"/>
                <w:sz w:val="18"/>
                <w:lang w:eastAsia="zh-CN"/>
              </w:rPr>
            </w:pPr>
          </w:p>
        </w:tc>
        <w:tc>
          <w:tcPr>
            <w:tcW w:w="1483" w:type="dxa"/>
            <w:tcBorders>
              <w:top w:val="single" w:sz="4" w:space="0" w:color="auto"/>
              <w:left w:val="single" w:sz="4" w:space="0" w:color="auto"/>
              <w:bottom w:val="nil"/>
              <w:right w:val="single" w:sz="4" w:space="0" w:color="auto"/>
            </w:tcBorders>
            <w:hideMark/>
          </w:tcPr>
          <w:p w14:paraId="68893748" w14:textId="77777777" w:rsidR="00D01103" w:rsidRDefault="00D01103">
            <w:pPr>
              <w:pStyle w:val="TAC"/>
              <w:rPr>
                <w:szCs w:val="18"/>
                <w:lang w:val="en-US" w:eastAsia="zh-CN"/>
              </w:rPr>
            </w:pPr>
            <w:r>
              <w:rPr>
                <w:szCs w:val="18"/>
                <w:lang w:val="en-US" w:eastAsia="zh-CN"/>
              </w:rPr>
              <w:t>0</w:t>
            </w:r>
          </w:p>
        </w:tc>
      </w:tr>
      <w:tr w:rsidR="00D01103" w14:paraId="151FC13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31B22B9" w14:textId="77777777" w:rsidR="00D01103" w:rsidRDefault="00D01103">
            <w:pPr>
              <w:keepNext/>
              <w:keepLines/>
              <w:spacing w:after="0"/>
              <w:jc w:val="center"/>
              <w:rPr>
                <w:rFonts w:ascii="Arial" w:eastAsia="宋体" w:hAnsi="Arial"/>
                <w:sz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23100B52" w14:textId="77777777" w:rsidR="00D01103" w:rsidRDefault="00D01103">
            <w:pPr>
              <w:keepNext/>
              <w:keepLines/>
              <w:spacing w:after="0"/>
              <w:jc w:val="center"/>
              <w:rPr>
                <w:rFonts w:ascii="Arial" w:eastAsia="宋体"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98F02C9" w14:textId="77777777" w:rsidR="00D01103" w:rsidRDefault="00D01103">
            <w:pPr>
              <w:keepNext/>
              <w:keepLines/>
              <w:spacing w:after="0"/>
              <w:jc w:val="center"/>
              <w:rPr>
                <w:rFonts w:ascii="Arial" w:eastAsia="宋体" w:hAnsi="Arial"/>
                <w:sz w:val="18"/>
                <w:lang w:val="en-US" w:eastAsia="zh-CN"/>
              </w:rPr>
            </w:pPr>
            <w:r>
              <w:rPr>
                <w:rFonts w:ascii="Arial" w:eastAsia="宋体" w:hAnsi="Arial"/>
                <w:sz w:val="18"/>
              </w:rPr>
              <w:t>n20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E6AA320" w14:textId="77777777" w:rsidR="00D01103" w:rsidRDefault="00D01103">
            <w:pPr>
              <w:keepNext/>
              <w:keepLines/>
              <w:spacing w:after="0"/>
              <w:jc w:val="center"/>
              <w:rPr>
                <w:rFonts w:ascii="Arial" w:eastAsia="宋体" w:hAnsi="Arial"/>
                <w:sz w:val="18"/>
                <w:lang w:val="en-US" w:eastAsia="zh-CN"/>
              </w:rPr>
            </w:pPr>
            <w:r>
              <w:rPr>
                <w:rFonts w:ascii="Arial" w:eastAsia="宋体" w:hAnsi="Arial"/>
                <w:sz w:val="18"/>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C00CEC1" w14:textId="77777777" w:rsidR="00D01103" w:rsidRDefault="00D01103">
            <w:pPr>
              <w:keepNext/>
              <w:keepLines/>
              <w:spacing w:after="0"/>
              <w:jc w:val="center"/>
              <w:rPr>
                <w:rFonts w:ascii="Arial" w:eastAsia="宋体" w:hAnsi="Arial"/>
                <w:sz w:val="18"/>
                <w:lang w:eastAsia="zh-CN"/>
              </w:rPr>
            </w:pPr>
            <w:r>
              <w:rPr>
                <w:rFonts w:ascii="Arial" w:eastAsia="宋体" w:hAnsi="Arial"/>
                <w:sz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6088A91" w14:textId="77777777" w:rsidR="00D01103" w:rsidRDefault="00D01103">
            <w:pPr>
              <w:keepNext/>
              <w:keepLines/>
              <w:spacing w:after="0"/>
              <w:jc w:val="center"/>
              <w:rPr>
                <w:rFonts w:ascii="Arial" w:eastAsia="宋体" w:hAnsi="Arial"/>
                <w:sz w:val="18"/>
                <w:lang w:eastAsia="zh-CN"/>
              </w:rPr>
            </w:pPr>
            <w:r>
              <w:rPr>
                <w:rFonts w:ascii="Arial" w:eastAsia="宋体" w:hAnsi="Arial"/>
                <w:sz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0B8CF50" w14:textId="77777777" w:rsidR="00D01103" w:rsidRDefault="00D01103">
            <w:pPr>
              <w:keepNext/>
              <w:keepLines/>
              <w:spacing w:after="0"/>
              <w:jc w:val="center"/>
              <w:rPr>
                <w:rFonts w:ascii="Arial" w:eastAsia="宋体" w:hAnsi="Arial"/>
                <w:sz w:val="18"/>
                <w:lang w:eastAsia="zh-CN"/>
              </w:rPr>
            </w:pPr>
            <w:r>
              <w:rPr>
                <w:rFonts w:ascii="Arial" w:eastAsia="宋体" w:hAnsi="Arial"/>
                <w:sz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F62CD1" w14:textId="77777777" w:rsidR="00D01103" w:rsidRDefault="00D01103">
            <w:pPr>
              <w:keepNext/>
              <w:keepLines/>
              <w:spacing w:after="0"/>
              <w:jc w:val="center"/>
              <w:rPr>
                <w:rFonts w:ascii="Arial" w:eastAsia="宋体" w:hAnsi="Arial"/>
                <w:sz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B223867" w14:textId="77777777" w:rsidR="00D01103" w:rsidRDefault="00D01103">
            <w:pPr>
              <w:keepNext/>
              <w:keepLines/>
              <w:spacing w:after="0"/>
              <w:jc w:val="center"/>
              <w:rPr>
                <w:rFonts w:ascii="Arial" w:eastAsia="宋体" w:hAnsi="Arial"/>
                <w:sz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ADA7F3D" w14:textId="77777777" w:rsidR="00D01103" w:rsidRDefault="00D01103">
            <w:pPr>
              <w:keepNext/>
              <w:keepLines/>
              <w:spacing w:after="0"/>
              <w:jc w:val="center"/>
              <w:rPr>
                <w:rFonts w:ascii="Arial" w:eastAsia="宋体" w:hAnsi="Arial"/>
                <w:sz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B502D5C" w14:textId="77777777" w:rsidR="00D01103" w:rsidRDefault="00D01103">
            <w:pPr>
              <w:keepNext/>
              <w:keepLines/>
              <w:spacing w:after="0"/>
              <w:jc w:val="center"/>
              <w:rPr>
                <w:rFonts w:ascii="Arial" w:eastAsia="宋体" w:hAnsi="Arial"/>
                <w:sz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DE91954" w14:textId="77777777" w:rsidR="00D01103" w:rsidRDefault="00D01103">
            <w:pPr>
              <w:keepNext/>
              <w:keepLines/>
              <w:spacing w:after="0"/>
              <w:jc w:val="center"/>
              <w:rPr>
                <w:rFonts w:ascii="Arial" w:eastAsia="宋体"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27DB5E8" w14:textId="77777777" w:rsidR="00D01103" w:rsidRDefault="00D01103">
            <w:pPr>
              <w:keepNext/>
              <w:keepLines/>
              <w:spacing w:after="0"/>
              <w:jc w:val="center"/>
              <w:rPr>
                <w:rFonts w:ascii="Arial" w:eastAsia="宋体" w:hAnsi="Arial"/>
                <w:sz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BB87200" w14:textId="77777777" w:rsidR="00D01103" w:rsidRDefault="00D01103">
            <w:pPr>
              <w:keepNext/>
              <w:keepLines/>
              <w:spacing w:after="0"/>
              <w:jc w:val="center"/>
              <w:rPr>
                <w:rFonts w:ascii="Arial" w:eastAsia="宋体" w:hAnsi="Arial"/>
                <w:sz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DFA596B" w14:textId="77777777" w:rsidR="00D01103" w:rsidRDefault="00D01103">
            <w:pPr>
              <w:keepNext/>
              <w:keepLines/>
              <w:spacing w:after="0"/>
              <w:jc w:val="center"/>
              <w:rPr>
                <w:rFonts w:ascii="Arial" w:eastAsia="宋体" w:hAnsi="Arial"/>
                <w:sz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8453B89" w14:textId="77777777" w:rsidR="00D01103" w:rsidRDefault="00D01103">
            <w:pPr>
              <w:keepNext/>
              <w:keepLines/>
              <w:spacing w:after="0"/>
              <w:jc w:val="center"/>
              <w:rPr>
                <w:rFonts w:ascii="Arial" w:eastAsia="宋体" w:hAnsi="Arial"/>
                <w:sz w:val="18"/>
                <w:lang w:eastAsia="zh-CN"/>
              </w:rPr>
            </w:pPr>
          </w:p>
        </w:tc>
        <w:tc>
          <w:tcPr>
            <w:tcW w:w="1483" w:type="dxa"/>
            <w:tcBorders>
              <w:top w:val="nil"/>
              <w:left w:val="single" w:sz="4" w:space="0" w:color="auto"/>
              <w:bottom w:val="single" w:sz="4" w:space="0" w:color="auto"/>
              <w:right w:val="single" w:sz="4" w:space="0" w:color="auto"/>
            </w:tcBorders>
          </w:tcPr>
          <w:p w14:paraId="3309AC32" w14:textId="77777777" w:rsidR="00D01103" w:rsidRDefault="00D01103">
            <w:pPr>
              <w:pStyle w:val="TAC"/>
              <w:rPr>
                <w:szCs w:val="18"/>
                <w:lang w:val="en-US" w:eastAsia="zh-CN"/>
              </w:rPr>
            </w:pPr>
          </w:p>
        </w:tc>
      </w:tr>
      <w:tr w:rsidR="00D01103" w14:paraId="545765C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E437C7E" w14:textId="77777777" w:rsidR="00D01103" w:rsidRDefault="00D01103">
            <w:pPr>
              <w:pStyle w:val="TAC"/>
              <w:rPr>
                <w:szCs w:val="18"/>
                <w:lang w:val="en-US"/>
              </w:rPr>
            </w:pPr>
            <w:r>
              <w:rPr>
                <w:szCs w:val="18"/>
                <w:lang w:val="en-US" w:eastAsia="zh-CN"/>
              </w:rPr>
              <w:t>CA_n3A-n28A</w:t>
            </w:r>
          </w:p>
        </w:tc>
        <w:tc>
          <w:tcPr>
            <w:tcW w:w="1380" w:type="dxa"/>
            <w:tcBorders>
              <w:top w:val="single" w:sz="4" w:space="0" w:color="auto"/>
              <w:left w:val="single" w:sz="4" w:space="0" w:color="auto"/>
              <w:bottom w:val="nil"/>
              <w:right w:val="single" w:sz="4" w:space="0" w:color="auto"/>
            </w:tcBorders>
            <w:hideMark/>
          </w:tcPr>
          <w:p w14:paraId="7E0BEC19" w14:textId="77777777" w:rsidR="00D01103" w:rsidRDefault="00D01103">
            <w:pPr>
              <w:pStyle w:val="TAC"/>
              <w:rPr>
                <w:szCs w:val="18"/>
                <w:lang w:val="en-US"/>
              </w:rPr>
            </w:pPr>
            <w:r>
              <w:rPr>
                <w:szCs w:val="18"/>
                <w:lang w:val="en-US" w:eastAsia="zh-CN"/>
              </w:rPr>
              <w:t>CA_n3A-n28A</w:t>
            </w:r>
          </w:p>
        </w:tc>
        <w:tc>
          <w:tcPr>
            <w:tcW w:w="670" w:type="dxa"/>
            <w:tcBorders>
              <w:top w:val="single" w:sz="4" w:space="0" w:color="auto"/>
              <w:left w:val="single" w:sz="4" w:space="0" w:color="auto"/>
              <w:bottom w:val="single" w:sz="4" w:space="0" w:color="auto"/>
              <w:right w:val="single" w:sz="4" w:space="0" w:color="auto"/>
            </w:tcBorders>
            <w:hideMark/>
          </w:tcPr>
          <w:p w14:paraId="2A6D84BA" w14:textId="77777777" w:rsidR="00D01103" w:rsidRDefault="00D01103">
            <w:pPr>
              <w:pStyle w:val="TAC"/>
              <w:rPr>
                <w:szCs w:val="18"/>
                <w:lang w:val="en-US"/>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689A0F9"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F13C4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9A28F7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C66A4FD"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8D4792C"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A3938D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0458DBB"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75B16A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C81B93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7AB996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28A1C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AD3A40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447FAE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8724F41" w14:textId="77777777" w:rsidR="00D01103" w:rsidRDefault="00D01103">
            <w:pPr>
              <w:pStyle w:val="TAC"/>
              <w:rPr>
                <w:szCs w:val="18"/>
                <w:lang w:val="en-US" w:eastAsia="zh-CN"/>
              </w:rPr>
            </w:pPr>
            <w:r>
              <w:rPr>
                <w:szCs w:val="18"/>
                <w:lang w:val="en-US" w:eastAsia="zh-CN"/>
              </w:rPr>
              <w:t>0</w:t>
            </w:r>
          </w:p>
        </w:tc>
      </w:tr>
      <w:tr w:rsidR="00D01103" w14:paraId="6AFA1383" w14:textId="77777777" w:rsidTr="00D01103">
        <w:trPr>
          <w:trHeight w:val="187"/>
        </w:trPr>
        <w:tc>
          <w:tcPr>
            <w:tcW w:w="1641" w:type="dxa"/>
            <w:tcBorders>
              <w:top w:val="nil"/>
              <w:left w:val="single" w:sz="4" w:space="0" w:color="auto"/>
              <w:bottom w:val="nil"/>
              <w:right w:val="single" w:sz="4" w:space="0" w:color="auto"/>
            </w:tcBorders>
          </w:tcPr>
          <w:p w14:paraId="37E9469C"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0B46A00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F76A9E0"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765FD51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57E773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FB1860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86F81B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8D0857A"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29D690C"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BD3AF06"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2EE65D3"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C5380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033F5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A26597"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320426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7A0162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37E9A81" w14:textId="77777777" w:rsidR="00D01103" w:rsidRDefault="00D01103">
            <w:pPr>
              <w:pStyle w:val="TAC"/>
              <w:rPr>
                <w:szCs w:val="18"/>
                <w:lang w:val="en-US" w:eastAsia="zh-CN"/>
              </w:rPr>
            </w:pPr>
          </w:p>
        </w:tc>
      </w:tr>
      <w:tr w:rsidR="00D01103" w14:paraId="7BBA38BC" w14:textId="77777777" w:rsidTr="00D01103">
        <w:trPr>
          <w:trHeight w:val="187"/>
        </w:trPr>
        <w:tc>
          <w:tcPr>
            <w:tcW w:w="1641" w:type="dxa"/>
            <w:tcBorders>
              <w:top w:val="nil"/>
              <w:left w:val="single" w:sz="4" w:space="0" w:color="auto"/>
              <w:bottom w:val="nil"/>
              <w:right w:val="single" w:sz="4" w:space="0" w:color="auto"/>
            </w:tcBorders>
          </w:tcPr>
          <w:p w14:paraId="16CB81D4"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1840517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6815B6D" w14:textId="77777777" w:rsidR="00D01103" w:rsidRDefault="00D01103">
            <w:pPr>
              <w:pStyle w:val="TAC"/>
              <w:rPr>
                <w:szCs w:val="18"/>
                <w:lang w:val="en-US" w:eastAsia="zh-CN"/>
              </w:rPr>
            </w:pPr>
            <w:r>
              <w:rPr>
                <w:rFonts w:cs="Arial"/>
                <w:kern w:val="2"/>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5B9D5CB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FA6C30"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153E83"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0BEF98"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EF3896A"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FEB704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63EA27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BEC81AE"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B37DC1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03E73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5CA79B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3ACD6B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B63E3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27E8B7D" w14:textId="77777777" w:rsidR="00D01103" w:rsidRDefault="00D01103">
            <w:pPr>
              <w:pStyle w:val="TAC"/>
              <w:rPr>
                <w:szCs w:val="18"/>
                <w:lang w:val="en-US" w:eastAsia="zh-CN"/>
              </w:rPr>
            </w:pPr>
            <w:r>
              <w:rPr>
                <w:szCs w:val="18"/>
                <w:lang w:val="en-US" w:eastAsia="zh-CN"/>
              </w:rPr>
              <w:t>1</w:t>
            </w:r>
          </w:p>
        </w:tc>
      </w:tr>
      <w:tr w:rsidR="00D01103" w14:paraId="00302A5E" w14:textId="77777777" w:rsidTr="00D01103">
        <w:trPr>
          <w:trHeight w:val="187"/>
        </w:trPr>
        <w:tc>
          <w:tcPr>
            <w:tcW w:w="1641" w:type="dxa"/>
            <w:tcBorders>
              <w:top w:val="nil"/>
              <w:left w:val="single" w:sz="4" w:space="0" w:color="auto"/>
              <w:bottom w:val="single" w:sz="4" w:space="0" w:color="auto"/>
              <w:right w:val="single" w:sz="4" w:space="0" w:color="auto"/>
            </w:tcBorders>
          </w:tcPr>
          <w:p w14:paraId="321F8DF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F9523F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7911379"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33A4B58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0D54BE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CD651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FABCF1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35685F"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4F1E05F"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E3990E0"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177BE95"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9D758D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77C33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88D4A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2538D1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A58BDEA"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97A9EF0" w14:textId="77777777" w:rsidR="00D01103" w:rsidRDefault="00D01103">
            <w:pPr>
              <w:pStyle w:val="TAC"/>
              <w:rPr>
                <w:szCs w:val="18"/>
                <w:lang w:val="en-US" w:eastAsia="zh-CN"/>
              </w:rPr>
            </w:pPr>
          </w:p>
        </w:tc>
      </w:tr>
      <w:tr w:rsidR="00D01103" w14:paraId="2EB0CEA6"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2D60F12" w14:textId="77777777" w:rsidR="00D01103" w:rsidRDefault="00D01103">
            <w:pPr>
              <w:pStyle w:val="TAC"/>
              <w:rPr>
                <w:rFonts w:cs="Arial"/>
                <w:szCs w:val="18"/>
                <w:lang w:eastAsia="zh-CN"/>
              </w:rPr>
            </w:pPr>
            <w:r>
              <w:rPr>
                <w:lang w:val="en-US" w:eastAsia="zh-CN"/>
              </w:rPr>
              <w:t>CA_n3(2A)-n28A</w:t>
            </w:r>
          </w:p>
        </w:tc>
        <w:tc>
          <w:tcPr>
            <w:tcW w:w="1380" w:type="dxa"/>
            <w:tcBorders>
              <w:top w:val="single" w:sz="4" w:space="0" w:color="auto"/>
              <w:left w:val="single" w:sz="4" w:space="0" w:color="auto"/>
              <w:bottom w:val="nil"/>
              <w:right w:val="single" w:sz="4" w:space="0" w:color="auto"/>
            </w:tcBorders>
            <w:vAlign w:val="center"/>
            <w:hideMark/>
          </w:tcPr>
          <w:p w14:paraId="790D04D9" w14:textId="77777777" w:rsidR="00D01103" w:rsidRDefault="00D01103">
            <w:pPr>
              <w:pStyle w:val="TAC"/>
              <w:rPr>
                <w:rFonts w:cs="Arial"/>
                <w:szCs w:val="18"/>
                <w:lang w:eastAsia="zh-CN"/>
              </w:rPr>
            </w:pPr>
            <w:r>
              <w:rPr>
                <w:kern w:val="2"/>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37FE2DC" w14:textId="77777777" w:rsidR="00D01103" w:rsidRDefault="00D01103">
            <w:pPr>
              <w:pStyle w:val="TAC"/>
              <w:rPr>
                <w:rFonts w:cs="Arial"/>
                <w:szCs w:val="18"/>
                <w:lang w:val="en-US" w:eastAsia="zh-CN"/>
              </w:rPr>
            </w:pPr>
            <w:r>
              <w:rPr>
                <w:kern w:val="2"/>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5C2EC64C" w14:textId="77777777" w:rsidR="00D01103" w:rsidRDefault="00D01103">
            <w:pPr>
              <w:pStyle w:val="TAC"/>
              <w:rPr>
                <w:szCs w:val="18"/>
                <w:lang w:eastAsia="zh-CN"/>
              </w:rPr>
            </w:pPr>
            <w:r>
              <w:rPr>
                <w:lang w:eastAsia="zh-CN"/>
              </w:rPr>
              <w:t>See CA_n3(2A) Bandwidth Combination Set 0 in Table 5.5A.2-1</w:t>
            </w:r>
          </w:p>
        </w:tc>
        <w:tc>
          <w:tcPr>
            <w:tcW w:w="1483" w:type="dxa"/>
            <w:tcBorders>
              <w:top w:val="single" w:sz="4" w:space="0" w:color="auto"/>
              <w:left w:val="single" w:sz="4" w:space="0" w:color="auto"/>
              <w:bottom w:val="nil"/>
              <w:right w:val="single" w:sz="4" w:space="0" w:color="auto"/>
            </w:tcBorders>
            <w:hideMark/>
          </w:tcPr>
          <w:p w14:paraId="097A2A2E" w14:textId="77777777" w:rsidR="00D01103" w:rsidRDefault="00D01103">
            <w:pPr>
              <w:pStyle w:val="TAC"/>
              <w:rPr>
                <w:rFonts w:cs="Arial"/>
                <w:szCs w:val="18"/>
                <w:lang w:val="en-US" w:eastAsia="zh-CN"/>
              </w:rPr>
            </w:pPr>
            <w:r>
              <w:rPr>
                <w:lang w:val="en-US" w:eastAsia="zh-CN"/>
              </w:rPr>
              <w:t>0</w:t>
            </w:r>
          </w:p>
        </w:tc>
      </w:tr>
      <w:tr w:rsidR="00D01103" w14:paraId="6B7E4D7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FF48906" w14:textId="77777777" w:rsidR="00D01103" w:rsidRDefault="00D01103">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73399965"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3BEBF51" w14:textId="77777777" w:rsidR="00D01103" w:rsidRDefault="00D01103">
            <w:pPr>
              <w:pStyle w:val="TAC"/>
              <w:rPr>
                <w:rFonts w:cs="Arial"/>
                <w:szCs w:val="18"/>
                <w:lang w:val="en-US" w:eastAsia="zh-CN"/>
              </w:rPr>
            </w:pPr>
            <w:r>
              <w:rPr>
                <w:kern w:val="2"/>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47BE310F" w14:textId="77777777" w:rsidR="00D01103" w:rsidRDefault="00D01103">
            <w:pPr>
              <w:pStyle w:val="TAC"/>
              <w:rPr>
                <w:rFonts w:cs="Arial"/>
                <w:szCs w:val="18"/>
                <w:lang w:eastAsia="zh-CN"/>
              </w:rPr>
            </w:pPr>
            <w:r>
              <w:rPr>
                <w:kern w:val="2"/>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66CF3D9" w14:textId="77777777" w:rsidR="00D01103" w:rsidRDefault="00D01103">
            <w:pPr>
              <w:pStyle w:val="TAC"/>
              <w:rPr>
                <w:rFonts w:cs="Arial"/>
                <w:szCs w:val="18"/>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CD3BF25" w14:textId="77777777" w:rsidR="00D01103" w:rsidRDefault="00D01103">
            <w:pPr>
              <w:pStyle w:val="TAC"/>
              <w:rPr>
                <w:rFonts w:cs="Arial"/>
                <w:szCs w:val="18"/>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258DD2F" w14:textId="77777777" w:rsidR="00D01103" w:rsidRDefault="00D01103">
            <w:pPr>
              <w:pStyle w:val="TAC"/>
              <w:rPr>
                <w:rFonts w:cs="Arial"/>
                <w:szCs w:val="18"/>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2A3FC0"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DDC5CE7"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E4CD94"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49AF816E"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D052A8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3E825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B1C48D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723EB6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809985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032632FA" w14:textId="77777777" w:rsidR="00D01103" w:rsidRDefault="00D01103">
            <w:pPr>
              <w:pStyle w:val="TAC"/>
              <w:rPr>
                <w:rFonts w:cs="Arial"/>
                <w:szCs w:val="18"/>
                <w:lang w:val="en-US" w:eastAsia="zh-CN"/>
              </w:rPr>
            </w:pPr>
          </w:p>
        </w:tc>
      </w:tr>
      <w:tr w:rsidR="00D01103" w14:paraId="0EC3AA3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76F250D" w14:textId="77777777" w:rsidR="00D01103" w:rsidRDefault="00D01103">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n34</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2DED4B80" w14:textId="77777777" w:rsidR="00D01103" w:rsidRDefault="00D01103">
            <w:pPr>
              <w:pStyle w:val="TAC"/>
              <w:rPr>
                <w:rFonts w:cs="Arial"/>
                <w:szCs w:val="18"/>
                <w:lang w:eastAsia="zh-CN"/>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037636EF" w14:textId="77777777" w:rsidR="00D01103" w:rsidRDefault="00D01103">
            <w:pPr>
              <w:pStyle w:val="TAC"/>
              <w:rPr>
                <w:rFonts w:cs="Arial"/>
                <w:szCs w:val="18"/>
                <w:lang w:val="en-US" w:eastAsia="zh-CN"/>
              </w:rPr>
            </w:pPr>
            <w:r>
              <w:rPr>
                <w:rFonts w:cs="Arial"/>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9262299" w14:textId="77777777" w:rsidR="00D01103" w:rsidRDefault="00D01103">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70A3520" w14:textId="77777777" w:rsidR="00D01103" w:rsidRDefault="00D01103">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A4FBE4" w14:textId="77777777" w:rsidR="00D01103" w:rsidRDefault="00D01103">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D604FFE" w14:textId="77777777" w:rsidR="00D01103" w:rsidRDefault="00D01103">
            <w:pPr>
              <w:pStyle w:val="TAC"/>
              <w:rPr>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2E987E9" w14:textId="77777777" w:rsidR="00D01103" w:rsidRDefault="00D01103">
            <w:pPr>
              <w:pStyle w:val="TAC"/>
              <w:rPr>
                <w:szCs w:val="18"/>
                <w:lang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40FB7CF" w14:textId="77777777" w:rsidR="00D01103" w:rsidRDefault="00D01103">
            <w:pPr>
              <w:pStyle w:val="TAC"/>
              <w:rPr>
                <w:szCs w:val="18"/>
                <w:lang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A0B4297"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6D064BC8"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59628F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ADBE5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6B845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7C1DA8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2EA02E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67D44C3" w14:textId="77777777" w:rsidR="00D01103" w:rsidRDefault="00D01103">
            <w:pPr>
              <w:pStyle w:val="TAC"/>
              <w:rPr>
                <w:szCs w:val="18"/>
                <w:lang w:val="en-US" w:eastAsia="zh-CN"/>
              </w:rPr>
            </w:pPr>
            <w:r>
              <w:rPr>
                <w:rFonts w:cs="Arial"/>
                <w:szCs w:val="18"/>
                <w:lang w:val="en-US" w:eastAsia="zh-CN"/>
              </w:rPr>
              <w:t>0</w:t>
            </w:r>
          </w:p>
        </w:tc>
      </w:tr>
      <w:tr w:rsidR="00D01103" w14:paraId="5E296584" w14:textId="77777777" w:rsidTr="00D01103">
        <w:trPr>
          <w:trHeight w:val="187"/>
        </w:trPr>
        <w:tc>
          <w:tcPr>
            <w:tcW w:w="1641" w:type="dxa"/>
            <w:tcBorders>
              <w:top w:val="nil"/>
              <w:left w:val="single" w:sz="4" w:space="0" w:color="auto"/>
              <w:bottom w:val="single" w:sz="4" w:space="0" w:color="auto"/>
              <w:right w:val="single" w:sz="4" w:space="0" w:color="auto"/>
            </w:tcBorders>
          </w:tcPr>
          <w:p w14:paraId="03658408" w14:textId="77777777" w:rsidR="00D01103" w:rsidRDefault="00D01103">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tcPr>
          <w:p w14:paraId="6886D309"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75AFFF3" w14:textId="77777777" w:rsidR="00D01103" w:rsidRDefault="00D01103">
            <w:pPr>
              <w:pStyle w:val="TAC"/>
              <w:rPr>
                <w:rFonts w:cs="Arial"/>
                <w:szCs w:val="18"/>
                <w:lang w:val="en-US" w:eastAsia="zh-CN"/>
              </w:rPr>
            </w:pPr>
            <w:r>
              <w:rPr>
                <w:rFonts w:cs="Arial"/>
                <w:szCs w:val="18"/>
                <w:lang w:val="en-US" w:eastAsia="zh-CN"/>
              </w:rPr>
              <w:t>n34</w:t>
            </w:r>
          </w:p>
        </w:tc>
        <w:tc>
          <w:tcPr>
            <w:tcW w:w="673" w:type="dxa"/>
            <w:gridSpan w:val="2"/>
            <w:tcBorders>
              <w:top w:val="single" w:sz="4" w:space="0" w:color="auto"/>
              <w:left w:val="single" w:sz="4" w:space="0" w:color="auto"/>
              <w:bottom w:val="single" w:sz="4" w:space="0" w:color="auto"/>
              <w:right w:val="single" w:sz="4" w:space="0" w:color="auto"/>
            </w:tcBorders>
            <w:hideMark/>
          </w:tcPr>
          <w:p w14:paraId="1919D489" w14:textId="77777777" w:rsidR="00D01103" w:rsidRDefault="00D01103">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EFB5BA5" w14:textId="77777777" w:rsidR="00D01103" w:rsidRDefault="00D01103">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BF7948B" w14:textId="77777777" w:rsidR="00D01103" w:rsidRDefault="00D01103">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440A7CE6"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1666CAD" w14:textId="77777777" w:rsidR="00D01103" w:rsidRDefault="00D01103">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6422FB"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9ED3DE"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0D32DFF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3C5D06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D9E86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B6569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25CE0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B5CD7B4"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23CBD7FA" w14:textId="77777777" w:rsidR="00D01103" w:rsidRDefault="00D01103">
            <w:pPr>
              <w:pStyle w:val="TAC"/>
              <w:rPr>
                <w:szCs w:val="18"/>
                <w:lang w:val="en-US" w:eastAsia="zh-CN"/>
              </w:rPr>
            </w:pPr>
          </w:p>
        </w:tc>
      </w:tr>
      <w:tr w:rsidR="00D01103" w14:paraId="45709DA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284EAB" w14:textId="77777777" w:rsidR="00D01103" w:rsidRDefault="00D01103">
            <w:pPr>
              <w:pStyle w:val="TAC"/>
              <w:rPr>
                <w:szCs w:val="18"/>
                <w:lang w:val="en-US"/>
              </w:rPr>
            </w:pPr>
            <w:r>
              <w:rPr>
                <w:rFonts w:cs="Arial"/>
                <w:szCs w:val="18"/>
                <w:lang w:eastAsia="zh-CN"/>
              </w:rPr>
              <w:lastRenderedPageBreak/>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n38</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265EEE88" w14:textId="77777777" w:rsidR="00D01103" w:rsidRDefault="00D01103">
            <w:pPr>
              <w:pStyle w:val="TAC"/>
              <w:rPr>
                <w:szCs w:val="18"/>
                <w:lang w:val="en-US"/>
              </w:rPr>
            </w:pPr>
            <w:r>
              <w:rPr>
                <w:rFonts w:cs="Arial"/>
                <w:szCs w:val="18"/>
                <w:lang w:eastAsia="zh-CN"/>
              </w:rPr>
              <w:t>CA</w:t>
            </w:r>
            <w:r>
              <w:rPr>
                <w:rFonts w:cs="Arial"/>
                <w:szCs w:val="18"/>
              </w:rPr>
              <w:t>_</w:t>
            </w:r>
            <w:r>
              <w:rPr>
                <w:rFonts w:cs="Arial"/>
                <w:szCs w:val="18"/>
                <w:lang w:val="en-US" w:eastAsia="zh-CN"/>
              </w:rPr>
              <w:t>n3</w:t>
            </w:r>
            <w:r>
              <w:rPr>
                <w:rFonts w:cs="Arial"/>
                <w:szCs w:val="18"/>
                <w:lang w:val="sv-SE" w:eastAsia="ja-JP"/>
              </w:rPr>
              <w:t>A-</w:t>
            </w:r>
            <w:r>
              <w:rPr>
                <w:rFonts w:cs="Arial"/>
                <w:szCs w:val="18"/>
                <w:lang w:val="en-US" w:eastAsia="zh-CN"/>
              </w:rPr>
              <w:t>n38</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22F1AD5A" w14:textId="77777777" w:rsidR="00D01103" w:rsidRDefault="00D01103">
            <w:pPr>
              <w:pStyle w:val="TAC"/>
              <w:rPr>
                <w:szCs w:val="18"/>
                <w:lang w:val="en-US"/>
              </w:rPr>
            </w:pPr>
            <w:r>
              <w:rPr>
                <w:rFonts w:cs="Arial"/>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C941649"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827B80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6CB9F4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CAA9CF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853B931"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EF47F5E"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4C708A6"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22A3976E"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8F5299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4A068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EA8153"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970443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F5BD82"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687401A9" w14:textId="77777777" w:rsidR="00D01103" w:rsidRDefault="00D01103">
            <w:pPr>
              <w:pStyle w:val="TAC"/>
              <w:rPr>
                <w:szCs w:val="18"/>
                <w:lang w:val="en-US" w:eastAsia="zh-CN"/>
              </w:rPr>
            </w:pPr>
            <w:r>
              <w:rPr>
                <w:szCs w:val="18"/>
                <w:lang w:val="en-US" w:eastAsia="zh-CN"/>
              </w:rPr>
              <w:t>0</w:t>
            </w:r>
          </w:p>
        </w:tc>
      </w:tr>
      <w:tr w:rsidR="00D01103" w14:paraId="0307BE40" w14:textId="77777777" w:rsidTr="00D01103">
        <w:trPr>
          <w:trHeight w:val="187"/>
        </w:trPr>
        <w:tc>
          <w:tcPr>
            <w:tcW w:w="1641" w:type="dxa"/>
            <w:tcBorders>
              <w:top w:val="nil"/>
              <w:left w:val="single" w:sz="4" w:space="0" w:color="auto"/>
              <w:bottom w:val="single" w:sz="4" w:space="0" w:color="auto"/>
              <w:right w:val="single" w:sz="4" w:space="0" w:color="auto"/>
            </w:tcBorders>
          </w:tcPr>
          <w:p w14:paraId="0C5C6FFA"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14083A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307F34A" w14:textId="77777777" w:rsidR="00D01103" w:rsidRDefault="00D01103">
            <w:pPr>
              <w:pStyle w:val="TAC"/>
              <w:rPr>
                <w:szCs w:val="18"/>
                <w:lang w:val="en-US"/>
              </w:rPr>
            </w:pPr>
            <w:r>
              <w:rPr>
                <w:rFonts w:cs="Arial"/>
                <w:szCs w:val="18"/>
                <w:lang w:val="en-US" w:eastAsia="zh-CN"/>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530D3240"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C4DAF5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4BB01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1AFFB6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4CD1CD" w14:textId="77777777" w:rsidR="00D01103" w:rsidRDefault="00D01103">
            <w:pPr>
              <w:pStyle w:val="TAC"/>
              <w:rPr>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2919531B"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B95FE0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43F873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32608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AE134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275F45"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17E9BE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130C65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1735B905" w14:textId="77777777" w:rsidR="00D01103" w:rsidRDefault="00D01103">
            <w:pPr>
              <w:pStyle w:val="TAC"/>
              <w:rPr>
                <w:szCs w:val="18"/>
                <w:lang w:val="en-US" w:eastAsia="zh-CN"/>
              </w:rPr>
            </w:pPr>
          </w:p>
        </w:tc>
      </w:tr>
      <w:tr w:rsidR="00D01103" w14:paraId="7B43D7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B1A5106" w14:textId="77777777" w:rsidR="00D01103" w:rsidRDefault="00D01103">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n40</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1BA340BB" w14:textId="77777777" w:rsidR="00D01103" w:rsidRDefault="00D01103">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60F6FF7A"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7EB3D856"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47F6675"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68A831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D3514E"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7E322A3"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B48015"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AA2A0A9"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5BFA56F9" w14:textId="77777777" w:rsidR="00D01103" w:rsidRDefault="00D01103">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DE777A8"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E642C5"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9C5821" w14:textId="77777777" w:rsidR="00D01103" w:rsidRDefault="00D01103">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FEDDEA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3837F63"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6BAE72E" w14:textId="77777777" w:rsidR="00D01103" w:rsidRDefault="00D01103">
            <w:pPr>
              <w:pStyle w:val="TAC"/>
              <w:rPr>
                <w:szCs w:val="18"/>
                <w:lang w:val="en-US" w:eastAsia="zh-CN"/>
              </w:rPr>
            </w:pPr>
            <w:r>
              <w:rPr>
                <w:szCs w:val="18"/>
                <w:lang w:val="en-US" w:eastAsia="zh-CN"/>
              </w:rPr>
              <w:t>0</w:t>
            </w:r>
          </w:p>
        </w:tc>
      </w:tr>
      <w:tr w:rsidR="00D01103" w14:paraId="0DE1B09A" w14:textId="77777777" w:rsidTr="00D01103">
        <w:trPr>
          <w:trHeight w:val="187"/>
        </w:trPr>
        <w:tc>
          <w:tcPr>
            <w:tcW w:w="1641" w:type="dxa"/>
            <w:tcBorders>
              <w:top w:val="nil"/>
              <w:left w:val="single" w:sz="4" w:space="0" w:color="auto"/>
              <w:bottom w:val="single" w:sz="4" w:space="0" w:color="auto"/>
              <w:right w:val="single" w:sz="4" w:space="0" w:color="auto"/>
            </w:tcBorders>
          </w:tcPr>
          <w:p w14:paraId="74A8A8E0"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56380D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552FF30"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6C14C60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3FDE27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E5ED0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8C34B3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7292178"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FF5E40B"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73A3F9C"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0A6ED55"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EEBAF6A"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2B57809"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6CAB4C7"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986296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AEE6E7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80FB6B8" w14:textId="77777777" w:rsidR="00D01103" w:rsidRDefault="00D01103">
            <w:pPr>
              <w:pStyle w:val="TAC"/>
              <w:rPr>
                <w:szCs w:val="18"/>
                <w:lang w:val="en-US" w:eastAsia="zh-CN"/>
              </w:rPr>
            </w:pPr>
          </w:p>
        </w:tc>
      </w:tr>
      <w:tr w:rsidR="00D01103" w14:paraId="104043E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40ABE2"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1380" w:type="dxa"/>
            <w:tcBorders>
              <w:top w:val="single" w:sz="4" w:space="0" w:color="auto"/>
              <w:left w:val="single" w:sz="4" w:space="0" w:color="auto"/>
              <w:bottom w:val="nil"/>
              <w:right w:val="single" w:sz="4" w:space="0" w:color="auto"/>
            </w:tcBorders>
            <w:hideMark/>
          </w:tcPr>
          <w:p w14:paraId="1A0ECFD3" w14:textId="77777777" w:rsidR="00D01103" w:rsidRDefault="00D01103">
            <w:pPr>
              <w:pStyle w:val="TAC"/>
              <w:rPr>
                <w:szCs w:val="18"/>
                <w:lang w:val="en-US" w:eastAsia="zh-CN"/>
              </w:rPr>
            </w:pPr>
            <w:r>
              <w:rPr>
                <w:szCs w:val="18"/>
                <w:lang w:val="en-US"/>
              </w:rPr>
              <w:t>n41</w:t>
            </w:r>
            <w:r>
              <w:rPr>
                <w:szCs w:val="18"/>
                <w:vertAlign w:val="superscript"/>
                <w:lang w:val="en-US" w:eastAsia="zh-CN"/>
              </w:rPr>
              <w:t>8</w:t>
            </w:r>
          </w:p>
          <w:p w14:paraId="45479982"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66D8F17B"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BB4F30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DCD46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CD1A01"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06B871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82B027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50B033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2867F31"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CCA2F19"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37DCA0B"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BCF16C"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868596"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BFC50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8F668D8"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00211571" w14:textId="77777777" w:rsidR="00D01103" w:rsidRDefault="00D01103">
            <w:pPr>
              <w:pStyle w:val="TAC"/>
              <w:rPr>
                <w:szCs w:val="18"/>
                <w:lang w:val="en-US" w:eastAsia="zh-CN"/>
              </w:rPr>
            </w:pPr>
            <w:r>
              <w:rPr>
                <w:szCs w:val="18"/>
                <w:lang w:val="en-US" w:eastAsia="zh-CN"/>
              </w:rPr>
              <w:t>0</w:t>
            </w:r>
          </w:p>
        </w:tc>
      </w:tr>
      <w:tr w:rsidR="00D01103" w14:paraId="1997C197" w14:textId="77777777" w:rsidTr="00D01103">
        <w:trPr>
          <w:trHeight w:val="90"/>
        </w:trPr>
        <w:tc>
          <w:tcPr>
            <w:tcW w:w="1641" w:type="dxa"/>
            <w:tcBorders>
              <w:top w:val="nil"/>
              <w:left w:val="single" w:sz="4" w:space="0" w:color="auto"/>
              <w:bottom w:val="nil"/>
              <w:right w:val="single" w:sz="4" w:space="0" w:color="auto"/>
            </w:tcBorders>
          </w:tcPr>
          <w:p w14:paraId="0C79C313"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363D5CB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B19C573"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6B8C64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99CB65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0CFCAD"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9467274"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EA1C4C7"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F06CAB4"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29B2F0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66754D8"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52E9247"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AE73ED"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DA22589"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086DBD3"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40AC0C70"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2365F5E9" w14:textId="77777777" w:rsidR="00D01103" w:rsidRDefault="00D01103">
            <w:pPr>
              <w:pStyle w:val="TAC"/>
              <w:rPr>
                <w:szCs w:val="18"/>
                <w:lang w:val="en-US" w:eastAsia="zh-CN"/>
              </w:rPr>
            </w:pPr>
          </w:p>
        </w:tc>
      </w:tr>
      <w:tr w:rsidR="00D01103" w14:paraId="3A2F095F" w14:textId="77777777" w:rsidTr="00D01103">
        <w:trPr>
          <w:trHeight w:val="187"/>
        </w:trPr>
        <w:tc>
          <w:tcPr>
            <w:tcW w:w="1641" w:type="dxa"/>
            <w:tcBorders>
              <w:top w:val="nil"/>
              <w:left w:val="single" w:sz="4" w:space="0" w:color="auto"/>
              <w:bottom w:val="nil"/>
              <w:right w:val="single" w:sz="4" w:space="0" w:color="auto"/>
            </w:tcBorders>
          </w:tcPr>
          <w:p w14:paraId="6DEA7E71"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801A4E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220AC8D"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A888D9D"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3ADAB8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89B5986"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C65BF2"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C22CD5"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23E99A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2699974D"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D4E3392"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C1D56A1"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91629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07FF753"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83FF50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08A8117F"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32B3E398" w14:textId="77777777" w:rsidR="00D01103" w:rsidRDefault="00D01103">
            <w:pPr>
              <w:pStyle w:val="TAC"/>
              <w:rPr>
                <w:szCs w:val="18"/>
                <w:lang w:val="en-US" w:eastAsia="zh-CN"/>
              </w:rPr>
            </w:pPr>
            <w:r>
              <w:rPr>
                <w:szCs w:val="18"/>
                <w:lang w:val="en-US" w:eastAsia="zh-CN"/>
              </w:rPr>
              <w:t>1</w:t>
            </w:r>
          </w:p>
        </w:tc>
      </w:tr>
      <w:tr w:rsidR="00D01103" w14:paraId="46EB5132" w14:textId="77777777" w:rsidTr="00D01103">
        <w:trPr>
          <w:trHeight w:val="187"/>
        </w:trPr>
        <w:tc>
          <w:tcPr>
            <w:tcW w:w="1641" w:type="dxa"/>
            <w:tcBorders>
              <w:top w:val="nil"/>
              <w:left w:val="single" w:sz="4" w:space="0" w:color="auto"/>
              <w:bottom w:val="nil"/>
              <w:right w:val="single" w:sz="4" w:space="0" w:color="auto"/>
            </w:tcBorders>
          </w:tcPr>
          <w:p w14:paraId="39876278"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19D9711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5D40427"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1B0179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B87053C"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5E07370"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EB962B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90C9D7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4026ED3"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C6240C8"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05C3856"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CEA028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86EB85F"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A4067A"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1995AC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33D3434" w14:textId="77777777" w:rsidR="00D01103" w:rsidRDefault="00D01103">
            <w:pPr>
              <w:pStyle w:val="TAC"/>
              <w:rPr>
                <w:szCs w:val="18"/>
                <w:lang w:val="en-US" w:eastAsia="zh-CN"/>
              </w:rPr>
            </w:pPr>
          </w:p>
        </w:tc>
        <w:tc>
          <w:tcPr>
            <w:tcW w:w="1483" w:type="dxa"/>
            <w:tcBorders>
              <w:top w:val="nil"/>
              <w:left w:val="single" w:sz="4" w:space="0" w:color="auto"/>
              <w:bottom w:val="single" w:sz="4" w:space="0" w:color="auto"/>
              <w:right w:val="single" w:sz="4" w:space="0" w:color="auto"/>
            </w:tcBorders>
          </w:tcPr>
          <w:p w14:paraId="1E087E8B" w14:textId="77777777" w:rsidR="00D01103" w:rsidRDefault="00D01103">
            <w:pPr>
              <w:pStyle w:val="TAC"/>
              <w:rPr>
                <w:szCs w:val="18"/>
                <w:lang w:val="en-US" w:eastAsia="zh-CN"/>
              </w:rPr>
            </w:pPr>
          </w:p>
        </w:tc>
      </w:tr>
      <w:tr w:rsidR="00D01103" w14:paraId="79FBD9AE" w14:textId="77777777" w:rsidTr="00D01103">
        <w:trPr>
          <w:trHeight w:val="187"/>
        </w:trPr>
        <w:tc>
          <w:tcPr>
            <w:tcW w:w="1641" w:type="dxa"/>
            <w:tcBorders>
              <w:top w:val="nil"/>
              <w:left w:val="single" w:sz="4" w:space="0" w:color="auto"/>
              <w:bottom w:val="nil"/>
              <w:right w:val="single" w:sz="4" w:space="0" w:color="auto"/>
            </w:tcBorders>
          </w:tcPr>
          <w:p w14:paraId="4C96B591"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4CC063A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BCC230"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37252D9"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E13D81"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3013C34"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16F758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BFC7F54"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0AD97B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EA1944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7C34BDB"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A41CA07"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F05498"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EA3432"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E1281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5CB2670"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D8E5FBF" w14:textId="77777777" w:rsidR="00D01103" w:rsidRDefault="00D01103">
            <w:pPr>
              <w:pStyle w:val="TAC"/>
              <w:rPr>
                <w:szCs w:val="18"/>
                <w:lang w:val="en-US" w:eastAsia="zh-CN"/>
              </w:rPr>
            </w:pPr>
            <w:r>
              <w:rPr>
                <w:szCs w:val="18"/>
                <w:lang w:val="en-US" w:eastAsia="zh-CN"/>
              </w:rPr>
              <w:t>2</w:t>
            </w:r>
          </w:p>
        </w:tc>
      </w:tr>
      <w:tr w:rsidR="00D01103" w14:paraId="180CD4BC" w14:textId="77777777" w:rsidTr="00D01103">
        <w:trPr>
          <w:trHeight w:val="187"/>
        </w:trPr>
        <w:tc>
          <w:tcPr>
            <w:tcW w:w="1641" w:type="dxa"/>
            <w:tcBorders>
              <w:top w:val="nil"/>
              <w:left w:val="single" w:sz="4" w:space="0" w:color="auto"/>
              <w:bottom w:val="single" w:sz="4" w:space="0" w:color="auto"/>
              <w:right w:val="single" w:sz="4" w:space="0" w:color="auto"/>
            </w:tcBorders>
          </w:tcPr>
          <w:p w14:paraId="4DDAEA5C"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25DB8E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08AEB21" w14:textId="77777777" w:rsidR="00D01103" w:rsidRDefault="00D01103">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C6B24D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570E30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C29A12"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29DA18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4A4442"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02962C2"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EBE6A97"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A0C12F2"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C3FD25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741F6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CE5922D"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E25A76E"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595140F"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32F48E9" w14:textId="77777777" w:rsidR="00D01103" w:rsidRDefault="00D01103">
            <w:pPr>
              <w:pStyle w:val="TAC"/>
              <w:rPr>
                <w:szCs w:val="18"/>
                <w:lang w:val="en-US" w:eastAsia="zh-CN"/>
              </w:rPr>
            </w:pPr>
          </w:p>
        </w:tc>
      </w:tr>
      <w:tr w:rsidR="00D01103" w14:paraId="701EC2C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F49EBB7"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41C</w:t>
            </w:r>
          </w:p>
        </w:tc>
        <w:tc>
          <w:tcPr>
            <w:tcW w:w="1380" w:type="dxa"/>
            <w:tcBorders>
              <w:top w:val="single" w:sz="4" w:space="0" w:color="auto"/>
              <w:left w:val="single" w:sz="4" w:space="0" w:color="auto"/>
              <w:bottom w:val="nil"/>
              <w:right w:val="single" w:sz="4" w:space="0" w:color="auto"/>
            </w:tcBorders>
            <w:hideMark/>
          </w:tcPr>
          <w:p w14:paraId="11E4A6E5"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0BE369C0"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E5C93F6"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A51A7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F4EF64"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790B6F3"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5C79080"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3FF3A84"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174C6C1"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7F983B2"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A3E3C9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A7A568"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A8148DE"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CD54E6F"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E2EB8D6"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1175D2A5" w14:textId="77777777" w:rsidR="00D01103" w:rsidRDefault="00D01103">
            <w:pPr>
              <w:pStyle w:val="TAC"/>
              <w:rPr>
                <w:szCs w:val="18"/>
                <w:lang w:val="en-US" w:eastAsia="zh-CN"/>
              </w:rPr>
            </w:pPr>
            <w:r>
              <w:rPr>
                <w:szCs w:val="18"/>
                <w:lang w:val="en-US" w:eastAsia="zh-CN"/>
              </w:rPr>
              <w:t>0</w:t>
            </w:r>
          </w:p>
        </w:tc>
      </w:tr>
      <w:tr w:rsidR="00D01103" w14:paraId="36C2F92C" w14:textId="77777777" w:rsidTr="00D01103">
        <w:trPr>
          <w:trHeight w:val="187"/>
        </w:trPr>
        <w:tc>
          <w:tcPr>
            <w:tcW w:w="1641" w:type="dxa"/>
            <w:tcBorders>
              <w:top w:val="nil"/>
              <w:left w:val="single" w:sz="4" w:space="0" w:color="auto"/>
              <w:bottom w:val="single" w:sz="4" w:space="0" w:color="auto"/>
              <w:right w:val="single" w:sz="4" w:space="0" w:color="auto"/>
            </w:tcBorders>
          </w:tcPr>
          <w:p w14:paraId="672441E2"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5006E4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C930783" w14:textId="77777777" w:rsidR="00D01103" w:rsidRDefault="00D01103">
            <w:pPr>
              <w:pStyle w:val="TAC"/>
              <w:rPr>
                <w:szCs w:val="18"/>
                <w:lang w:val="en-US" w:eastAsia="zh-CN"/>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F93FA25" w14:textId="77777777" w:rsidR="00D01103" w:rsidRDefault="00D01103">
            <w:pPr>
              <w:pStyle w:val="TAC"/>
              <w:rPr>
                <w:szCs w:val="18"/>
                <w:lang w:val="en-US" w:eastAsia="zh-CN"/>
              </w:rPr>
            </w:pPr>
            <w:r>
              <w:rPr>
                <w:szCs w:val="18"/>
                <w:lang w:val="en-US" w:eastAsia="zh-CN"/>
              </w:rPr>
              <w:t>See CA_n41C Bandwidth Combination Set 0 in Table 5.5A.1-1</w:t>
            </w:r>
          </w:p>
        </w:tc>
        <w:tc>
          <w:tcPr>
            <w:tcW w:w="1483" w:type="dxa"/>
            <w:tcBorders>
              <w:top w:val="nil"/>
              <w:left w:val="single" w:sz="4" w:space="0" w:color="auto"/>
              <w:bottom w:val="single" w:sz="4" w:space="0" w:color="auto"/>
              <w:right w:val="single" w:sz="4" w:space="0" w:color="auto"/>
            </w:tcBorders>
          </w:tcPr>
          <w:p w14:paraId="0AF010D9" w14:textId="77777777" w:rsidR="00D01103" w:rsidRDefault="00D01103">
            <w:pPr>
              <w:pStyle w:val="TAC"/>
              <w:rPr>
                <w:szCs w:val="18"/>
                <w:lang w:val="en-US" w:eastAsia="zh-CN"/>
              </w:rPr>
            </w:pPr>
          </w:p>
        </w:tc>
      </w:tr>
      <w:tr w:rsidR="00D01103" w14:paraId="7DEF21B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DDEA7E" w14:textId="77777777" w:rsidR="00D01103" w:rsidRDefault="00D01103">
            <w:pPr>
              <w:pStyle w:val="TAC"/>
              <w:rPr>
                <w:szCs w:val="18"/>
                <w:lang w:val="en-US"/>
              </w:rPr>
            </w:pPr>
            <w:r>
              <w:rPr>
                <w:szCs w:val="18"/>
                <w:lang w:val="en-US"/>
              </w:rPr>
              <w:t>CA_n</w:t>
            </w:r>
            <w:r>
              <w:rPr>
                <w:szCs w:val="18"/>
                <w:lang w:val="en-US" w:eastAsia="zh-CN"/>
              </w:rPr>
              <w:t>3</w:t>
            </w:r>
            <w:r>
              <w:rPr>
                <w:szCs w:val="18"/>
                <w:lang w:val="en-US"/>
              </w:rPr>
              <w:t>A-n</w:t>
            </w:r>
            <w:r>
              <w:rPr>
                <w:szCs w:val="18"/>
                <w:lang w:val="en-US" w:eastAsia="zh-CN"/>
              </w:rPr>
              <w:t>41(2A)</w:t>
            </w:r>
          </w:p>
        </w:tc>
        <w:tc>
          <w:tcPr>
            <w:tcW w:w="1380" w:type="dxa"/>
            <w:tcBorders>
              <w:top w:val="single" w:sz="4" w:space="0" w:color="auto"/>
              <w:left w:val="single" w:sz="4" w:space="0" w:color="auto"/>
              <w:bottom w:val="nil"/>
              <w:right w:val="single" w:sz="4" w:space="0" w:color="auto"/>
            </w:tcBorders>
            <w:hideMark/>
          </w:tcPr>
          <w:p w14:paraId="0C79D7FE" w14:textId="77777777" w:rsidR="00D01103" w:rsidRDefault="00D01103">
            <w:pPr>
              <w:pStyle w:val="TAC"/>
              <w:rPr>
                <w:szCs w:val="18"/>
              </w:rPr>
            </w:pPr>
            <w:r>
              <w:rPr>
                <w:szCs w:val="18"/>
                <w:lang w:val="en-US"/>
              </w:rPr>
              <w:t>CA_n</w:t>
            </w:r>
            <w:r>
              <w:rPr>
                <w:szCs w:val="18"/>
                <w:lang w:val="en-US" w:eastAsia="zh-CN"/>
              </w:rPr>
              <w:t>3</w:t>
            </w:r>
            <w:r>
              <w:rPr>
                <w:szCs w:val="18"/>
                <w:lang w:val="en-US"/>
              </w:rPr>
              <w:t>A-n</w:t>
            </w:r>
            <w:r>
              <w:rPr>
                <w:szCs w:val="18"/>
                <w:lang w:val="en-US" w:eastAsia="zh-CN"/>
              </w:rPr>
              <w:t>41</w:t>
            </w:r>
            <w:r>
              <w:rPr>
                <w:szCs w:val="18"/>
                <w:lang w:val="en-US"/>
              </w:rPr>
              <w:t>A</w:t>
            </w:r>
          </w:p>
        </w:tc>
        <w:tc>
          <w:tcPr>
            <w:tcW w:w="670" w:type="dxa"/>
            <w:tcBorders>
              <w:top w:val="single" w:sz="4" w:space="0" w:color="auto"/>
              <w:left w:val="single" w:sz="4" w:space="0" w:color="auto"/>
              <w:bottom w:val="single" w:sz="4" w:space="0" w:color="auto"/>
              <w:right w:val="single" w:sz="4" w:space="0" w:color="auto"/>
            </w:tcBorders>
            <w:hideMark/>
          </w:tcPr>
          <w:p w14:paraId="395FD443"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2C5ECF8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C4C48E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596B8F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242A1CA"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14595DA"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592B360"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7F821F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53D0F5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82AFC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A9D8AE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E7A40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98D6D9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B26F7C"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56BA6EA" w14:textId="77777777" w:rsidR="00D01103" w:rsidRDefault="00D01103">
            <w:pPr>
              <w:pStyle w:val="TAC"/>
              <w:rPr>
                <w:szCs w:val="18"/>
                <w:lang w:val="en-US" w:eastAsia="zh-CN"/>
              </w:rPr>
            </w:pPr>
            <w:r>
              <w:rPr>
                <w:szCs w:val="18"/>
                <w:lang w:val="en-US" w:eastAsia="zh-CN"/>
              </w:rPr>
              <w:t>0</w:t>
            </w:r>
          </w:p>
        </w:tc>
      </w:tr>
      <w:tr w:rsidR="00D01103" w14:paraId="0DB611DC" w14:textId="77777777" w:rsidTr="00D01103">
        <w:trPr>
          <w:trHeight w:val="187"/>
        </w:trPr>
        <w:tc>
          <w:tcPr>
            <w:tcW w:w="1641" w:type="dxa"/>
            <w:tcBorders>
              <w:top w:val="nil"/>
              <w:left w:val="single" w:sz="4" w:space="0" w:color="auto"/>
              <w:bottom w:val="single" w:sz="4" w:space="0" w:color="auto"/>
              <w:right w:val="single" w:sz="4" w:space="0" w:color="auto"/>
            </w:tcBorders>
          </w:tcPr>
          <w:p w14:paraId="59EC8D7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2FC0C55" w14:textId="77777777" w:rsidR="00D01103" w:rsidRDefault="00D01103">
            <w:pPr>
              <w:pStyle w:val="TAC"/>
              <w:rPr>
                <w:szCs w:val="18"/>
              </w:rPr>
            </w:pPr>
          </w:p>
        </w:tc>
        <w:tc>
          <w:tcPr>
            <w:tcW w:w="670" w:type="dxa"/>
            <w:tcBorders>
              <w:top w:val="single" w:sz="4" w:space="0" w:color="auto"/>
              <w:left w:val="single" w:sz="4" w:space="0" w:color="auto"/>
              <w:bottom w:val="single" w:sz="4" w:space="0" w:color="auto"/>
              <w:right w:val="single" w:sz="4" w:space="0" w:color="auto"/>
            </w:tcBorders>
            <w:hideMark/>
          </w:tcPr>
          <w:p w14:paraId="7A720D9D" w14:textId="77777777" w:rsidR="00D01103" w:rsidRDefault="00D01103">
            <w:pPr>
              <w:pStyle w:val="TAC"/>
              <w:rPr>
                <w:szCs w:val="18"/>
                <w:lang w:val="en-US"/>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4814017" w14:textId="77777777" w:rsidR="00D01103" w:rsidRDefault="00D01103">
            <w:pPr>
              <w:pStyle w:val="TAC"/>
              <w:rPr>
                <w:szCs w:val="18"/>
                <w:lang w:eastAsia="zh-CN"/>
              </w:rPr>
            </w:pPr>
            <w:r>
              <w:rPr>
                <w:szCs w:val="18"/>
                <w:lang w:val="en-US" w:eastAsia="zh-CN"/>
              </w:rPr>
              <w:t>See CA_n41(2A) Bandwidth Combination Set 0 in Table 5.5A.2-1</w:t>
            </w:r>
          </w:p>
        </w:tc>
        <w:tc>
          <w:tcPr>
            <w:tcW w:w="1483" w:type="dxa"/>
            <w:tcBorders>
              <w:top w:val="nil"/>
              <w:left w:val="single" w:sz="4" w:space="0" w:color="auto"/>
              <w:bottom w:val="single" w:sz="4" w:space="0" w:color="auto"/>
              <w:right w:val="single" w:sz="4" w:space="0" w:color="auto"/>
            </w:tcBorders>
          </w:tcPr>
          <w:p w14:paraId="6D84762A" w14:textId="77777777" w:rsidR="00D01103" w:rsidRDefault="00D01103">
            <w:pPr>
              <w:pStyle w:val="TAC"/>
              <w:rPr>
                <w:szCs w:val="18"/>
                <w:lang w:val="en-US" w:eastAsia="zh-CN"/>
              </w:rPr>
            </w:pPr>
          </w:p>
        </w:tc>
      </w:tr>
      <w:tr w:rsidR="00D01103" w14:paraId="4E88854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CD7EE47" w14:textId="77777777" w:rsidR="00D01103" w:rsidRDefault="00D01103">
            <w:pPr>
              <w:pStyle w:val="TAC"/>
              <w:rPr>
                <w:szCs w:val="18"/>
                <w:lang w:val="en-US"/>
              </w:rPr>
            </w:pPr>
            <w:r>
              <w:rPr>
                <w:lang w:val="en-US" w:eastAsia="zh-CN"/>
              </w:rPr>
              <w:t>CA_n3</w:t>
            </w:r>
            <w:r>
              <w:rPr>
                <w:lang w:val="sv-SE" w:eastAsia="ja-JP"/>
              </w:rPr>
              <w:t>A-</w:t>
            </w:r>
            <w:r>
              <w:rPr>
                <w:lang w:val="en-US" w:eastAsia="zh-CN"/>
              </w:rPr>
              <w:t>n74A</w:t>
            </w:r>
          </w:p>
        </w:tc>
        <w:tc>
          <w:tcPr>
            <w:tcW w:w="1380" w:type="dxa"/>
            <w:tcBorders>
              <w:top w:val="single" w:sz="4" w:space="0" w:color="auto"/>
              <w:left w:val="single" w:sz="4" w:space="0" w:color="auto"/>
              <w:bottom w:val="nil"/>
              <w:right w:val="single" w:sz="4" w:space="0" w:color="auto"/>
            </w:tcBorders>
            <w:vAlign w:val="center"/>
            <w:hideMark/>
          </w:tcPr>
          <w:p w14:paraId="22DCECF7" w14:textId="77777777" w:rsidR="00D01103" w:rsidRDefault="00D01103">
            <w:pPr>
              <w:pStyle w:val="TAC"/>
              <w:rPr>
                <w:szCs w:val="18"/>
              </w:rPr>
            </w:pPr>
            <w:r>
              <w:rPr>
                <w:lang w:val="en-US" w:eastAsia="zh-CN"/>
              </w:rPr>
              <w:t>CA_n3A-n74A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07B8B09" w14:textId="77777777" w:rsidR="00D01103" w:rsidRDefault="00D01103">
            <w:pPr>
              <w:pStyle w:val="TAC"/>
              <w:rPr>
                <w:szCs w:val="18"/>
                <w:lang w:val="en-US"/>
              </w:rPr>
            </w:pPr>
            <w:r>
              <w:rPr>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E91A0CC" w14:textId="77777777" w:rsidR="00D01103" w:rsidRDefault="00D01103">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3D2ABB7" w14:textId="77777777" w:rsidR="00D01103" w:rsidRDefault="00D01103">
            <w:pPr>
              <w:pStyle w:val="TAC"/>
              <w:rPr>
                <w:szCs w:val="18"/>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4128431" w14:textId="77777777" w:rsidR="00D01103" w:rsidRDefault="00D01103">
            <w:pPr>
              <w:pStyle w:val="TAC"/>
              <w:rPr>
                <w:szCs w:val="18"/>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566172D"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8940F35" w14:textId="77777777" w:rsidR="00D01103" w:rsidRDefault="00D01103">
            <w:pPr>
              <w:pStyle w:val="TAC"/>
              <w:rPr>
                <w:szCs w:val="18"/>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31859D2" w14:textId="77777777" w:rsidR="00D01103" w:rsidRDefault="00D01103">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83A808B" w14:textId="77777777" w:rsidR="00D01103" w:rsidRDefault="00D01103">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762114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83D1D1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91EED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83C49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21A51B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6BE9AEC"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94A32B8" w14:textId="77777777" w:rsidR="00D01103" w:rsidRDefault="00D01103">
            <w:pPr>
              <w:pStyle w:val="TAC"/>
              <w:rPr>
                <w:szCs w:val="18"/>
                <w:lang w:val="en-US" w:eastAsia="zh-CN"/>
              </w:rPr>
            </w:pPr>
            <w:r>
              <w:rPr>
                <w:szCs w:val="18"/>
                <w:lang w:val="en-US" w:eastAsia="zh-CN"/>
              </w:rPr>
              <w:t>0</w:t>
            </w:r>
          </w:p>
        </w:tc>
      </w:tr>
      <w:tr w:rsidR="00D01103" w14:paraId="781BD81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66EA73F"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vAlign w:val="center"/>
          </w:tcPr>
          <w:p w14:paraId="3E1318A5" w14:textId="77777777" w:rsidR="00D01103" w:rsidRDefault="00D01103">
            <w:pPr>
              <w:pStyle w:val="TAC"/>
              <w:rPr>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DA535F9" w14:textId="77777777" w:rsidR="00D01103" w:rsidRDefault="00D01103">
            <w:pPr>
              <w:pStyle w:val="TAC"/>
              <w:rPr>
                <w:szCs w:val="18"/>
                <w:lang w:val="en-US"/>
              </w:rPr>
            </w:pPr>
            <w:r>
              <w:rPr>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46148EF6" w14:textId="77777777" w:rsidR="00D01103" w:rsidRDefault="00D01103">
            <w:pPr>
              <w:pStyle w:val="TAC"/>
              <w:rPr>
                <w:szCs w:val="18"/>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DBD56CD" w14:textId="77777777" w:rsidR="00D01103" w:rsidRDefault="00D01103">
            <w:pPr>
              <w:pStyle w:val="TAC"/>
              <w:rPr>
                <w:szCs w:val="18"/>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3B7AB60" w14:textId="77777777" w:rsidR="00D01103" w:rsidRDefault="00D01103">
            <w:pPr>
              <w:pStyle w:val="TAC"/>
              <w:rPr>
                <w:szCs w:val="18"/>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8363E7E"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4083F9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B7C593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76CF19"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4F3B63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4A153E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1CF0E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51BC6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3B5C55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F61439F"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16C0581" w14:textId="77777777" w:rsidR="00D01103" w:rsidRDefault="00D01103">
            <w:pPr>
              <w:pStyle w:val="TAC"/>
              <w:rPr>
                <w:szCs w:val="18"/>
                <w:lang w:val="en-US" w:eastAsia="zh-CN"/>
              </w:rPr>
            </w:pPr>
          </w:p>
        </w:tc>
      </w:tr>
      <w:tr w:rsidR="00D01103" w14:paraId="5B55C5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F3CD279" w14:textId="77777777" w:rsidR="00D01103" w:rsidRDefault="00D01103">
            <w:pPr>
              <w:pStyle w:val="TAC"/>
              <w:rPr>
                <w:szCs w:val="18"/>
                <w:lang w:val="en-US"/>
              </w:rPr>
            </w:pPr>
            <w:r>
              <w:rPr>
                <w:szCs w:val="18"/>
                <w:lang w:val="en-US"/>
              </w:rPr>
              <w:t>CA_n3A-n77A</w:t>
            </w:r>
          </w:p>
        </w:tc>
        <w:tc>
          <w:tcPr>
            <w:tcW w:w="1380" w:type="dxa"/>
            <w:tcBorders>
              <w:top w:val="single" w:sz="4" w:space="0" w:color="auto"/>
              <w:left w:val="single" w:sz="4" w:space="0" w:color="auto"/>
              <w:bottom w:val="nil"/>
              <w:right w:val="single" w:sz="4" w:space="0" w:color="auto"/>
            </w:tcBorders>
            <w:hideMark/>
          </w:tcPr>
          <w:p w14:paraId="3B63651E" w14:textId="77777777" w:rsidR="00D01103" w:rsidRDefault="00D01103">
            <w:pPr>
              <w:pStyle w:val="TAC"/>
              <w:rPr>
                <w:szCs w:val="18"/>
                <w:lang w:val="en-US"/>
              </w:rPr>
            </w:pPr>
            <w:r>
              <w:rPr>
                <w:szCs w:val="18"/>
              </w:rPr>
              <w:t>CA_</w:t>
            </w:r>
            <w:r>
              <w:rPr>
                <w:szCs w:val="18"/>
                <w:lang w:val="en-US"/>
              </w:rPr>
              <w:t>n3</w:t>
            </w:r>
            <w:r>
              <w:rPr>
                <w:szCs w:val="18"/>
                <w:lang w:val="sv-SE"/>
              </w:rPr>
              <w:t>A-</w:t>
            </w:r>
            <w:r>
              <w:rPr>
                <w:szCs w:val="18"/>
                <w:lang w:val="en-US"/>
              </w:rPr>
              <w:t>n77</w:t>
            </w:r>
            <w:r>
              <w:rPr>
                <w:szCs w:val="18"/>
                <w:lang w:val="sv-SE"/>
              </w:rPr>
              <w:t>A</w:t>
            </w:r>
          </w:p>
        </w:tc>
        <w:tc>
          <w:tcPr>
            <w:tcW w:w="670" w:type="dxa"/>
            <w:tcBorders>
              <w:top w:val="single" w:sz="4" w:space="0" w:color="auto"/>
              <w:left w:val="single" w:sz="4" w:space="0" w:color="auto"/>
              <w:bottom w:val="single" w:sz="4" w:space="0" w:color="auto"/>
              <w:right w:val="single" w:sz="4" w:space="0" w:color="auto"/>
            </w:tcBorders>
            <w:hideMark/>
          </w:tcPr>
          <w:p w14:paraId="6F2AFEB8" w14:textId="77777777" w:rsidR="00D01103" w:rsidRDefault="00D01103">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5F7ADC5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63ED6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97E65C"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16D0BA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F64A9EE"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3D80C5F"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25F4433"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BC8080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3E8FAE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BEDCA8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7F84D1"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31735B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C74ADFB"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34363BA" w14:textId="77777777" w:rsidR="00D01103" w:rsidRDefault="00D01103">
            <w:pPr>
              <w:pStyle w:val="TAC"/>
              <w:rPr>
                <w:szCs w:val="18"/>
                <w:lang w:val="en-US" w:eastAsia="zh-CN"/>
              </w:rPr>
            </w:pPr>
            <w:r>
              <w:rPr>
                <w:szCs w:val="18"/>
                <w:lang w:val="en-US" w:eastAsia="zh-CN"/>
              </w:rPr>
              <w:t>0</w:t>
            </w:r>
          </w:p>
        </w:tc>
      </w:tr>
      <w:tr w:rsidR="00D01103" w14:paraId="4F6F0267" w14:textId="77777777" w:rsidTr="00D01103">
        <w:trPr>
          <w:trHeight w:val="187"/>
        </w:trPr>
        <w:tc>
          <w:tcPr>
            <w:tcW w:w="1641" w:type="dxa"/>
            <w:tcBorders>
              <w:top w:val="nil"/>
              <w:left w:val="single" w:sz="4" w:space="0" w:color="auto"/>
              <w:bottom w:val="single" w:sz="4" w:space="0" w:color="auto"/>
              <w:right w:val="single" w:sz="4" w:space="0" w:color="auto"/>
            </w:tcBorders>
          </w:tcPr>
          <w:p w14:paraId="049398D5"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D5AE10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784FA5" w14:textId="77777777" w:rsidR="00D01103" w:rsidRDefault="00D01103">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2C942EF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BDA217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423EA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6B3D0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1108A3"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B853FE9"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1F1C0A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278E656"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329745E"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8620F0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4E7EB1E"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033BABC"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B8F9A29"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F19E4E4" w14:textId="77777777" w:rsidR="00D01103" w:rsidRDefault="00D01103">
            <w:pPr>
              <w:pStyle w:val="TAC"/>
              <w:rPr>
                <w:szCs w:val="18"/>
                <w:lang w:val="en-US" w:eastAsia="zh-CN"/>
              </w:rPr>
            </w:pPr>
          </w:p>
        </w:tc>
      </w:tr>
      <w:tr w:rsidR="00D01103" w14:paraId="099394E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BC01C1" w14:textId="77777777" w:rsidR="00D01103" w:rsidRDefault="00D01103">
            <w:pPr>
              <w:pStyle w:val="TAC"/>
              <w:rPr>
                <w:szCs w:val="18"/>
                <w:lang w:val="en-US"/>
              </w:rPr>
            </w:pPr>
            <w:r>
              <w:rPr>
                <w:szCs w:val="18"/>
                <w:lang w:eastAsia="zh-CN"/>
              </w:rPr>
              <w:t>CA</w:t>
            </w:r>
            <w:r>
              <w:rPr>
                <w:szCs w:val="18"/>
              </w:rPr>
              <w:t>_</w:t>
            </w:r>
            <w:r>
              <w:rPr>
                <w:szCs w:val="18"/>
                <w:lang w:val="en-US" w:eastAsia="zh-CN"/>
              </w:rPr>
              <w:t>n3</w:t>
            </w:r>
            <w:r>
              <w:rPr>
                <w:szCs w:val="18"/>
                <w:lang w:val="sv-SE" w:eastAsia="ja-JP"/>
              </w:rPr>
              <w:t>A-</w:t>
            </w:r>
            <w:r>
              <w:rPr>
                <w:szCs w:val="18"/>
                <w:lang w:val="en-US" w:eastAsia="zh-CN"/>
              </w:rPr>
              <w:t>n77(2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779C4F3B" w14:textId="77777777" w:rsidR="00D01103" w:rsidRDefault="00D01103">
            <w:pPr>
              <w:pStyle w:val="TAC"/>
              <w:rPr>
                <w:lang w:eastAsia="zh-CN"/>
              </w:rPr>
            </w:pPr>
            <w:r>
              <w:rPr>
                <w:bCs/>
                <w:lang w:eastAsia="zh-CN"/>
              </w:rPr>
              <w:t>CA_n77(2A)</w:t>
            </w:r>
          </w:p>
          <w:p w14:paraId="42988FE2" w14:textId="77777777" w:rsidR="00D01103" w:rsidRDefault="00D01103">
            <w:pPr>
              <w:pStyle w:val="TAC"/>
              <w:rPr>
                <w:szCs w:val="18"/>
                <w:lang w:val="en-US"/>
              </w:rPr>
            </w:pPr>
            <w:r>
              <w:rPr>
                <w:szCs w:val="18"/>
                <w:lang w:eastAsia="zh-CN"/>
              </w:rPr>
              <w:t>CA</w:t>
            </w:r>
            <w:r>
              <w:rPr>
                <w:szCs w:val="18"/>
              </w:rPr>
              <w:t>_</w:t>
            </w:r>
            <w:r>
              <w:rPr>
                <w:szCs w:val="18"/>
                <w:lang w:val="en-US" w:eastAsia="zh-CN"/>
              </w:rPr>
              <w:t>n3</w:t>
            </w:r>
            <w:r>
              <w:rPr>
                <w:szCs w:val="18"/>
                <w:lang w:eastAsia="ja-JP"/>
              </w:rPr>
              <w:t>A-</w:t>
            </w:r>
            <w:r>
              <w:rPr>
                <w:szCs w:val="18"/>
                <w:lang w:val="en-US" w:eastAsia="zh-CN"/>
              </w:rPr>
              <w:t>n77</w:t>
            </w:r>
            <w:r>
              <w:rPr>
                <w:szCs w:val="18"/>
                <w:lang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1D497E8"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03D4921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F4A0D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CC46CF"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C524B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81ECFE1"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119E28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6914FFC8"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5A57D3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8C16D7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922B5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59503F7"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0C5FB6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49EAF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4CC7018E" w14:textId="77777777" w:rsidR="00D01103" w:rsidRDefault="00D01103">
            <w:pPr>
              <w:pStyle w:val="TAC"/>
              <w:rPr>
                <w:szCs w:val="18"/>
                <w:lang w:val="en-US" w:eastAsia="zh-CN"/>
              </w:rPr>
            </w:pPr>
            <w:r>
              <w:rPr>
                <w:szCs w:val="18"/>
                <w:lang w:val="en-US" w:eastAsia="zh-CN"/>
              </w:rPr>
              <w:t>0</w:t>
            </w:r>
          </w:p>
        </w:tc>
      </w:tr>
      <w:tr w:rsidR="00D01103" w14:paraId="2A7AB931" w14:textId="77777777" w:rsidTr="00D01103">
        <w:trPr>
          <w:trHeight w:val="187"/>
        </w:trPr>
        <w:tc>
          <w:tcPr>
            <w:tcW w:w="1641" w:type="dxa"/>
            <w:tcBorders>
              <w:top w:val="nil"/>
              <w:left w:val="single" w:sz="4" w:space="0" w:color="auto"/>
              <w:bottom w:val="single" w:sz="4" w:space="0" w:color="auto"/>
              <w:right w:val="single" w:sz="4" w:space="0" w:color="auto"/>
            </w:tcBorders>
          </w:tcPr>
          <w:p w14:paraId="7DC4467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DD060A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E18D8A2" w14:textId="77777777" w:rsidR="00D01103" w:rsidRDefault="00D01103">
            <w:pPr>
              <w:pStyle w:val="TAC"/>
              <w:rPr>
                <w:szCs w:val="18"/>
                <w:lang w:val="en-US"/>
              </w:rPr>
            </w:pPr>
            <w:r>
              <w:rPr>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A3BA355" w14:textId="77777777" w:rsidR="00D01103" w:rsidRDefault="00D01103">
            <w:pPr>
              <w:pStyle w:val="TAC"/>
              <w:rPr>
                <w:szCs w:val="18"/>
                <w:lang w:eastAsia="zh-CN"/>
              </w:rPr>
            </w:pPr>
            <w:r>
              <w:rPr>
                <w:szCs w:val="18"/>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6CF5BDAE" w14:textId="77777777" w:rsidR="00D01103" w:rsidRDefault="00D01103">
            <w:pPr>
              <w:pStyle w:val="TAC"/>
              <w:rPr>
                <w:szCs w:val="18"/>
                <w:lang w:val="en-US" w:eastAsia="zh-CN"/>
              </w:rPr>
            </w:pPr>
          </w:p>
        </w:tc>
      </w:tr>
      <w:tr w:rsidR="00D01103" w14:paraId="68703E9C" w14:textId="77777777" w:rsidTr="00D01103">
        <w:trPr>
          <w:trHeight w:val="90"/>
        </w:trPr>
        <w:tc>
          <w:tcPr>
            <w:tcW w:w="1641" w:type="dxa"/>
            <w:tcBorders>
              <w:top w:val="single" w:sz="4" w:space="0" w:color="auto"/>
              <w:left w:val="single" w:sz="4" w:space="0" w:color="auto"/>
              <w:bottom w:val="nil"/>
              <w:right w:val="single" w:sz="4" w:space="0" w:color="auto"/>
            </w:tcBorders>
            <w:hideMark/>
          </w:tcPr>
          <w:p w14:paraId="411F65BE" w14:textId="77777777" w:rsidR="00D01103" w:rsidRDefault="00D01103">
            <w:pPr>
              <w:pStyle w:val="TAC"/>
              <w:rPr>
                <w:szCs w:val="18"/>
                <w:lang w:val="en-US"/>
              </w:rPr>
            </w:pPr>
            <w:r>
              <w:rPr>
                <w:rFonts w:eastAsia="DengXian"/>
                <w:szCs w:val="18"/>
                <w:lang w:val="en-US"/>
              </w:rPr>
              <w:t>CA_n3A-n77(3A)</w:t>
            </w:r>
          </w:p>
        </w:tc>
        <w:tc>
          <w:tcPr>
            <w:tcW w:w="1380" w:type="dxa"/>
            <w:tcBorders>
              <w:top w:val="single" w:sz="4" w:space="0" w:color="auto"/>
              <w:left w:val="single" w:sz="4" w:space="0" w:color="auto"/>
              <w:bottom w:val="nil"/>
              <w:right w:val="single" w:sz="4" w:space="0" w:color="auto"/>
            </w:tcBorders>
            <w:hideMark/>
          </w:tcPr>
          <w:p w14:paraId="6C8EF4CD" w14:textId="77777777" w:rsidR="00D01103" w:rsidRDefault="00D01103">
            <w:pPr>
              <w:pStyle w:val="TAC"/>
              <w:rPr>
                <w:szCs w:val="18"/>
                <w:lang w:val="en-US"/>
              </w:rPr>
            </w:pPr>
            <w:r>
              <w:rPr>
                <w:rFonts w:eastAsia="DengXian"/>
                <w:szCs w:val="18"/>
                <w:lang w:val="en-US"/>
              </w:rPr>
              <w:t>CA_n3A-n77A</w:t>
            </w:r>
          </w:p>
        </w:tc>
        <w:tc>
          <w:tcPr>
            <w:tcW w:w="670" w:type="dxa"/>
            <w:tcBorders>
              <w:top w:val="single" w:sz="4" w:space="0" w:color="auto"/>
              <w:left w:val="single" w:sz="4" w:space="0" w:color="auto"/>
              <w:bottom w:val="single" w:sz="4" w:space="0" w:color="auto"/>
              <w:right w:val="single" w:sz="4" w:space="0" w:color="auto"/>
            </w:tcBorders>
            <w:hideMark/>
          </w:tcPr>
          <w:p w14:paraId="435240F4" w14:textId="77777777" w:rsidR="00D01103" w:rsidRDefault="00D01103">
            <w:pPr>
              <w:pStyle w:val="TAC"/>
              <w:rPr>
                <w:szCs w:val="18"/>
                <w:lang w:val="en-US"/>
              </w:rPr>
            </w:pPr>
            <w:r>
              <w:rPr>
                <w:rFonts w:eastAsia="DengXian"/>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5929A72"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43BDE08"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7C1B1D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CD09C9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A14F126"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0742EE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37FD34"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02F990F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B3AAB0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C0ACF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EB9A7F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36DE68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A31B89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0842446" w14:textId="77777777" w:rsidR="00D01103" w:rsidRDefault="00D01103">
            <w:pPr>
              <w:pStyle w:val="TAC"/>
              <w:rPr>
                <w:szCs w:val="18"/>
                <w:lang w:val="en-US" w:eastAsia="zh-CN"/>
              </w:rPr>
            </w:pPr>
            <w:r>
              <w:rPr>
                <w:szCs w:val="18"/>
                <w:lang w:val="en-US" w:eastAsia="zh-CN"/>
              </w:rPr>
              <w:t>0</w:t>
            </w:r>
          </w:p>
        </w:tc>
      </w:tr>
      <w:tr w:rsidR="00D01103" w14:paraId="44E65746" w14:textId="77777777" w:rsidTr="00D01103">
        <w:trPr>
          <w:trHeight w:val="187"/>
        </w:trPr>
        <w:tc>
          <w:tcPr>
            <w:tcW w:w="1641" w:type="dxa"/>
            <w:tcBorders>
              <w:top w:val="nil"/>
              <w:left w:val="single" w:sz="4" w:space="0" w:color="auto"/>
              <w:bottom w:val="single" w:sz="4" w:space="0" w:color="auto"/>
              <w:right w:val="single" w:sz="4" w:space="0" w:color="auto"/>
            </w:tcBorders>
          </w:tcPr>
          <w:p w14:paraId="351ED4D2"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AD73BA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E194F50" w14:textId="77777777" w:rsidR="00D01103" w:rsidRDefault="00D01103">
            <w:pPr>
              <w:pStyle w:val="TAC"/>
              <w:rPr>
                <w:szCs w:val="18"/>
                <w:lang w:val="en-US"/>
              </w:rPr>
            </w:pPr>
            <w:r>
              <w:rPr>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C048675" w14:textId="77777777" w:rsidR="00D01103" w:rsidRDefault="00D01103">
            <w:pPr>
              <w:pStyle w:val="TAC"/>
              <w:rPr>
                <w:rFonts w:eastAsia="Yu Mincho"/>
                <w:szCs w:val="18"/>
              </w:rPr>
            </w:pPr>
            <w:r>
              <w:rPr>
                <w:rFonts w:eastAsia="Yu Mincho"/>
                <w:szCs w:val="18"/>
              </w:rPr>
              <w:t>See CA_n77(3A) Bandwidth Combination Set 0 in Table 5.5A.2-1</w:t>
            </w:r>
          </w:p>
        </w:tc>
        <w:tc>
          <w:tcPr>
            <w:tcW w:w="1483" w:type="dxa"/>
            <w:tcBorders>
              <w:top w:val="nil"/>
              <w:left w:val="single" w:sz="4" w:space="0" w:color="auto"/>
              <w:bottom w:val="single" w:sz="4" w:space="0" w:color="auto"/>
              <w:right w:val="single" w:sz="4" w:space="0" w:color="auto"/>
            </w:tcBorders>
          </w:tcPr>
          <w:p w14:paraId="74A6FA89" w14:textId="77777777" w:rsidR="00D01103" w:rsidRDefault="00D01103">
            <w:pPr>
              <w:pStyle w:val="TAC"/>
              <w:rPr>
                <w:szCs w:val="18"/>
                <w:lang w:val="en-US" w:eastAsia="zh-CN"/>
              </w:rPr>
            </w:pPr>
          </w:p>
        </w:tc>
      </w:tr>
      <w:tr w:rsidR="00D01103" w14:paraId="237B847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3AEFBDC" w14:textId="77777777" w:rsidR="00D01103" w:rsidRDefault="00D01103">
            <w:pPr>
              <w:pStyle w:val="TAC"/>
              <w:rPr>
                <w:szCs w:val="18"/>
                <w:lang w:val="en-US"/>
              </w:rPr>
            </w:pPr>
            <w:r>
              <w:rPr>
                <w:szCs w:val="18"/>
                <w:lang w:val="en-US"/>
              </w:rPr>
              <w:t>CA_n3A-n78A</w:t>
            </w:r>
          </w:p>
        </w:tc>
        <w:tc>
          <w:tcPr>
            <w:tcW w:w="1380" w:type="dxa"/>
            <w:tcBorders>
              <w:top w:val="single" w:sz="4" w:space="0" w:color="auto"/>
              <w:left w:val="single" w:sz="4" w:space="0" w:color="auto"/>
              <w:bottom w:val="nil"/>
              <w:right w:val="single" w:sz="4" w:space="0" w:color="auto"/>
            </w:tcBorders>
            <w:hideMark/>
          </w:tcPr>
          <w:p w14:paraId="7B01022E" w14:textId="77777777" w:rsidR="00D01103" w:rsidRDefault="00D01103">
            <w:pPr>
              <w:pStyle w:val="TAC"/>
              <w:rPr>
                <w:szCs w:val="18"/>
                <w:lang w:val="en-US" w:eastAsia="zh-CN"/>
              </w:rPr>
            </w:pPr>
            <w:r>
              <w:rPr>
                <w:szCs w:val="18"/>
                <w:lang w:val="en-US"/>
              </w:rPr>
              <w:t>n78</w:t>
            </w:r>
            <w:r>
              <w:rPr>
                <w:szCs w:val="18"/>
                <w:vertAlign w:val="superscript"/>
                <w:lang w:val="en-US" w:eastAsia="zh-CN"/>
              </w:rPr>
              <w:t>8</w:t>
            </w:r>
          </w:p>
          <w:p w14:paraId="70BDA80D" w14:textId="77777777" w:rsidR="00D01103" w:rsidRDefault="00D01103">
            <w:pPr>
              <w:pStyle w:val="TAC"/>
              <w:rPr>
                <w:szCs w:val="18"/>
                <w:lang w:val="en-US"/>
              </w:rPr>
            </w:pPr>
            <w:r>
              <w:rPr>
                <w:szCs w:val="18"/>
                <w:lang w:val="en-US"/>
              </w:rPr>
              <w:t>CA_n3A-n78A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6E4F8FA" w14:textId="77777777" w:rsidR="00D01103" w:rsidRDefault="00D01103">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09306B36"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18DA8AC"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28C8ED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550F5C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DF25A37"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57BD85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4B27F5D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7104B8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2F040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BAC6B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566B84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0B7FBB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D4094B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1960645" w14:textId="77777777" w:rsidR="00D01103" w:rsidRDefault="00D01103">
            <w:pPr>
              <w:pStyle w:val="TAC"/>
              <w:rPr>
                <w:szCs w:val="18"/>
                <w:lang w:val="en-US" w:eastAsia="zh-CN"/>
              </w:rPr>
            </w:pPr>
            <w:r>
              <w:rPr>
                <w:szCs w:val="18"/>
                <w:lang w:val="en-US" w:eastAsia="zh-CN"/>
              </w:rPr>
              <w:t>0</w:t>
            </w:r>
          </w:p>
        </w:tc>
      </w:tr>
      <w:tr w:rsidR="00D01103" w14:paraId="3E1BD744" w14:textId="77777777" w:rsidTr="00D01103">
        <w:trPr>
          <w:trHeight w:val="187"/>
        </w:trPr>
        <w:tc>
          <w:tcPr>
            <w:tcW w:w="1641" w:type="dxa"/>
            <w:tcBorders>
              <w:top w:val="nil"/>
              <w:left w:val="single" w:sz="4" w:space="0" w:color="auto"/>
              <w:bottom w:val="nil"/>
              <w:right w:val="single" w:sz="4" w:space="0" w:color="auto"/>
            </w:tcBorders>
          </w:tcPr>
          <w:p w14:paraId="5494DB29"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6DA8944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74C4BB7" w14:textId="77777777" w:rsidR="00D01103" w:rsidRDefault="00D01103">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45019E0C"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A1901D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69240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898B30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18149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DBB06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20BA322"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37E13EA"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6CEB33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2BD986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E8C57FA"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917B9E8"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E43D9F0"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C0CB22A" w14:textId="77777777" w:rsidR="00D01103" w:rsidRDefault="00D01103">
            <w:pPr>
              <w:pStyle w:val="TAC"/>
              <w:rPr>
                <w:szCs w:val="18"/>
                <w:lang w:val="en-US" w:eastAsia="zh-CN"/>
              </w:rPr>
            </w:pPr>
          </w:p>
        </w:tc>
      </w:tr>
      <w:tr w:rsidR="00D01103" w14:paraId="0B9AB62F" w14:textId="77777777" w:rsidTr="00D01103">
        <w:trPr>
          <w:trHeight w:val="187"/>
        </w:trPr>
        <w:tc>
          <w:tcPr>
            <w:tcW w:w="1641" w:type="dxa"/>
            <w:tcBorders>
              <w:top w:val="nil"/>
              <w:left w:val="single" w:sz="4" w:space="0" w:color="auto"/>
              <w:bottom w:val="nil"/>
              <w:right w:val="single" w:sz="4" w:space="0" w:color="auto"/>
            </w:tcBorders>
          </w:tcPr>
          <w:p w14:paraId="4D1E15A8"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1631B29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9CF532" w14:textId="77777777" w:rsidR="00D01103" w:rsidRDefault="00D01103">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1F772455" w14:textId="77777777" w:rsidR="00D01103" w:rsidRDefault="00D01103">
            <w:pPr>
              <w:pStyle w:val="TAC"/>
              <w:rPr>
                <w:szCs w:val="18"/>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8B987F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A1628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4D821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A83F31C"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3125BB5"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254DCC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CA5EC8C"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708A2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71DFF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A953ED"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605A57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1A944C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5C181BB" w14:textId="77777777" w:rsidR="00D01103" w:rsidRDefault="00D01103">
            <w:pPr>
              <w:pStyle w:val="TAC"/>
              <w:rPr>
                <w:szCs w:val="18"/>
                <w:lang w:val="en-US" w:eastAsia="zh-CN"/>
              </w:rPr>
            </w:pPr>
            <w:r>
              <w:rPr>
                <w:szCs w:val="18"/>
                <w:lang w:val="en-US" w:eastAsia="zh-CN"/>
              </w:rPr>
              <w:t>1</w:t>
            </w:r>
          </w:p>
        </w:tc>
      </w:tr>
      <w:tr w:rsidR="00D01103" w14:paraId="2ABE6259" w14:textId="77777777" w:rsidTr="00D01103">
        <w:trPr>
          <w:trHeight w:val="187"/>
        </w:trPr>
        <w:tc>
          <w:tcPr>
            <w:tcW w:w="1641" w:type="dxa"/>
            <w:tcBorders>
              <w:top w:val="nil"/>
              <w:left w:val="single" w:sz="4" w:space="0" w:color="auto"/>
              <w:bottom w:val="single" w:sz="4" w:space="0" w:color="auto"/>
              <w:right w:val="single" w:sz="4" w:space="0" w:color="auto"/>
            </w:tcBorders>
          </w:tcPr>
          <w:p w14:paraId="494BD4FB"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D368BF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0A409A0" w14:textId="77777777" w:rsidR="00D01103" w:rsidRDefault="00D01103">
            <w:pPr>
              <w:pStyle w:val="TAC"/>
              <w:rPr>
                <w:szCs w:val="18"/>
                <w:lang w:val="en-US"/>
              </w:rPr>
            </w:pPr>
            <w:r>
              <w:rPr>
                <w:szCs w:val="18"/>
                <w:lang w:val="en-US"/>
              </w:rPr>
              <w:t>n</w:t>
            </w:r>
            <w:r>
              <w:rPr>
                <w:szCs w:val="18"/>
              </w:rPr>
              <w:t>7</w:t>
            </w:r>
            <w:r>
              <w:rPr>
                <w:szCs w:val="18"/>
                <w:lang w:val="en-US"/>
              </w:rPr>
              <w:t>8</w:t>
            </w:r>
          </w:p>
        </w:tc>
        <w:tc>
          <w:tcPr>
            <w:tcW w:w="673" w:type="dxa"/>
            <w:gridSpan w:val="2"/>
            <w:tcBorders>
              <w:top w:val="single" w:sz="4" w:space="0" w:color="auto"/>
              <w:left w:val="single" w:sz="4" w:space="0" w:color="auto"/>
              <w:bottom w:val="single" w:sz="4" w:space="0" w:color="auto"/>
              <w:right w:val="single" w:sz="4" w:space="0" w:color="auto"/>
            </w:tcBorders>
          </w:tcPr>
          <w:p w14:paraId="20120DE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FAB208A" w14:textId="77777777" w:rsidR="00D01103" w:rsidRDefault="00D01103">
            <w:pPr>
              <w:pStyle w:val="TAC"/>
              <w:rPr>
                <w:szCs w:val="18"/>
                <w:lang w:eastAsia="zh-CN"/>
              </w:rPr>
            </w:pPr>
            <w:r>
              <w:rPr>
                <w:rFonts w:eastAsia="DengXian"/>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0C49FE" w14:textId="77777777" w:rsidR="00D01103" w:rsidRDefault="00D01103">
            <w:pPr>
              <w:pStyle w:val="TAC"/>
              <w:rPr>
                <w:szCs w:val="18"/>
                <w:lang w:eastAsia="zh-CN"/>
              </w:rPr>
            </w:pPr>
            <w:r>
              <w:rPr>
                <w:rFonts w:eastAsia="DengXian"/>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97F527D" w14:textId="77777777" w:rsidR="00D01103" w:rsidRDefault="00D01103">
            <w:pPr>
              <w:pStyle w:val="TAC"/>
              <w:rPr>
                <w:szCs w:val="18"/>
                <w:lang w:eastAsia="zh-CN"/>
              </w:rPr>
            </w:pPr>
            <w:r>
              <w:rPr>
                <w:rFonts w:eastAsia="DengXian"/>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48C6E9D" w14:textId="77777777" w:rsidR="00D01103" w:rsidRDefault="00D01103">
            <w:pPr>
              <w:pStyle w:val="TAC"/>
              <w:rPr>
                <w:szCs w:val="18"/>
                <w:lang w:val="en-US" w:eastAsia="zh-CN"/>
              </w:rPr>
            </w:pPr>
            <w:r>
              <w:rPr>
                <w:rFonts w:eastAsia="DengXian"/>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A7C316A" w14:textId="77777777" w:rsidR="00D01103" w:rsidRDefault="00D01103">
            <w:pPr>
              <w:pStyle w:val="TAC"/>
              <w:rPr>
                <w:szCs w:val="18"/>
                <w:lang w:val="en-US" w:eastAsia="zh-CN"/>
              </w:rPr>
            </w:pPr>
            <w:r>
              <w:rPr>
                <w:rFonts w:eastAsia="DengXian"/>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98061B6" w14:textId="77777777" w:rsidR="00D01103" w:rsidRDefault="00D01103">
            <w:pPr>
              <w:pStyle w:val="TAC"/>
              <w:rPr>
                <w:szCs w:val="18"/>
                <w:lang w:eastAsia="zh-CN"/>
              </w:rPr>
            </w:pPr>
            <w:r>
              <w:rPr>
                <w:rFonts w:eastAsia="DengXian"/>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D31516B" w14:textId="77777777" w:rsidR="00D01103" w:rsidRDefault="00D01103">
            <w:pPr>
              <w:pStyle w:val="TAC"/>
              <w:rPr>
                <w:szCs w:val="18"/>
                <w:lang w:eastAsia="zh-CN"/>
              </w:rPr>
            </w:pPr>
            <w:r>
              <w:rPr>
                <w:rFonts w:eastAsia="DengXian"/>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80D4898" w14:textId="77777777" w:rsidR="00D01103" w:rsidRDefault="00D01103">
            <w:pPr>
              <w:pStyle w:val="TAC"/>
              <w:rPr>
                <w:szCs w:val="18"/>
                <w:lang w:eastAsia="zh-CN"/>
              </w:rPr>
            </w:pPr>
            <w:r>
              <w:rPr>
                <w:rFonts w:eastAsia="DengXian"/>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0A6B714" w14:textId="77777777" w:rsidR="00D01103" w:rsidRDefault="00D01103">
            <w:pPr>
              <w:pStyle w:val="TAC"/>
              <w:rPr>
                <w:rFonts w:eastAsia="Yu Mincho"/>
                <w:szCs w:val="18"/>
              </w:rPr>
            </w:pPr>
            <w:r>
              <w:rPr>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6CA3529" w14:textId="77777777" w:rsidR="00D01103" w:rsidRDefault="00D01103">
            <w:pPr>
              <w:pStyle w:val="TAC"/>
              <w:rPr>
                <w:szCs w:val="18"/>
                <w:lang w:eastAsia="zh-CN"/>
              </w:rPr>
            </w:pPr>
            <w:r>
              <w:rPr>
                <w:rFonts w:eastAsia="DengXian"/>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66636E5" w14:textId="77777777" w:rsidR="00D01103" w:rsidRDefault="00D01103">
            <w:pPr>
              <w:pStyle w:val="TAC"/>
              <w:rPr>
                <w:szCs w:val="18"/>
                <w:lang w:eastAsia="zh-CN"/>
              </w:rPr>
            </w:pPr>
            <w:r>
              <w:rPr>
                <w:rFonts w:eastAsia="DengXian"/>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A54B03B" w14:textId="77777777" w:rsidR="00D01103" w:rsidRDefault="00D01103">
            <w:pPr>
              <w:pStyle w:val="TAC"/>
              <w:rPr>
                <w:szCs w:val="18"/>
                <w:lang w:eastAsia="zh-CN"/>
              </w:rPr>
            </w:pPr>
            <w:r>
              <w:rPr>
                <w:rFonts w:eastAsia="DengXian"/>
                <w:szCs w:val="18"/>
                <w:lang w:eastAsia="zh-CN"/>
              </w:rPr>
              <w:t>100</w:t>
            </w:r>
          </w:p>
        </w:tc>
        <w:tc>
          <w:tcPr>
            <w:tcW w:w="1483" w:type="dxa"/>
            <w:tcBorders>
              <w:top w:val="nil"/>
              <w:left w:val="single" w:sz="4" w:space="0" w:color="auto"/>
              <w:bottom w:val="single" w:sz="4" w:space="0" w:color="auto"/>
              <w:right w:val="single" w:sz="4" w:space="0" w:color="auto"/>
            </w:tcBorders>
          </w:tcPr>
          <w:p w14:paraId="3DF99463" w14:textId="77777777" w:rsidR="00D01103" w:rsidRDefault="00D01103">
            <w:pPr>
              <w:pStyle w:val="TAC"/>
              <w:rPr>
                <w:szCs w:val="18"/>
                <w:lang w:val="en-US" w:eastAsia="zh-CN"/>
              </w:rPr>
            </w:pPr>
          </w:p>
        </w:tc>
      </w:tr>
      <w:tr w:rsidR="00D01103" w14:paraId="327D815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4CFB5A4" w14:textId="77777777" w:rsidR="00D01103" w:rsidRDefault="00D01103">
            <w:pPr>
              <w:pStyle w:val="TAC"/>
              <w:rPr>
                <w:szCs w:val="18"/>
                <w:lang w:val="en-US"/>
              </w:rPr>
            </w:pPr>
            <w:r>
              <w:rPr>
                <w:szCs w:val="18"/>
                <w:lang w:val="en-US" w:eastAsia="zh-CN"/>
              </w:rPr>
              <w:t>CA_n3A-n78C</w:t>
            </w:r>
          </w:p>
        </w:tc>
        <w:tc>
          <w:tcPr>
            <w:tcW w:w="1380" w:type="dxa"/>
            <w:tcBorders>
              <w:top w:val="single" w:sz="4" w:space="0" w:color="auto"/>
              <w:left w:val="single" w:sz="4" w:space="0" w:color="auto"/>
              <w:bottom w:val="nil"/>
              <w:right w:val="single" w:sz="4" w:space="0" w:color="auto"/>
            </w:tcBorders>
            <w:hideMark/>
          </w:tcPr>
          <w:p w14:paraId="0F782F18" w14:textId="77777777" w:rsidR="00D01103" w:rsidRDefault="00D01103">
            <w:pPr>
              <w:pStyle w:val="TAC"/>
              <w:rPr>
                <w:szCs w:val="18"/>
                <w:lang w:val="en-US" w:eastAsia="ja-JP"/>
              </w:rPr>
            </w:pPr>
            <w:r>
              <w:rPr>
                <w:szCs w:val="18"/>
                <w:lang w:val="en-US"/>
              </w:rPr>
              <w:t>CA_n3A-n78A</w:t>
            </w:r>
          </w:p>
        </w:tc>
        <w:tc>
          <w:tcPr>
            <w:tcW w:w="670" w:type="dxa"/>
            <w:tcBorders>
              <w:top w:val="single" w:sz="4" w:space="0" w:color="auto"/>
              <w:left w:val="single" w:sz="4" w:space="0" w:color="auto"/>
              <w:bottom w:val="single" w:sz="4" w:space="0" w:color="auto"/>
              <w:right w:val="single" w:sz="4" w:space="0" w:color="auto"/>
            </w:tcBorders>
            <w:hideMark/>
          </w:tcPr>
          <w:p w14:paraId="10B36F62" w14:textId="77777777" w:rsidR="00D01103" w:rsidRDefault="00D01103">
            <w:pPr>
              <w:pStyle w:val="TAC"/>
              <w:rPr>
                <w:szCs w:val="18"/>
                <w:lang w:val="en-US" w:eastAsia="zh-CN"/>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EC4B6E7"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A98D83"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A6D35F"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07DC39"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9984217"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12C157E"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34151E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BEFB73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65406C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094FC9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EAB6088"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FA3314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2A62B9E"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BE3F011" w14:textId="77777777" w:rsidR="00D01103" w:rsidRDefault="00D01103">
            <w:pPr>
              <w:pStyle w:val="TAC"/>
              <w:rPr>
                <w:szCs w:val="18"/>
                <w:lang w:val="en-US" w:eastAsia="zh-CN"/>
              </w:rPr>
            </w:pPr>
            <w:r>
              <w:rPr>
                <w:szCs w:val="18"/>
                <w:lang w:val="en-US" w:eastAsia="zh-CN"/>
              </w:rPr>
              <w:t>0</w:t>
            </w:r>
          </w:p>
        </w:tc>
      </w:tr>
      <w:tr w:rsidR="00D01103" w14:paraId="64510048" w14:textId="77777777" w:rsidTr="00D01103">
        <w:trPr>
          <w:trHeight w:val="187"/>
        </w:trPr>
        <w:tc>
          <w:tcPr>
            <w:tcW w:w="1641" w:type="dxa"/>
            <w:tcBorders>
              <w:top w:val="nil"/>
              <w:left w:val="single" w:sz="4" w:space="0" w:color="auto"/>
              <w:bottom w:val="nil"/>
              <w:right w:val="single" w:sz="4" w:space="0" w:color="auto"/>
            </w:tcBorders>
          </w:tcPr>
          <w:p w14:paraId="13D7A3D3"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2B4987D" w14:textId="77777777" w:rsidR="00D01103" w:rsidRDefault="00D01103">
            <w:pPr>
              <w:pStyle w:val="TAC"/>
              <w:rPr>
                <w:szCs w:val="18"/>
                <w:lang w:val="en-US" w:eastAsia="ja-JP"/>
              </w:rPr>
            </w:pPr>
          </w:p>
        </w:tc>
        <w:tc>
          <w:tcPr>
            <w:tcW w:w="670" w:type="dxa"/>
            <w:tcBorders>
              <w:top w:val="single" w:sz="4" w:space="0" w:color="auto"/>
              <w:left w:val="single" w:sz="4" w:space="0" w:color="auto"/>
              <w:bottom w:val="single" w:sz="4" w:space="0" w:color="auto"/>
              <w:right w:val="single" w:sz="4" w:space="0" w:color="auto"/>
            </w:tcBorders>
            <w:hideMark/>
          </w:tcPr>
          <w:p w14:paraId="754ACE25"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1D3605F" w14:textId="77777777" w:rsidR="00D01103" w:rsidRDefault="00D01103">
            <w:pPr>
              <w:pStyle w:val="TAC"/>
              <w:rPr>
                <w:rFonts w:eastAsia="Yu Mincho"/>
                <w:szCs w:val="18"/>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3524EAD0" w14:textId="77777777" w:rsidR="00D01103" w:rsidRDefault="00D01103">
            <w:pPr>
              <w:pStyle w:val="TAC"/>
              <w:rPr>
                <w:szCs w:val="18"/>
                <w:lang w:val="en-US" w:eastAsia="zh-CN"/>
              </w:rPr>
            </w:pPr>
          </w:p>
        </w:tc>
      </w:tr>
      <w:tr w:rsidR="00D01103" w14:paraId="2C4A7E86" w14:textId="77777777" w:rsidTr="00D01103">
        <w:trPr>
          <w:trHeight w:val="187"/>
        </w:trPr>
        <w:tc>
          <w:tcPr>
            <w:tcW w:w="1641" w:type="dxa"/>
            <w:tcBorders>
              <w:top w:val="nil"/>
              <w:left w:val="single" w:sz="4" w:space="0" w:color="auto"/>
              <w:bottom w:val="nil"/>
              <w:right w:val="single" w:sz="4" w:space="0" w:color="auto"/>
            </w:tcBorders>
          </w:tcPr>
          <w:p w14:paraId="1284B861"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08A21C23" w14:textId="77777777" w:rsidR="00D01103" w:rsidRDefault="00D01103">
            <w:pPr>
              <w:pStyle w:val="TAC"/>
              <w:rPr>
                <w:bCs/>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E1E1559" w14:textId="77777777" w:rsidR="00D01103" w:rsidRDefault="00D01103">
            <w:pPr>
              <w:pStyle w:val="TAC"/>
              <w:rPr>
                <w:szCs w:val="18"/>
                <w:lang w:val="en-US" w:eastAsia="zh-CN"/>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7325DEB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EDE9F4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9022B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90460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2DB774C"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87C8915"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CA3C8BD" w14:textId="77777777" w:rsidR="00D01103" w:rsidRDefault="00D01103">
            <w:pPr>
              <w:pStyle w:val="TAC"/>
              <w:rPr>
                <w:rFonts w:eastAsia="Yu Mincho"/>
                <w:szCs w:val="18"/>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258D9E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5ABFAF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1C68D6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2A5A97"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8E22DF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80A5822"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FE416C6" w14:textId="77777777" w:rsidR="00D01103" w:rsidRDefault="00D01103">
            <w:pPr>
              <w:pStyle w:val="TAC"/>
              <w:rPr>
                <w:szCs w:val="18"/>
                <w:lang w:val="en-US" w:eastAsia="zh-CN"/>
              </w:rPr>
            </w:pPr>
            <w:r>
              <w:rPr>
                <w:szCs w:val="18"/>
                <w:lang w:val="en-US" w:eastAsia="zh-CN"/>
              </w:rPr>
              <w:t>1</w:t>
            </w:r>
          </w:p>
        </w:tc>
      </w:tr>
      <w:tr w:rsidR="00D01103" w14:paraId="53D66BAC" w14:textId="77777777" w:rsidTr="00D01103">
        <w:trPr>
          <w:trHeight w:val="187"/>
        </w:trPr>
        <w:tc>
          <w:tcPr>
            <w:tcW w:w="1641" w:type="dxa"/>
            <w:tcBorders>
              <w:top w:val="nil"/>
              <w:left w:val="single" w:sz="4" w:space="0" w:color="auto"/>
              <w:bottom w:val="single" w:sz="4" w:space="0" w:color="auto"/>
              <w:right w:val="single" w:sz="4" w:space="0" w:color="auto"/>
            </w:tcBorders>
          </w:tcPr>
          <w:p w14:paraId="40E4B74B"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1587F35" w14:textId="77777777" w:rsidR="00D01103" w:rsidRDefault="00D01103">
            <w:pPr>
              <w:pStyle w:val="TAC"/>
              <w:rPr>
                <w:bCs/>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B14C841" w14:textId="77777777" w:rsidR="00D01103" w:rsidRDefault="00D01103">
            <w:pPr>
              <w:pStyle w:val="TAC"/>
              <w:rPr>
                <w:szCs w:val="18"/>
                <w:lang w:val="en-US" w:eastAsia="zh-CN"/>
              </w:rPr>
            </w:pPr>
            <w:r>
              <w:rPr>
                <w:szCs w:val="18"/>
                <w:lang w:val="en-US"/>
              </w:rPr>
              <w:t>n</w:t>
            </w:r>
            <w:r>
              <w:rPr>
                <w:szCs w:val="18"/>
              </w:rPr>
              <w:t>7</w:t>
            </w:r>
            <w:r>
              <w:rPr>
                <w:szCs w:val="18"/>
                <w:lang w:val="en-US"/>
              </w:rPr>
              <w:t>8</w:t>
            </w:r>
          </w:p>
        </w:tc>
        <w:tc>
          <w:tcPr>
            <w:tcW w:w="8744" w:type="dxa"/>
            <w:gridSpan w:val="31"/>
            <w:tcBorders>
              <w:top w:val="single" w:sz="4" w:space="0" w:color="auto"/>
              <w:left w:val="single" w:sz="4" w:space="0" w:color="auto"/>
              <w:bottom w:val="single" w:sz="4" w:space="0" w:color="auto"/>
              <w:right w:val="single" w:sz="4" w:space="0" w:color="auto"/>
            </w:tcBorders>
            <w:hideMark/>
          </w:tcPr>
          <w:p w14:paraId="475341B3" w14:textId="77777777" w:rsidR="00D01103" w:rsidRDefault="00D01103">
            <w:pPr>
              <w:pStyle w:val="TAC"/>
              <w:rPr>
                <w:rFonts w:eastAsia="Yu Mincho"/>
                <w:szCs w:val="18"/>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600C52EE" w14:textId="77777777" w:rsidR="00D01103" w:rsidRDefault="00D01103">
            <w:pPr>
              <w:pStyle w:val="TAC"/>
              <w:rPr>
                <w:szCs w:val="18"/>
                <w:lang w:val="en-US" w:eastAsia="zh-CN"/>
              </w:rPr>
            </w:pPr>
          </w:p>
        </w:tc>
      </w:tr>
      <w:tr w:rsidR="00D01103" w14:paraId="3D178D5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3ED7EF2" w14:textId="77777777" w:rsidR="00D01103" w:rsidRDefault="00D01103">
            <w:pPr>
              <w:pStyle w:val="TAC"/>
              <w:rPr>
                <w:szCs w:val="18"/>
                <w:lang w:val="en-US"/>
              </w:rPr>
            </w:pPr>
            <w:r>
              <w:rPr>
                <w:szCs w:val="18"/>
                <w:lang w:val="en-US"/>
              </w:rPr>
              <w:t>CA_n3A-n78(2A)</w:t>
            </w:r>
          </w:p>
        </w:tc>
        <w:tc>
          <w:tcPr>
            <w:tcW w:w="1380" w:type="dxa"/>
            <w:tcBorders>
              <w:top w:val="single" w:sz="4" w:space="0" w:color="auto"/>
              <w:left w:val="single" w:sz="4" w:space="0" w:color="auto"/>
              <w:bottom w:val="nil"/>
              <w:right w:val="single" w:sz="4" w:space="0" w:color="auto"/>
            </w:tcBorders>
            <w:hideMark/>
          </w:tcPr>
          <w:p w14:paraId="292C0579" w14:textId="77777777" w:rsidR="00D01103" w:rsidRDefault="00D01103">
            <w:pPr>
              <w:pStyle w:val="TAC"/>
              <w:rPr>
                <w:bCs/>
                <w:lang w:eastAsia="zh-CN"/>
              </w:rPr>
            </w:pPr>
            <w:r>
              <w:rPr>
                <w:bCs/>
                <w:lang w:eastAsia="zh-CN"/>
              </w:rPr>
              <w:t>CA_n3A-n78A</w:t>
            </w:r>
          </w:p>
          <w:p w14:paraId="18DABA97" w14:textId="77777777" w:rsidR="00D01103" w:rsidRDefault="00D01103">
            <w:pPr>
              <w:pStyle w:val="TAC"/>
              <w:rPr>
                <w:szCs w:val="18"/>
                <w:lang w:val="en-US"/>
              </w:rPr>
            </w:pPr>
            <w:r>
              <w:rPr>
                <w:bCs/>
                <w:lang w:eastAsia="zh-CN"/>
              </w:rPr>
              <w:t>CA_n78(2A)</w:t>
            </w:r>
          </w:p>
        </w:tc>
        <w:tc>
          <w:tcPr>
            <w:tcW w:w="670" w:type="dxa"/>
            <w:tcBorders>
              <w:top w:val="single" w:sz="4" w:space="0" w:color="auto"/>
              <w:left w:val="single" w:sz="4" w:space="0" w:color="auto"/>
              <w:bottom w:val="single" w:sz="4" w:space="0" w:color="auto"/>
              <w:right w:val="single" w:sz="4" w:space="0" w:color="auto"/>
            </w:tcBorders>
            <w:hideMark/>
          </w:tcPr>
          <w:p w14:paraId="1A34FF36"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7E2F719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267A4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2F26A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3EABB8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F29AC65"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CC783E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D1CB77E"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1B856E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7EADEF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789E0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652FC0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89CA7F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E554E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4F6DA09" w14:textId="77777777" w:rsidR="00D01103" w:rsidRDefault="00D01103">
            <w:pPr>
              <w:pStyle w:val="TAC"/>
              <w:rPr>
                <w:szCs w:val="18"/>
                <w:lang w:val="en-US" w:eastAsia="zh-CN"/>
              </w:rPr>
            </w:pPr>
            <w:r>
              <w:rPr>
                <w:szCs w:val="18"/>
                <w:lang w:val="en-US" w:eastAsia="zh-CN"/>
              </w:rPr>
              <w:t>0</w:t>
            </w:r>
          </w:p>
        </w:tc>
      </w:tr>
      <w:tr w:rsidR="00D01103" w14:paraId="2B55BAED" w14:textId="77777777" w:rsidTr="00D01103">
        <w:trPr>
          <w:trHeight w:val="187"/>
        </w:trPr>
        <w:tc>
          <w:tcPr>
            <w:tcW w:w="1641" w:type="dxa"/>
            <w:tcBorders>
              <w:top w:val="nil"/>
              <w:left w:val="single" w:sz="4" w:space="0" w:color="auto"/>
              <w:bottom w:val="nil"/>
              <w:right w:val="single" w:sz="4" w:space="0" w:color="auto"/>
            </w:tcBorders>
          </w:tcPr>
          <w:p w14:paraId="4B964F65"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6070BB2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FC85208" w14:textId="77777777" w:rsidR="00D01103" w:rsidRDefault="00D01103">
            <w:pPr>
              <w:pStyle w:val="TAC"/>
              <w:rPr>
                <w:szCs w:val="18"/>
                <w:lang w:val="en-US"/>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2FFE3B6" w14:textId="77777777" w:rsidR="00D01103" w:rsidRDefault="00D01103">
            <w:pPr>
              <w:pStyle w:val="TAC"/>
              <w:rPr>
                <w:rFonts w:eastAsia="Yu Mincho"/>
                <w:szCs w:val="18"/>
              </w:rPr>
            </w:pPr>
            <w:r>
              <w:rPr>
                <w:szCs w:val="18"/>
                <w:lang w:val="en-US" w:eastAsia="zh-CN"/>
              </w:rP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4DCF78AF" w14:textId="77777777" w:rsidR="00D01103" w:rsidRDefault="00D01103">
            <w:pPr>
              <w:pStyle w:val="TAC"/>
              <w:rPr>
                <w:szCs w:val="18"/>
                <w:lang w:val="en-US" w:eastAsia="zh-CN"/>
              </w:rPr>
            </w:pPr>
          </w:p>
        </w:tc>
      </w:tr>
      <w:tr w:rsidR="00D01103" w14:paraId="1F73C9C3" w14:textId="77777777" w:rsidTr="00D01103">
        <w:trPr>
          <w:trHeight w:val="187"/>
        </w:trPr>
        <w:tc>
          <w:tcPr>
            <w:tcW w:w="1641" w:type="dxa"/>
            <w:tcBorders>
              <w:top w:val="nil"/>
              <w:left w:val="single" w:sz="4" w:space="0" w:color="auto"/>
              <w:bottom w:val="nil"/>
              <w:right w:val="single" w:sz="4" w:space="0" w:color="auto"/>
            </w:tcBorders>
          </w:tcPr>
          <w:p w14:paraId="12F0D86A" w14:textId="77777777" w:rsidR="00D01103" w:rsidRDefault="00D01103">
            <w:pPr>
              <w:pStyle w:val="TAC"/>
              <w:rPr>
                <w:szCs w:val="18"/>
                <w:lang w:val="en-US"/>
              </w:rPr>
            </w:pPr>
          </w:p>
        </w:tc>
        <w:tc>
          <w:tcPr>
            <w:tcW w:w="1380" w:type="dxa"/>
            <w:tcBorders>
              <w:top w:val="single" w:sz="4" w:space="0" w:color="auto"/>
              <w:left w:val="single" w:sz="4" w:space="0" w:color="auto"/>
              <w:bottom w:val="nil"/>
              <w:right w:val="single" w:sz="4" w:space="0" w:color="auto"/>
            </w:tcBorders>
            <w:hideMark/>
          </w:tcPr>
          <w:p w14:paraId="3CAB0478" w14:textId="77777777" w:rsidR="00D01103" w:rsidRDefault="00D01103">
            <w:pPr>
              <w:pStyle w:val="TAC"/>
              <w:rPr>
                <w:bCs/>
                <w:lang w:eastAsia="zh-CN"/>
              </w:rPr>
            </w:pPr>
            <w:r>
              <w:rPr>
                <w:bCs/>
                <w:lang w:eastAsia="zh-CN"/>
              </w:rPr>
              <w:t>CA_n3A-n78A</w:t>
            </w:r>
          </w:p>
        </w:tc>
        <w:tc>
          <w:tcPr>
            <w:tcW w:w="670" w:type="dxa"/>
            <w:tcBorders>
              <w:top w:val="single" w:sz="4" w:space="0" w:color="auto"/>
              <w:left w:val="single" w:sz="4" w:space="0" w:color="auto"/>
              <w:bottom w:val="single" w:sz="4" w:space="0" w:color="auto"/>
              <w:right w:val="single" w:sz="4" w:space="0" w:color="auto"/>
            </w:tcBorders>
            <w:hideMark/>
          </w:tcPr>
          <w:p w14:paraId="07D73EA6" w14:textId="77777777" w:rsidR="00D01103" w:rsidRDefault="00D01103">
            <w:pPr>
              <w:pStyle w:val="TAC"/>
              <w:rPr>
                <w:szCs w:val="18"/>
                <w:lang w:val="en-US"/>
              </w:rPr>
            </w:pPr>
            <w:r>
              <w:rPr>
                <w:szCs w:val="18"/>
                <w:lang w:val="en-US" w:eastAsia="zh-CN"/>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678B0B9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C4997C5"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E504593"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889C62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884D23E"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A824DD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3F12F96"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6BB585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39136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AAB57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00FFB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55E9C4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99EC569"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B0810A8" w14:textId="77777777" w:rsidR="00D01103" w:rsidRDefault="00D01103">
            <w:pPr>
              <w:pStyle w:val="TAC"/>
              <w:rPr>
                <w:szCs w:val="18"/>
                <w:lang w:val="en-US" w:eastAsia="zh-CN"/>
              </w:rPr>
            </w:pPr>
            <w:r>
              <w:rPr>
                <w:szCs w:val="18"/>
                <w:lang w:val="en-US" w:eastAsia="zh-CN"/>
              </w:rPr>
              <w:t>1</w:t>
            </w:r>
          </w:p>
        </w:tc>
      </w:tr>
      <w:tr w:rsidR="00D01103" w14:paraId="0F63D8FF" w14:textId="77777777" w:rsidTr="00D01103">
        <w:trPr>
          <w:trHeight w:val="187"/>
        </w:trPr>
        <w:tc>
          <w:tcPr>
            <w:tcW w:w="1641" w:type="dxa"/>
            <w:tcBorders>
              <w:top w:val="nil"/>
              <w:left w:val="single" w:sz="4" w:space="0" w:color="auto"/>
              <w:bottom w:val="single" w:sz="4" w:space="0" w:color="auto"/>
              <w:right w:val="single" w:sz="4" w:space="0" w:color="auto"/>
            </w:tcBorders>
          </w:tcPr>
          <w:p w14:paraId="380FF15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6A9821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F0D279" w14:textId="77777777" w:rsidR="00D01103" w:rsidRDefault="00D01103">
            <w:pPr>
              <w:pStyle w:val="TAC"/>
              <w:rPr>
                <w:szCs w:val="18"/>
                <w:lang w:val="en-US"/>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4C73A2F" w14:textId="77777777" w:rsidR="00D01103" w:rsidRDefault="00D01103">
            <w:pPr>
              <w:pStyle w:val="TAC"/>
              <w:rPr>
                <w:rFonts w:eastAsia="Yu Mincho"/>
                <w:szCs w:val="18"/>
              </w:rPr>
            </w:pPr>
            <w:r>
              <w:rPr>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3A0FE8D4" w14:textId="77777777" w:rsidR="00D01103" w:rsidRDefault="00D01103">
            <w:pPr>
              <w:pStyle w:val="TAC"/>
              <w:rPr>
                <w:szCs w:val="18"/>
                <w:lang w:val="en-US" w:eastAsia="zh-CN"/>
              </w:rPr>
            </w:pPr>
          </w:p>
        </w:tc>
      </w:tr>
      <w:tr w:rsidR="00D01103" w14:paraId="5C168E3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4886929" w14:textId="77777777" w:rsidR="00D01103" w:rsidRDefault="00D01103">
            <w:pPr>
              <w:pStyle w:val="TAC"/>
              <w:rPr>
                <w:szCs w:val="18"/>
                <w:lang w:val="en-US"/>
              </w:rPr>
            </w:pPr>
            <w:r>
              <w:rPr>
                <w:lang w:val="en-US" w:eastAsia="zh-CN"/>
              </w:rPr>
              <w:t>CA_n3(2A)-n78A</w:t>
            </w:r>
          </w:p>
        </w:tc>
        <w:tc>
          <w:tcPr>
            <w:tcW w:w="1380" w:type="dxa"/>
            <w:tcBorders>
              <w:top w:val="single" w:sz="4" w:space="0" w:color="auto"/>
              <w:left w:val="single" w:sz="4" w:space="0" w:color="auto"/>
              <w:bottom w:val="nil"/>
              <w:right w:val="single" w:sz="4" w:space="0" w:color="auto"/>
            </w:tcBorders>
            <w:hideMark/>
          </w:tcPr>
          <w:p w14:paraId="0036F80E"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7D6E05D" w14:textId="77777777" w:rsidR="00D01103" w:rsidRDefault="00D01103">
            <w:pPr>
              <w:pStyle w:val="TAC"/>
              <w:rPr>
                <w:szCs w:val="18"/>
                <w:lang w:val="en-US"/>
              </w:rPr>
            </w:pPr>
            <w:r>
              <w:rPr>
                <w:szCs w:val="18"/>
                <w:lang w:val="en-US" w:eastAsia="zh-CN"/>
              </w:rPr>
              <w:t>n3</w:t>
            </w:r>
          </w:p>
        </w:tc>
        <w:tc>
          <w:tcPr>
            <w:tcW w:w="8744" w:type="dxa"/>
            <w:gridSpan w:val="31"/>
            <w:tcBorders>
              <w:top w:val="single" w:sz="4" w:space="0" w:color="auto"/>
              <w:left w:val="single" w:sz="4" w:space="0" w:color="auto"/>
              <w:bottom w:val="single" w:sz="4" w:space="0" w:color="auto"/>
              <w:right w:val="single" w:sz="4" w:space="0" w:color="auto"/>
            </w:tcBorders>
            <w:hideMark/>
          </w:tcPr>
          <w:p w14:paraId="696A413A" w14:textId="77777777" w:rsidR="00D01103" w:rsidRDefault="00D01103">
            <w:pPr>
              <w:pStyle w:val="TAC"/>
              <w:rPr>
                <w:rFonts w:eastAsia="Yu Mincho"/>
                <w:szCs w:val="18"/>
              </w:rPr>
            </w:pPr>
            <w:r>
              <w:rPr>
                <w:szCs w:val="18"/>
                <w:lang w:eastAsia="zh-CN"/>
              </w:rPr>
              <w:t xml:space="preserve">See </w:t>
            </w:r>
            <w:proofErr w:type="spellStart"/>
            <w:r>
              <w:rPr>
                <w:szCs w:val="18"/>
                <w:lang w:eastAsia="zh-CN"/>
              </w:rPr>
              <w:t>CA_n</w:t>
            </w:r>
            <w:proofErr w:type="spellEnd"/>
            <w:r>
              <w:rPr>
                <w:szCs w:val="18"/>
                <w:lang w:val="en-US" w:eastAsia="zh-CN"/>
              </w:rPr>
              <w:t>3</w:t>
            </w:r>
            <w:r>
              <w:rPr>
                <w:szCs w:val="18"/>
                <w:lang w:eastAsia="zh-CN"/>
              </w:rPr>
              <w:t>(2A) bandwidth combination set</w:t>
            </w:r>
            <w:r>
              <w:rPr>
                <w:szCs w:val="18"/>
                <w:lang w:val="en-US" w:eastAsia="zh-CN"/>
              </w:rPr>
              <w:t xml:space="preserve"> 0</w:t>
            </w:r>
            <w:r>
              <w:rPr>
                <w:szCs w:val="18"/>
                <w:lang w:eastAsia="zh-CN"/>
              </w:rPr>
              <w:t xml:space="preserve"> in Table 5.5A.</w:t>
            </w:r>
            <w:r>
              <w:rPr>
                <w:szCs w:val="18"/>
                <w:lang w:val="en-US" w:eastAsia="zh-CN"/>
              </w:rPr>
              <w:t>2</w:t>
            </w:r>
            <w:r>
              <w:rPr>
                <w:szCs w:val="18"/>
                <w:lang w:eastAsia="zh-CN"/>
              </w:rPr>
              <w:t>-</w:t>
            </w:r>
            <w:r>
              <w:rPr>
                <w:szCs w:val="18"/>
                <w:lang w:val="en-US" w:eastAsia="zh-CN"/>
              </w:rPr>
              <w:t>1</w:t>
            </w:r>
          </w:p>
        </w:tc>
        <w:tc>
          <w:tcPr>
            <w:tcW w:w="1483" w:type="dxa"/>
            <w:tcBorders>
              <w:top w:val="single" w:sz="4" w:space="0" w:color="auto"/>
              <w:left w:val="single" w:sz="4" w:space="0" w:color="auto"/>
              <w:bottom w:val="nil"/>
              <w:right w:val="single" w:sz="4" w:space="0" w:color="auto"/>
            </w:tcBorders>
            <w:hideMark/>
          </w:tcPr>
          <w:p w14:paraId="2C553672" w14:textId="77777777" w:rsidR="00D01103" w:rsidRDefault="00D01103">
            <w:pPr>
              <w:pStyle w:val="TAC"/>
              <w:rPr>
                <w:szCs w:val="18"/>
                <w:lang w:val="en-US" w:eastAsia="zh-CN"/>
              </w:rPr>
            </w:pPr>
            <w:r>
              <w:rPr>
                <w:szCs w:val="18"/>
                <w:lang w:val="en-US" w:eastAsia="zh-CN"/>
              </w:rPr>
              <w:t>0</w:t>
            </w:r>
          </w:p>
        </w:tc>
      </w:tr>
      <w:tr w:rsidR="00D01103" w14:paraId="7A82D346" w14:textId="77777777" w:rsidTr="00D01103">
        <w:trPr>
          <w:trHeight w:val="187"/>
        </w:trPr>
        <w:tc>
          <w:tcPr>
            <w:tcW w:w="1641" w:type="dxa"/>
            <w:tcBorders>
              <w:top w:val="nil"/>
              <w:left w:val="single" w:sz="4" w:space="0" w:color="auto"/>
              <w:bottom w:val="single" w:sz="4" w:space="0" w:color="auto"/>
              <w:right w:val="single" w:sz="4" w:space="0" w:color="auto"/>
            </w:tcBorders>
          </w:tcPr>
          <w:p w14:paraId="685B269A"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BE4D27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6BD881"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185DB790"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E57DBF6" w14:textId="77777777" w:rsidR="00D01103" w:rsidRDefault="00D01103">
            <w:pPr>
              <w:pStyle w:val="TAC"/>
              <w:rPr>
                <w:szCs w:val="18"/>
                <w:lang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9E6599" w14:textId="77777777" w:rsidR="00D01103" w:rsidRDefault="00D01103">
            <w:pPr>
              <w:pStyle w:val="TAC"/>
              <w:rPr>
                <w:szCs w:val="18"/>
                <w:lang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6AC9ABD" w14:textId="77777777" w:rsidR="00D01103" w:rsidRDefault="00D01103">
            <w:pPr>
              <w:pStyle w:val="TAC"/>
              <w:rPr>
                <w:szCs w:val="18"/>
                <w:lang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B91DC1"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6B7277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B71DC78" w14:textId="77777777" w:rsidR="00D01103" w:rsidRDefault="00D01103">
            <w:pPr>
              <w:pStyle w:val="TAC"/>
              <w:rPr>
                <w:rFonts w:eastAsia="Yu Mincho"/>
                <w:szCs w:val="18"/>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23B212" w14:textId="77777777" w:rsidR="00D01103" w:rsidRDefault="00D01103">
            <w:pPr>
              <w:pStyle w:val="TAC"/>
              <w:rPr>
                <w:rFonts w:eastAsia="Yu Mincho"/>
                <w:szCs w:val="18"/>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6734B81" w14:textId="77777777" w:rsidR="00D01103" w:rsidRDefault="00D01103">
            <w:pPr>
              <w:pStyle w:val="TAC"/>
              <w:rPr>
                <w:rFonts w:eastAsia="Yu Mincho"/>
                <w:szCs w:val="18"/>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0249471" w14:textId="77777777" w:rsidR="00D01103" w:rsidRDefault="00D01103">
            <w:pPr>
              <w:pStyle w:val="TAC"/>
              <w:rPr>
                <w:rFonts w:eastAsia="Yu Mincho"/>
                <w:szCs w:val="18"/>
              </w:rPr>
            </w:pPr>
            <w:r>
              <w:rPr>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65F8133" w14:textId="77777777" w:rsidR="00D01103" w:rsidRDefault="00D01103">
            <w:pPr>
              <w:pStyle w:val="TAC"/>
              <w:rPr>
                <w:rFonts w:eastAsia="Yu Mincho"/>
                <w:szCs w:val="18"/>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8EC6CAD" w14:textId="77777777" w:rsidR="00D01103" w:rsidRDefault="00D01103">
            <w:pPr>
              <w:pStyle w:val="TAC"/>
              <w:rPr>
                <w:rFonts w:eastAsia="Yu Mincho"/>
                <w:szCs w:val="18"/>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111F8F3" w14:textId="77777777" w:rsidR="00D01103" w:rsidRDefault="00D01103">
            <w:pPr>
              <w:pStyle w:val="TAC"/>
              <w:rPr>
                <w:rFonts w:eastAsia="Yu Mincho"/>
                <w:szCs w:val="18"/>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79883C6B" w14:textId="77777777" w:rsidR="00D01103" w:rsidRDefault="00D01103">
            <w:pPr>
              <w:pStyle w:val="TAC"/>
              <w:rPr>
                <w:szCs w:val="18"/>
                <w:lang w:val="en-US" w:eastAsia="zh-CN"/>
              </w:rPr>
            </w:pPr>
          </w:p>
        </w:tc>
      </w:tr>
      <w:tr w:rsidR="00D01103" w14:paraId="172338E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7F00EC2" w14:textId="77777777" w:rsidR="00D01103" w:rsidRDefault="00D01103">
            <w:pPr>
              <w:pStyle w:val="TAC"/>
              <w:rPr>
                <w:szCs w:val="18"/>
                <w:lang w:val="en-US"/>
              </w:rPr>
            </w:pPr>
            <w:r>
              <w:rPr>
                <w:szCs w:val="18"/>
                <w:lang w:val="en-US"/>
              </w:rPr>
              <w:t>CA_n3A-n79A</w:t>
            </w:r>
          </w:p>
        </w:tc>
        <w:tc>
          <w:tcPr>
            <w:tcW w:w="1380" w:type="dxa"/>
            <w:tcBorders>
              <w:top w:val="single" w:sz="4" w:space="0" w:color="auto"/>
              <w:left w:val="single" w:sz="4" w:space="0" w:color="auto"/>
              <w:bottom w:val="nil"/>
              <w:right w:val="single" w:sz="4" w:space="0" w:color="auto"/>
            </w:tcBorders>
            <w:hideMark/>
          </w:tcPr>
          <w:p w14:paraId="1F72D25D" w14:textId="77777777" w:rsidR="00D01103" w:rsidRDefault="00D01103">
            <w:pPr>
              <w:pStyle w:val="TAC"/>
              <w:rPr>
                <w:szCs w:val="18"/>
                <w:lang w:val="en-US"/>
              </w:rPr>
            </w:pPr>
            <w:r>
              <w:rPr>
                <w:szCs w:val="18"/>
                <w:lang w:val="en-US"/>
              </w:rPr>
              <w:t>CA_n3A-n79A</w:t>
            </w:r>
          </w:p>
        </w:tc>
        <w:tc>
          <w:tcPr>
            <w:tcW w:w="670" w:type="dxa"/>
            <w:tcBorders>
              <w:top w:val="single" w:sz="4" w:space="0" w:color="auto"/>
              <w:left w:val="single" w:sz="4" w:space="0" w:color="auto"/>
              <w:bottom w:val="single" w:sz="4" w:space="0" w:color="auto"/>
              <w:right w:val="single" w:sz="4" w:space="0" w:color="auto"/>
            </w:tcBorders>
            <w:hideMark/>
          </w:tcPr>
          <w:p w14:paraId="12FD01DF" w14:textId="77777777" w:rsidR="00D01103" w:rsidRDefault="00D01103">
            <w:pPr>
              <w:pStyle w:val="TAC"/>
              <w:rPr>
                <w:szCs w:val="18"/>
                <w:lang w:val="en-US"/>
              </w:rPr>
            </w:pPr>
            <w:r>
              <w:rPr>
                <w:szCs w:val="18"/>
                <w:lang w:val="en-US"/>
              </w:rPr>
              <w:t>n</w:t>
            </w:r>
            <w:r>
              <w:rPr>
                <w:szCs w:val="18"/>
              </w:rPr>
              <w:t>3</w:t>
            </w:r>
          </w:p>
        </w:tc>
        <w:tc>
          <w:tcPr>
            <w:tcW w:w="673" w:type="dxa"/>
            <w:gridSpan w:val="2"/>
            <w:tcBorders>
              <w:top w:val="single" w:sz="4" w:space="0" w:color="auto"/>
              <w:left w:val="single" w:sz="4" w:space="0" w:color="auto"/>
              <w:bottom w:val="single" w:sz="4" w:space="0" w:color="auto"/>
              <w:right w:val="single" w:sz="4" w:space="0" w:color="auto"/>
            </w:tcBorders>
            <w:hideMark/>
          </w:tcPr>
          <w:p w14:paraId="0F3D717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3360D6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AD5DAC"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4EF51E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C24AF4E"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6660E4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743E12C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C625DF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4BB9D2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87D10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6A014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AC012E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A2096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44F7409" w14:textId="77777777" w:rsidR="00D01103" w:rsidRDefault="00D01103">
            <w:pPr>
              <w:pStyle w:val="TAC"/>
              <w:rPr>
                <w:szCs w:val="18"/>
                <w:lang w:val="en-US" w:eastAsia="zh-CN"/>
              </w:rPr>
            </w:pPr>
            <w:r>
              <w:rPr>
                <w:szCs w:val="18"/>
                <w:lang w:val="en-US" w:eastAsia="zh-CN"/>
              </w:rPr>
              <w:t>0</w:t>
            </w:r>
          </w:p>
        </w:tc>
      </w:tr>
      <w:tr w:rsidR="00D01103" w14:paraId="45BF9255" w14:textId="77777777" w:rsidTr="00D01103">
        <w:trPr>
          <w:trHeight w:val="187"/>
        </w:trPr>
        <w:tc>
          <w:tcPr>
            <w:tcW w:w="1641" w:type="dxa"/>
            <w:tcBorders>
              <w:top w:val="nil"/>
              <w:left w:val="single" w:sz="4" w:space="0" w:color="auto"/>
              <w:bottom w:val="single" w:sz="4" w:space="0" w:color="auto"/>
              <w:right w:val="single" w:sz="4" w:space="0" w:color="auto"/>
            </w:tcBorders>
          </w:tcPr>
          <w:p w14:paraId="3D4B32F6"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8EEEBE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0DD8D6E" w14:textId="77777777" w:rsidR="00D01103" w:rsidRDefault="00D01103">
            <w:pPr>
              <w:pStyle w:val="TAC"/>
              <w:rPr>
                <w:szCs w:val="18"/>
                <w:lang w:val="en-US"/>
              </w:rPr>
            </w:pPr>
            <w:r>
              <w:rPr>
                <w:szCs w:val="18"/>
                <w:lang w:val="en-US"/>
              </w:rPr>
              <w:t>n</w:t>
            </w:r>
            <w:r>
              <w:rPr>
                <w:szCs w:val="18"/>
              </w:rPr>
              <w:t>7</w:t>
            </w:r>
            <w:r>
              <w:rPr>
                <w:szCs w:val="18"/>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5E87A6DA"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518D6A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EECBBB"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80ABEB2"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1F426C9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4C79A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AE2E5BC"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D944BBE"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D2A87D2"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3A96E4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5F8CF0B"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52BC1D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2AB7738D"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AD8AF07" w14:textId="77777777" w:rsidR="00D01103" w:rsidRDefault="00D01103">
            <w:pPr>
              <w:pStyle w:val="TAC"/>
              <w:rPr>
                <w:szCs w:val="18"/>
                <w:lang w:val="en-US" w:eastAsia="zh-CN"/>
              </w:rPr>
            </w:pPr>
          </w:p>
        </w:tc>
      </w:tr>
      <w:tr w:rsidR="00D01103" w14:paraId="204F33D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5DAB35" w14:textId="77777777" w:rsidR="00D01103" w:rsidRDefault="00D01103">
            <w:pPr>
              <w:pStyle w:val="TAC"/>
              <w:rPr>
                <w:rFonts w:cs="Arial"/>
                <w:szCs w:val="18"/>
                <w:lang w:val="en-US" w:eastAsia="zh-CN"/>
              </w:rPr>
            </w:pPr>
            <w:r>
              <w:rPr>
                <w:szCs w:val="18"/>
                <w:lang w:val="en-US"/>
              </w:rPr>
              <w:t>CA_n3A-n79C</w:t>
            </w:r>
          </w:p>
        </w:tc>
        <w:tc>
          <w:tcPr>
            <w:tcW w:w="1380" w:type="dxa"/>
            <w:tcBorders>
              <w:top w:val="single" w:sz="4" w:space="0" w:color="auto"/>
              <w:left w:val="single" w:sz="4" w:space="0" w:color="auto"/>
              <w:bottom w:val="nil"/>
              <w:right w:val="single" w:sz="4" w:space="0" w:color="auto"/>
            </w:tcBorders>
            <w:hideMark/>
          </w:tcPr>
          <w:p w14:paraId="617DF269" w14:textId="77777777" w:rsidR="00D01103" w:rsidRDefault="00D01103">
            <w:pPr>
              <w:pStyle w:val="TAC"/>
              <w:rPr>
                <w:rFonts w:cs="Arial"/>
                <w:szCs w:val="18"/>
                <w:lang w:val="en-US" w:eastAsia="zh-CN"/>
              </w:rPr>
            </w:pPr>
            <w:r>
              <w:rPr>
                <w:szCs w:val="18"/>
                <w:lang w:val="en-US"/>
              </w:rPr>
              <w:t>CA_n3A-n79A</w:t>
            </w:r>
          </w:p>
        </w:tc>
        <w:tc>
          <w:tcPr>
            <w:tcW w:w="670" w:type="dxa"/>
            <w:tcBorders>
              <w:top w:val="single" w:sz="4" w:space="0" w:color="auto"/>
              <w:left w:val="single" w:sz="4" w:space="0" w:color="auto"/>
              <w:bottom w:val="single" w:sz="4" w:space="0" w:color="auto"/>
              <w:right w:val="single" w:sz="4" w:space="0" w:color="auto"/>
            </w:tcBorders>
            <w:hideMark/>
          </w:tcPr>
          <w:p w14:paraId="37C97E09" w14:textId="77777777" w:rsidR="00D01103" w:rsidRDefault="00D01103">
            <w:pPr>
              <w:pStyle w:val="TAC"/>
              <w:rPr>
                <w:szCs w:val="18"/>
                <w:lang w:val="en-US"/>
              </w:rPr>
            </w:pPr>
            <w:r>
              <w:rPr>
                <w:szCs w:val="18"/>
                <w:lang w:val="en-US"/>
              </w:rPr>
              <w:t>n3</w:t>
            </w:r>
          </w:p>
        </w:tc>
        <w:tc>
          <w:tcPr>
            <w:tcW w:w="673" w:type="dxa"/>
            <w:gridSpan w:val="2"/>
            <w:tcBorders>
              <w:top w:val="single" w:sz="4" w:space="0" w:color="auto"/>
              <w:left w:val="single" w:sz="4" w:space="0" w:color="auto"/>
              <w:bottom w:val="single" w:sz="4" w:space="0" w:color="auto"/>
              <w:right w:val="single" w:sz="4" w:space="0" w:color="auto"/>
            </w:tcBorders>
            <w:hideMark/>
          </w:tcPr>
          <w:p w14:paraId="47F4FB95" w14:textId="77777777" w:rsidR="00D01103" w:rsidRDefault="00D01103">
            <w:pPr>
              <w:pStyle w:val="TAC"/>
              <w:rPr>
                <w:rFonts w:cs="Arial"/>
                <w:kern w:val="2"/>
                <w:szCs w:val="18"/>
                <w:lang w:val="en-US" w:eastAsia="zh-CN"/>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C645494"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0D7640"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F7E4FD7"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BC9B5BD"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44DC3D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65EE113"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10ED8B2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400AE5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2DF30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2D18486"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AD5E3DF"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A9397AA"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B2E0A55" w14:textId="77777777" w:rsidR="00D01103" w:rsidRDefault="00D01103">
            <w:pPr>
              <w:pStyle w:val="TAC"/>
              <w:rPr>
                <w:szCs w:val="18"/>
                <w:lang w:val="en-US" w:eastAsia="zh-CN"/>
              </w:rPr>
            </w:pPr>
            <w:r>
              <w:rPr>
                <w:szCs w:val="18"/>
                <w:lang w:val="en-US" w:eastAsia="zh-CN"/>
              </w:rPr>
              <w:t>0</w:t>
            </w:r>
          </w:p>
        </w:tc>
      </w:tr>
      <w:tr w:rsidR="00D01103" w14:paraId="08F8482E" w14:textId="77777777" w:rsidTr="00D01103">
        <w:trPr>
          <w:trHeight w:val="187"/>
        </w:trPr>
        <w:tc>
          <w:tcPr>
            <w:tcW w:w="1641" w:type="dxa"/>
            <w:tcBorders>
              <w:top w:val="nil"/>
              <w:left w:val="single" w:sz="4" w:space="0" w:color="auto"/>
              <w:bottom w:val="single" w:sz="4" w:space="0" w:color="auto"/>
              <w:right w:val="single" w:sz="4" w:space="0" w:color="auto"/>
            </w:tcBorders>
          </w:tcPr>
          <w:p w14:paraId="1984E4ED" w14:textId="77777777" w:rsidR="00D01103" w:rsidRDefault="00D01103">
            <w:pPr>
              <w:pStyle w:val="TAC"/>
              <w:rPr>
                <w:rFonts w:cs="Arial"/>
                <w:szCs w:val="18"/>
                <w:lang w:val="en-US" w:eastAsia="zh-CN"/>
              </w:rPr>
            </w:pPr>
          </w:p>
        </w:tc>
        <w:tc>
          <w:tcPr>
            <w:tcW w:w="1380" w:type="dxa"/>
            <w:tcBorders>
              <w:top w:val="nil"/>
              <w:left w:val="single" w:sz="4" w:space="0" w:color="auto"/>
              <w:bottom w:val="single" w:sz="4" w:space="0" w:color="auto"/>
              <w:right w:val="single" w:sz="4" w:space="0" w:color="auto"/>
            </w:tcBorders>
          </w:tcPr>
          <w:p w14:paraId="1A4F0A74" w14:textId="77777777" w:rsidR="00D01103" w:rsidRDefault="00D01103">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550BA03" w14:textId="77777777" w:rsidR="00D01103" w:rsidRDefault="00D01103">
            <w:pPr>
              <w:pStyle w:val="TAC"/>
              <w:rPr>
                <w:szCs w:val="18"/>
                <w:lang w:val="en-US" w:eastAsia="zh-CN"/>
              </w:rPr>
            </w:pPr>
            <w:r>
              <w:rPr>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hideMark/>
          </w:tcPr>
          <w:p w14:paraId="64FCF5EE" w14:textId="77777777" w:rsidR="00D01103" w:rsidRDefault="00D01103">
            <w:pPr>
              <w:pStyle w:val="TAC"/>
              <w:rPr>
                <w:szCs w:val="18"/>
                <w:lang w:val="en-US" w:eastAsia="zh-CN"/>
              </w:rPr>
            </w:pPr>
            <w:r>
              <w:rPr>
                <w:szCs w:val="18"/>
                <w:lang w:val="en-US" w:eastAsia="zh-CN"/>
              </w:rPr>
              <w:t>See CA_n79C Bandwidth Combination Set 0 in Table 5.5A.1-1</w:t>
            </w:r>
          </w:p>
        </w:tc>
        <w:tc>
          <w:tcPr>
            <w:tcW w:w="1483" w:type="dxa"/>
            <w:tcBorders>
              <w:top w:val="nil"/>
              <w:left w:val="single" w:sz="4" w:space="0" w:color="auto"/>
              <w:bottom w:val="single" w:sz="4" w:space="0" w:color="auto"/>
              <w:right w:val="single" w:sz="4" w:space="0" w:color="auto"/>
            </w:tcBorders>
          </w:tcPr>
          <w:p w14:paraId="57739A6E" w14:textId="77777777" w:rsidR="00D01103" w:rsidRDefault="00D01103">
            <w:pPr>
              <w:pStyle w:val="TAC"/>
              <w:rPr>
                <w:szCs w:val="18"/>
                <w:lang w:val="en-US" w:eastAsia="zh-CN"/>
              </w:rPr>
            </w:pPr>
          </w:p>
        </w:tc>
      </w:tr>
      <w:tr w:rsidR="00D01103" w14:paraId="36B9C468" w14:textId="77777777" w:rsidTr="00D01103">
        <w:trPr>
          <w:trHeight w:val="90"/>
        </w:trPr>
        <w:tc>
          <w:tcPr>
            <w:tcW w:w="1641" w:type="dxa"/>
            <w:tcBorders>
              <w:top w:val="single" w:sz="4" w:space="0" w:color="auto"/>
              <w:left w:val="single" w:sz="4" w:space="0" w:color="auto"/>
              <w:bottom w:val="nil"/>
              <w:right w:val="single" w:sz="4" w:space="0" w:color="auto"/>
            </w:tcBorders>
            <w:hideMark/>
          </w:tcPr>
          <w:p w14:paraId="37F5B480" w14:textId="77777777" w:rsidR="00D01103" w:rsidRDefault="00D01103">
            <w:pPr>
              <w:pStyle w:val="TAC"/>
              <w:rPr>
                <w:rFonts w:eastAsia="Yu Mincho" w:cs="Arial"/>
                <w:szCs w:val="18"/>
                <w:lang w:eastAsia="ko-KR"/>
              </w:rPr>
            </w:pPr>
            <w:r>
              <w:rPr>
                <w:rFonts w:cs="Arial"/>
                <w:szCs w:val="18"/>
                <w:lang w:val="en-US" w:eastAsia="zh-CN"/>
              </w:rPr>
              <w:t>CA_n5A-n7A</w:t>
            </w:r>
          </w:p>
        </w:tc>
        <w:tc>
          <w:tcPr>
            <w:tcW w:w="1380" w:type="dxa"/>
            <w:tcBorders>
              <w:top w:val="single" w:sz="4" w:space="0" w:color="auto"/>
              <w:left w:val="single" w:sz="4" w:space="0" w:color="auto"/>
              <w:bottom w:val="nil"/>
              <w:right w:val="single" w:sz="4" w:space="0" w:color="auto"/>
            </w:tcBorders>
            <w:hideMark/>
          </w:tcPr>
          <w:p w14:paraId="681A5748" w14:textId="77777777" w:rsidR="00D01103" w:rsidRDefault="00D01103">
            <w:pPr>
              <w:pStyle w:val="TAC"/>
              <w:rPr>
                <w:rFonts w:cs="Arial"/>
                <w:szCs w:val="18"/>
              </w:rPr>
            </w:pPr>
            <w:r>
              <w:rPr>
                <w:rFonts w:cs="Arial"/>
                <w:szCs w:val="18"/>
                <w:lang w:val="en-US" w:eastAsia="zh-CN"/>
              </w:rPr>
              <w:t>CA_n5A-n7A</w:t>
            </w:r>
          </w:p>
        </w:tc>
        <w:tc>
          <w:tcPr>
            <w:tcW w:w="670" w:type="dxa"/>
            <w:tcBorders>
              <w:top w:val="single" w:sz="4" w:space="0" w:color="auto"/>
              <w:left w:val="single" w:sz="4" w:space="0" w:color="auto"/>
              <w:bottom w:val="single" w:sz="4" w:space="0" w:color="auto"/>
              <w:right w:val="single" w:sz="4" w:space="0" w:color="auto"/>
            </w:tcBorders>
            <w:hideMark/>
          </w:tcPr>
          <w:p w14:paraId="55935B9E" w14:textId="77777777" w:rsidR="00D01103" w:rsidRDefault="00D01103">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112E9CE9"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464852"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7515C09"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744B4D6"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1DA6157"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D51A27"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5911F3"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F127191"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19B9CCC"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DAFEC5"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16CC268"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6AC668"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F4A4737"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F9AF51A" w14:textId="77777777" w:rsidR="00D01103" w:rsidRDefault="00D01103">
            <w:pPr>
              <w:pStyle w:val="TAC"/>
              <w:rPr>
                <w:szCs w:val="18"/>
                <w:lang w:val="en-US" w:eastAsia="zh-CN"/>
              </w:rPr>
            </w:pPr>
            <w:r>
              <w:rPr>
                <w:szCs w:val="18"/>
                <w:lang w:val="en-US" w:eastAsia="zh-CN"/>
              </w:rPr>
              <w:t>0</w:t>
            </w:r>
          </w:p>
        </w:tc>
      </w:tr>
      <w:tr w:rsidR="00D01103" w14:paraId="55A96291" w14:textId="77777777" w:rsidTr="00D01103">
        <w:trPr>
          <w:trHeight w:val="187"/>
        </w:trPr>
        <w:tc>
          <w:tcPr>
            <w:tcW w:w="1641" w:type="dxa"/>
            <w:tcBorders>
              <w:top w:val="nil"/>
              <w:left w:val="single" w:sz="4" w:space="0" w:color="auto"/>
              <w:bottom w:val="single" w:sz="4" w:space="0" w:color="auto"/>
              <w:right w:val="single" w:sz="4" w:space="0" w:color="auto"/>
            </w:tcBorders>
          </w:tcPr>
          <w:p w14:paraId="0FB09B15"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053A2B2E"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2397402E" w14:textId="77777777" w:rsidR="00D01103" w:rsidRDefault="00D01103">
            <w:pPr>
              <w:pStyle w:val="TAC"/>
              <w:rPr>
                <w:rFonts w:eastAsia="Yu Mincho" w:cs="Arial"/>
                <w:szCs w:val="18"/>
                <w:lang w:val="en-US" w:eastAsia="ko-KR"/>
              </w:rPr>
            </w:pPr>
            <w:r>
              <w:rPr>
                <w:rFonts w:cs="Arial"/>
                <w:kern w:val="2"/>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7C85EE96"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1EF471"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9467F1"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64810A"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DB7131A"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364CEAC"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D596A7B"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A56F443"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4E56052"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ACE32F"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94612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6028A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0036DF3"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0E9DC55E" w14:textId="77777777" w:rsidR="00D01103" w:rsidRDefault="00D01103">
            <w:pPr>
              <w:pStyle w:val="TAC"/>
              <w:rPr>
                <w:szCs w:val="18"/>
                <w:lang w:val="en-US" w:eastAsia="zh-CN"/>
              </w:rPr>
            </w:pPr>
          </w:p>
        </w:tc>
      </w:tr>
      <w:tr w:rsidR="00D01103" w14:paraId="38934D6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373016" w14:textId="77777777" w:rsidR="00D01103" w:rsidRDefault="00D01103">
            <w:pPr>
              <w:pStyle w:val="TAC"/>
              <w:rPr>
                <w:b/>
                <w:lang w:val="en-US" w:eastAsia="zh-CN"/>
              </w:rPr>
            </w:pPr>
            <w:r>
              <w:rPr>
                <w:lang w:val="en-US" w:eastAsia="zh-CN"/>
              </w:rPr>
              <w:t>CA_n5A-n7B</w:t>
            </w:r>
          </w:p>
        </w:tc>
        <w:tc>
          <w:tcPr>
            <w:tcW w:w="1380" w:type="dxa"/>
            <w:tcBorders>
              <w:top w:val="single" w:sz="4" w:space="0" w:color="auto"/>
              <w:left w:val="single" w:sz="4" w:space="0" w:color="auto"/>
              <w:bottom w:val="nil"/>
              <w:right w:val="single" w:sz="4" w:space="0" w:color="auto"/>
            </w:tcBorders>
            <w:hideMark/>
          </w:tcPr>
          <w:p w14:paraId="063CACEA" w14:textId="77777777" w:rsidR="00D01103" w:rsidRDefault="00D01103">
            <w:pPr>
              <w:pStyle w:val="TAC"/>
              <w:rPr>
                <w:lang w:val="en-US" w:eastAsia="zh-CN"/>
              </w:rPr>
            </w:pPr>
            <w:r>
              <w:rPr>
                <w:lang w:val="en-US" w:eastAsia="zh-CN"/>
              </w:rPr>
              <w:t>CA_n5A-n7A</w:t>
            </w:r>
          </w:p>
          <w:p w14:paraId="60C23637" w14:textId="77777777" w:rsidR="00D01103" w:rsidRDefault="00D01103">
            <w:pPr>
              <w:pStyle w:val="TAC"/>
              <w:rPr>
                <w:lang w:eastAsia="zh-CN"/>
              </w:rPr>
            </w:pPr>
            <w:r>
              <w:rPr>
                <w:lang w:val="en-US" w:eastAsia="zh-CN"/>
              </w:rPr>
              <w:t>CA_n7B</w:t>
            </w:r>
          </w:p>
        </w:tc>
        <w:tc>
          <w:tcPr>
            <w:tcW w:w="670" w:type="dxa"/>
            <w:tcBorders>
              <w:top w:val="single" w:sz="4" w:space="0" w:color="auto"/>
              <w:left w:val="single" w:sz="4" w:space="0" w:color="auto"/>
              <w:bottom w:val="single" w:sz="4" w:space="0" w:color="auto"/>
              <w:right w:val="single" w:sz="4" w:space="0" w:color="auto"/>
            </w:tcBorders>
            <w:hideMark/>
          </w:tcPr>
          <w:p w14:paraId="15A6D870" w14:textId="77777777" w:rsidR="00D01103" w:rsidRDefault="00D01103">
            <w:pPr>
              <w:pStyle w:val="TAC"/>
              <w:rPr>
                <w:rFonts w:eastAsia="Yu Mincho" w:cs="Arial"/>
                <w:szCs w:val="18"/>
                <w:lang w:val="en-US" w:eastAsia="ko-KR"/>
              </w:rPr>
            </w:pPr>
            <w:r>
              <w:rPr>
                <w:rFonts w:cs="Arial"/>
                <w:kern w:val="2"/>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CCA0F36"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EB6723F"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499662"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1AE99F"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813F31"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A62311D"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402F81C"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0F5041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2AACFD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F4D4C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94D148"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2D86F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99F29A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A0D3ABE" w14:textId="77777777" w:rsidR="00D01103" w:rsidRDefault="00D01103">
            <w:pPr>
              <w:pStyle w:val="TAC"/>
              <w:rPr>
                <w:szCs w:val="18"/>
                <w:lang w:val="en-US" w:eastAsia="zh-CN"/>
              </w:rPr>
            </w:pPr>
            <w:r>
              <w:rPr>
                <w:szCs w:val="18"/>
                <w:lang w:val="en-US" w:eastAsia="zh-CN"/>
              </w:rPr>
              <w:t>0</w:t>
            </w:r>
          </w:p>
        </w:tc>
      </w:tr>
      <w:tr w:rsidR="00D01103" w14:paraId="7A9D817B" w14:textId="77777777" w:rsidTr="00D01103">
        <w:trPr>
          <w:trHeight w:val="187"/>
        </w:trPr>
        <w:tc>
          <w:tcPr>
            <w:tcW w:w="1641" w:type="dxa"/>
            <w:tcBorders>
              <w:top w:val="nil"/>
              <w:left w:val="single" w:sz="4" w:space="0" w:color="auto"/>
              <w:bottom w:val="single" w:sz="4" w:space="0" w:color="auto"/>
              <w:right w:val="single" w:sz="4" w:space="0" w:color="auto"/>
            </w:tcBorders>
          </w:tcPr>
          <w:p w14:paraId="060D8C71" w14:textId="77777777" w:rsidR="00D01103" w:rsidRDefault="00D01103">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tcPr>
          <w:p w14:paraId="50D16F9D" w14:textId="77777777" w:rsidR="00D01103" w:rsidRDefault="00D01103">
            <w:pPr>
              <w:pStyle w:val="TAC"/>
              <w:rPr>
                <w:rFonts w:eastAsia="Yu Mincho"/>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0DB3CC74" w14:textId="77777777" w:rsidR="00D01103" w:rsidRDefault="00D01103">
            <w:pPr>
              <w:pStyle w:val="TAC"/>
              <w:rPr>
                <w:rFonts w:cs="Arial"/>
                <w:b/>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5B73FA1" w14:textId="77777777" w:rsidR="00D01103" w:rsidRDefault="00D01103">
            <w:pPr>
              <w:pStyle w:val="TAC"/>
              <w:rPr>
                <w:szCs w:val="18"/>
                <w:lang w:val="en-US"/>
              </w:rPr>
            </w:pPr>
            <w:r>
              <w:rPr>
                <w:szCs w:val="18"/>
                <w:lang w:val="en-US"/>
              </w:rPr>
              <w:t>See CA_n7B Bandwidth Combination Set 0 in Table 5.5A.1-1</w:t>
            </w:r>
          </w:p>
        </w:tc>
        <w:tc>
          <w:tcPr>
            <w:tcW w:w="1483" w:type="dxa"/>
            <w:tcBorders>
              <w:top w:val="nil"/>
              <w:left w:val="single" w:sz="4" w:space="0" w:color="auto"/>
              <w:bottom w:val="single" w:sz="4" w:space="0" w:color="auto"/>
              <w:right w:val="single" w:sz="4" w:space="0" w:color="auto"/>
            </w:tcBorders>
          </w:tcPr>
          <w:p w14:paraId="2210D3E3" w14:textId="77777777" w:rsidR="00D01103" w:rsidRDefault="00D01103">
            <w:pPr>
              <w:pStyle w:val="TAC"/>
              <w:rPr>
                <w:szCs w:val="18"/>
                <w:lang w:val="en-US" w:eastAsia="zh-CN"/>
              </w:rPr>
            </w:pPr>
          </w:p>
        </w:tc>
      </w:tr>
      <w:tr w:rsidR="00D01103" w14:paraId="56E9D69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77D399B" w14:textId="77777777" w:rsidR="00D01103" w:rsidRDefault="00D01103">
            <w:pPr>
              <w:pStyle w:val="TAC"/>
            </w:pPr>
            <w:r>
              <w:t>CA_n5A-n12A</w:t>
            </w:r>
          </w:p>
        </w:tc>
        <w:tc>
          <w:tcPr>
            <w:tcW w:w="1380" w:type="dxa"/>
            <w:tcBorders>
              <w:top w:val="single" w:sz="4" w:space="0" w:color="auto"/>
              <w:left w:val="single" w:sz="4" w:space="0" w:color="auto"/>
              <w:bottom w:val="nil"/>
              <w:right w:val="single" w:sz="4" w:space="0" w:color="auto"/>
            </w:tcBorders>
            <w:vAlign w:val="center"/>
            <w:hideMark/>
          </w:tcPr>
          <w:p w14:paraId="6A17B4C4" w14:textId="77777777" w:rsidR="00D01103" w:rsidRDefault="00D01103">
            <w:pPr>
              <w:pStyle w:val="TAC"/>
            </w:pPr>
            <w:r>
              <w:t>CA_n5A-n12A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A7EABA8" w14:textId="77777777" w:rsidR="00D01103" w:rsidRDefault="00D01103">
            <w:pPr>
              <w:pStyle w:val="TAC"/>
              <w:rPr>
                <w:rFonts w:cs="Arial"/>
                <w:szCs w:val="18"/>
              </w:rPr>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88C0773"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06A231" w14:textId="77777777" w:rsidR="00D01103" w:rsidRDefault="00D01103">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C88FC5C" w14:textId="77777777" w:rsidR="00D01103" w:rsidRDefault="00D01103">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E45FEA1" w14:textId="77777777" w:rsidR="00D01103" w:rsidRDefault="00D01103">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E4662F1"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4EAC83"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E3D0C2F"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670944CF"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9A19BF4"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7E8C8E9"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8709AB7"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2EC32EC"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4A6A7CC6" w14:textId="77777777" w:rsidR="00D01103" w:rsidRDefault="00D01103">
            <w:pPr>
              <w:pStyle w:val="TAC"/>
              <w:rPr>
                <w:lang w:val="en-US"/>
              </w:rPr>
            </w:pPr>
          </w:p>
        </w:tc>
        <w:tc>
          <w:tcPr>
            <w:tcW w:w="1483" w:type="dxa"/>
            <w:tcBorders>
              <w:top w:val="single" w:sz="4" w:space="0" w:color="auto"/>
              <w:left w:val="single" w:sz="4" w:space="0" w:color="auto"/>
              <w:bottom w:val="nil"/>
              <w:right w:val="single" w:sz="4" w:space="0" w:color="auto"/>
            </w:tcBorders>
            <w:hideMark/>
          </w:tcPr>
          <w:p w14:paraId="72418720" w14:textId="77777777" w:rsidR="00D01103" w:rsidRDefault="00D01103">
            <w:pPr>
              <w:pStyle w:val="TAC"/>
              <w:rPr>
                <w:lang w:val="en-US" w:eastAsia="zh-CN"/>
              </w:rPr>
            </w:pPr>
            <w:r>
              <w:rPr>
                <w:lang w:val="en-US" w:eastAsia="zh-CN"/>
              </w:rPr>
              <w:t>0</w:t>
            </w:r>
          </w:p>
        </w:tc>
      </w:tr>
      <w:tr w:rsidR="00D01103" w14:paraId="384C8BA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3DAB513"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58617FA7"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2F6B1D22" w14:textId="77777777" w:rsidR="00D01103" w:rsidRDefault="00D01103">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B4977AB"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C80BE8E" w14:textId="77777777" w:rsidR="00D01103" w:rsidRDefault="00D01103">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21B027C" w14:textId="77777777" w:rsidR="00D01103" w:rsidRDefault="00D01103">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213B3208" w14:textId="77777777" w:rsidR="00D01103" w:rsidRDefault="00D01103">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6FB0E5B"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862B4C5"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DBD98D9"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0D9D87EA"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6F73CFA1"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8F15976"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6E01D503"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5755C96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11D45AC" w14:textId="77777777" w:rsidR="00D01103" w:rsidRDefault="00D01103">
            <w:pPr>
              <w:pStyle w:val="TAC"/>
              <w:rPr>
                <w:lang w:val="en-US"/>
              </w:rPr>
            </w:pPr>
          </w:p>
        </w:tc>
        <w:tc>
          <w:tcPr>
            <w:tcW w:w="1483" w:type="dxa"/>
            <w:tcBorders>
              <w:top w:val="nil"/>
              <w:left w:val="single" w:sz="4" w:space="0" w:color="auto"/>
              <w:bottom w:val="single" w:sz="4" w:space="0" w:color="auto"/>
              <w:right w:val="single" w:sz="4" w:space="0" w:color="auto"/>
            </w:tcBorders>
          </w:tcPr>
          <w:p w14:paraId="2B06A09E" w14:textId="77777777" w:rsidR="00D01103" w:rsidRDefault="00D01103">
            <w:pPr>
              <w:pStyle w:val="TAC"/>
              <w:rPr>
                <w:lang w:val="en-US" w:eastAsia="zh-CN"/>
              </w:rPr>
            </w:pPr>
          </w:p>
        </w:tc>
      </w:tr>
      <w:tr w:rsidR="00D01103" w14:paraId="22DDC9A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B96D06C" w14:textId="77777777" w:rsidR="00D01103" w:rsidRDefault="00D01103">
            <w:pPr>
              <w:pStyle w:val="TAC"/>
            </w:pPr>
            <w:r>
              <w:t>CA_n5A-n14A</w:t>
            </w:r>
          </w:p>
        </w:tc>
        <w:tc>
          <w:tcPr>
            <w:tcW w:w="1380" w:type="dxa"/>
            <w:tcBorders>
              <w:top w:val="single" w:sz="4" w:space="0" w:color="auto"/>
              <w:left w:val="single" w:sz="4" w:space="0" w:color="auto"/>
              <w:bottom w:val="nil"/>
              <w:right w:val="single" w:sz="4" w:space="0" w:color="auto"/>
            </w:tcBorders>
            <w:vAlign w:val="center"/>
            <w:hideMark/>
          </w:tcPr>
          <w:p w14:paraId="13C6AD02" w14:textId="77777777" w:rsidR="00D01103" w:rsidRDefault="00D01103">
            <w:pPr>
              <w:pStyle w:val="TAC"/>
            </w:pPr>
            <w:r>
              <w:t>CA_n5A-n14A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7E7DD40" w14:textId="77777777" w:rsidR="00D01103" w:rsidRDefault="00D01103">
            <w:pPr>
              <w:pStyle w:val="TAC"/>
            </w:pPr>
            <w:r>
              <w:t>n5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51FAA95"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ADFD0CC"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75A0492"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36DFC14" w14:textId="77777777" w:rsidR="00D01103" w:rsidRDefault="00D01103">
            <w:pPr>
              <w:pStyle w:val="TAC"/>
              <w:rPr>
                <w:rFonts w:cs="Arial"/>
                <w:kern w:val="2"/>
                <w:szCs w:val="18"/>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D6C5718"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05606AA"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4A8486"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38CAB736"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3E364BD"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9C837F"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6D7AFF"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3147D0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vAlign w:val="center"/>
          </w:tcPr>
          <w:p w14:paraId="340C4649" w14:textId="77777777" w:rsidR="00D01103" w:rsidRDefault="00D01103">
            <w:pPr>
              <w:pStyle w:val="TAC"/>
              <w:rPr>
                <w:lang w:val="en-US"/>
              </w:rPr>
            </w:pPr>
          </w:p>
        </w:tc>
        <w:tc>
          <w:tcPr>
            <w:tcW w:w="1483" w:type="dxa"/>
            <w:tcBorders>
              <w:top w:val="single" w:sz="4" w:space="0" w:color="auto"/>
              <w:left w:val="single" w:sz="4" w:space="0" w:color="auto"/>
              <w:bottom w:val="nil"/>
              <w:right w:val="single" w:sz="4" w:space="0" w:color="auto"/>
            </w:tcBorders>
            <w:hideMark/>
          </w:tcPr>
          <w:p w14:paraId="55F13DD4" w14:textId="77777777" w:rsidR="00D01103" w:rsidRDefault="00D01103">
            <w:pPr>
              <w:pStyle w:val="TAC"/>
              <w:rPr>
                <w:lang w:val="en-US" w:eastAsia="zh-CN"/>
              </w:rPr>
            </w:pPr>
            <w:r>
              <w:rPr>
                <w:lang w:val="en-US" w:eastAsia="zh-CN"/>
              </w:rPr>
              <w:t>0</w:t>
            </w:r>
          </w:p>
        </w:tc>
      </w:tr>
      <w:tr w:rsidR="00D01103" w14:paraId="13455DB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18DEB21"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2C821433"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54DBFBF" w14:textId="77777777" w:rsidR="00D01103" w:rsidRDefault="00D01103">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2C1C658"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EE31481"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8968057"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30C65D87" w14:textId="77777777" w:rsidR="00D01103" w:rsidRDefault="00D01103">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4FEC84D"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D571E04"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2277CD0"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0FEBE6B2"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67FDF7CE"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15187C12"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675C7708"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614F6C7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3F00BCB0" w14:textId="77777777" w:rsidR="00D01103" w:rsidRDefault="00D01103">
            <w:pPr>
              <w:pStyle w:val="TAC"/>
              <w:rPr>
                <w:lang w:val="en-US"/>
              </w:rPr>
            </w:pPr>
          </w:p>
        </w:tc>
        <w:tc>
          <w:tcPr>
            <w:tcW w:w="1483" w:type="dxa"/>
            <w:tcBorders>
              <w:top w:val="nil"/>
              <w:left w:val="single" w:sz="4" w:space="0" w:color="auto"/>
              <w:bottom w:val="single" w:sz="4" w:space="0" w:color="auto"/>
              <w:right w:val="single" w:sz="4" w:space="0" w:color="auto"/>
            </w:tcBorders>
          </w:tcPr>
          <w:p w14:paraId="1A539344" w14:textId="77777777" w:rsidR="00D01103" w:rsidRDefault="00D01103">
            <w:pPr>
              <w:pStyle w:val="TAC"/>
              <w:rPr>
                <w:lang w:val="en-US" w:eastAsia="zh-CN"/>
              </w:rPr>
            </w:pPr>
          </w:p>
        </w:tc>
      </w:tr>
      <w:tr w:rsidR="00D01103" w14:paraId="45E57C1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727F570" w14:textId="77777777" w:rsidR="00D01103" w:rsidRDefault="00D01103">
            <w:pPr>
              <w:pStyle w:val="TAC"/>
              <w:rPr>
                <w:rFonts w:eastAsia="Yu Mincho"/>
                <w:lang w:eastAsia="ko-KR"/>
              </w:rPr>
            </w:pPr>
            <w:r>
              <w:t>CA_n5A-n25A</w:t>
            </w:r>
          </w:p>
        </w:tc>
        <w:tc>
          <w:tcPr>
            <w:tcW w:w="1380" w:type="dxa"/>
            <w:tcBorders>
              <w:top w:val="single" w:sz="4" w:space="0" w:color="auto"/>
              <w:left w:val="single" w:sz="4" w:space="0" w:color="auto"/>
              <w:bottom w:val="nil"/>
              <w:right w:val="single" w:sz="4" w:space="0" w:color="auto"/>
            </w:tcBorders>
            <w:hideMark/>
          </w:tcPr>
          <w:p w14:paraId="02FFB4FD" w14:textId="77777777" w:rsidR="00D01103" w:rsidRDefault="00D01103">
            <w:pPr>
              <w:pStyle w:val="TAC"/>
              <w:rPr>
                <w:rFonts w:eastAsia="Yu Mincho"/>
                <w:lang w:eastAsia="ko-KR"/>
              </w:rPr>
            </w:pPr>
            <w:r>
              <w:t>CA_n5A-n25A</w:t>
            </w:r>
          </w:p>
        </w:tc>
        <w:tc>
          <w:tcPr>
            <w:tcW w:w="670" w:type="dxa"/>
            <w:tcBorders>
              <w:top w:val="single" w:sz="4" w:space="0" w:color="auto"/>
              <w:left w:val="single" w:sz="4" w:space="0" w:color="auto"/>
              <w:bottom w:val="single" w:sz="4" w:space="0" w:color="auto"/>
              <w:right w:val="single" w:sz="4" w:space="0" w:color="auto"/>
            </w:tcBorders>
            <w:hideMark/>
          </w:tcPr>
          <w:p w14:paraId="26CF0595" w14:textId="77777777" w:rsidR="00D01103" w:rsidRDefault="00D01103">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6F15FD65" w14:textId="77777777" w:rsidR="00D01103" w:rsidRDefault="00D01103">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A6FB7C" w14:textId="77777777" w:rsidR="00D01103" w:rsidRDefault="00D01103">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0A9E2F" w14:textId="77777777" w:rsidR="00D01103" w:rsidRDefault="00D01103">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635E9E" w14:textId="77777777" w:rsidR="00D01103" w:rsidRDefault="00D01103">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31C2AB"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305E9EC"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34EBC75F"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544C49AC"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DB3343D"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2EE7B917"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0AB4724A"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4791269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268196E4" w14:textId="77777777" w:rsidR="00D01103" w:rsidRDefault="00D01103">
            <w:pPr>
              <w:pStyle w:val="TAC"/>
              <w:rPr>
                <w:lang w:val="en-US"/>
              </w:rPr>
            </w:pPr>
          </w:p>
        </w:tc>
        <w:tc>
          <w:tcPr>
            <w:tcW w:w="1483" w:type="dxa"/>
            <w:tcBorders>
              <w:top w:val="single" w:sz="4" w:space="0" w:color="auto"/>
              <w:left w:val="single" w:sz="4" w:space="0" w:color="auto"/>
              <w:bottom w:val="nil"/>
              <w:right w:val="single" w:sz="4" w:space="0" w:color="auto"/>
            </w:tcBorders>
            <w:hideMark/>
          </w:tcPr>
          <w:p w14:paraId="5486793A" w14:textId="77777777" w:rsidR="00D01103" w:rsidRDefault="00D01103">
            <w:pPr>
              <w:pStyle w:val="TAC"/>
              <w:rPr>
                <w:lang w:val="en-US" w:eastAsia="zh-CN"/>
              </w:rPr>
            </w:pPr>
            <w:r>
              <w:rPr>
                <w:lang w:val="en-US" w:eastAsia="zh-CN"/>
              </w:rPr>
              <w:t>0</w:t>
            </w:r>
          </w:p>
        </w:tc>
      </w:tr>
      <w:tr w:rsidR="00D01103" w14:paraId="56868B08" w14:textId="77777777" w:rsidTr="00D01103">
        <w:trPr>
          <w:trHeight w:val="187"/>
        </w:trPr>
        <w:tc>
          <w:tcPr>
            <w:tcW w:w="1641" w:type="dxa"/>
            <w:tcBorders>
              <w:top w:val="nil"/>
              <w:left w:val="single" w:sz="4" w:space="0" w:color="auto"/>
              <w:bottom w:val="single" w:sz="4" w:space="0" w:color="auto"/>
              <w:right w:val="single" w:sz="4" w:space="0" w:color="auto"/>
            </w:tcBorders>
          </w:tcPr>
          <w:p w14:paraId="0FD645EA" w14:textId="77777777" w:rsidR="00D01103" w:rsidRDefault="00D01103">
            <w:pPr>
              <w:pStyle w:val="TAC"/>
              <w:rPr>
                <w:rFonts w:eastAsia="Yu Mincho"/>
                <w:lang w:eastAsia="ko-KR"/>
              </w:rPr>
            </w:pPr>
          </w:p>
        </w:tc>
        <w:tc>
          <w:tcPr>
            <w:tcW w:w="1380" w:type="dxa"/>
            <w:tcBorders>
              <w:top w:val="nil"/>
              <w:left w:val="single" w:sz="4" w:space="0" w:color="auto"/>
              <w:bottom w:val="single" w:sz="4" w:space="0" w:color="auto"/>
              <w:right w:val="single" w:sz="4" w:space="0" w:color="auto"/>
            </w:tcBorders>
          </w:tcPr>
          <w:p w14:paraId="2A44E765" w14:textId="77777777" w:rsidR="00D01103" w:rsidRDefault="00D01103">
            <w:pPr>
              <w:pStyle w:val="TAC"/>
              <w:rPr>
                <w:rFonts w:eastAsia="Yu Mincho"/>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306DC8D0" w14:textId="77777777" w:rsidR="00D01103" w:rsidRDefault="00D01103">
            <w:pPr>
              <w:pStyle w:val="TAC"/>
              <w:rPr>
                <w:kern w:val="2"/>
                <w:lang w:val="en-US" w:eastAsia="zh-CN"/>
              </w:rPr>
            </w:pPr>
            <w:r>
              <w:rPr>
                <w:rFonts w:cs="Arial"/>
                <w:szCs w:val="18"/>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7EBD9319" w14:textId="77777777" w:rsidR="00D01103" w:rsidRDefault="00D01103">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9C1277C" w14:textId="77777777" w:rsidR="00D01103" w:rsidRDefault="00D01103">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2148E33" w14:textId="77777777" w:rsidR="00D01103" w:rsidRDefault="00D01103">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99FFF50" w14:textId="77777777" w:rsidR="00D01103" w:rsidRDefault="00D01103">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A127029" w14:textId="77777777" w:rsidR="00D01103" w:rsidRDefault="00D01103">
            <w:pPr>
              <w:pStyle w:val="TAC"/>
              <w:rPr>
                <w:lang w:val="en-US"/>
              </w:rPr>
            </w:pPr>
            <w:r>
              <w:rPr>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065B567" w14:textId="77777777" w:rsidR="00D01103" w:rsidRDefault="00D01103">
            <w:pPr>
              <w:pStyle w:val="TAC"/>
              <w:rPr>
                <w:lang w:val="en-US"/>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8ED0876" w14:textId="77777777" w:rsidR="00D01103" w:rsidRDefault="00D01103">
            <w:pPr>
              <w:pStyle w:val="TAC"/>
              <w:rPr>
                <w:lang w:val="en-US"/>
              </w:rPr>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586A5AC0"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3286752"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40107A06"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3260BBA"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759CBD5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19191D49" w14:textId="77777777" w:rsidR="00D01103" w:rsidRDefault="00D01103">
            <w:pPr>
              <w:pStyle w:val="TAC"/>
              <w:rPr>
                <w:lang w:val="en-US"/>
              </w:rPr>
            </w:pPr>
          </w:p>
        </w:tc>
        <w:tc>
          <w:tcPr>
            <w:tcW w:w="1483" w:type="dxa"/>
            <w:tcBorders>
              <w:top w:val="nil"/>
              <w:left w:val="single" w:sz="4" w:space="0" w:color="auto"/>
              <w:bottom w:val="single" w:sz="4" w:space="0" w:color="auto"/>
              <w:right w:val="single" w:sz="4" w:space="0" w:color="auto"/>
            </w:tcBorders>
          </w:tcPr>
          <w:p w14:paraId="73852919" w14:textId="77777777" w:rsidR="00D01103" w:rsidRDefault="00D01103">
            <w:pPr>
              <w:pStyle w:val="TAC"/>
              <w:rPr>
                <w:lang w:val="en-US" w:eastAsia="zh-CN"/>
              </w:rPr>
            </w:pPr>
          </w:p>
        </w:tc>
      </w:tr>
      <w:tr w:rsidR="00D01103" w14:paraId="1E3B246D" w14:textId="77777777" w:rsidTr="00D01103">
        <w:trPr>
          <w:trHeight w:val="187"/>
        </w:trPr>
        <w:tc>
          <w:tcPr>
            <w:tcW w:w="1641" w:type="dxa"/>
            <w:tcBorders>
              <w:top w:val="nil"/>
              <w:left w:val="single" w:sz="4" w:space="0" w:color="auto"/>
              <w:bottom w:val="nil"/>
              <w:right w:val="single" w:sz="4" w:space="0" w:color="auto"/>
            </w:tcBorders>
            <w:hideMark/>
          </w:tcPr>
          <w:p w14:paraId="0290A1C7" w14:textId="77777777" w:rsidR="00D01103" w:rsidRDefault="00D01103">
            <w:pPr>
              <w:pStyle w:val="TAC"/>
              <w:rPr>
                <w:rFonts w:eastAsia="Yu Mincho"/>
                <w:lang w:eastAsia="ko-KR"/>
              </w:rPr>
            </w:pPr>
            <w:r>
              <w:t>CA_n5A-n25(2A)</w:t>
            </w:r>
          </w:p>
        </w:tc>
        <w:tc>
          <w:tcPr>
            <w:tcW w:w="1380" w:type="dxa"/>
            <w:tcBorders>
              <w:top w:val="nil"/>
              <w:left w:val="single" w:sz="4" w:space="0" w:color="auto"/>
              <w:bottom w:val="nil"/>
              <w:right w:val="single" w:sz="4" w:space="0" w:color="auto"/>
            </w:tcBorders>
            <w:hideMark/>
          </w:tcPr>
          <w:p w14:paraId="019B0A0A" w14:textId="77777777" w:rsidR="00D01103" w:rsidRDefault="00D01103">
            <w:pPr>
              <w:pStyle w:val="TAC"/>
              <w:rPr>
                <w:rFonts w:eastAsia="Yu Mincho"/>
                <w:lang w:eastAsia="ko-KR"/>
              </w:rPr>
            </w:pPr>
            <w:r>
              <w:t>CA_n5A-n25A</w:t>
            </w:r>
          </w:p>
        </w:tc>
        <w:tc>
          <w:tcPr>
            <w:tcW w:w="670" w:type="dxa"/>
            <w:tcBorders>
              <w:top w:val="single" w:sz="4" w:space="0" w:color="auto"/>
              <w:left w:val="single" w:sz="4" w:space="0" w:color="auto"/>
              <w:bottom w:val="single" w:sz="4" w:space="0" w:color="auto"/>
              <w:right w:val="single" w:sz="4" w:space="0" w:color="auto"/>
            </w:tcBorders>
            <w:hideMark/>
          </w:tcPr>
          <w:p w14:paraId="33DCE4B2" w14:textId="77777777" w:rsidR="00D01103" w:rsidRDefault="00D01103">
            <w:pPr>
              <w:pStyle w:val="TAC"/>
              <w:rPr>
                <w:kern w:val="2"/>
                <w:lang w:val="en-US" w:eastAsia="zh-CN"/>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C3E60F1" w14:textId="77777777" w:rsidR="00D01103" w:rsidRDefault="00D01103">
            <w:pPr>
              <w:pStyle w:val="TAC"/>
              <w:rPr>
                <w:lang w:val="en-US"/>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019D3F2" w14:textId="77777777" w:rsidR="00D01103" w:rsidRDefault="00D01103">
            <w:pPr>
              <w:pStyle w:val="TAC"/>
              <w:rPr>
                <w:lang w:val="en-US"/>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E4AEF3" w14:textId="77777777" w:rsidR="00D01103" w:rsidRDefault="00D01103">
            <w:pPr>
              <w:pStyle w:val="TAC"/>
              <w:rPr>
                <w:lang w:val="en-US"/>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18776C" w14:textId="77777777" w:rsidR="00D01103" w:rsidRDefault="00D01103">
            <w:pPr>
              <w:pStyle w:val="TAC"/>
              <w:rPr>
                <w:lang w:val="en-US"/>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6AA2739"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8AFB05E"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70DC6E2" w14:textId="77777777" w:rsidR="00D01103" w:rsidRDefault="00D01103">
            <w:pPr>
              <w:pStyle w:val="TAC"/>
              <w:rPr>
                <w:lang w:val="en-US"/>
              </w:rPr>
            </w:pPr>
          </w:p>
        </w:tc>
        <w:tc>
          <w:tcPr>
            <w:tcW w:w="608" w:type="dxa"/>
            <w:tcBorders>
              <w:top w:val="single" w:sz="4" w:space="0" w:color="auto"/>
              <w:left w:val="single" w:sz="4" w:space="0" w:color="auto"/>
              <w:bottom w:val="single" w:sz="4" w:space="0" w:color="auto"/>
              <w:right w:val="single" w:sz="4" w:space="0" w:color="auto"/>
            </w:tcBorders>
          </w:tcPr>
          <w:p w14:paraId="6693C9E7" w14:textId="77777777" w:rsidR="00D01103" w:rsidRDefault="00D01103">
            <w:pPr>
              <w:pStyle w:val="TAC"/>
              <w:rPr>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4EB5A238"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291D2F7D" w14:textId="77777777" w:rsidR="00D01103" w:rsidRDefault="00D01103">
            <w:pPr>
              <w:pStyle w:val="TAC"/>
              <w:rPr>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FB38C86" w14:textId="77777777" w:rsidR="00D01103" w:rsidRDefault="00D01103">
            <w:pPr>
              <w:pStyle w:val="TAC"/>
              <w:rPr>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0622E0C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tcPr>
          <w:p w14:paraId="0315DB95" w14:textId="77777777" w:rsidR="00D01103" w:rsidRDefault="00D01103">
            <w:pPr>
              <w:pStyle w:val="TAC"/>
              <w:rPr>
                <w:lang w:val="en-US"/>
              </w:rPr>
            </w:pPr>
          </w:p>
        </w:tc>
        <w:tc>
          <w:tcPr>
            <w:tcW w:w="1483" w:type="dxa"/>
            <w:tcBorders>
              <w:top w:val="nil"/>
              <w:left w:val="single" w:sz="4" w:space="0" w:color="auto"/>
              <w:bottom w:val="single" w:sz="4" w:space="0" w:color="auto"/>
              <w:right w:val="single" w:sz="4" w:space="0" w:color="auto"/>
            </w:tcBorders>
            <w:hideMark/>
          </w:tcPr>
          <w:p w14:paraId="789599D3" w14:textId="77777777" w:rsidR="00D01103" w:rsidRDefault="00D01103">
            <w:pPr>
              <w:pStyle w:val="TAC"/>
              <w:rPr>
                <w:lang w:val="en-US" w:eastAsia="zh-CN"/>
              </w:rPr>
            </w:pPr>
            <w:r>
              <w:rPr>
                <w:lang w:val="en-US" w:eastAsia="zh-CN"/>
              </w:rPr>
              <w:t>0</w:t>
            </w:r>
          </w:p>
        </w:tc>
      </w:tr>
      <w:tr w:rsidR="00D01103" w14:paraId="7673A517" w14:textId="77777777" w:rsidTr="00D01103">
        <w:trPr>
          <w:trHeight w:val="187"/>
        </w:trPr>
        <w:tc>
          <w:tcPr>
            <w:tcW w:w="1641" w:type="dxa"/>
            <w:tcBorders>
              <w:top w:val="nil"/>
              <w:left w:val="single" w:sz="4" w:space="0" w:color="auto"/>
              <w:bottom w:val="single" w:sz="4" w:space="0" w:color="auto"/>
              <w:right w:val="single" w:sz="4" w:space="0" w:color="auto"/>
            </w:tcBorders>
          </w:tcPr>
          <w:p w14:paraId="5DF11BDF"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05C735A6"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4661C98B" w14:textId="77777777" w:rsidR="00D01103" w:rsidRDefault="00D01103">
            <w:pPr>
              <w:pStyle w:val="TAC"/>
              <w:rPr>
                <w:rFonts w:cs="Arial"/>
                <w:kern w:val="2"/>
                <w:szCs w:val="18"/>
                <w:lang w:val="en-US" w:eastAsia="zh-CN"/>
              </w:rPr>
            </w:pPr>
            <w:r>
              <w:rPr>
                <w:rFonts w:cs="Arial"/>
                <w:szCs w:val="18"/>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307DA1BA" w14:textId="77777777" w:rsidR="00D01103" w:rsidRDefault="00D01103">
            <w:pPr>
              <w:pStyle w:val="TAC"/>
              <w:rPr>
                <w:szCs w:val="18"/>
                <w:lang w:val="en-US"/>
              </w:rPr>
            </w:pPr>
            <w:r>
              <w:rPr>
                <w:rFonts w:cs="Arial"/>
                <w:szCs w:val="18"/>
              </w:rPr>
              <w:t>See CA_n25(2A) Bandwidth Combination Set 0 in Table 5.5A.2-1</w:t>
            </w:r>
          </w:p>
        </w:tc>
        <w:tc>
          <w:tcPr>
            <w:tcW w:w="1483" w:type="dxa"/>
            <w:tcBorders>
              <w:top w:val="single" w:sz="4" w:space="0" w:color="auto"/>
              <w:left w:val="single" w:sz="4" w:space="0" w:color="auto"/>
              <w:bottom w:val="single" w:sz="4" w:space="0" w:color="auto"/>
              <w:right w:val="single" w:sz="4" w:space="0" w:color="auto"/>
            </w:tcBorders>
          </w:tcPr>
          <w:p w14:paraId="5EB23A4E" w14:textId="77777777" w:rsidR="00D01103" w:rsidRDefault="00D01103">
            <w:pPr>
              <w:pStyle w:val="TAC"/>
              <w:rPr>
                <w:szCs w:val="18"/>
                <w:lang w:val="en-US" w:eastAsia="zh-CN"/>
              </w:rPr>
            </w:pPr>
          </w:p>
        </w:tc>
      </w:tr>
      <w:tr w:rsidR="00D01103" w14:paraId="266C8A7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D914CA1" w14:textId="77777777" w:rsidR="00D01103" w:rsidRDefault="00D01103">
            <w:pPr>
              <w:pStyle w:val="TAC"/>
              <w:rPr>
                <w:rFonts w:eastAsia="宋体"/>
                <w:lang w:val="en-US" w:eastAsia="zh-CN"/>
              </w:rPr>
            </w:pPr>
            <w:r>
              <w:rPr>
                <w:lang w:eastAsia="zh-CN"/>
              </w:rPr>
              <w:t>CA_n5A-n28A</w:t>
            </w:r>
          </w:p>
        </w:tc>
        <w:tc>
          <w:tcPr>
            <w:tcW w:w="1380" w:type="dxa"/>
            <w:tcBorders>
              <w:top w:val="single" w:sz="4" w:space="0" w:color="auto"/>
              <w:left w:val="single" w:sz="4" w:space="0" w:color="auto"/>
              <w:bottom w:val="nil"/>
              <w:right w:val="single" w:sz="4" w:space="0" w:color="auto"/>
            </w:tcBorders>
            <w:vAlign w:val="center"/>
            <w:hideMark/>
          </w:tcPr>
          <w:p w14:paraId="5A359E45" w14:textId="77777777" w:rsidR="00D01103" w:rsidRDefault="00D01103">
            <w:pPr>
              <w:pStyle w:val="TAC"/>
              <w:rPr>
                <w:rFonts w:eastAsia="宋体"/>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605987A" w14:textId="77777777" w:rsidR="00D01103" w:rsidRDefault="00D01103">
            <w:pPr>
              <w:pStyle w:val="TAC"/>
              <w:rPr>
                <w:rFonts w:cs="Arial"/>
                <w:szCs w:val="18"/>
              </w:rPr>
            </w:pPr>
            <w:r>
              <w:rPr>
                <w:lang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FB7713D" w14:textId="77777777" w:rsidR="00D01103" w:rsidRDefault="00D01103">
            <w:pPr>
              <w:pStyle w:val="TAC"/>
              <w:rPr>
                <w:rFonts w:cs="Arial"/>
                <w:szCs w:val="18"/>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B8000BC" w14:textId="77777777" w:rsidR="00D01103" w:rsidRDefault="00D01103">
            <w:pPr>
              <w:pStyle w:val="TAC"/>
              <w:rPr>
                <w:rFonts w:eastAsia="宋体"/>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8A90263" w14:textId="77777777" w:rsidR="00D01103" w:rsidRDefault="00D01103">
            <w:pPr>
              <w:pStyle w:val="TAC"/>
              <w:rPr>
                <w:rFonts w:eastAsia="宋体"/>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6CD84DB" w14:textId="77777777" w:rsidR="00D01103" w:rsidRDefault="00D01103">
            <w:pPr>
              <w:pStyle w:val="TAC"/>
              <w:rPr>
                <w:rFonts w:eastAsia="宋体"/>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56E86D3"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C370824"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64055D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D29462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37569D0"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691F0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DD796BE"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2BF035D"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4F0E8D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9225D93" w14:textId="77777777" w:rsidR="00D01103" w:rsidRDefault="00D01103">
            <w:pPr>
              <w:pStyle w:val="TAC"/>
              <w:rPr>
                <w:lang w:val="en-US" w:eastAsia="zh-CN"/>
              </w:rPr>
            </w:pPr>
            <w:r>
              <w:rPr>
                <w:lang w:val="en-US" w:eastAsia="zh-CN"/>
              </w:rPr>
              <w:t>0</w:t>
            </w:r>
          </w:p>
        </w:tc>
      </w:tr>
      <w:tr w:rsidR="00D01103" w14:paraId="2325614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D091508"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50789BE9"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0228D7" w14:textId="77777777" w:rsidR="00D01103" w:rsidRDefault="00D01103">
            <w:pPr>
              <w:pStyle w:val="TAC"/>
              <w:rPr>
                <w:rFonts w:cs="Arial"/>
                <w:szCs w:val="18"/>
              </w:rPr>
            </w:pPr>
            <w:r>
              <w:rPr>
                <w:lang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3E588DC" w14:textId="77777777" w:rsidR="00D01103" w:rsidRDefault="00D01103">
            <w:pPr>
              <w:pStyle w:val="TAC"/>
              <w:rPr>
                <w:rFonts w:cs="Arial"/>
                <w:szCs w:val="18"/>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7C04812" w14:textId="77777777" w:rsidR="00D01103" w:rsidRDefault="00D01103">
            <w:pPr>
              <w:pStyle w:val="TAC"/>
              <w:rPr>
                <w:rFonts w:eastAsia="宋体"/>
                <w:lang w:val="en-US"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699C6D0" w14:textId="77777777" w:rsidR="00D01103" w:rsidRDefault="00D01103">
            <w:pPr>
              <w:pStyle w:val="TAC"/>
              <w:rPr>
                <w:rFonts w:eastAsia="宋体"/>
                <w:lang w:val="en-US"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46CDF19" w14:textId="77777777" w:rsidR="00D01103" w:rsidRDefault="00D01103">
            <w:pPr>
              <w:pStyle w:val="TAC"/>
              <w:rPr>
                <w:rFonts w:eastAsia="宋体"/>
                <w:lang w:val="en-US"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FB78B24"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5F619B60" w14:textId="77777777" w:rsidR="00D01103" w:rsidRDefault="00D01103">
            <w:pPr>
              <w:pStyle w:val="TAC"/>
              <w:rPr>
                <w:rFonts w:cs="Arial"/>
                <w:szCs w:val="18"/>
                <w:lang w:val="en-US"/>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E928DAA"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75179C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BBA1BB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DC6137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E4DFB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1667CFE"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43D5E12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F2AAC6A" w14:textId="77777777" w:rsidR="00D01103" w:rsidRDefault="00D01103">
            <w:pPr>
              <w:pStyle w:val="TAC"/>
              <w:rPr>
                <w:lang w:val="en-US" w:eastAsia="zh-CN"/>
              </w:rPr>
            </w:pPr>
          </w:p>
        </w:tc>
      </w:tr>
      <w:tr w:rsidR="00D01103" w14:paraId="3F3D2E7C"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C10F977" w14:textId="77777777" w:rsidR="00D01103" w:rsidRDefault="00D01103">
            <w:pPr>
              <w:pStyle w:val="TAC"/>
              <w:rPr>
                <w:rFonts w:eastAsia="宋体"/>
                <w:lang w:val="en-US" w:eastAsia="zh-CN"/>
              </w:rPr>
            </w:pPr>
            <w:r>
              <w:rPr>
                <w:rFonts w:eastAsia="宋体"/>
                <w:lang w:val="en-US" w:eastAsia="zh-CN"/>
              </w:rPr>
              <w:t>CA_n5A-n29A</w:t>
            </w:r>
          </w:p>
        </w:tc>
        <w:tc>
          <w:tcPr>
            <w:tcW w:w="1380" w:type="dxa"/>
            <w:tcBorders>
              <w:top w:val="single" w:sz="4" w:space="0" w:color="auto"/>
              <w:left w:val="single" w:sz="4" w:space="0" w:color="auto"/>
              <w:bottom w:val="nil"/>
              <w:right w:val="single" w:sz="4" w:space="0" w:color="auto"/>
            </w:tcBorders>
            <w:vAlign w:val="center"/>
            <w:hideMark/>
          </w:tcPr>
          <w:p w14:paraId="623F37EC" w14:textId="77777777" w:rsidR="00D01103" w:rsidRDefault="00D01103">
            <w:pPr>
              <w:pStyle w:val="TAC"/>
              <w:rPr>
                <w:rFonts w:eastAsia="宋体"/>
                <w:lang w:val="en-US" w:eastAsia="zh-CN"/>
              </w:rPr>
            </w:pPr>
            <w:r>
              <w:rPr>
                <w:rFonts w:eastAsia="宋体"/>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2E5155F1" w14:textId="77777777" w:rsidR="00D01103" w:rsidRDefault="00D01103">
            <w:pPr>
              <w:pStyle w:val="TAC"/>
              <w:rPr>
                <w:rFonts w:cs="Arial"/>
                <w:szCs w:val="18"/>
              </w:rPr>
            </w:pPr>
            <w:r>
              <w:rPr>
                <w:rFonts w:eastAsia="宋体"/>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015AC609" w14:textId="77777777" w:rsidR="00D01103" w:rsidRDefault="00D01103">
            <w:pPr>
              <w:pStyle w:val="TAC"/>
              <w:rPr>
                <w:rFonts w:cs="Arial"/>
                <w:szCs w:val="18"/>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126C05B0" w14:textId="77777777" w:rsidR="00D01103" w:rsidRDefault="00D01103">
            <w:pPr>
              <w:pStyle w:val="TAC"/>
              <w:rPr>
                <w:rFonts w:eastAsia="宋体"/>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hideMark/>
          </w:tcPr>
          <w:p w14:paraId="5522F02D" w14:textId="77777777" w:rsidR="00D01103" w:rsidRDefault="00D01103">
            <w:pPr>
              <w:pStyle w:val="TAC"/>
              <w:rPr>
                <w:rFonts w:eastAsia="宋体"/>
                <w:lang w:val="en-US" w:eastAsia="zh-CN"/>
              </w:rPr>
            </w:pPr>
            <w:r>
              <w:rPr>
                <w:rFonts w:eastAsia="宋体"/>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bottom"/>
            <w:hideMark/>
          </w:tcPr>
          <w:p w14:paraId="3864DF61" w14:textId="77777777" w:rsidR="00D01103" w:rsidRDefault="00D01103">
            <w:pPr>
              <w:pStyle w:val="TAC"/>
              <w:rPr>
                <w:rFonts w:eastAsia="宋体"/>
                <w:lang w:val="en-US" w:eastAsia="zh-CN"/>
              </w:rPr>
            </w:pPr>
            <w:r>
              <w:rPr>
                <w:rFonts w:eastAsia="宋体"/>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0DA5320"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2B39FA9"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000D03D"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A4196B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13ED8A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0B063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F9592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0DCD38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2AABC27"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B00F82B" w14:textId="77777777" w:rsidR="00D01103" w:rsidRDefault="00D01103">
            <w:pPr>
              <w:pStyle w:val="TAC"/>
              <w:rPr>
                <w:lang w:val="en-US" w:eastAsia="zh-CN"/>
              </w:rPr>
            </w:pPr>
            <w:r>
              <w:rPr>
                <w:lang w:val="en-US" w:eastAsia="zh-CN"/>
              </w:rPr>
              <w:t>0</w:t>
            </w:r>
          </w:p>
        </w:tc>
      </w:tr>
      <w:tr w:rsidR="00D01103" w14:paraId="1C87CC7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92D32F9"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460951D3"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E94DD8C" w14:textId="77777777" w:rsidR="00D01103" w:rsidRDefault="00D01103">
            <w:pPr>
              <w:pStyle w:val="TAC"/>
              <w:rPr>
                <w:rFonts w:cs="Arial"/>
                <w:szCs w:val="18"/>
              </w:rPr>
            </w:pPr>
            <w:r>
              <w:rPr>
                <w:rFonts w:eastAsia="宋体"/>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14:paraId="60043227" w14:textId="77777777" w:rsidR="00D01103" w:rsidRDefault="00D01103">
            <w:pPr>
              <w:pStyle w:val="TAC"/>
              <w:rPr>
                <w:rFonts w:cs="Arial"/>
                <w:szCs w:val="18"/>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bottom"/>
            <w:hideMark/>
          </w:tcPr>
          <w:p w14:paraId="1C04EA65" w14:textId="77777777" w:rsidR="00D01103" w:rsidRDefault="00D01103">
            <w:pPr>
              <w:pStyle w:val="TAC"/>
              <w:rPr>
                <w:rFonts w:eastAsia="宋体"/>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bottom"/>
          </w:tcPr>
          <w:p w14:paraId="03A0F192" w14:textId="77777777" w:rsidR="00D01103" w:rsidRDefault="00D01103">
            <w:pPr>
              <w:pStyle w:val="TAC"/>
              <w:rPr>
                <w:rFonts w:eastAsia="宋体"/>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bottom"/>
          </w:tcPr>
          <w:p w14:paraId="50602F73" w14:textId="77777777" w:rsidR="00D01103" w:rsidRDefault="00D01103">
            <w:pPr>
              <w:pStyle w:val="TAC"/>
              <w:rPr>
                <w:rFonts w:eastAsia="宋体"/>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5093E93"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EB2412E"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77B48E5"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FA8421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4FC88C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7192AD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8E4CE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D2A2ED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653A28F"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5190011E" w14:textId="77777777" w:rsidR="00D01103" w:rsidRDefault="00D01103">
            <w:pPr>
              <w:pStyle w:val="TAC"/>
              <w:rPr>
                <w:lang w:val="en-US" w:eastAsia="zh-CN"/>
              </w:rPr>
            </w:pPr>
          </w:p>
        </w:tc>
      </w:tr>
      <w:tr w:rsidR="00D01103" w14:paraId="2E60201C"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0BADE26" w14:textId="77777777" w:rsidR="00D01103" w:rsidRDefault="00D01103">
            <w:pPr>
              <w:pStyle w:val="TAC"/>
              <w:rPr>
                <w:rFonts w:cs="Arial"/>
                <w:szCs w:val="18"/>
                <w:lang w:val="en-US"/>
              </w:rPr>
            </w:pPr>
            <w:r>
              <w:rPr>
                <w:rFonts w:eastAsia="宋体"/>
                <w:lang w:val="en-US" w:eastAsia="zh-CN"/>
              </w:rPr>
              <w:t>CA_n5A-n30A</w:t>
            </w:r>
          </w:p>
        </w:tc>
        <w:tc>
          <w:tcPr>
            <w:tcW w:w="1380" w:type="dxa"/>
            <w:tcBorders>
              <w:top w:val="single" w:sz="4" w:space="0" w:color="auto"/>
              <w:left w:val="single" w:sz="4" w:space="0" w:color="auto"/>
              <w:bottom w:val="nil"/>
              <w:right w:val="single" w:sz="4" w:space="0" w:color="auto"/>
            </w:tcBorders>
            <w:vAlign w:val="center"/>
            <w:hideMark/>
          </w:tcPr>
          <w:p w14:paraId="3BE91C24" w14:textId="77777777" w:rsidR="00D01103" w:rsidRDefault="00D01103">
            <w:pPr>
              <w:pStyle w:val="TAC"/>
              <w:rPr>
                <w:rFonts w:cs="Arial"/>
                <w:szCs w:val="18"/>
                <w:lang w:val="en-US"/>
              </w:rPr>
            </w:pPr>
            <w:r>
              <w:rPr>
                <w:rFonts w:eastAsia="宋体"/>
                <w:lang w:val="en-US" w:eastAsia="zh-CN"/>
              </w:rPr>
              <w:t>CA_n5A-n30A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8E95DBA" w14:textId="77777777" w:rsidR="00D01103" w:rsidRDefault="00D01103">
            <w:pPr>
              <w:pStyle w:val="TAC"/>
              <w:rPr>
                <w:rFonts w:cs="Arial"/>
                <w:szCs w:val="18"/>
                <w:lang w:eastAsia="ja-JP"/>
              </w:rPr>
            </w:pPr>
            <w:r>
              <w:rPr>
                <w:rFonts w:cs="Arial"/>
                <w:szCs w:val="18"/>
              </w:rPr>
              <w:t>n5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BBDA1CE" w14:textId="77777777" w:rsidR="00D01103" w:rsidRDefault="00D01103">
            <w:pPr>
              <w:pStyle w:val="TAC"/>
              <w:rPr>
                <w:rFonts w:cs="Arial"/>
                <w:szCs w:val="18"/>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4F531A1" w14:textId="77777777" w:rsidR="00D01103" w:rsidRDefault="00D01103">
            <w:pPr>
              <w:pStyle w:val="TAC"/>
              <w:rPr>
                <w:rFonts w:cs="Arial"/>
                <w:kern w:val="2"/>
                <w:szCs w:val="18"/>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D7DC680" w14:textId="77777777" w:rsidR="00D01103" w:rsidRDefault="00D01103">
            <w:pPr>
              <w:pStyle w:val="TAC"/>
              <w:rPr>
                <w:rFonts w:cs="Arial"/>
                <w:kern w:val="2"/>
                <w:szCs w:val="18"/>
                <w:lang w:val="en-US" w:eastAsia="zh-CN"/>
              </w:rPr>
            </w:pPr>
            <w:r>
              <w:rPr>
                <w:rFonts w:eastAsia="宋体"/>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D35149D" w14:textId="77777777" w:rsidR="00D01103" w:rsidRDefault="00D01103">
            <w:pPr>
              <w:pStyle w:val="TAC"/>
              <w:rPr>
                <w:rFonts w:cs="Arial"/>
                <w:kern w:val="2"/>
                <w:szCs w:val="18"/>
                <w:lang w:val="en-US" w:eastAsia="zh-CN"/>
              </w:rPr>
            </w:pPr>
            <w:r>
              <w:rPr>
                <w:rFonts w:eastAsia="宋体"/>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864851B"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3532DE1"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913FF1C"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F2E9E00"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A70551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27E480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9EE0A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71C6C6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7876DB0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02BD2C7B" w14:textId="77777777" w:rsidR="00D01103" w:rsidRDefault="00D01103">
            <w:pPr>
              <w:pStyle w:val="TAC"/>
              <w:rPr>
                <w:lang w:val="en-US" w:eastAsia="zh-CN"/>
              </w:rPr>
            </w:pPr>
            <w:r>
              <w:rPr>
                <w:lang w:val="en-US" w:eastAsia="zh-CN"/>
              </w:rPr>
              <w:t>0</w:t>
            </w:r>
          </w:p>
        </w:tc>
      </w:tr>
      <w:tr w:rsidR="00D01103" w14:paraId="3E79B60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8BC9935"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vAlign w:val="center"/>
          </w:tcPr>
          <w:p w14:paraId="364E583A"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69B77F8" w14:textId="77777777" w:rsidR="00D01103" w:rsidRDefault="00D01103">
            <w:pPr>
              <w:pStyle w:val="TAC"/>
              <w:rPr>
                <w:rFonts w:cs="Arial"/>
                <w:szCs w:val="18"/>
                <w:lang w:eastAsia="ja-JP"/>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5564933" w14:textId="77777777" w:rsidR="00D01103" w:rsidRDefault="00D01103">
            <w:pPr>
              <w:pStyle w:val="TAC"/>
              <w:rPr>
                <w:rFonts w:cs="Arial"/>
                <w:szCs w:val="18"/>
                <w:lang w:eastAsia="zh-CN"/>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A42F6C8" w14:textId="77777777" w:rsidR="00D01103" w:rsidRDefault="00D01103">
            <w:pPr>
              <w:pStyle w:val="TAC"/>
              <w:rPr>
                <w:rFonts w:cs="Arial"/>
                <w:kern w:val="2"/>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02148D" w14:textId="77777777" w:rsidR="00D01103" w:rsidRDefault="00D01103">
            <w:pPr>
              <w:pStyle w:val="TAC"/>
              <w:rPr>
                <w:rFonts w:cs="Arial"/>
                <w:kern w:val="2"/>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8DB1A0C" w14:textId="77777777" w:rsidR="00D01103" w:rsidRDefault="00D01103">
            <w:pPr>
              <w:pStyle w:val="TAC"/>
              <w:rPr>
                <w:rFonts w:cs="Arial"/>
                <w:kern w:val="2"/>
                <w:szCs w:val="18"/>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8831A5F"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8978A74"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8A732C0"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152A27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A2FFB0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BE648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2299B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66F7D5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E290CA2"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37D6975E" w14:textId="77777777" w:rsidR="00D01103" w:rsidRDefault="00D01103">
            <w:pPr>
              <w:pStyle w:val="TAC"/>
              <w:rPr>
                <w:lang w:val="en-US" w:eastAsia="zh-CN"/>
              </w:rPr>
            </w:pPr>
          </w:p>
        </w:tc>
      </w:tr>
      <w:tr w:rsidR="00D01103" w14:paraId="374463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4841CB" w14:textId="77777777" w:rsidR="00D01103" w:rsidRDefault="00D01103">
            <w:pPr>
              <w:pStyle w:val="TAC"/>
              <w:rPr>
                <w:rFonts w:eastAsia="Yu Mincho" w:cs="Arial"/>
                <w:szCs w:val="18"/>
                <w:lang w:eastAsia="ko-KR"/>
              </w:rPr>
            </w:pPr>
            <w:r>
              <w:rPr>
                <w:rFonts w:cs="Arial"/>
                <w:szCs w:val="18"/>
                <w:lang w:val="en-US"/>
              </w:rPr>
              <w:t>CA_n5A-n48A</w:t>
            </w:r>
          </w:p>
        </w:tc>
        <w:tc>
          <w:tcPr>
            <w:tcW w:w="1380" w:type="dxa"/>
            <w:tcBorders>
              <w:top w:val="single" w:sz="4" w:space="0" w:color="auto"/>
              <w:left w:val="single" w:sz="4" w:space="0" w:color="auto"/>
              <w:bottom w:val="nil"/>
              <w:right w:val="single" w:sz="4" w:space="0" w:color="auto"/>
            </w:tcBorders>
            <w:hideMark/>
          </w:tcPr>
          <w:p w14:paraId="1510E523" w14:textId="77777777" w:rsidR="00D01103" w:rsidRDefault="00D01103">
            <w:pPr>
              <w:pStyle w:val="TAC"/>
              <w:rPr>
                <w:rFonts w:eastAsia="Yu Mincho" w:cs="Arial"/>
                <w:szCs w:val="18"/>
                <w:lang w:eastAsia="ko-KR"/>
              </w:rPr>
            </w:pPr>
            <w:r>
              <w:rPr>
                <w:rFonts w:cs="Arial"/>
                <w:szCs w:val="18"/>
                <w:lang w:val="en-US"/>
              </w:rPr>
              <w:t>CA_n5A-n48A</w:t>
            </w:r>
          </w:p>
        </w:tc>
        <w:tc>
          <w:tcPr>
            <w:tcW w:w="670" w:type="dxa"/>
            <w:tcBorders>
              <w:top w:val="single" w:sz="4" w:space="0" w:color="auto"/>
              <w:left w:val="single" w:sz="4" w:space="0" w:color="auto"/>
              <w:bottom w:val="single" w:sz="4" w:space="0" w:color="auto"/>
              <w:right w:val="single" w:sz="4" w:space="0" w:color="auto"/>
            </w:tcBorders>
            <w:hideMark/>
          </w:tcPr>
          <w:p w14:paraId="443321C4" w14:textId="77777777" w:rsidR="00D01103" w:rsidRDefault="00D01103">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78A342ED"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A4B7F6D" w14:textId="77777777" w:rsidR="00D01103" w:rsidRDefault="00D01103">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D643FB5" w14:textId="77777777" w:rsidR="00D01103" w:rsidRDefault="00D01103">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9ECC4B0" w14:textId="77777777" w:rsidR="00D01103" w:rsidRDefault="00D01103">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428E26"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354052D"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95739C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24F99F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2D2BEC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ED792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64EF65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4C3DA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DE6A476"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54400674" w14:textId="77777777" w:rsidR="00D01103" w:rsidRDefault="00D01103">
            <w:pPr>
              <w:pStyle w:val="TAC"/>
              <w:rPr>
                <w:szCs w:val="18"/>
                <w:lang w:val="en-US" w:eastAsia="zh-CN"/>
              </w:rPr>
            </w:pPr>
            <w:r>
              <w:rPr>
                <w:lang w:val="en-US" w:eastAsia="zh-CN"/>
              </w:rPr>
              <w:t>0</w:t>
            </w:r>
          </w:p>
        </w:tc>
      </w:tr>
      <w:tr w:rsidR="00D01103" w14:paraId="401BD2B4" w14:textId="77777777" w:rsidTr="00D01103">
        <w:trPr>
          <w:trHeight w:val="187"/>
        </w:trPr>
        <w:tc>
          <w:tcPr>
            <w:tcW w:w="1641" w:type="dxa"/>
            <w:tcBorders>
              <w:top w:val="nil"/>
              <w:left w:val="single" w:sz="4" w:space="0" w:color="auto"/>
              <w:bottom w:val="single" w:sz="4" w:space="0" w:color="auto"/>
              <w:right w:val="single" w:sz="4" w:space="0" w:color="auto"/>
            </w:tcBorders>
          </w:tcPr>
          <w:p w14:paraId="55B6DE76"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638126E9"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6CBEB4E0" w14:textId="77777777" w:rsidR="00D01103" w:rsidRDefault="00D01103">
            <w:pPr>
              <w:pStyle w:val="TAC"/>
              <w:rPr>
                <w:rFonts w:eastAsia="Yu Mincho" w:cs="Arial"/>
                <w:szCs w:val="18"/>
                <w:lang w:val="en-US" w:eastAsia="ko-KR"/>
              </w:rPr>
            </w:pPr>
            <w:r>
              <w:rPr>
                <w:rFonts w:cs="Arial"/>
                <w:szCs w:val="18"/>
                <w:lang w:eastAsia="ja-JP"/>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6B2DD55B"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85EF81F" w14:textId="77777777" w:rsidR="00D01103" w:rsidRDefault="00D01103">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61A509" w14:textId="77777777" w:rsidR="00D01103" w:rsidRDefault="00D01103">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053A11" w14:textId="77777777" w:rsidR="00D01103" w:rsidRDefault="00D01103">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A9151F3"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401C4D3"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2E89B90" w14:textId="77777777" w:rsidR="00D01103" w:rsidRDefault="00D01103">
            <w:pPr>
              <w:pStyle w:val="TAC"/>
              <w:rPr>
                <w:rFonts w:eastAsia="Yu Mincho" w:cs="Arial"/>
                <w:szCs w:val="18"/>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00A48CAD"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3B5868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5F63C3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271BDA2"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084E904"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5EBE6FD"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6095C03" w14:textId="77777777" w:rsidR="00D01103" w:rsidRDefault="00D01103">
            <w:pPr>
              <w:pStyle w:val="TAC"/>
              <w:rPr>
                <w:szCs w:val="18"/>
                <w:lang w:val="en-US" w:eastAsia="zh-CN"/>
              </w:rPr>
            </w:pPr>
          </w:p>
        </w:tc>
      </w:tr>
      <w:tr w:rsidR="00D01103" w14:paraId="6E0897F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66F27A6" w14:textId="77777777" w:rsidR="00D01103" w:rsidRDefault="00D01103">
            <w:pPr>
              <w:pStyle w:val="TAC"/>
              <w:rPr>
                <w:rFonts w:eastAsia="Yu Mincho" w:cs="Arial"/>
                <w:szCs w:val="18"/>
                <w:lang w:eastAsia="ko-KR"/>
              </w:rPr>
            </w:pPr>
            <w:r>
              <w:rPr>
                <w:rFonts w:cs="Arial"/>
                <w:szCs w:val="18"/>
                <w:lang w:val="en-US"/>
              </w:rPr>
              <w:t>CA_n5A-n48(2A)</w:t>
            </w:r>
          </w:p>
        </w:tc>
        <w:tc>
          <w:tcPr>
            <w:tcW w:w="1380" w:type="dxa"/>
            <w:tcBorders>
              <w:top w:val="single" w:sz="4" w:space="0" w:color="auto"/>
              <w:left w:val="single" w:sz="4" w:space="0" w:color="auto"/>
              <w:bottom w:val="nil"/>
              <w:right w:val="single" w:sz="4" w:space="0" w:color="auto"/>
            </w:tcBorders>
            <w:hideMark/>
          </w:tcPr>
          <w:p w14:paraId="7150C020" w14:textId="77777777" w:rsidR="00D01103" w:rsidRDefault="00D01103">
            <w:pPr>
              <w:pStyle w:val="TAC"/>
              <w:rPr>
                <w:rFonts w:eastAsia="Yu Mincho" w:cs="Arial"/>
                <w:szCs w:val="18"/>
                <w:lang w:eastAsia="ko-KR"/>
              </w:rPr>
            </w:pPr>
            <w:r>
              <w:rPr>
                <w:rFonts w:cs="Arial"/>
                <w:szCs w:val="18"/>
                <w:lang w:val="en-US"/>
              </w:rPr>
              <w:t>CA_n5A-n48A</w:t>
            </w:r>
          </w:p>
        </w:tc>
        <w:tc>
          <w:tcPr>
            <w:tcW w:w="670" w:type="dxa"/>
            <w:tcBorders>
              <w:top w:val="single" w:sz="4" w:space="0" w:color="auto"/>
              <w:left w:val="single" w:sz="4" w:space="0" w:color="auto"/>
              <w:bottom w:val="single" w:sz="4" w:space="0" w:color="auto"/>
              <w:right w:val="single" w:sz="4" w:space="0" w:color="auto"/>
            </w:tcBorders>
            <w:hideMark/>
          </w:tcPr>
          <w:p w14:paraId="41E78E00" w14:textId="77777777" w:rsidR="00D01103" w:rsidRDefault="00D01103">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6B3F71EF"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02D927" w14:textId="77777777" w:rsidR="00D01103" w:rsidRDefault="00D01103">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51ACA0" w14:textId="77777777" w:rsidR="00D01103" w:rsidRDefault="00D01103">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58288E" w14:textId="77777777" w:rsidR="00D01103" w:rsidRDefault="00D01103">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188C6D"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1D01E52"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827F8D9"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5082542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2E251C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68065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C77F7C"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472900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A0BA65F"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BFA57D7" w14:textId="77777777" w:rsidR="00D01103" w:rsidRDefault="00D01103">
            <w:pPr>
              <w:pStyle w:val="TAC"/>
              <w:rPr>
                <w:szCs w:val="18"/>
                <w:lang w:val="en-US" w:eastAsia="zh-CN"/>
              </w:rPr>
            </w:pPr>
            <w:r>
              <w:rPr>
                <w:lang w:val="en-US" w:eastAsia="zh-CN"/>
              </w:rPr>
              <w:t>0</w:t>
            </w:r>
          </w:p>
        </w:tc>
      </w:tr>
      <w:tr w:rsidR="00D01103" w14:paraId="0A3860A2" w14:textId="77777777" w:rsidTr="00D01103">
        <w:trPr>
          <w:trHeight w:val="187"/>
        </w:trPr>
        <w:tc>
          <w:tcPr>
            <w:tcW w:w="1641" w:type="dxa"/>
            <w:tcBorders>
              <w:top w:val="nil"/>
              <w:left w:val="single" w:sz="4" w:space="0" w:color="auto"/>
              <w:bottom w:val="single" w:sz="4" w:space="0" w:color="auto"/>
              <w:right w:val="single" w:sz="4" w:space="0" w:color="auto"/>
            </w:tcBorders>
          </w:tcPr>
          <w:p w14:paraId="5ABAB5CC"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47DD2F7F"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0B73F38E" w14:textId="77777777" w:rsidR="00D01103" w:rsidRDefault="00D01103">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A534EF2" w14:textId="77777777" w:rsidR="00D01103" w:rsidRDefault="00D01103">
            <w:pPr>
              <w:pStyle w:val="TAC"/>
              <w:rPr>
                <w:szCs w:val="18"/>
                <w:lang w:eastAsia="zh-CN"/>
              </w:rPr>
            </w:pPr>
            <w:r>
              <w:rPr>
                <w:rFonts w:eastAsia="Yu Mincho" w:cs="Arial"/>
                <w:szCs w:val="18"/>
              </w:rPr>
              <w:t xml:space="preserve">See CA_n48(2A) Bandwidth Combination Set 0 in </w:t>
            </w:r>
            <w:r>
              <w:rPr>
                <w:rFonts w:cs="Arial"/>
                <w:szCs w:val="18"/>
              </w:rPr>
              <w:t>Table 5.5A.2-1 in 38.101-1</w:t>
            </w:r>
          </w:p>
        </w:tc>
        <w:tc>
          <w:tcPr>
            <w:tcW w:w="1483" w:type="dxa"/>
            <w:tcBorders>
              <w:top w:val="nil"/>
              <w:left w:val="single" w:sz="4" w:space="0" w:color="auto"/>
              <w:bottom w:val="single" w:sz="4" w:space="0" w:color="auto"/>
              <w:right w:val="single" w:sz="4" w:space="0" w:color="auto"/>
            </w:tcBorders>
          </w:tcPr>
          <w:p w14:paraId="69089B3D" w14:textId="77777777" w:rsidR="00D01103" w:rsidRDefault="00D01103">
            <w:pPr>
              <w:pStyle w:val="TAC"/>
              <w:rPr>
                <w:szCs w:val="18"/>
                <w:lang w:val="en-US" w:eastAsia="zh-CN"/>
              </w:rPr>
            </w:pPr>
          </w:p>
        </w:tc>
      </w:tr>
      <w:tr w:rsidR="00D01103" w14:paraId="28C98FA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FDFE8CA" w14:textId="77777777" w:rsidR="00D01103" w:rsidRDefault="00D01103">
            <w:pPr>
              <w:pStyle w:val="TAC"/>
              <w:rPr>
                <w:rFonts w:cs="Arial"/>
                <w:szCs w:val="18"/>
                <w:lang w:val="en-US"/>
              </w:rPr>
            </w:pPr>
            <w:r>
              <w:t>CA_n5A-n48B</w:t>
            </w:r>
          </w:p>
        </w:tc>
        <w:tc>
          <w:tcPr>
            <w:tcW w:w="1380" w:type="dxa"/>
            <w:tcBorders>
              <w:top w:val="single" w:sz="4" w:space="0" w:color="auto"/>
              <w:left w:val="single" w:sz="4" w:space="0" w:color="auto"/>
              <w:bottom w:val="nil"/>
              <w:right w:val="single" w:sz="4" w:space="0" w:color="auto"/>
            </w:tcBorders>
            <w:hideMark/>
          </w:tcPr>
          <w:p w14:paraId="3BF2613A" w14:textId="77777777" w:rsidR="00D01103" w:rsidRDefault="00D01103">
            <w:pPr>
              <w:pStyle w:val="TAC"/>
              <w:rPr>
                <w:rFonts w:cs="Arial"/>
                <w:szCs w:val="18"/>
                <w:lang w:val="en-US"/>
              </w:rPr>
            </w:pPr>
            <w:r>
              <w:t>CA_n5A-n48A</w:t>
            </w:r>
          </w:p>
        </w:tc>
        <w:tc>
          <w:tcPr>
            <w:tcW w:w="670" w:type="dxa"/>
            <w:tcBorders>
              <w:top w:val="single" w:sz="4" w:space="0" w:color="auto"/>
              <w:left w:val="single" w:sz="4" w:space="0" w:color="auto"/>
              <w:bottom w:val="single" w:sz="4" w:space="0" w:color="auto"/>
              <w:right w:val="single" w:sz="4" w:space="0" w:color="auto"/>
            </w:tcBorders>
            <w:hideMark/>
          </w:tcPr>
          <w:p w14:paraId="5C88D1B9" w14:textId="77777777" w:rsidR="00D01103" w:rsidRDefault="00D01103">
            <w:pPr>
              <w:pStyle w:val="TAC"/>
              <w:rPr>
                <w:rFonts w:cs="Arial"/>
                <w:szCs w:val="18"/>
                <w:lang w:eastAsia="ja-JP"/>
              </w:rPr>
            </w:pPr>
            <w: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07E29661"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AFB77F" w14:textId="77777777" w:rsidR="00D01103" w:rsidRDefault="00D01103">
            <w:pPr>
              <w:pStyle w:val="TAC"/>
              <w:rPr>
                <w:rFonts w:cs="Arial"/>
                <w:kern w:val="2"/>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1F35B6" w14:textId="77777777" w:rsidR="00D01103" w:rsidRDefault="00D01103">
            <w:pPr>
              <w:pStyle w:val="TAC"/>
              <w:rPr>
                <w:rFonts w:cs="Arial"/>
                <w:kern w:val="2"/>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25C7842" w14:textId="77777777" w:rsidR="00D01103" w:rsidRDefault="00D01103">
            <w:pPr>
              <w:pStyle w:val="TAC"/>
              <w:rPr>
                <w:rFonts w:cs="Arial"/>
                <w:kern w:val="2"/>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07E6075"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B47323B"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555EF77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747AD7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3D6EBB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1E003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4FACF96"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4FAA1B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1A6C08"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6AF2921" w14:textId="77777777" w:rsidR="00D01103" w:rsidRDefault="00D01103">
            <w:pPr>
              <w:pStyle w:val="TAC"/>
              <w:rPr>
                <w:lang w:val="en-US" w:eastAsia="zh-CN"/>
              </w:rPr>
            </w:pPr>
            <w:r>
              <w:rPr>
                <w:lang w:val="en-US" w:eastAsia="zh-CN"/>
              </w:rPr>
              <w:t>0</w:t>
            </w:r>
          </w:p>
        </w:tc>
      </w:tr>
      <w:tr w:rsidR="00D01103" w14:paraId="5BDF80D2" w14:textId="77777777" w:rsidTr="00D01103">
        <w:trPr>
          <w:trHeight w:val="187"/>
        </w:trPr>
        <w:tc>
          <w:tcPr>
            <w:tcW w:w="1641" w:type="dxa"/>
            <w:tcBorders>
              <w:top w:val="nil"/>
              <w:left w:val="single" w:sz="4" w:space="0" w:color="auto"/>
              <w:bottom w:val="single" w:sz="4" w:space="0" w:color="auto"/>
              <w:right w:val="single" w:sz="4" w:space="0" w:color="auto"/>
            </w:tcBorders>
          </w:tcPr>
          <w:p w14:paraId="57981FFA"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020FA9C4"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DF085EB" w14:textId="77777777" w:rsidR="00D01103" w:rsidRDefault="00D01103">
            <w:pPr>
              <w:pStyle w:val="TAC"/>
              <w:rPr>
                <w:rFonts w:cs="Arial"/>
                <w:szCs w:val="18"/>
                <w:lang w:eastAsia="ja-JP"/>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F4E474F" w14:textId="77777777" w:rsidR="00D01103" w:rsidRDefault="00D01103">
            <w:pPr>
              <w:pStyle w:val="TAC"/>
              <w:rPr>
                <w:szCs w:val="18"/>
                <w:lang w:eastAsia="zh-CN"/>
              </w:rPr>
            </w:pPr>
            <w:r>
              <w:rPr>
                <w:szCs w:val="18"/>
                <w:lang w:eastAsia="zh-CN"/>
              </w:rPr>
              <w:t>See CA_n48B Bandwidth Combination Set 0 in Table 5.5A.1-1 in 38.101-1</w:t>
            </w:r>
          </w:p>
        </w:tc>
        <w:tc>
          <w:tcPr>
            <w:tcW w:w="1483" w:type="dxa"/>
            <w:tcBorders>
              <w:top w:val="nil"/>
              <w:left w:val="single" w:sz="4" w:space="0" w:color="auto"/>
              <w:bottom w:val="single" w:sz="4" w:space="0" w:color="auto"/>
              <w:right w:val="single" w:sz="4" w:space="0" w:color="auto"/>
            </w:tcBorders>
          </w:tcPr>
          <w:p w14:paraId="7912A8B8" w14:textId="77777777" w:rsidR="00D01103" w:rsidRDefault="00D01103">
            <w:pPr>
              <w:pStyle w:val="TAC"/>
              <w:rPr>
                <w:lang w:val="en-US" w:eastAsia="zh-CN"/>
              </w:rPr>
            </w:pPr>
          </w:p>
        </w:tc>
      </w:tr>
      <w:tr w:rsidR="00D01103" w14:paraId="53CFFD0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85DDA5F" w14:textId="77777777" w:rsidR="00D01103" w:rsidRDefault="00D01103">
            <w:pPr>
              <w:pStyle w:val="TAC"/>
              <w:rPr>
                <w:rFonts w:eastAsia="Yu Mincho" w:cs="Arial"/>
                <w:szCs w:val="18"/>
                <w:lang w:eastAsia="ko-KR"/>
              </w:rPr>
            </w:pPr>
            <w:r>
              <w:rPr>
                <w:rFonts w:cs="Arial"/>
                <w:szCs w:val="18"/>
                <w:lang w:val="en-US"/>
              </w:rPr>
              <w:t>CA_n5A-n48C</w:t>
            </w:r>
          </w:p>
        </w:tc>
        <w:tc>
          <w:tcPr>
            <w:tcW w:w="1380" w:type="dxa"/>
            <w:tcBorders>
              <w:top w:val="single" w:sz="4" w:space="0" w:color="auto"/>
              <w:left w:val="single" w:sz="4" w:space="0" w:color="auto"/>
              <w:bottom w:val="nil"/>
              <w:right w:val="single" w:sz="4" w:space="0" w:color="auto"/>
            </w:tcBorders>
            <w:hideMark/>
          </w:tcPr>
          <w:p w14:paraId="338F3F6F" w14:textId="77777777" w:rsidR="00D01103" w:rsidRDefault="00D01103">
            <w:pPr>
              <w:pStyle w:val="TAC"/>
              <w:rPr>
                <w:rFonts w:eastAsia="Yu Mincho" w:cs="Arial"/>
                <w:szCs w:val="18"/>
                <w:lang w:eastAsia="ko-KR"/>
              </w:rPr>
            </w:pPr>
            <w:r>
              <w:rPr>
                <w:rFonts w:cs="Arial"/>
                <w:szCs w:val="18"/>
                <w:lang w:val="en-US"/>
              </w:rPr>
              <w:t>CA_n5A-n48A</w:t>
            </w:r>
          </w:p>
        </w:tc>
        <w:tc>
          <w:tcPr>
            <w:tcW w:w="670" w:type="dxa"/>
            <w:tcBorders>
              <w:top w:val="single" w:sz="4" w:space="0" w:color="auto"/>
              <w:left w:val="single" w:sz="4" w:space="0" w:color="auto"/>
              <w:bottom w:val="single" w:sz="4" w:space="0" w:color="auto"/>
              <w:right w:val="single" w:sz="4" w:space="0" w:color="auto"/>
            </w:tcBorders>
            <w:hideMark/>
          </w:tcPr>
          <w:p w14:paraId="198165C2" w14:textId="77777777" w:rsidR="00D01103" w:rsidRDefault="00D01103">
            <w:pPr>
              <w:pStyle w:val="TAC"/>
              <w:rPr>
                <w:rFonts w:eastAsia="Yu Mincho" w:cs="Arial"/>
                <w:szCs w:val="18"/>
                <w:lang w:val="en-US" w:eastAsia="ko-KR"/>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1429948D"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34AD3B" w14:textId="77777777" w:rsidR="00D01103" w:rsidRDefault="00D01103">
            <w:pPr>
              <w:pStyle w:val="TAC"/>
              <w:rPr>
                <w:rFonts w:cs="Arial"/>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E67943" w14:textId="77777777" w:rsidR="00D01103" w:rsidRDefault="00D01103">
            <w:pPr>
              <w:pStyle w:val="TAC"/>
              <w:rPr>
                <w:rFonts w:cs="Arial"/>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1C6EE76" w14:textId="77777777" w:rsidR="00D01103" w:rsidRDefault="00D01103">
            <w:pPr>
              <w:pStyle w:val="TAC"/>
              <w:rPr>
                <w:rFonts w:cs="Arial"/>
                <w:szCs w:val="18"/>
                <w:lang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B6E6BB"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7EBE60CE"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894CCF9"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F885C54"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D4ABD4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4B766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0A16B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159D3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B3DAFDC"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8905313" w14:textId="77777777" w:rsidR="00D01103" w:rsidRDefault="00D01103">
            <w:pPr>
              <w:pStyle w:val="TAC"/>
              <w:rPr>
                <w:szCs w:val="18"/>
                <w:lang w:val="en-US" w:eastAsia="zh-CN"/>
              </w:rPr>
            </w:pPr>
            <w:r>
              <w:rPr>
                <w:lang w:val="en-US" w:eastAsia="zh-CN"/>
              </w:rPr>
              <w:t>0</w:t>
            </w:r>
          </w:p>
        </w:tc>
      </w:tr>
      <w:tr w:rsidR="00D01103" w14:paraId="36ED348D" w14:textId="77777777" w:rsidTr="00D01103">
        <w:trPr>
          <w:trHeight w:val="187"/>
        </w:trPr>
        <w:tc>
          <w:tcPr>
            <w:tcW w:w="1641" w:type="dxa"/>
            <w:tcBorders>
              <w:top w:val="nil"/>
              <w:left w:val="single" w:sz="4" w:space="0" w:color="auto"/>
              <w:bottom w:val="single" w:sz="4" w:space="0" w:color="auto"/>
              <w:right w:val="single" w:sz="4" w:space="0" w:color="auto"/>
            </w:tcBorders>
          </w:tcPr>
          <w:p w14:paraId="6D2B02C8"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26169B8F"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4C5A7BD0" w14:textId="77777777" w:rsidR="00D01103" w:rsidRDefault="00D01103">
            <w:pPr>
              <w:pStyle w:val="TAC"/>
              <w:rPr>
                <w:rFonts w:eastAsia="Yu Mincho" w:cs="Arial"/>
                <w:szCs w:val="18"/>
                <w:lang w:val="en-US" w:eastAsia="ko-KR"/>
              </w:rPr>
            </w:pPr>
            <w:r>
              <w:rPr>
                <w:rFonts w:cs="Arial"/>
                <w:szCs w:val="18"/>
                <w:lang w:eastAsia="ja-JP"/>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64CC39D" w14:textId="77777777" w:rsidR="00D01103" w:rsidRDefault="00D01103">
            <w:pPr>
              <w:pStyle w:val="TAC"/>
              <w:rPr>
                <w:szCs w:val="18"/>
                <w:lang w:eastAsia="zh-CN"/>
              </w:rPr>
            </w:pPr>
            <w:r>
              <w:rPr>
                <w:rFonts w:cs="Arial"/>
                <w:szCs w:val="18"/>
              </w:rPr>
              <w:t>See CA_n48C Bandwidth Combination Set 0 in Table 5.5A.1-1 in 38.101-1</w:t>
            </w:r>
          </w:p>
        </w:tc>
        <w:tc>
          <w:tcPr>
            <w:tcW w:w="1483" w:type="dxa"/>
            <w:tcBorders>
              <w:top w:val="nil"/>
              <w:left w:val="single" w:sz="4" w:space="0" w:color="auto"/>
              <w:bottom w:val="single" w:sz="4" w:space="0" w:color="auto"/>
              <w:right w:val="single" w:sz="4" w:space="0" w:color="auto"/>
            </w:tcBorders>
          </w:tcPr>
          <w:p w14:paraId="09F92AD7" w14:textId="77777777" w:rsidR="00D01103" w:rsidRDefault="00D01103">
            <w:pPr>
              <w:pStyle w:val="TAC"/>
              <w:rPr>
                <w:szCs w:val="18"/>
                <w:lang w:val="en-US" w:eastAsia="zh-CN"/>
              </w:rPr>
            </w:pPr>
          </w:p>
        </w:tc>
      </w:tr>
      <w:tr w:rsidR="00D01103" w14:paraId="07C35A0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05D2C6" w14:textId="77777777" w:rsidR="00D01103" w:rsidRDefault="00D01103">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48(A-B)</w:t>
            </w:r>
          </w:p>
        </w:tc>
        <w:tc>
          <w:tcPr>
            <w:tcW w:w="1380" w:type="dxa"/>
            <w:tcBorders>
              <w:top w:val="single" w:sz="4" w:space="0" w:color="auto"/>
              <w:left w:val="single" w:sz="4" w:space="0" w:color="auto"/>
              <w:bottom w:val="nil"/>
              <w:right w:val="single" w:sz="4" w:space="0" w:color="auto"/>
            </w:tcBorders>
            <w:hideMark/>
          </w:tcPr>
          <w:p w14:paraId="0B73CFB3" w14:textId="77777777" w:rsidR="00D01103" w:rsidRDefault="00D01103">
            <w:pPr>
              <w:pStyle w:val="TAC"/>
              <w:rPr>
                <w:rFonts w:eastAsia="Yu Mincho" w:cs="Arial"/>
                <w:szCs w:val="18"/>
                <w:lang w:eastAsia="ko-KR"/>
              </w:rPr>
            </w:pPr>
            <w:r>
              <w:rPr>
                <w:rFonts w:cs="Arial"/>
                <w:szCs w:val="18"/>
              </w:rPr>
              <w:t>CA_n</w:t>
            </w:r>
            <w:r>
              <w:rPr>
                <w:rFonts w:cs="Arial"/>
                <w:szCs w:val="18"/>
                <w:lang w:eastAsia="zh-CN"/>
              </w:rPr>
              <w:t>5</w:t>
            </w:r>
            <w:r>
              <w:rPr>
                <w:rFonts w:cs="Arial"/>
                <w:szCs w:val="18"/>
              </w:rPr>
              <w:t>A-n</w:t>
            </w:r>
            <w:r>
              <w:rPr>
                <w:rFonts w:cs="Arial"/>
                <w:szCs w:val="18"/>
                <w:lang w:eastAsia="zh-CN"/>
              </w:rPr>
              <w:t>48</w:t>
            </w:r>
            <w:r>
              <w:rPr>
                <w:rFonts w:cs="Arial"/>
                <w:szCs w:val="18"/>
              </w:rPr>
              <w:t>A</w:t>
            </w:r>
          </w:p>
        </w:tc>
        <w:tc>
          <w:tcPr>
            <w:tcW w:w="670" w:type="dxa"/>
            <w:tcBorders>
              <w:top w:val="single" w:sz="4" w:space="0" w:color="auto"/>
              <w:left w:val="single" w:sz="4" w:space="0" w:color="auto"/>
              <w:bottom w:val="single" w:sz="4" w:space="0" w:color="auto"/>
              <w:right w:val="single" w:sz="4" w:space="0" w:color="auto"/>
            </w:tcBorders>
            <w:hideMark/>
          </w:tcPr>
          <w:p w14:paraId="74F3AA5D" w14:textId="77777777" w:rsidR="00D01103" w:rsidRDefault="00D01103">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42DBB5A9"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D4E240" w14:textId="77777777" w:rsidR="00D01103" w:rsidRDefault="00D01103">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EF85A29" w14:textId="77777777" w:rsidR="00D01103" w:rsidRDefault="00D01103">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A7B77A" w14:textId="77777777" w:rsidR="00D01103" w:rsidRDefault="00D01103">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536B955"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2F70CF04"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5C29DD4"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62D8B88"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C4EBF1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406AC2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072E4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18853F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609ADE1"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C605C58" w14:textId="77777777" w:rsidR="00D01103" w:rsidRDefault="00D01103">
            <w:pPr>
              <w:pStyle w:val="TAC"/>
              <w:rPr>
                <w:szCs w:val="18"/>
                <w:lang w:val="en-US" w:eastAsia="zh-CN"/>
              </w:rPr>
            </w:pPr>
            <w:r>
              <w:rPr>
                <w:rFonts w:cs="Arial"/>
                <w:szCs w:val="18"/>
                <w:lang w:val="en-US" w:eastAsia="zh-CN"/>
              </w:rPr>
              <w:t>0</w:t>
            </w:r>
          </w:p>
        </w:tc>
      </w:tr>
      <w:tr w:rsidR="00D01103" w14:paraId="071A4029" w14:textId="77777777" w:rsidTr="00D01103">
        <w:trPr>
          <w:trHeight w:val="187"/>
        </w:trPr>
        <w:tc>
          <w:tcPr>
            <w:tcW w:w="1641" w:type="dxa"/>
            <w:tcBorders>
              <w:top w:val="nil"/>
              <w:left w:val="single" w:sz="4" w:space="0" w:color="auto"/>
              <w:bottom w:val="nil"/>
              <w:right w:val="single" w:sz="4" w:space="0" w:color="auto"/>
            </w:tcBorders>
          </w:tcPr>
          <w:p w14:paraId="6C60E7D9" w14:textId="77777777" w:rsidR="00D01103" w:rsidRDefault="00D01103">
            <w:pPr>
              <w:pStyle w:val="TAC"/>
              <w:rPr>
                <w:rFonts w:eastAsia="Yu Mincho" w:cs="Arial"/>
                <w:szCs w:val="18"/>
                <w:lang w:eastAsia="ko-KR"/>
              </w:rPr>
            </w:pPr>
          </w:p>
        </w:tc>
        <w:tc>
          <w:tcPr>
            <w:tcW w:w="1380" w:type="dxa"/>
            <w:tcBorders>
              <w:top w:val="nil"/>
              <w:left w:val="single" w:sz="4" w:space="0" w:color="auto"/>
              <w:bottom w:val="nil"/>
              <w:right w:val="single" w:sz="4" w:space="0" w:color="auto"/>
            </w:tcBorders>
          </w:tcPr>
          <w:p w14:paraId="5CAB69F7"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370D056B" w14:textId="77777777" w:rsidR="00D01103" w:rsidRDefault="00D01103">
            <w:pPr>
              <w:pStyle w:val="TAC"/>
              <w:rPr>
                <w:rFonts w:eastAsia="Yu Mincho" w:cs="Arial"/>
                <w:szCs w:val="18"/>
                <w:lang w:val="en-US" w:eastAsia="ko-KR"/>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995A7CD" w14:textId="77777777" w:rsidR="00D01103" w:rsidRDefault="00D01103">
            <w:pPr>
              <w:pStyle w:val="TAC"/>
              <w:rPr>
                <w:szCs w:val="18"/>
                <w:lang w:eastAsia="zh-CN"/>
              </w:rPr>
            </w:pPr>
            <w:r>
              <w:rPr>
                <w:lang w:eastAsia="zh-CN"/>
              </w:rPr>
              <w:t>See CA_n48(A-B) Bandwidth Combination Set 0 in Table 5.5A.2-2</w:t>
            </w:r>
          </w:p>
        </w:tc>
        <w:tc>
          <w:tcPr>
            <w:tcW w:w="1483" w:type="dxa"/>
            <w:tcBorders>
              <w:top w:val="nil"/>
              <w:left w:val="single" w:sz="4" w:space="0" w:color="auto"/>
              <w:bottom w:val="single" w:sz="4" w:space="0" w:color="auto"/>
              <w:right w:val="single" w:sz="4" w:space="0" w:color="auto"/>
            </w:tcBorders>
          </w:tcPr>
          <w:p w14:paraId="4D53135A" w14:textId="77777777" w:rsidR="00D01103" w:rsidRDefault="00D01103">
            <w:pPr>
              <w:pStyle w:val="TAC"/>
              <w:rPr>
                <w:szCs w:val="18"/>
                <w:lang w:val="en-US" w:eastAsia="zh-CN"/>
              </w:rPr>
            </w:pPr>
          </w:p>
        </w:tc>
      </w:tr>
      <w:tr w:rsidR="00D01103" w14:paraId="6B425B2F" w14:textId="77777777" w:rsidTr="00D01103">
        <w:trPr>
          <w:trHeight w:val="187"/>
        </w:trPr>
        <w:tc>
          <w:tcPr>
            <w:tcW w:w="1641" w:type="dxa"/>
            <w:tcBorders>
              <w:top w:val="nil"/>
              <w:left w:val="single" w:sz="4" w:space="0" w:color="auto"/>
              <w:bottom w:val="nil"/>
              <w:right w:val="single" w:sz="4" w:space="0" w:color="auto"/>
            </w:tcBorders>
          </w:tcPr>
          <w:p w14:paraId="151C1DEB" w14:textId="77777777" w:rsidR="00D01103" w:rsidRDefault="00D01103">
            <w:pPr>
              <w:pStyle w:val="TAC"/>
              <w:rPr>
                <w:rFonts w:eastAsia="Yu Mincho" w:cs="Arial"/>
                <w:szCs w:val="18"/>
                <w:lang w:eastAsia="ko-KR"/>
              </w:rPr>
            </w:pPr>
          </w:p>
        </w:tc>
        <w:tc>
          <w:tcPr>
            <w:tcW w:w="1380" w:type="dxa"/>
            <w:tcBorders>
              <w:top w:val="nil"/>
              <w:left w:val="single" w:sz="4" w:space="0" w:color="auto"/>
              <w:bottom w:val="nil"/>
              <w:right w:val="single" w:sz="4" w:space="0" w:color="auto"/>
            </w:tcBorders>
          </w:tcPr>
          <w:p w14:paraId="72B47C9C"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111D6E60" w14:textId="77777777" w:rsidR="00D01103" w:rsidRDefault="00D01103">
            <w:pPr>
              <w:pStyle w:val="TAC"/>
              <w:rPr>
                <w:rFonts w:eastAsia="Yu Mincho" w:cs="Arial"/>
                <w:szCs w:val="18"/>
                <w:lang w:val="en-US" w:eastAsia="ko-KR"/>
              </w:rPr>
            </w:pPr>
            <w:r>
              <w:rPr>
                <w:rFonts w:cs="Arial"/>
                <w:szCs w:val="18"/>
                <w:lang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1201C89"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7F38E6F" w14:textId="77777777" w:rsidR="00D01103" w:rsidRDefault="00D01103">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AC09ED" w14:textId="77777777" w:rsidR="00D01103" w:rsidRDefault="00D01103">
            <w:pPr>
              <w:pStyle w:val="TAC"/>
              <w:rPr>
                <w:rFonts w:cs="Arial"/>
                <w:szCs w:val="18"/>
                <w:lang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4057529" w14:textId="77777777" w:rsidR="00D01103" w:rsidRDefault="00D01103">
            <w:pPr>
              <w:pStyle w:val="TAC"/>
              <w:rPr>
                <w:rFonts w:cs="Arial"/>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6C51E0"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368DF01E"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7E417E65"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319ADE2E"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D4A5D5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EC534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44E31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6C846E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C545D64"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1B8F8086" w14:textId="77777777" w:rsidR="00D01103" w:rsidRDefault="00D01103">
            <w:pPr>
              <w:pStyle w:val="TAC"/>
              <w:rPr>
                <w:szCs w:val="18"/>
                <w:lang w:val="en-US" w:eastAsia="zh-CN"/>
              </w:rPr>
            </w:pPr>
            <w:r>
              <w:rPr>
                <w:rFonts w:cs="Arial"/>
                <w:szCs w:val="18"/>
                <w:lang w:val="en-US" w:eastAsia="zh-CN"/>
              </w:rPr>
              <w:t>1</w:t>
            </w:r>
          </w:p>
        </w:tc>
      </w:tr>
      <w:tr w:rsidR="00D01103" w14:paraId="7E978B95" w14:textId="77777777" w:rsidTr="00D01103">
        <w:trPr>
          <w:trHeight w:val="187"/>
        </w:trPr>
        <w:tc>
          <w:tcPr>
            <w:tcW w:w="1641" w:type="dxa"/>
            <w:tcBorders>
              <w:top w:val="nil"/>
              <w:left w:val="single" w:sz="4" w:space="0" w:color="auto"/>
              <w:bottom w:val="single" w:sz="4" w:space="0" w:color="auto"/>
              <w:right w:val="single" w:sz="4" w:space="0" w:color="auto"/>
            </w:tcBorders>
          </w:tcPr>
          <w:p w14:paraId="6BB1175A" w14:textId="77777777" w:rsidR="00D01103" w:rsidRDefault="00D01103">
            <w:pPr>
              <w:pStyle w:val="TAC"/>
              <w:rPr>
                <w:rFonts w:eastAsia="Yu Mincho" w:cs="Arial"/>
                <w:szCs w:val="18"/>
                <w:lang w:eastAsia="ko-KR"/>
              </w:rPr>
            </w:pPr>
          </w:p>
        </w:tc>
        <w:tc>
          <w:tcPr>
            <w:tcW w:w="1380" w:type="dxa"/>
            <w:tcBorders>
              <w:top w:val="nil"/>
              <w:left w:val="single" w:sz="4" w:space="0" w:color="auto"/>
              <w:bottom w:val="single" w:sz="4" w:space="0" w:color="auto"/>
              <w:right w:val="single" w:sz="4" w:space="0" w:color="auto"/>
            </w:tcBorders>
          </w:tcPr>
          <w:p w14:paraId="03D9CC83" w14:textId="77777777" w:rsidR="00D01103" w:rsidRDefault="00D01103">
            <w:pPr>
              <w:pStyle w:val="TAC"/>
              <w:rPr>
                <w:rFonts w:eastAsia="Yu Mincho"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558777F5" w14:textId="77777777" w:rsidR="00D01103" w:rsidRDefault="00D01103">
            <w:pPr>
              <w:pStyle w:val="TAC"/>
              <w:rPr>
                <w:rFonts w:eastAsia="Yu Mincho" w:cs="Arial"/>
                <w:szCs w:val="18"/>
                <w:lang w:val="en-US" w:eastAsia="ko-KR"/>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911DEF3" w14:textId="77777777" w:rsidR="00D01103" w:rsidRDefault="00D01103">
            <w:pPr>
              <w:pStyle w:val="TAC"/>
              <w:rPr>
                <w:szCs w:val="18"/>
                <w:lang w:eastAsia="zh-CN"/>
              </w:rPr>
            </w:pPr>
            <w:r>
              <w:rPr>
                <w:lang w:eastAsia="zh-CN"/>
              </w:rPr>
              <w:t>See CA_n48(A-B) Bandwidth Combination Set 1 in Table 5.5A.2-2</w:t>
            </w:r>
          </w:p>
        </w:tc>
        <w:tc>
          <w:tcPr>
            <w:tcW w:w="1483" w:type="dxa"/>
            <w:tcBorders>
              <w:top w:val="nil"/>
              <w:left w:val="single" w:sz="4" w:space="0" w:color="auto"/>
              <w:bottom w:val="single" w:sz="4" w:space="0" w:color="auto"/>
              <w:right w:val="single" w:sz="4" w:space="0" w:color="auto"/>
            </w:tcBorders>
          </w:tcPr>
          <w:p w14:paraId="4DA2EE29" w14:textId="77777777" w:rsidR="00D01103" w:rsidRDefault="00D01103">
            <w:pPr>
              <w:pStyle w:val="TAC"/>
              <w:rPr>
                <w:szCs w:val="18"/>
                <w:lang w:val="en-US" w:eastAsia="zh-CN"/>
              </w:rPr>
            </w:pPr>
          </w:p>
        </w:tc>
      </w:tr>
      <w:tr w:rsidR="00D01103" w14:paraId="5360A0D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6D2DA87" w14:textId="77777777" w:rsidR="00D01103" w:rsidRDefault="00D01103">
            <w:pPr>
              <w:pStyle w:val="TAC"/>
              <w:rPr>
                <w:szCs w:val="18"/>
                <w:lang w:val="en-US" w:eastAsia="zh-CN"/>
              </w:rPr>
            </w:pPr>
            <w:proofErr w:type="spellStart"/>
            <w:r>
              <w:rPr>
                <w:rFonts w:eastAsia="Yu Mincho" w:cs="Arial"/>
                <w:szCs w:val="18"/>
                <w:lang w:eastAsia="ko-KR"/>
              </w:rPr>
              <w:t>CA_n</w:t>
            </w:r>
            <w:proofErr w:type="spellEnd"/>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1380" w:type="dxa"/>
            <w:tcBorders>
              <w:top w:val="single" w:sz="4" w:space="0" w:color="auto"/>
              <w:left w:val="single" w:sz="4" w:space="0" w:color="auto"/>
              <w:bottom w:val="nil"/>
              <w:right w:val="single" w:sz="4" w:space="0" w:color="auto"/>
            </w:tcBorders>
            <w:hideMark/>
          </w:tcPr>
          <w:p w14:paraId="32162936" w14:textId="77777777" w:rsidR="00D01103" w:rsidRDefault="00D01103">
            <w:pPr>
              <w:pStyle w:val="TAC"/>
              <w:rPr>
                <w:szCs w:val="18"/>
                <w:lang w:val="en-US" w:eastAsia="zh-CN"/>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hideMark/>
          </w:tcPr>
          <w:p w14:paraId="1737D0FD" w14:textId="77777777" w:rsidR="00D01103" w:rsidRDefault="00D01103">
            <w:pPr>
              <w:pStyle w:val="TAC"/>
              <w:rPr>
                <w:rFonts w:cs="Arial"/>
                <w:szCs w:val="18"/>
                <w:lang w:val="en-US" w:eastAsia="zh-CN"/>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hideMark/>
          </w:tcPr>
          <w:p w14:paraId="5359419E"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371DB9"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77BF516"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9760D48"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E85727"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C643E65"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0CBA909F"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6C4AD4C3"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DD1351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EEEE7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3EA0F9"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7B2393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B49B4C5"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25A8AF7A" w14:textId="77777777" w:rsidR="00D01103" w:rsidRDefault="00D01103">
            <w:pPr>
              <w:pStyle w:val="TAC"/>
              <w:rPr>
                <w:szCs w:val="18"/>
                <w:lang w:val="en-US" w:eastAsia="zh-CN"/>
              </w:rPr>
            </w:pPr>
            <w:r>
              <w:rPr>
                <w:szCs w:val="18"/>
                <w:lang w:val="en-US" w:eastAsia="zh-CN"/>
              </w:rPr>
              <w:t>0</w:t>
            </w:r>
          </w:p>
        </w:tc>
      </w:tr>
      <w:tr w:rsidR="00D01103" w14:paraId="19066B2A" w14:textId="77777777" w:rsidTr="00D01103">
        <w:trPr>
          <w:trHeight w:val="187"/>
        </w:trPr>
        <w:tc>
          <w:tcPr>
            <w:tcW w:w="1641" w:type="dxa"/>
            <w:tcBorders>
              <w:top w:val="nil"/>
              <w:left w:val="single" w:sz="4" w:space="0" w:color="auto"/>
              <w:bottom w:val="nil"/>
              <w:right w:val="single" w:sz="4" w:space="0" w:color="auto"/>
            </w:tcBorders>
          </w:tcPr>
          <w:p w14:paraId="3D07BA9D"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6C8EF6B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39AE674" w14:textId="77777777" w:rsidR="00D01103" w:rsidRDefault="00D01103">
            <w:pPr>
              <w:pStyle w:val="TAC"/>
              <w:rPr>
                <w:rFonts w:cs="Arial"/>
                <w:szCs w:val="18"/>
                <w:lang w:val="en-US" w:eastAsia="zh-CN"/>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887B740"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98DD42F"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120948"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BFAF2E3"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544BF3D"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96959A8"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A15B59"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E3A2C96"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8CD6CB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D10D8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01252D"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CFBF21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883EFF0"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7898CD3C" w14:textId="77777777" w:rsidR="00D01103" w:rsidRDefault="00D01103">
            <w:pPr>
              <w:pStyle w:val="TAC"/>
              <w:rPr>
                <w:szCs w:val="18"/>
                <w:lang w:val="en-US" w:eastAsia="zh-CN"/>
              </w:rPr>
            </w:pPr>
          </w:p>
        </w:tc>
      </w:tr>
      <w:tr w:rsidR="00D01103" w14:paraId="7D9A27B4" w14:textId="77777777" w:rsidTr="00D01103">
        <w:trPr>
          <w:trHeight w:val="187"/>
        </w:trPr>
        <w:tc>
          <w:tcPr>
            <w:tcW w:w="1641" w:type="dxa"/>
            <w:tcBorders>
              <w:top w:val="nil"/>
              <w:left w:val="single" w:sz="4" w:space="0" w:color="auto"/>
              <w:bottom w:val="nil"/>
              <w:right w:val="single" w:sz="4" w:space="0" w:color="auto"/>
            </w:tcBorders>
          </w:tcPr>
          <w:p w14:paraId="2649E12F"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7B508104" w14:textId="77777777" w:rsidR="00D01103" w:rsidRDefault="00D01103">
            <w:pPr>
              <w:pStyle w:val="TAC"/>
              <w:rPr>
                <w:rFonts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5A727874" w14:textId="77777777" w:rsidR="00D01103" w:rsidRDefault="00D01103">
            <w:pPr>
              <w:pStyle w:val="TAC"/>
              <w:rPr>
                <w:rFonts w:eastAsia="Yu Mincho" w:cs="Arial"/>
                <w:szCs w:val="18"/>
                <w:lang w:val="en-US" w:eastAsia="ko-KR"/>
              </w:rPr>
            </w:pPr>
            <w: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7483D9AC"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428C08"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02BBA3"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0E546EB"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6DE5733"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5AC41159"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EDA6AA9"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C3A9B6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F67A4BE"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27D1F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0AE820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1BF91E7"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D4CFD59"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D9FFC2C" w14:textId="77777777" w:rsidR="00D01103" w:rsidRDefault="00D01103">
            <w:pPr>
              <w:pStyle w:val="TAC"/>
              <w:rPr>
                <w:rFonts w:cs="Arial"/>
                <w:szCs w:val="18"/>
                <w:lang w:val="en-US" w:eastAsia="zh-CN"/>
              </w:rPr>
            </w:pPr>
            <w:r>
              <w:rPr>
                <w:rFonts w:cs="Arial"/>
                <w:szCs w:val="18"/>
                <w:lang w:val="en-US" w:eastAsia="zh-CN"/>
              </w:rPr>
              <w:t>1</w:t>
            </w:r>
          </w:p>
        </w:tc>
      </w:tr>
      <w:tr w:rsidR="00D01103" w14:paraId="2C91ED03" w14:textId="77777777" w:rsidTr="00D01103">
        <w:trPr>
          <w:trHeight w:val="187"/>
        </w:trPr>
        <w:tc>
          <w:tcPr>
            <w:tcW w:w="1641" w:type="dxa"/>
            <w:tcBorders>
              <w:top w:val="nil"/>
              <w:left w:val="single" w:sz="4" w:space="0" w:color="auto"/>
              <w:bottom w:val="single" w:sz="4" w:space="0" w:color="auto"/>
              <w:right w:val="single" w:sz="4" w:space="0" w:color="auto"/>
            </w:tcBorders>
          </w:tcPr>
          <w:p w14:paraId="1DF2310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6F4FD77F" w14:textId="77777777" w:rsidR="00D01103" w:rsidRDefault="00D01103">
            <w:pPr>
              <w:pStyle w:val="TAC"/>
              <w:rPr>
                <w:rFonts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650B09F0" w14:textId="77777777" w:rsidR="00D01103" w:rsidRDefault="00D01103">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3891E1E"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E554E3F"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A7AF8F"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106F7B7"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59D722" w14:textId="77777777" w:rsidR="00D01103" w:rsidRDefault="00D01103">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89F2146" w14:textId="77777777" w:rsidR="00D01103" w:rsidRDefault="00D01103">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BCC3FD0"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5B8F00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DDBBE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7E419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A7324B"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414B6D"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9F768D2"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tcPr>
          <w:p w14:paraId="437CFA0F" w14:textId="77777777" w:rsidR="00D01103" w:rsidRDefault="00D01103">
            <w:pPr>
              <w:pStyle w:val="TAC"/>
              <w:rPr>
                <w:rFonts w:cs="Arial"/>
                <w:szCs w:val="18"/>
                <w:lang w:val="en-US" w:eastAsia="zh-CN"/>
              </w:rPr>
            </w:pPr>
          </w:p>
        </w:tc>
      </w:tr>
      <w:tr w:rsidR="00D01103" w14:paraId="4A3929E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3E6494" w14:textId="77777777" w:rsidR="00D01103" w:rsidRDefault="00D01103">
            <w:pPr>
              <w:pStyle w:val="TAC"/>
              <w:rPr>
                <w:lang w:val="en-US" w:eastAsia="zh-CN"/>
              </w:rPr>
            </w:pPr>
            <w:r>
              <w:rPr>
                <w:lang w:val="en-US"/>
              </w:rPr>
              <w:t>CA_n5B-n66A</w:t>
            </w:r>
          </w:p>
        </w:tc>
        <w:tc>
          <w:tcPr>
            <w:tcW w:w="1380" w:type="dxa"/>
            <w:tcBorders>
              <w:top w:val="single" w:sz="4" w:space="0" w:color="auto"/>
              <w:left w:val="single" w:sz="4" w:space="0" w:color="auto"/>
              <w:bottom w:val="nil"/>
              <w:right w:val="single" w:sz="4" w:space="0" w:color="auto"/>
            </w:tcBorders>
            <w:hideMark/>
          </w:tcPr>
          <w:p w14:paraId="75A56F75" w14:textId="77777777" w:rsidR="00D01103" w:rsidRDefault="00D01103">
            <w:pPr>
              <w:pStyle w:val="TAC"/>
              <w:rPr>
                <w:lang w:val="en-US"/>
              </w:rPr>
            </w:pPr>
            <w:r>
              <w:rPr>
                <w:lang w:val="en-US"/>
              </w:rPr>
              <w:t>CA_n5A-n66A</w:t>
            </w:r>
          </w:p>
          <w:p w14:paraId="66B1D8B5" w14:textId="77777777" w:rsidR="00D01103" w:rsidRDefault="00D01103">
            <w:pPr>
              <w:pStyle w:val="TAC"/>
              <w:rPr>
                <w:rFonts w:cs="Arial"/>
                <w:szCs w:val="18"/>
                <w:lang w:eastAsia="ko-KR"/>
              </w:rPr>
            </w:pPr>
            <w:r>
              <w:rPr>
                <w:lang w:val="en-US" w:eastAsia="zh-CN"/>
              </w:rPr>
              <w:t>CA_n5B</w:t>
            </w:r>
          </w:p>
        </w:tc>
        <w:tc>
          <w:tcPr>
            <w:tcW w:w="670" w:type="dxa"/>
            <w:tcBorders>
              <w:top w:val="single" w:sz="4" w:space="0" w:color="auto"/>
              <w:left w:val="single" w:sz="4" w:space="0" w:color="auto"/>
              <w:bottom w:val="single" w:sz="4" w:space="0" w:color="auto"/>
              <w:right w:val="single" w:sz="4" w:space="0" w:color="auto"/>
            </w:tcBorders>
            <w:hideMark/>
          </w:tcPr>
          <w:p w14:paraId="4FD385AC" w14:textId="77777777" w:rsidR="00D01103" w:rsidRDefault="00D01103">
            <w:pPr>
              <w:pStyle w:val="TAC"/>
              <w:rPr>
                <w:rFonts w:eastAsia="Yu Mincho" w:cs="Arial"/>
                <w:szCs w:val="18"/>
                <w:lang w:val="en-US" w:eastAsia="ko-KR"/>
              </w:rPr>
            </w:pPr>
            <w:r>
              <w:rPr>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00BC033C" w14:textId="77777777" w:rsidR="00D01103" w:rsidRDefault="00D01103">
            <w:pPr>
              <w:pStyle w:val="TAC"/>
              <w:rPr>
                <w:szCs w:val="18"/>
                <w:lang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hideMark/>
          </w:tcPr>
          <w:p w14:paraId="47D4CFEA" w14:textId="77777777" w:rsidR="00D01103" w:rsidRDefault="00D01103">
            <w:pPr>
              <w:pStyle w:val="TAC"/>
              <w:rPr>
                <w:rFonts w:cs="Arial"/>
                <w:szCs w:val="18"/>
                <w:lang w:val="en-US" w:eastAsia="zh-CN"/>
              </w:rPr>
            </w:pPr>
            <w:r>
              <w:rPr>
                <w:lang w:val="en-US" w:eastAsia="zh-CN"/>
              </w:rPr>
              <w:t>0</w:t>
            </w:r>
          </w:p>
        </w:tc>
      </w:tr>
      <w:tr w:rsidR="00D01103" w14:paraId="6FD88936" w14:textId="77777777" w:rsidTr="00D01103">
        <w:trPr>
          <w:trHeight w:val="187"/>
        </w:trPr>
        <w:tc>
          <w:tcPr>
            <w:tcW w:w="1641" w:type="dxa"/>
            <w:tcBorders>
              <w:top w:val="nil"/>
              <w:left w:val="single" w:sz="4" w:space="0" w:color="auto"/>
              <w:bottom w:val="single" w:sz="4" w:space="0" w:color="auto"/>
              <w:right w:val="single" w:sz="4" w:space="0" w:color="auto"/>
            </w:tcBorders>
          </w:tcPr>
          <w:p w14:paraId="0E09B62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259D95DD" w14:textId="77777777" w:rsidR="00D01103" w:rsidRDefault="00D01103">
            <w:pPr>
              <w:pStyle w:val="TAC"/>
              <w:rPr>
                <w:rFonts w:cs="Arial"/>
                <w:szCs w:val="18"/>
                <w:lang w:eastAsia="ko-KR"/>
              </w:rPr>
            </w:pPr>
          </w:p>
        </w:tc>
        <w:tc>
          <w:tcPr>
            <w:tcW w:w="670" w:type="dxa"/>
            <w:tcBorders>
              <w:top w:val="single" w:sz="4" w:space="0" w:color="auto"/>
              <w:left w:val="single" w:sz="4" w:space="0" w:color="auto"/>
              <w:bottom w:val="single" w:sz="4" w:space="0" w:color="auto"/>
              <w:right w:val="single" w:sz="4" w:space="0" w:color="auto"/>
            </w:tcBorders>
            <w:hideMark/>
          </w:tcPr>
          <w:p w14:paraId="298B12C2" w14:textId="77777777" w:rsidR="00D01103" w:rsidRDefault="00D01103">
            <w:pPr>
              <w:pStyle w:val="TAC"/>
              <w:rPr>
                <w:rFonts w:eastAsia="Yu Mincho" w:cs="Arial"/>
                <w:szCs w:val="18"/>
                <w:lang w:val="en-US" w:eastAsia="ko-KR"/>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75B5D4A"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716BE4A"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E8F17FD"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982F76"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3618096" w14:textId="77777777" w:rsidR="00D01103" w:rsidRDefault="00D01103">
            <w:pPr>
              <w:pStyle w:val="TAC"/>
              <w:rPr>
                <w:rFonts w:cs="Arial"/>
                <w:szCs w:val="18"/>
                <w:lang w:val="en-US"/>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E8EAF3E" w14:textId="77777777" w:rsidR="00D01103" w:rsidRDefault="00D01103">
            <w:pPr>
              <w:pStyle w:val="TAC"/>
              <w:rPr>
                <w:rFonts w:cs="Arial"/>
                <w:szCs w:val="18"/>
                <w:lang w:val="en-US"/>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2E5C991"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472BD0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0CAB16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B0479A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5BB252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78C1E55"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5747753"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501279D4" w14:textId="77777777" w:rsidR="00D01103" w:rsidRDefault="00D01103">
            <w:pPr>
              <w:pStyle w:val="TAC"/>
              <w:rPr>
                <w:rFonts w:cs="Arial"/>
                <w:szCs w:val="18"/>
                <w:lang w:val="en-US" w:eastAsia="zh-CN"/>
              </w:rPr>
            </w:pPr>
          </w:p>
        </w:tc>
      </w:tr>
      <w:tr w:rsidR="00D01103" w14:paraId="1DCDE1F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14DC98" w14:textId="77777777" w:rsidR="00D01103" w:rsidRDefault="00D01103">
            <w:pPr>
              <w:pStyle w:val="TAC"/>
              <w:rPr>
                <w:szCs w:val="18"/>
                <w:lang w:val="en-US" w:eastAsia="zh-CN"/>
              </w:rPr>
            </w:pPr>
            <w:r>
              <w:rPr>
                <w:lang w:val="en-US" w:eastAsia="zh-CN"/>
              </w:rPr>
              <w:t>CA_n5A-n66(2A)</w:t>
            </w:r>
          </w:p>
        </w:tc>
        <w:tc>
          <w:tcPr>
            <w:tcW w:w="1380" w:type="dxa"/>
            <w:tcBorders>
              <w:top w:val="single" w:sz="4" w:space="0" w:color="auto"/>
              <w:left w:val="single" w:sz="4" w:space="0" w:color="auto"/>
              <w:bottom w:val="nil"/>
              <w:right w:val="single" w:sz="4" w:space="0" w:color="auto"/>
            </w:tcBorders>
            <w:hideMark/>
          </w:tcPr>
          <w:p w14:paraId="785F9659" w14:textId="77777777" w:rsidR="00D01103" w:rsidRDefault="00D01103">
            <w:pPr>
              <w:pStyle w:val="TAC"/>
              <w:rPr>
                <w:szCs w:val="18"/>
                <w:lang w:val="en-US" w:eastAsia="zh-CN"/>
              </w:rPr>
            </w:pPr>
            <w:r>
              <w:rPr>
                <w:rFonts w:cs="Arial"/>
                <w:szCs w:val="18"/>
                <w:lang w:eastAsia="ko-KR"/>
              </w:rPr>
              <w:t>CA_n5</w:t>
            </w:r>
            <w:r>
              <w:rPr>
                <w:rFonts w:cs="Arial"/>
                <w:szCs w:val="18"/>
                <w:lang w:eastAsia="zh-CN"/>
              </w:rPr>
              <w:t>A</w:t>
            </w:r>
            <w:r>
              <w:rPr>
                <w:rFonts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hideMark/>
          </w:tcPr>
          <w:p w14:paraId="0617BA17" w14:textId="77777777" w:rsidR="00D01103" w:rsidRDefault="00D01103">
            <w:pPr>
              <w:pStyle w:val="TAC"/>
              <w:rPr>
                <w:rFonts w:eastAsia="Yu Mincho" w:cs="Arial"/>
                <w:szCs w:val="18"/>
                <w:lang w:eastAsia="ko-KR"/>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hideMark/>
          </w:tcPr>
          <w:p w14:paraId="574AAB18"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6928E09"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5FD2B4"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22F84A"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9C11DC" w14:textId="77777777" w:rsidR="00D01103" w:rsidRDefault="00D01103">
            <w:pPr>
              <w:pStyle w:val="TAC"/>
              <w:rPr>
                <w:rFonts w:cs="Arial"/>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0066231B" w14:textId="77777777" w:rsidR="00D01103" w:rsidRDefault="00D01103">
            <w:pPr>
              <w:pStyle w:val="TAC"/>
              <w:rPr>
                <w:rFonts w:cs="Arial"/>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695D71C9"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0E327F4"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5808E22"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D9AE08"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F6302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BA28B21"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5C062F5"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60A10F1E" w14:textId="77777777" w:rsidR="00D01103" w:rsidRDefault="00D01103">
            <w:pPr>
              <w:pStyle w:val="TAC"/>
              <w:rPr>
                <w:szCs w:val="18"/>
                <w:lang w:val="en-US" w:eastAsia="zh-CN"/>
              </w:rPr>
            </w:pPr>
            <w:r>
              <w:rPr>
                <w:rFonts w:cs="Arial"/>
                <w:szCs w:val="18"/>
                <w:lang w:val="en-US" w:eastAsia="zh-CN"/>
              </w:rPr>
              <w:t>0</w:t>
            </w:r>
          </w:p>
        </w:tc>
      </w:tr>
      <w:tr w:rsidR="00D01103" w14:paraId="0AB96B95" w14:textId="77777777" w:rsidTr="00D01103">
        <w:trPr>
          <w:trHeight w:val="187"/>
        </w:trPr>
        <w:tc>
          <w:tcPr>
            <w:tcW w:w="1641" w:type="dxa"/>
            <w:tcBorders>
              <w:top w:val="nil"/>
              <w:left w:val="single" w:sz="4" w:space="0" w:color="auto"/>
              <w:bottom w:val="nil"/>
              <w:right w:val="single" w:sz="4" w:space="0" w:color="auto"/>
            </w:tcBorders>
          </w:tcPr>
          <w:p w14:paraId="7E639CEB"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4E87E6CB"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EADEA83" w14:textId="77777777" w:rsidR="00D01103" w:rsidRDefault="00D01103">
            <w:pPr>
              <w:pStyle w:val="TAC"/>
              <w:rPr>
                <w:rFonts w:eastAsia="Yu Mincho" w:cs="Arial"/>
                <w:szCs w:val="18"/>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10A8B98" w14:textId="77777777" w:rsidR="00D01103" w:rsidRDefault="00D01103">
            <w:pPr>
              <w:pStyle w:val="TAC"/>
              <w:rPr>
                <w:szCs w:val="18"/>
                <w:lang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0C99FE32" w14:textId="77777777" w:rsidR="00D01103" w:rsidRDefault="00D01103">
            <w:pPr>
              <w:pStyle w:val="TAC"/>
              <w:rPr>
                <w:szCs w:val="18"/>
                <w:lang w:val="en-US" w:eastAsia="zh-CN"/>
              </w:rPr>
            </w:pPr>
          </w:p>
        </w:tc>
      </w:tr>
      <w:tr w:rsidR="00D01103" w14:paraId="6FC96629" w14:textId="77777777" w:rsidTr="00D01103">
        <w:trPr>
          <w:trHeight w:val="187"/>
        </w:trPr>
        <w:tc>
          <w:tcPr>
            <w:tcW w:w="1641" w:type="dxa"/>
            <w:tcBorders>
              <w:top w:val="nil"/>
              <w:left w:val="single" w:sz="4" w:space="0" w:color="auto"/>
              <w:bottom w:val="nil"/>
              <w:right w:val="single" w:sz="4" w:space="0" w:color="auto"/>
            </w:tcBorders>
          </w:tcPr>
          <w:p w14:paraId="0660E094" w14:textId="77777777" w:rsidR="00D01103" w:rsidRDefault="00D01103">
            <w:pPr>
              <w:pStyle w:val="TAC"/>
              <w:rPr>
                <w:rFonts w:cs="Arial"/>
                <w:szCs w:val="18"/>
                <w:lang w:val="en-US"/>
              </w:rPr>
            </w:pPr>
          </w:p>
        </w:tc>
        <w:tc>
          <w:tcPr>
            <w:tcW w:w="1380" w:type="dxa"/>
            <w:tcBorders>
              <w:top w:val="nil"/>
              <w:left w:val="single" w:sz="4" w:space="0" w:color="auto"/>
              <w:bottom w:val="nil"/>
              <w:right w:val="single" w:sz="4" w:space="0" w:color="auto"/>
            </w:tcBorders>
          </w:tcPr>
          <w:p w14:paraId="4D943464"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AABF60" w14:textId="77777777" w:rsidR="00D01103" w:rsidRDefault="00D01103">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hideMark/>
          </w:tcPr>
          <w:p w14:paraId="367C9C58"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86A6F8" w14:textId="77777777" w:rsidR="00D01103" w:rsidRDefault="00D01103">
            <w:pPr>
              <w:pStyle w:val="TAC"/>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C07179" w14:textId="77777777" w:rsidR="00D01103" w:rsidRDefault="00D01103">
            <w:pPr>
              <w:pStyle w:val="TAC"/>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6CE390C" w14:textId="77777777" w:rsidR="00D01103" w:rsidRDefault="00D01103">
            <w:pPr>
              <w:pStyle w:val="TAC"/>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06F7893"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1F715281"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976F40E"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37DAB15"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1910FB"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7AD4A8C"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119CC6"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B82F72"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901083F"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67A63EF0" w14:textId="77777777" w:rsidR="00D01103" w:rsidRDefault="00D01103">
            <w:pPr>
              <w:pStyle w:val="TAC"/>
              <w:rPr>
                <w:szCs w:val="18"/>
                <w:lang w:val="en-US" w:eastAsia="zh-CN"/>
              </w:rPr>
            </w:pPr>
            <w:r>
              <w:rPr>
                <w:szCs w:val="18"/>
                <w:lang w:val="en-US" w:eastAsia="zh-CN"/>
              </w:rPr>
              <w:t>1</w:t>
            </w:r>
          </w:p>
        </w:tc>
      </w:tr>
      <w:tr w:rsidR="00D01103" w14:paraId="1637B701" w14:textId="77777777" w:rsidTr="00D01103">
        <w:trPr>
          <w:trHeight w:val="187"/>
        </w:trPr>
        <w:tc>
          <w:tcPr>
            <w:tcW w:w="1641" w:type="dxa"/>
            <w:tcBorders>
              <w:top w:val="nil"/>
              <w:left w:val="single" w:sz="4" w:space="0" w:color="auto"/>
              <w:bottom w:val="single" w:sz="4" w:space="0" w:color="auto"/>
              <w:right w:val="single" w:sz="4" w:space="0" w:color="auto"/>
            </w:tcBorders>
          </w:tcPr>
          <w:p w14:paraId="1C611F18"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54F29A48"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A15AFB1" w14:textId="77777777" w:rsidR="00D01103" w:rsidRDefault="00D01103">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D021CF4" w14:textId="77777777" w:rsidR="00D01103" w:rsidRDefault="00D01103">
            <w:pPr>
              <w:pStyle w:val="TAC"/>
              <w:rPr>
                <w:rFonts w:eastAsia="Yu Mincho" w:cs="Arial"/>
                <w:szCs w:val="18"/>
              </w:rPr>
            </w:pPr>
            <w:r>
              <w:rPr>
                <w:rFonts w:cs="Arial"/>
                <w:lang w:val="en-US" w:eastAsia="zh-CN"/>
              </w:rPr>
              <w:t xml:space="preserve">See CA_n66(2A) Bandwidth Combination Set 1 in Table 5.5A.2-1 </w:t>
            </w:r>
          </w:p>
        </w:tc>
        <w:tc>
          <w:tcPr>
            <w:tcW w:w="1483" w:type="dxa"/>
            <w:tcBorders>
              <w:top w:val="nil"/>
              <w:left w:val="single" w:sz="4" w:space="0" w:color="auto"/>
              <w:bottom w:val="single" w:sz="4" w:space="0" w:color="auto"/>
              <w:right w:val="single" w:sz="4" w:space="0" w:color="auto"/>
            </w:tcBorders>
          </w:tcPr>
          <w:p w14:paraId="451D75A9" w14:textId="77777777" w:rsidR="00D01103" w:rsidRDefault="00D01103">
            <w:pPr>
              <w:pStyle w:val="TAC"/>
              <w:rPr>
                <w:szCs w:val="18"/>
                <w:lang w:val="en-US" w:eastAsia="zh-CN"/>
              </w:rPr>
            </w:pPr>
          </w:p>
        </w:tc>
      </w:tr>
      <w:tr w:rsidR="00D01103" w14:paraId="73B0888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2745656" w14:textId="77777777" w:rsidR="00D01103" w:rsidRDefault="00D01103">
            <w:pPr>
              <w:pStyle w:val="TAC"/>
              <w:rPr>
                <w:rFonts w:cs="Arial"/>
                <w:szCs w:val="18"/>
                <w:lang w:val="en-US"/>
              </w:rPr>
            </w:pPr>
            <w:r>
              <w:rPr>
                <w:rFonts w:eastAsia="Yu Mincho" w:cs="Arial"/>
                <w:szCs w:val="18"/>
                <w:lang w:eastAsia="ko-KR"/>
              </w:rPr>
              <w:t>CA_n5A-n66(3A)</w:t>
            </w:r>
          </w:p>
        </w:tc>
        <w:tc>
          <w:tcPr>
            <w:tcW w:w="1380" w:type="dxa"/>
            <w:tcBorders>
              <w:top w:val="single" w:sz="4" w:space="0" w:color="auto"/>
              <w:left w:val="single" w:sz="4" w:space="0" w:color="auto"/>
              <w:bottom w:val="nil"/>
              <w:right w:val="single" w:sz="4" w:space="0" w:color="auto"/>
            </w:tcBorders>
            <w:hideMark/>
          </w:tcPr>
          <w:p w14:paraId="74210B30" w14:textId="77777777" w:rsidR="00D01103" w:rsidRDefault="00D01103">
            <w:pPr>
              <w:pStyle w:val="TAC"/>
              <w:rPr>
                <w:rFonts w:cs="Arial"/>
                <w:szCs w:val="18"/>
                <w:lang w:val="en-US"/>
              </w:rPr>
            </w:pPr>
            <w:r>
              <w:rPr>
                <w:rFonts w:eastAsia="Yu Mincho" w:cs="Arial"/>
                <w:szCs w:val="18"/>
                <w:lang w:eastAsia="ko-KR"/>
              </w:rPr>
              <w:t>CA_n5</w:t>
            </w:r>
            <w:r>
              <w:rPr>
                <w:rFonts w:cs="Arial"/>
                <w:szCs w:val="18"/>
                <w:lang w:eastAsia="zh-CN"/>
              </w:rPr>
              <w:t>A</w:t>
            </w:r>
            <w:r>
              <w:rPr>
                <w:rFonts w:eastAsia="Yu Mincho" w:cs="Arial"/>
                <w:szCs w:val="18"/>
                <w:lang w:eastAsia="ko-KR"/>
              </w:rPr>
              <w:t>-n66A</w:t>
            </w:r>
          </w:p>
        </w:tc>
        <w:tc>
          <w:tcPr>
            <w:tcW w:w="670" w:type="dxa"/>
            <w:tcBorders>
              <w:top w:val="single" w:sz="4" w:space="0" w:color="auto"/>
              <w:left w:val="single" w:sz="4" w:space="0" w:color="auto"/>
              <w:bottom w:val="single" w:sz="4" w:space="0" w:color="auto"/>
              <w:right w:val="single" w:sz="4" w:space="0" w:color="auto"/>
            </w:tcBorders>
            <w:hideMark/>
          </w:tcPr>
          <w:p w14:paraId="32B72A7F" w14:textId="77777777" w:rsidR="00D01103" w:rsidRDefault="00D01103">
            <w:pPr>
              <w:pStyle w:val="TAC"/>
              <w:rPr>
                <w:rFonts w:cs="Arial"/>
                <w:szCs w:val="18"/>
                <w:lang w:eastAsia="ja-JP"/>
              </w:rPr>
            </w:pPr>
            <w:r>
              <w:rPr>
                <w:rFonts w:eastAsia="Yu Mincho" w:cs="Arial"/>
                <w:szCs w:val="18"/>
                <w:lang w:val="en-US" w:eastAsia="ko-KR"/>
              </w:rPr>
              <w:t>n</w:t>
            </w:r>
            <w:r>
              <w:rPr>
                <w:rFonts w:eastAsia="Yu Mincho" w:cs="Arial"/>
                <w:szCs w:val="18"/>
                <w:lang w:eastAsia="ko-KR"/>
              </w:rPr>
              <w:t>5</w:t>
            </w:r>
          </w:p>
        </w:tc>
        <w:tc>
          <w:tcPr>
            <w:tcW w:w="673" w:type="dxa"/>
            <w:gridSpan w:val="2"/>
            <w:tcBorders>
              <w:top w:val="single" w:sz="4" w:space="0" w:color="auto"/>
              <w:left w:val="single" w:sz="4" w:space="0" w:color="auto"/>
              <w:bottom w:val="single" w:sz="4" w:space="0" w:color="auto"/>
              <w:right w:val="single" w:sz="4" w:space="0" w:color="auto"/>
            </w:tcBorders>
            <w:hideMark/>
          </w:tcPr>
          <w:p w14:paraId="37E61FEE" w14:textId="77777777" w:rsidR="00D01103" w:rsidRDefault="00D01103">
            <w:pPr>
              <w:pStyle w:val="TAC"/>
              <w:rPr>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263C67B"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8C20812"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6BC5488"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203D5DF"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4830BE81"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1092352"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269CCD11"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873DB91"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BB3413"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C9940C"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F414D5A"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174149FE"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3EC05603" w14:textId="77777777" w:rsidR="00D01103" w:rsidRDefault="00D01103">
            <w:pPr>
              <w:pStyle w:val="TAC"/>
              <w:rPr>
                <w:szCs w:val="18"/>
                <w:lang w:val="en-US" w:eastAsia="zh-CN"/>
              </w:rPr>
            </w:pPr>
            <w:r>
              <w:rPr>
                <w:szCs w:val="18"/>
                <w:lang w:val="en-US" w:eastAsia="zh-CN"/>
              </w:rPr>
              <w:t>0</w:t>
            </w:r>
          </w:p>
        </w:tc>
      </w:tr>
      <w:tr w:rsidR="00D01103" w14:paraId="5BFFF48B" w14:textId="77777777" w:rsidTr="00D01103">
        <w:trPr>
          <w:trHeight w:val="187"/>
        </w:trPr>
        <w:tc>
          <w:tcPr>
            <w:tcW w:w="1641" w:type="dxa"/>
            <w:tcBorders>
              <w:top w:val="nil"/>
              <w:left w:val="single" w:sz="4" w:space="0" w:color="auto"/>
              <w:bottom w:val="single" w:sz="4" w:space="0" w:color="auto"/>
              <w:right w:val="single" w:sz="4" w:space="0" w:color="auto"/>
            </w:tcBorders>
          </w:tcPr>
          <w:p w14:paraId="5672A245"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06C81B3E"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5C9DBC3" w14:textId="77777777" w:rsidR="00D01103" w:rsidRDefault="00D01103">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C009131" w14:textId="77777777" w:rsidR="00D01103" w:rsidRDefault="00D01103">
            <w:pPr>
              <w:pStyle w:val="TAC"/>
              <w:rPr>
                <w:rFonts w:eastAsia="Yu Mincho" w:cs="Arial"/>
                <w:szCs w:val="18"/>
              </w:rPr>
            </w:pPr>
            <w:r>
              <w:rPr>
                <w:lang w:eastAsia="zh-CN"/>
              </w:rPr>
              <w:t>See CA_n66(3A) Bandwidth Combination Set 0 in Table 5.5A.2-1</w:t>
            </w:r>
          </w:p>
        </w:tc>
        <w:tc>
          <w:tcPr>
            <w:tcW w:w="1483" w:type="dxa"/>
            <w:tcBorders>
              <w:top w:val="nil"/>
              <w:left w:val="single" w:sz="4" w:space="0" w:color="auto"/>
              <w:bottom w:val="single" w:sz="4" w:space="0" w:color="auto"/>
              <w:right w:val="single" w:sz="4" w:space="0" w:color="auto"/>
            </w:tcBorders>
          </w:tcPr>
          <w:p w14:paraId="6CCEFE55" w14:textId="77777777" w:rsidR="00D01103" w:rsidRDefault="00D01103">
            <w:pPr>
              <w:pStyle w:val="TAC"/>
              <w:rPr>
                <w:szCs w:val="18"/>
                <w:lang w:val="en-US" w:eastAsia="zh-CN"/>
              </w:rPr>
            </w:pPr>
          </w:p>
        </w:tc>
      </w:tr>
      <w:tr w:rsidR="00D01103" w14:paraId="67979E3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5556778" w14:textId="77777777" w:rsidR="00D01103" w:rsidRDefault="00D01103">
            <w:pPr>
              <w:pStyle w:val="TAC"/>
              <w:rPr>
                <w:rFonts w:cs="Arial"/>
                <w:szCs w:val="18"/>
                <w:lang w:val="en-US"/>
              </w:rPr>
            </w:pPr>
            <w:r>
              <w:rPr>
                <w:lang w:val="en-US" w:eastAsia="zh-CN"/>
              </w:rPr>
              <w:t>CA_n5B-n66(2A)</w:t>
            </w:r>
          </w:p>
        </w:tc>
        <w:tc>
          <w:tcPr>
            <w:tcW w:w="1380" w:type="dxa"/>
            <w:tcBorders>
              <w:top w:val="single" w:sz="4" w:space="0" w:color="auto"/>
              <w:left w:val="single" w:sz="4" w:space="0" w:color="auto"/>
              <w:bottom w:val="nil"/>
              <w:right w:val="single" w:sz="4" w:space="0" w:color="auto"/>
            </w:tcBorders>
            <w:hideMark/>
          </w:tcPr>
          <w:p w14:paraId="386F1A72" w14:textId="77777777" w:rsidR="00D01103" w:rsidRDefault="00D01103">
            <w:pPr>
              <w:pStyle w:val="TAC"/>
              <w:rPr>
                <w:rFonts w:cs="Arial"/>
                <w:szCs w:val="18"/>
                <w:lang w:eastAsia="ko-KR"/>
              </w:rPr>
            </w:pPr>
            <w:r>
              <w:rPr>
                <w:rFonts w:cs="Arial"/>
                <w:szCs w:val="18"/>
                <w:lang w:eastAsia="ko-KR"/>
              </w:rPr>
              <w:t>CA_n5</w:t>
            </w:r>
            <w:r>
              <w:rPr>
                <w:rFonts w:cs="Arial"/>
                <w:szCs w:val="18"/>
                <w:lang w:eastAsia="zh-CN"/>
              </w:rPr>
              <w:t>A</w:t>
            </w:r>
            <w:r>
              <w:rPr>
                <w:rFonts w:cs="Arial"/>
                <w:szCs w:val="18"/>
                <w:lang w:eastAsia="ko-KR"/>
              </w:rPr>
              <w:t>-n66A</w:t>
            </w:r>
          </w:p>
          <w:p w14:paraId="19565591" w14:textId="77777777" w:rsidR="00D01103" w:rsidRDefault="00D01103">
            <w:pPr>
              <w:pStyle w:val="TAC"/>
              <w:rPr>
                <w:rFonts w:cs="Arial"/>
                <w:szCs w:val="18"/>
                <w:lang w:val="en-US"/>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hideMark/>
          </w:tcPr>
          <w:p w14:paraId="201D6076" w14:textId="77777777" w:rsidR="00D01103" w:rsidRDefault="00D01103">
            <w:pPr>
              <w:pStyle w:val="TAC"/>
              <w:rPr>
                <w:rFonts w:cs="Arial"/>
                <w:szCs w:val="18"/>
                <w:lang w:eastAsia="ja-JP"/>
              </w:rPr>
            </w:pPr>
            <w:r>
              <w:rPr>
                <w:rFonts w:eastAsia="Yu Mincho" w:cs="Arial"/>
                <w:szCs w:val="18"/>
                <w:lang w:eastAsia="ko-KR"/>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220A5EF8" w14:textId="77777777" w:rsidR="00D01103" w:rsidRDefault="00D01103">
            <w:pPr>
              <w:pStyle w:val="TAC"/>
              <w:rPr>
                <w:rFonts w:eastAsia="Yu Mincho" w:cs="Arial"/>
                <w:szCs w:val="18"/>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hideMark/>
          </w:tcPr>
          <w:p w14:paraId="02EA0A3E" w14:textId="77777777" w:rsidR="00D01103" w:rsidRDefault="00D01103">
            <w:pPr>
              <w:pStyle w:val="TAC"/>
              <w:rPr>
                <w:szCs w:val="18"/>
                <w:lang w:val="en-US" w:eastAsia="zh-CN"/>
              </w:rPr>
            </w:pPr>
            <w:r>
              <w:rPr>
                <w:szCs w:val="18"/>
                <w:lang w:val="en-US" w:eastAsia="zh-CN"/>
              </w:rPr>
              <w:t>0</w:t>
            </w:r>
          </w:p>
        </w:tc>
      </w:tr>
      <w:tr w:rsidR="00D01103" w14:paraId="0491EAD3" w14:textId="77777777" w:rsidTr="00D01103">
        <w:trPr>
          <w:trHeight w:val="187"/>
        </w:trPr>
        <w:tc>
          <w:tcPr>
            <w:tcW w:w="1641" w:type="dxa"/>
            <w:tcBorders>
              <w:top w:val="nil"/>
              <w:left w:val="single" w:sz="4" w:space="0" w:color="auto"/>
              <w:bottom w:val="single" w:sz="4" w:space="0" w:color="auto"/>
              <w:right w:val="single" w:sz="4" w:space="0" w:color="auto"/>
            </w:tcBorders>
          </w:tcPr>
          <w:p w14:paraId="3E9CF4C7"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26675681"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6E4F07" w14:textId="77777777" w:rsidR="00D01103" w:rsidRDefault="00D01103">
            <w:pPr>
              <w:pStyle w:val="TAC"/>
              <w:rPr>
                <w:rFonts w:cs="Arial"/>
                <w:szCs w:val="18"/>
                <w:lang w:eastAsia="ja-JP"/>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3DABA46" w14:textId="77777777" w:rsidR="00D01103" w:rsidRDefault="00D01103">
            <w:pPr>
              <w:pStyle w:val="TAC"/>
              <w:rPr>
                <w:rFonts w:eastAsia="Yu Mincho" w:cs="Arial"/>
                <w:szCs w:val="18"/>
              </w:rPr>
            </w:pPr>
            <w:r>
              <w:rPr>
                <w:rFonts w:cs="Arial"/>
                <w:szCs w:val="18"/>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0928FD81" w14:textId="77777777" w:rsidR="00D01103" w:rsidRDefault="00D01103">
            <w:pPr>
              <w:pStyle w:val="TAC"/>
              <w:rPr>
                <w:szCs w:val="18"/>
                <w:lang w:val="en-US" w:eastAsia="zh-CN"/>
              </w:rPr>
            </w:pPr>
          </w:p>
        </w:tc>
      </w:tr>
      <w:tr w:rsidR="00D01103" w14:paraId="49F474E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CEA5387" w14:textId="77777777" w:rsidR="00D01103" w:rsidRDefault="00D01103">
            <w:pPr>
              <w:pStyle w:val="TAC"/>
              <w:rPr>
                <w:rFonts w:cs="Arial"/>
                <w:szCs w:val="18"/>
                <w:lang w:val="en-US" w:eastAsia="zh-CN"/>
              </w:rPr>
            </w:pPr>
            <w:r>
              <w:rPr>
                <w:rFonts w:cs="Arial"/>
                <w:szCs w:val="18"/>
                <w:lang w:val="en-US"/>
              </w:rPr>
              <w:t>CA_n5A-n77A</w:t>
            </w:r>
          </w:p>
        </w:tc>
        <w:tc>
          <w:tcPr>
            <w:tcW w:w="1380" w:type="dxa"/>
            <w:tcBorders>
              <w:top w:val="single" w:sz="4" w:space="0" w:color="auto"/>
              <w:left w:val="single" w:sz="4" w:space="0" w:color="auto"/>
              <w:bottom w:val="nil"/>
              <w:right w:val="single" w:sz="4" w:space="0" w:color="auto"/>
            </w:tcBorders>
            <w:hideMark/>
          </w:tcPr>
          <w:p w14:paraId="749348B1" w14:textId="77777777" w:rsidR="00D01103" w:rsidRDefault="00D01103">
            <w:pPr>
              <w:pStyle w:val="TAC"/>
              <w:rPr>
                <w:rFonts w:cs="Arial"/>
                <w:szCs w:val="18"/>
                <w:lang w:val="en-US" w:eastAsia="zh-CN"/>
              </w:rPr>
            </w:pPr>
            <w:r>
              <w:rPr>
                <w:szCs w:val="18"/>
                <w:lang w:val="en-US"/>
              </w:rPr>
              <w:t>n77</w:t>
            </w:r>
            <w:r>
              <w:rPr>
                <w:szCs w:val="18"/>
                <w:vertAlign w:val="superscript"/>
                <w:lang w:val="en-US" w:eastAsia="zh-CN"/>
              </w:rPr>
              <w:t>8</w:t>
            </w:r>
          </w:p>
          <w:p w14:paraId="5158A8A8" w14:textId="77777777" w:rsidR="00D01103" w:rsidRDefault="00D01103">
            <w:pPr>
              <w:pStyle w:val="TAC"/>
              <w:rPr>
                <w:szCs w:val="18"/>
                <w:lang w:val="en-US" w:eastAsia="zh-CN"/>
              </w:rPr>
            </w:pPr>
            <w:r>
              <w:rPr>
                <w:rFonts w:cs="Arial"/>
                <w:szCs w:val="18"/>
                <w:lang w:val="en-US"/>
              </w:rPr>
              <w:t>CA_n5A-n77A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514B26B2" w14:textId="77777777" w:rsidR="00D01103" w:rsidRDefault="00D01103">
            <w:pPr>
              <w:pStyle w:val="TAC"/>
              <w:rPr>
                <w:szCs w:val="18"/>
                <w:lang w:val="en-US" w:eastAsia="zh-CN"/>
              </w:rPr>
            </w:pPr>
            <w:r>
              <w:rPr>
                <w:rFonts w:cs="Arial"/>
                <w:szCs w:val="18"/>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4B18698F"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966633"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EDB5E6F"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C2B31A"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85DB0B4"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6D50D56F"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1900AE"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tcPr>
          <w:p w14:paraId="473BE8B4"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5B24E5"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A3476D"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9F7D918"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5045E9"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696CD77"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7255358E" w14:textId="77777777" w:rsidR="00D01103" w:rsidRDefault="00D01103">
            <w:pPr>
              <w:pStyle w:val="TAC"/>
              <w:rPr>
                <w:szCs w:val="18"/>
                <w:lang w:val="en-US" w:eastAsia="zh-CN"/>
              </w:rPr>
            </w:pPr>
            <w:r>
              <w:rPr>
                <w:szCs w:val="18"/>
                <w:lang w:val="en-US" w:eastAsia="zh-CN"/>
              </w:rPr>
              <w:t>0</w:t>
            </w:r>
          </w:p>
        </w:tc>
      </w:tr>
      <w:tr w:rsidR="00D01103" w14:paraId="53592EF5" w14:textId="77777777" w:rsidTr="00D01103">
        <w:trPr>
          <w:trHeight w:val="187"/>
        </w:trPr>
        <w:tc>
          <w:tcPr>
            <w:tcW w:w="1641" w:type="dxa"/>
            <w:tcBorders>
              <w:top w:val="nil"/>
              <w:left w:val="single" w:sz="4" w:space="0" w:color="auto"/>
              <w:bottom w:val="single" w:sz="4" w:space="0" w:color="auto"/>
              <w:right w:val="single" w:sz="4" w:space="0" w:color="auto"/>
            </w:tcBorders>
          </w:tcPr>
          <w:p w14:paraId="4236C154"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9A3787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F50B1D1" w14:textId="77777777" w:rsidR="00D01103" w:rsidRDefault="00D01103">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75C250D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AA3ADCE"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44F9B1E"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FE9B39"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E95C4ED"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2B0B59A"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033B860"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B351623"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E9F1FB1"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98FC77B" w14:textId="77777777" w:rsidR="00D01103" w:rsidRDefault="00D01103">
            <w:pPr>
              <w:pStyle w:val="TAC"/>
              <w:rPr>
                <w:rFonts w:cs="Arial"/>
                <w:szCs w:val="18"/>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BE48F07"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A4FD51C"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3AF7DA6"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4E74010D" w14:textId="77777777" w:rsidR="00D01103" w:rsidRDefault="00D01103">
            <w:pPr>
              <w:pStyle w:val="TAC"/>
              <w:rPr>
                <w:szCs w:val="18"/>
                <w:lang w:val="en-US" w:eastAsia="zh-CN"/>
              </w:rPr>
            </w:pPr>
          </w:p>
        </w:tc>
      </w:tr>
      <w:tr w:rsidR="00D01103" w14:paraId="0D57112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F6B41AD" w14:textId="77777777" w:rsidR="00D01103" w:rsidRDefault="00D01103">
            <w:pPr>
              <w:pStyle w:val="TAC"/>
              <w:rPr>
                <w:lang w:val="en-US" w:eastAsia="zh-CN"/>
              </w:rPr>
            </w:pPr>
            <w:r>
              <w:rPr>
                <w:lang w:eastAsia="ja-JP"/>
              </w:rPr>
              <w:t>CA_n5A-n77(2A)</w:t>
            </w:r>
          </w:p>
        </w:tc>
        <w:tc>
          <w:tcPr>
            <w:tcW w:w="1380" w:type="dxa"/>
            <w:tcBorders>
              <w:top w:val="single" w:sz="4" w:space="0" w:color="auto"/>
              <w:left w:val="single" w:sz="4" w:space="0" w:color="auto"/>
              <w:bottom w:val="nil"/>
              <w:right w:val="single" w:sz="4" w:space="0" w:color="auto"/>
            </w:tcBorders>
            <w:hideMark/>
          </w:tcPr>
          <w:p w14:paraId="70C34710" w14:textId="77777777" w:rsidR="00D01103" w:rsidRDefault="00D01103">
            <w:pPr>
              <w:pStyle w:val="TAC"/>
              <w:rPr>
                <w:rFonts w:cs="Arial"/>
                <w:szCs w:val="18"/>
                <w:lang w:val="en-US" w:eastAsia="zh-CN"/>
              </w:rPr>
            </w:pPr>
            <w:r>
              <w:rPr>
                <w:szCs w:val="18"/>
                <w:lang w:val="en-US"/>
              </w:rPr>
              <w:t>n77</w:t>
            </w:r>
            <w:r>
              <w:rPr>
                <w:szCs w:val="18"/>
                <w:vertAlign w:val="superscript"/>
                <w:lang w:val="en-US" w:eastAsia="zh-CN"/>
              </w:rPr>
              <w:t>8</w:t>
            </w:r>
          </w:p>
          <w:p w14:paraId="0E8A1A04" w14:textId="77777777" w:rsidR="00D01103" w:rsidRDefault="00D01103">
            <w:pPr>
              <w:pStyle w:val="TAC"/>
            </w:pPr>
            <w:r>
              <w:t>CA_n5A-n77A</w:t>
            </w:r>
            <w:r>
              <w:rPr>
                <w:szCs w:val="18"/>
                <w:vertAlign w:val="superscript"/>
                <w:lang w:val="en-US" w:eastAsia="zh-CN"/>
              </w:rPr>
              <w:t>8</w:t>
            </w:r>
          </w:p>
          <w:p w14:paraId="6314BFD4" w14:textId="77777777" w:rsidR="00D01103" w:rsidRDefault="00D01103">
            <w:pPr>
              <w:pStyle w:val="TAC"/>
              <w:rPr>
                <w:lang w:val="en-US" w:eastAsia="zh-CN"/>
              </w:rPr>
            </w:pPr>
            <w:r>
              <w:t>CA_n77(2A)</w:t>
            </w:r>
          </w:p>
        </w:tc>
        <w:tc>
          <w:tcPr>
            <w:tcW w:w="670" w:type="dxa"/>
            <w:tcBorders>
              <w:top w:val="single" w:sz="4" w:space="0" w:color="auto"/>
              <w:left w:val="single" w:sz="4" w:space="0" w:color="auto"/>
              <w:bottom w:val="single" w:sz="4" w:space="0" w:color="auto"/>
              <w:right w:val="single" w:sz="4" w:space="0" w:color="auto"/>
            </w:tcBorders>
            <w:hideMark/>
          </w:tcPr>
          <w:p w14:paraId="2E100095" w14:textId="77777777" w:rsidR="00D01103" w:rsidRDefault="00D01103">
            <w:pPr>
              <w:pStyle w:val="TAC"/>
              <w:rPr>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6F3226E" w14:textId="77777777" w:rsidR="00D01103" w:rsidRDefault="00D01103">
            <w:pPr>
              <w:pStyle w:val="TAC"/>
              <w:rPr>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7CA8AF"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60096E"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56A237"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29A0F57" w14:textId="77777777" w:rsidR="00D01103" w:rsidRDefault="00D01103">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B4B6414"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4B4D8D"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1EADE7B"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A6600B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36DCE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C64585"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E65B57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EF062C5"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3709C854" w14:textId="77777777" w:rsidR="00D01103" w:rsidRDefault="00D01103">
            <w:pPr>
              <w:pStyle w:val="TAC"/>
              <w:rPr>
                <w:lang w:val="en-US" w:eastAsia="zh-CN"/>
              </w:rPr>
            </w:pPr>
            <w:r>
              <w:rPr>
                <w:lang w:val="en-US" w:eastAsia="zh-CN"/>
              </w:rPr>
              <w:t>0</w:t>
            </w:r>
          </w:p>
        </w:tc>
      </w:tr>
      <w:tr w:rsidR="00D01103" w14:paraId="409D4A4E" w14:textId="77777777" w:rsidTr="00D01103">
        <w:trPr>
          <w:trHeight w:val="187"/>
        </w:trPr>
        <w:tc>
          <w:tcPr>
            <w:tcW w:w="1641" w:type="dxa"/>
            <w:tcBorders>
              <w:top w:val="nil"/>
              <w:left w:val="single" w:sz="4" w:space="0" w:color="auto"/>
              <w:bottom w:val="nil"/>
              <w:right w:val="single" w:sz="4" w:space="0" w:color="auto"/>
            </w:tcBorders>
          </w:tcPr>
          <w:p w14:paraId="603A3925"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34AF25D2"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E4AB9EA" w14:textId="77777777" w:rsidR="00D01103" w:rsidRDefault="00D01103">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3CB0A91" w14:textId="77777777" w:rsidR="00D01103" w:rsidRDefault="00D01103">
            <w:pPr>
              <w:pStyle w:val="TAC"/>
              <w:rPr>
                <w:lang w:eastAsia="zh-CN"/>
              </w:rPr>
            </w:pPr>
            <w:r>
              <w:rPr>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2F613E3C" w14:textId="77777777" w:rsidR="00D01103" w:rsidRDefault="00D01103">
            <w:pPr>
              <w:pStyle w:val="TAC"/>
              <w:rPr>
                <w:lang w:val="en-US" w:eastAsia="zh-CN"/>
              </w:rPr>
            </w:pPr>
          </w:p>
        </w:tc>
      </w:tr>
      <w:tr w:rsidR="00D01103" w14:paraId="57F60272" w14:textId="77777777" w:rsidTr="00D01103">
        <w:trPr>
          <w:trHeight w:val="187"/>
        </w:trPr>
        <w:tc>
          <w:tcPr>
            <w:tcW w:w="1641" w:type="dxa"/>
            <w:tcBorders>
              <w:top w:val="nil"/>
              <w:left w:val="single" w:sz="4" w:space="0" w:color="auto"/>
              <w:bottom w:val="nil"/>
              <w:right w:val="single" w:sz="4" w:space="0" w:color="auto"/>
            </w:tcBorders>
          </w:tcPr>
          <w:p w14:paraId="6D386940" w14:textId="77777777" w:rsidR="00D01103" w:rsidRDefault="00D01103">
            <w:pPr>
              <w:pStyle w:val="TAC"/>
              <w:rPr>
                <w:rFonts w:cs="Arial"/>
                <w:szCs w:val="18"/>
                <w:lang w:val="en-US"/>
              </w:rPr>
            </w:pPr>
          </w:p>
        </w:tc>
        <w:tc>
          <w:tcPr>
            <w:tcW w:w="1380" w:type="dxa"/>
            <w:tcBorders>
              <w:top w:val="nil"/>
              <w:left w:val="single" w:sz="4" w:space="0" w:color="auto"/>
              <w:bottom w:val="nil"/>
              <w:right w:val="single" w:sz="4" w:space="0" w:color="auto"/>
            </w:tcBorders>
          </w:tcPr>
          <w:p w14:paraId="282AB111"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8D7938C" w14:textId="77777777" w:rsidR="00D01103" w:rsidRDefault="00D01103">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1442871"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D054F0"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574584"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412B9FD"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D75DB00" w14:textId="77777777" w:rsidR="00D01103" w:rsidRDefault="00D01103">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5F82C5"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286508"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CB8B6DA"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54BA5F6"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2A7CE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30655A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511AAB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1CDD771"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40CEC8B1" w14:textId="77777777" w:rsidR="00D01103" w:rsidRDefault="00D01103">
            <w:pPr>
              <w:pStyle w:val="TAC"/>
              <w:rPr>
                <w:lang w:val="en-US" w:eastAsia="zh-CN"/>
              </w:rPr>
            </w:pPr>
            <w:r>
              <w:rPr>
                <w:lang w:val="en-US" w:eastAsia="zh-CN"/>
              </w:rPr>
              <w:t>1</w:t>
            </w:r>
          </w:p>
        </w:tc>
      </w:tr>
      <w:tr w:rsidR="00D01103" w14:paraId="0A020807" w14:textId="77777777" w:rsidTr="00D01103">
        <w:trPr>
          <w:trHeight w:val="187"/>
        </w:trPr>
        <w:tc>
          <w:tcPr>
            <w:tcW w:w="1641" w:type="dxa"/>
            <w:tcBorders>
              <w:top w:val="nil"/>
              <w:left w:val="single" w:sz="4" w:space="0" w:color="auto"/>
              <w:bottom w:val="single" w:sz="4" w:space="0" w:color="auto"/>
              <w:right w:val="single" w:sz="4" w:space="0" w:color="auto"/>
            </w:tcBorders>
          </w:tcPr>
          <w:p w14:paraId="13C8A895"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13F81574"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F5BB4E5" w14:textId="77777777" w:rsidR="00D01103" w:rsidRDefault="00D01103">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6C37800B" w14:textId="77777777" w:rsidR="00D01103" w:rsidRDefault="00D01103">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28381172" w14:textId="77777777" w:rsidR="00D01103" w:rsidRDefault="00D01103">
            <w:pPr>
              <w:pStyle w:val="TAC"/>
              <w:rPr>
                <w:lang w:val="en-US" w:eastAsia="zh-CN"/>
              </w:rPr>
            </w:pPr>
          </w:p>
        </w:tc>
      </w:tr>
      <w:tr w:rsidR="00D01103" w14:paraId="06DEF0E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AFA9E35" w14:textId="77777777" w:rsidR="00D01103" w:rsidRDefault="00D01103">
            <w:pPr>
              <w:pStyle w:val="TAC"/>
              <w:rPr>
                <w:lang w:val="en-US" w:eastAsia="zh-CN"/>
              </w:rPr>
            </w:pPr>
            <w:r>
              <w:rPr>
                <w:rFonts w:cs="Arial"/>
                <w:szCs w:val="18"/>
                <w:lang w:val="en-US"/>
              </w:rPr>
              <w:t>CA_n5(2A)-n77A</w:t>
            </w:r>
          </w:p>
        </w:tc>
        <w:tc>
          <w:tcPr>
            <w:tcW w:w="1380" w:type="dxa"/>
            <w:tcBorders>
              <w:top w:val="single" w:sz="4" w:space="0" w:color="auto"/>
              <w:left w:val="single" w:sz="4" w:space="0" w:color="auto"/>
              <w:bottom w:val="nil"/>
              <w:right w:val="single" w:sz="4" w:space="0" w:color="auto"/>
            </w:tcBorders>
            <w:hideMark/>
          </w:tcPr>
          <w:p w14:paraId="4334E665" w14:textId="77777777" w:rsidR="00B46E8E" w:rsidRDefault="00B46E8E" w:rsidP="00B46E8E">
            <w:pPr>
              <w:pStyle w:val="TAC"/>
              <w:rPr>
                <w:ins w:id="72" w:author="R4-2201717" w:date="2022-03-07T17:29:00Z"/>
                <w:rFonts w:cs="Arial"/>
                <w:szCs w:val="18"/>
                <w:lang w:val="en-US" w:eastAsia="zh-CN"/>
              </w:rPr>
            </w:pPr>
            <w:ins w:id="73" w:author="R4-2201717" w:date="2022-03-07T17:29:00Z">
              <w:r>
                <w:rPr>
                  <w:rFonts w:cs="Arial"/>
                  <w:szCs w:val="18"/>
                  <w:lang w:val="en-US"/>
                </w:rPr>
                <w:t>n77</w:t>
              </w:r>
              <w:r>
                <w:rPr>
                  <w:rFonts w:cs="Arial" w:hint="eastAsia"/>
                  <w:szCs w:val="18"/>
                  <w:vertAlign w:val="superscript"/>
                  <w:lang w:val="en-US" w:eastAsia="zh-CN"/>
                </w:rPr>
                <w:t>8</w:t>
              </w:r>
            </w:ins>
          </w:p>
          <w:p w14:paraId="4B940A6E" w14:textId="663B3189" w:rsidR="00D01103" w:rsidRDefault="00D01103">
            <w:pPr>
              <w:pStyle w:val="TAC"/>
              <w:rPr>
                <w:lang w:val="en-US" w:eastAsia="zh-CN"/>
              </w:rPr>
            </w:pPr>
            <w:r>
              <w:rPr>
                <w:rFonts w:cs="Arial"/>
                <w:szCs w:val="18"/>
                <w:lang w:val="en-US"/>
              </w:rPr>
              <w:t>CA_n5A-n77A</w:t>
            </w:r>
            <w:ins w:id="74" w:author="R4-2201717" w:date="2022-03-07T17:30:00Z">
              <w:r w:rsidR="00B46E8E">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0960FA20" w14:textId="77777777" w:rsidR="00D01103" w:rsidRDefault="00D01103">
            <w:pPr>
              <w:pStyle w:val="TAC"/>
              <w:rPr>
                <w:lang w:eastAsia="ja-JP"/>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68686122" w14:textId="77777777" w:rsidR="00D01103" w:rsidRDefault="00D01103">
            <w:pPr>
              <w:pStyle w:val="TAC"/>
              <w:rPr>
                <w:lang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hideMark/>
          </w:tcPr>
          <w:p w14:paraId="07634872" w14:textId="77777777" w:rsidR="00D01103" w:rsidRDefault="00D01103">
            <w:pPr>
              <w:pStyle w:val="TAC"/>
              <w:rPr>
                <w:lang w:val="en-US" w:eastAsia="zh-CN"/>
              </w:rPr>
            </w:pPr>
            <w:r>
              <w:rPr>
                <w:lang w:val="en-US" w:eastAsia="zh-CN"/>
              </w:rPr>
              <w:t>0</w:t>
            </w:r>
          </w:p>
        </w:tc>
      </w:tr>
      <w:tr w:rsidR="00D01103" w14:paraId="0D49DF73" w14:textId="77777777" w:rsidTr="00D01103">
        <w:trPr>
          <w:trHeight w:val="187"/>
        </w:trPr>
        <w:tc>
          <w:tcPr>
            <w:tcW w:w="1641" w:type="dxa"/>
            <w:tcBorders>
              <w:top w:val="nil"/>
              <w:left w:val="single" w:sz="4" w:space="0" w:color="auto"/>
              <w:bottom w:val="single" w:sz="4" w:space="0" w:color="auto"/>
              <w:right w:val="single" w:sz="4" w:space="0" w:color="auto"/>
            </w:tcBorders>
          </w:tcPr>
          <w:p w14:paraId="31CC2C80"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00D403E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0A6100D" w14:textId="77777777" w:rsidR="00D01103" w:rsidRDefault="00D01103">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5DC2B4D7"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1A0738D"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37D9AB9"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4A59562"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F6092D7"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6EE0B76"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53A810A"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07527F1" w14:textId="77777777" w:rsidR="00D01103" w:rsidRDefault="00D01103">
            <w:pPr>
              <w:pStyle w:val="TAC"/>
              <w:rPr>
                <w:lang w:val="en-US"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989EAB8" w14:textId="77777777" w:rsidR="00D01103" w:rsidRDefault="00D01103">
            <w:pPr>
              <w:pStyle w:val="TAC"/>
              <w:rPr>
                <w:lang w:val="en-US"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AFE6818" w14:textId="77777777" w:rsidR="00D01103" w:rsidRDefault="00D01103">
            <w:pPr>
              <w:pStyle w:val="TAC"/>
              <w:rPr>
                <w:lang w:val="en-US" w:eastAsia="zh-CN"/>
              </w:rPr>
            </w:pPr>
            <w:r>
              <w:rPr>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CEC1820" w14:textId="77777777" w:rsidR="00D01103" w:rsidRDefault="00D01103">
            <w:pPr>
              <w:pStyle w:val="TAC"/>
              <w:rPr>
                <w:lang w:val="en-US"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8667D0D" w14:textId="77777777" w:rsidR="00D01103" w:rsidRDefault="00D01103">
            <w:pPr>
              <w:pStyle w:val="TAC"/>
              <w:rPr>
                <w:lang w:val="en-US"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ED8095A" w14:textId="77777777" w:rsidR="00D01103" w:rsidRDefault="00D01103">
            <w:pPr>
              <w:pStyle w:val="TAC"/>
              <w:rPr>
                <w:lang w:val="en-US"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20EBB34A" w14:textId="77777777" w:rsidR="00D01103" w:rsidRDefault="00D01103">
            <w:pPr>
              <w:pStyle w:val="TAC"/>
              <w:rPr>
                <w:lang w:val="en-US" w:eastAsia="zh-CN"/>
              </w:rPr>
            </w:pPr>
          </w:p>
        </w:tc>
      </w:tr>
      <w:tr w:rsidR="00D01103" w14:paraId="29CF934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0DEFC7" w14:textId="77777777" w:rsidR="00D01103" w:rsidRDefault="00D01103">
            <w:pPr>
              <w:pStyle w:val="TAC"/>
              <w:rPr>
                <w:szCs w:val="18"/>
                <w:lang w:val="en-US" w:eastAsia="zh-CN"/>
              </w:rPr>
            </w:pPr>
            <w:r>
              <w:t>CA_n5A-n77C</w:t>
            </w:r>
          </w:p>
        </w:tc>
        <w:tc>
          <w:tcPr>
            <w:tcW w:w="1380" w:type="dxa"/>
            <w:tcBorders>
              <w:top w:val="single" w:sz="4" w:space="0" w:color="auto"/>
              <w:left w:val="single" w:sz="4" w:space="0" w:color="auto"/>
              <w:bottom w:val="nil"/>
              <w:right w:val="single" w:sz="4" w:space="0" w:color="auto"/>
            </w:tcBorders>
            <w:hideMark/>
          </w:tcPr>
          <w:p w14:paraId="5F7781B0" w14:textId="77777777" w:rsidR="00B46E8E" w:rsidRDefault="00B46E8E" w:rsidP="00B46E8E">
            <w:pPr>
              <w:pStyle w:val="TAC"/>
              <w:rPr>
                <w:ins w:id="75" w:author="R4-2201717" w:date="2022-03-07T17:29:00Z"/>
                <w:rFonts w:cs="Arial"/>
                <w:szCs w:val="18"/>
                <w:lang w:val="en-US" w:eastAsia="zh-CN"/>
              </w:rPr>
            </w:pPr>
            <w:ins w:id="76" w:author="R4-2201717" w:date="2022-03-07T17:29:00Z">
              <w:r>
                <w:rPr>
                  <w:rFonts w:cs="Arial"/>
                  <w:szCs w:val="18"/>
                  <w:lang w:val="en-US"/>
                </w:rPr>
                <w:t>n77</w:t>
              </w:r>
              <w:r>
                <w:rPr>
                  <w:rFonts w:cs="Arial" w:hint="eastAsia"/>
                  <w:szCs w:val="18"/>
                  <w:vertAlign w:val="superscript"/>
                  <w:lang w:val="en-US" w:eastAsia="zh-CN"/>
                </w:rPr>
                <w:t>8</w:t>
              </w:r>
            </w:ins>
          </w:p>
          <w:p w14:paraId="3FB49D8E" w14:textId="07E84A43" w:rsidR="00D01103" w:rsidRDefault="00D01103">
            <w:pPr>
              <w:pStyle w:val="TAC"/>
              <w:rPr>
                <w:szCs w:val="18"/>
                <w:lang w:val="en-US" w:eastAsia="zh-CN"/>
              </w:rPr>
            </w:pPr>
            <w:r>
              <w:t>CA_n5A-n77A</w:t>
            </w:r>
            <w:ins w:id="77" w:author="R4-2201717" w:date="2022-03-07T17:30:00Z">
              <w:r w:rsidR="00B46E8E">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0F0D1885" w14:textId="77777777" w:rsidR="00D01103" w:rsidRDefault="00D01103">
            <w:pPr>
              <w:pStyle w:val="TAC"/>
              <w:rPr>
                <w:szCs w:val="18"/>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0472682F"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137997" w14:textId="77777777" w:rsidR="00D01103" w:rsidRDefault="00D01103">
            <w:pPr>
              <w:pStyle w:val="TAC"/>
              <w:rPr>
                <w:szCs w:val="18"/>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A2C5744" w14:textId="77777777" w:rsidR="00D01103" w:rsidRDefault="00D01103">
            <w:pPr>
              <w:pStyle w:val="TAC"/>
              <w:rPr>
                <w:szCs w:val="18"/>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21CBB7F"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351D14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D657F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DF9DABA"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548E14C"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7F7DE4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171014"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ED09148"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2622B9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B2FB8D8"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30D300B9" w14:textId="77777777" w:rsidR="00D01103" w:rsidRDefault="00D01103">
            <w:pPr>
              <w:pStyle w:val="TAC"/>
              <w:rPr>
                <w:szCs w:val="18"/>
                <w:lang w:val="en-US" w:eastAsia="zh-CN"/>
              </w:rPr>
            </w:pPr>
            <w:r>
              <w:rPr>
                <w:szCs w:val="18"/>
                <w:lang w:val="en-US" w:eastAsia="zh-CN"/>
              </w:rPr>
              <w:t>0</w:t>
            </w:r>
          </w:p>
        </w:tc>
      </w:tr>
      <w:tr w:rsidR="00D01103" w14:paraId="4F0C64E1" w14:textId="77777777" w:rsidTr="00D01103">
        <w:trPr>
          <w:trHeight w:val="187"/>
        </w:trPr>
        <w:tc>
          <w:tcPr>
            <w:tcW w:w="1641" w:type="dxa"/>
            <w:tcBorders>
              <w:top w:val="nil"/>
              <w:left w:val="single" w:sz="4" w:space="0" w:color="auto"/>
              <w:bottom w:val="nil"/>
              <w:right w:val="single" w:sz="4" w:space="0" w:color="auto"/>
            </w:tcBorders>
          </w:tcPr>
          <w:p w14:paraId="1B51A4A5"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6261AF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EE56B72" w14:textId="77777777" w:rsidR="00D01103" w:rsidRDefault="00D01103">
            <w:pPr>
              <w:pStyle w:val="TAC"/>
              <w:rPr>
                <w:szCs w:val="18"/>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6257B59A" w14:textId="77777777" w:rsidR="00D01103" w:rsidRDefault="00D01103">
            <w:pPr>
              <w:pStyle w:val="TAC"/>
              <w:rPr>
                <w:szCs w:val="18"/>
                <w:lang w:val="en-US" w:eastAsia="zh-CN"/>
              </w:rPr>
            </w:pPr>
            <w:r>
              <w:rPr>
                <w:szCs w:val="18"/>
                <w:lang w:val="en-US"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59DEAFD5" w14:textId="77777777" w:rsidR="00D01103" w:rsidRDefault="00D01103">
            <w:pPr>
              <w:pStyle w:val="TAC"/>
              <w:rPr>
                <w:szCs w:val="18"/>
                <w:lang w:val="en-US" w:eastAsia="zh-CN"/>
              </w:rPr>
            </w:pPr>
          </w:p>
        </w:tc>
      </w:tr>
      <w:tr w:rsidR="00D01103" w14:paraId="2791A57D" w14:textId="77777777" w:rsidTr="00D01103">
        <w:trPr>
          <w:trHeight w:val="187"/>
        </w:trPr>
        <w:tc>
          <w:tcPr>
            <w:tcW w:w="1641" w:type="dxa"/>
            <w:tcBorders>
              <w:top w:val="nil"/>
              <w:left w:val="single" w:sz="4" w:space="0" w:color="auto"/>
              <w:bottom w:val="nil"/>
              <w:right w:val="single" w:sz="4" w:space="0" w:color="auto"/>
            </w:tcBorders>
          </w:tcPr>
          <w:p w14:paraId="2986F829" w14:textId="77777777" w:rsidR="00D01103" w:rsidRDefault="00D01103">
            <w:pPr>
              <w:pStyle w:val="TAC"/>
              <w:rPr>
                <w:rFonts w:cs="Arial"/>
                <w:szCs w:val="18"/>
                <w:lang w:val="en-US"/>
              </w:rPr>
            </w:pPr>
          </w:p>
        </w:tc>
        <w:tc>
          <w:tcPr>
            <w:tcW w:w="1380" w:type="dxa"/>
            <w:tcBorders>
              <w:top w:val="nil"/>
              <w:left w:val="single" w:sz="4" w:space="0" w:color="auto"/>
              <w:bottom w:val="nil"/>
              <w:right w:val="single" w:sz="4" w:space="0" w:color="auto"/>
            </w:tcBorders>
          </w:tcPr>
          <w:p w14:paraId="39EB105E"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9DFA6F7" w14:textId="77777777" w:rsidR="00D01103" w:rsidRDefault="00D01103">
            <w:pPr>
              <w:pStyle w:val="TAC"/>
              <w:rPr>
                <w:rFonts w:cs="Arial"/>
                <w:szCs w:val="18"/>
                <w:lang w:eastAsia="ja-JP"/>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641509C6" w14:textId="77777777" w:rsidR="00D01103" w:rsidRDefault="00D01103">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24EC0A" w14:textId="77777777" w:rsidR="00D01103" w:rsidRDefault="00D01103">
            <w:pPr>
              <w:pStyle w:val="TAC"/>
              <w:rPr>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7FFFD2" w14:textId="77777777" w:rsidR="00D01103" w:rsidRDefault="00D01103">
            <w:pPr>
              <w:pStyle w:val="TAC"/>
              <w:rPr>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685DA01" w14:textId="77777777" w:rsidR="00D01103" w:rsidRDefault="00D01103">
            <w:pPr>
              <w:pStyle w:val="TAC"/>
              <w:rPr>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809337B" w14:textId="77777777" w:rsidR="00D01103" w:rsidRDefault="00D01103">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08A45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9663D8"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06812A11"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437846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E0108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EE7F1F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339D35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C6E8532"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6F8884C" w14:textId="77777777" w:rsidR="00D01103" w:rsidRDefault="00D01103">
            <w:pPr>
              <w:pStyle w:val="TAC"/>
              <w:rPr>
                <w:szCs w:val="18"/>
                <w:lang w:val="en-US" w:eastAsia="zh-CN"/>
              </w:rPr>
            </w:pPr>
            <w:r>
              <w:rPr>
                <w:szCs w:val="18"/>
                <w:lang w:val="en-US" w:eastAsia="zh-CN"/>
              </w:rPr>
              <w:t>1</w:t>
            </w:r>
          </w:p>
        </w:tc>
      </w:tr>
      <w:tr w:rsidR="00D01103" w14:paraId="6CE6357F" w14:textId="77777777" w:rsidTr="00D01103">
        <w:trPr>
          <w:trHeight w:val="187"/>
        </w:trPr>
        <w:tc>
          <w:tcPr>
            <w:tcW w:w="1641" w:type="dxa"/>
            <w:tcBorders>
              <w:top w:val="nil"/>
              <w:left w:val="single" w:sz="4" w:space="0" w:color="auto"/>
              <w:bottom w:val="single" w:sz="4" w:space="0" w:color="auto"/>
              <w:right w:val="single" w:sz="4" w:space="0" w:color="auto"/>
            </w:tcBorders>
          </w:tcPr>
          <w:p w14:paraId="19866E63" w14:textId="77777777" w:rsidR="00D01103" w:rsidRDefault="00D01103">
            <w:pPr>
              <w:pStyle w:val="TAC"/>
              <w:rPr>
                <w:rFonts w:cs="Arial"/>
                <w:szCs w:val="18"/>
                <w:lang w:val="en-US"/>
              </w:rPr>
            </w:pPr>
          </w:p>
        </w:tc>
        <w:tc>
          <w:tcPr>
            <w:tcW w:w="1380" w:type="dxa"/>
            <w:tcBorders>
              <w:top w:val="nil"/>
              <w:left w:val="single" w:sz="4" w:space="0" w:color="auto"/>
              <w:bottom w:val="single" w:sz="4" w:space="0" w:color="auto"/>
              <w:right w:val="single" w:sz="4" w:space="0" w:color="auto"/>
            </w:tcBorders>
          </w:tcPr>
          <w:p w14:paraId="5545901C" w14:textId="77777777" w:rsidR="00D01103" w:rsidRDefault="00D01103">
            <w:pPr>
              <w:pStyle w:val="TAC"/>
              <w:rPr>
                <w:rFonts w:cs="Arial"/>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8B676F2" w14:textId="77777777" w:rsidR="00D01103" w:rsidRDefault="00D01103">
            <w:pPr>
              <w:pStyle w:val="TAC"/>
              <w:rPr>
                <w:rFonts w:cs="Arial"/>
                <w:szCs w:val="18"/>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AFE124F" w14:textId="77777777" w:rsidR="00D01103" w:rsidRDefault="00D01103">
            <w:pPr>
              <w:pStyle w:val="TAC"/>
              <w:rPr>
                <w:lang w:eastAsia="zh-CN"/>
              </w:rPr>
            </w:pPr>
            <w:r>
              <w:rPr>
                <w:szCs w:val="18"/>
                <w:lang w:val="en-US"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401125DC" w14:textId="77777777" w:rsidR="00D01103" w:rsidRDefault="00D01103">
            <w:pPr>
              <w:pStyle w:val="TAC"/>
              <w:rPr>
                <w:szCs w:val="18"/>
                <w:lang w:val="en-US" w:eastAsia="zh-CN"/>
              </w:rPr>
            </w:pPr>
          </w:p>
        </w:tc>
      </w:tr>
      <w:tr w:rsidR="00D01103" w14:paraId="6524F95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69F3B67" w14:textId="77777777" w:rsidR="00D01103" w:rsidRDefault="00D01103">
            <w:pPr>
              <w:pStyle w:val="TAC"/>
              <w:rPr>
                <w:szCs w:val="18"/>
                <w:lang w:val="en-US" w:eastAsia="zh-CN"/>
              </w:rPr>
            </w:pPr>
            <w:r>
              <w:rPr>
                <w:rFonts w:cs="Arial"/>
                <w:szCs w:val="18"/>
                <w:lang w:val="en-US"/>
              </w:rPr>
              <w:t>CA_n5(2A)-n77C</w:t>
            </w:r>
          </w:p>
        </w:tc>
        <w:tc>
          <w:tcPr>
            <w:tcW w:w="1380" w:type="dxa"/>
            <w:tcBorders>
              <w:top w:val="single" w:sz="4" w:space="0" w:color="auto"/>
              <w:left w:val="single" w:sz="4" w:space="0" w:color="auto"/>
              <w:bottom w:val="nil"/>
              <w:right w:val="single" w:sz="4" w:space="0" w:color="auto"/>
            </w:tcBorders>
            <w:hideMark/>
          </w:tcPr>
          <w:p w14:paraId="06B72458" w14:textId="77777777" w:rsidR="00B46E8E" w:rsidRDefault="00B46E8E" w:rsidP="00B46E8E">
            <w:pPr>
              <w:pStyle w:val="TAC"/>
              <w:rPr>
                <w:ins w:id="78" w:author="R4-2201717" w:date="2022-03-07T17:29:00Z"/>
                <w:rFonts w:cs="Arial"/>
                <w:szCs w:val="18"/>
                <w:lang w:val="en-US" w:eastAsia="zh-CN"/>
              </w:rPr>
            </w:pPr>
            <w:ins w:id="79" w:author="R4-2201717" w:date="2022-03-07T17:29:00Z">
              <w:r>
                <w:rPr>
                  <w:rFonts w:cs="Arial"/>
                  <w:szCs w:val="18"/>
                  <w:lang w:val="en-US"/>
                </w:rPr>
                <w:t>n77</w:t>
              </w:r>
              <w:r>
                <w:rPr>
                  <w:rFonts w:cs="Arial" w:hint="eastAsia"/>
                  <w:szCs w:val="18"/>
                  <w:vertAlign w:val="superscript"/>
                  <w:lang w:val="en-US" w:eastAsia="zh-CN"/>
                </w:rPr>
                <w:t>8</w:t>
              </w:r>
            </w:ins>
          </w:p>
          <w:p w14:paraId="35B6B868" w14:textId="7575989F" w:rsidR="00D01103" w:rsidRDefault="00D01103">
            <w:pPr>
              <w:pStyle w:val="TAC"/>
              <w:rPr>
                <w:szCs w:val="18"/>
                <w:lang w:val="en-US" w:eastAsia="zh-CN"/>
              </w:rPr>
            </w:pPr>
            <w:r>
              <w:rPr>
                <w:rFonts w:cs="Arial"/>
                <w:szCs w:val="18"/>
                <w:lang w:val="en-US"/>
              </w:rPr>
              <w:t>CA_n5A-n77A</w:t>
            </w:r>
            <w:ins w:id="80" w:author="R4-2201717" w:date="2022-03-07T17:30:00Z">
              <w:r w:rsidR="00B46E8E">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3DCD4D64" w14:textId="77777777" w:rsidR="00D01103" w:rsidRDefault="00D01103">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081EC67B" w14:textId="77777777" w:rsidR="00D01103" w:rsidRDefault="00D01103">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hideMark/>
          </w:tcPr>
          <w:p w14:paraId="1FB1054C" w14:textId="77777777" w:rsidR="00D01103" w:rsidRDefault="00D01103">
            <w:pPr>
              <w:pStyle w:val="TAC"/>
              <w:rPr>
                <w:szCs w:val="18"/>
                <w:lang w:val="en-US" w:eastAsia="zh-CN"/>
              </w:rPr>
            </w:pPr>
            <w:r>
              <w:rPr>
                <w:szCs w:val="18"/>
                <w:lang w:val="en-US" w:eastAsia="zh-CN"/>
              </w:rPr>
              <w:t>0</w:t>
            </w:r>
          </w:p>
        </w:tc>
      </w:tr>
      <w:tr w:rsidR="00D01103" w14:paraId="391515CA" w14:textId="77777777" w:rsidTr="00D01103">
        <w:trPr>
          <w:trHeight w:val="187"/>
        </w:trPr>
        <w:tc>
          <w:tcPr>
            <w:tcW w:w="1641" w:type="dxa"/>
            <w:tcBorders>
              <w:top w:val="nil"/>
              <w:left w:val="single" w:sz="4" w:space="0" w:color="auto"/>
              <w:bottom w:val="nil"/>
              <w:right w:val="single" w:sz="4" w:space="0" w:color="auto"/>
            </w:tcBorders>
          </w:tcPr>
          <w:p w14:paraId="567D87EB"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8D42700"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DE902AA" w14:textId="77777777" w:rsidR="00D01103" w:rsidRDefault="00D01103">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F182188" w14:textId="77777777" w:rsidR="00D01103" w:rsidRDefault="00D01103">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7BCB15ED" w14:textId="77777777" w:rsidR="00D01103" w:rsidRDefault="00D01103">
            <w:pPr>
              <w:pStyle w:val="TAC"/>
              <w:rPr>
                <w:szCs w:val="18"/>
                <w:lang w:val="en-US" w:eastAsia="zh-CN"/>
              </w:rPr>
            </w:pPr>
          </w:p>
        </w:tc>
      </w:tr>
      <w:tr w:rsidR="00D01103" w14:paraId="12B246B0" w14:textId="77777777" w:rsidTr="00D01103">
        <w:trPr>
          <w:trHeight w:val="187"/>
        </w:trPr>
        <w:tc>
          <w:tcPr>
            <w:tcW w:w="1641" w:type="dxa"/>
            <w:tcBorders>
              <w:top w:val="nil"/>
              <w:left w:val="single" w:sz="4" w:space="0" w:color="auto"/>
              <w:bottom w:val="nil"/>
              <w:right w:val="single" w:sz="4" w:space="0" w:color="auto"/>
            </w:tcBorders>
          </w:tcPr>
          <w:p w14:paraId="78F1C769"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6E7C0FF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87D4422" w14:textId="77777777" w:rsidR="00D01103" w:rsidRDefault="00D01103">
            <w:pPr>
              <w:pStyle w:val="TAC"/>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68AB9840" w14:textId="77777777" w:rsidR="00D01103" w:rsidRDefault="00D01103">
            <w:pPr>
              <w:pStyle w:val="TAC"/>
              <w:rPr>
                <w:szCs w:val="18"/>
                <w:lang w:val="en-US" w:eastAsia="zh-CN"/>
              </w:rPr>
            </w:pPr>
            <w:r>
              <w:rPr>
                <w:lang w:eastAsia="zh-CN"/>
              </w:rPr>
              <w:t>See CA_n5(2A) Bandwidth Combination Set 0 in Table 5.5A.2-1</w:t>
            </w:r>
          </w:p>
        </w:tc>
        <w:tc>
          <w:tcPr>
            <w:tcW w:w="1483" w:type="dxa"/>
            <w:tcBorders>
              <w:top w:val="single" w:sz="4" w:space="0" w:color="auto"/>
              <w:left w:val="single" w:sz="4" w:space="0" w:color="auto"/>
              <w:bottom w:val="nil"/>
              <w:right w:val="single" w:sz="4" w:space="0" w:color="auto"/>
            </w:tcBorders>
            <w:hideMark/>
          </w:tcPr>
          <w:p w14:paraId="19FCCF88" w14:textId="77777777" w:rsidR="00D01103" w:rsidRDefault="00D01103">
            <w:pPr>
              <w:pStyle w:val="TAC"/>
              <w:rPr>
                <w:szCs w:val="18"/>
                <w:lang w:val="en-US" w:eastAsia="zh-CN"/>
              </w:rPr>
            </w:pPr>
            <w:r>
              <w:rPr>
                <w:szCs w:val="18"/>
                <w:lang w:val="en-US" w:eastAsia="zh-CN"/>
              </w:rPr>
              <w:t>1</w:t>
            </w:r>
          </w:p>
        </w:tc>
      </w:tr>
      <w:tr w:rsidR="00D01103" w14:paraId="18C1AAD9" w14:textId="77777777" w:rsidTr="00D01103">
        <w:trPr>
          <w:trHeight w:val="187"/>
        </w:trPr>
        <w:tc>
          <w:tcPr>
            <w:tcW w:w="1641" w:type="dxa"/>
            <w:tcBorders>
              <w:top w:val="nil"/>
              <w:left w:val="single" w:sz="4" w:space="0" w:color="auto"/>
              <w:bottom w:val="single" w:sz="4" w:space="0" w:color="auto"/>
              <w:right w:val="single" w:sz="4" w:space="0" w:color="auto"/>
            </w:tcBorders>
          </w:tcPr>
          <w:p w14:paraId="5C4E7CD7"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A18391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E522FC6" w14:textId="77777777" w:rsidR="00D01103" w:rsidRDefault="00D01103">
            <w:pPr>
              <w:pStyle w:val="TAC"/>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1FF764D" w14:textId="77777777" w:rsidR="00D01103" w:rsidRDefault="00D01103">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506A4ABA" w14:textId="77777777" w:rsidR="00D01103" w:rsidRDefault="00D01103">
            <w:pPr>
              <w:pStyle w:val="TAC"/>
              <w:rPr>
                <w:szCs w:val="18"/>
                <w:lang w:val="en-US" w:eastAsia="zh-CN"/>
              </w:rPr>
            </w:pPr>
          </w:p>
        </w:tc>
      </w:tr>
      <w:tr w:rsidR="00D01103" w14:paraId="0CE47A2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8C4022D" w14:textId="77777777" w:rsidR="00D01103" w:rsidRDefault="00D01103">
            <w:pPr>
              <w:pStyle w:val="TAC"/>
              <w:rPr>
                <w:szCs w:val="18"/>
                <w:lang w:val="en-US" w:eastAsia="zh-CN"/>
              </w:rPr>
            </w:pPr>
            <w:r>
              <w:rPr>
                <w:rFonts w:cs="Arial"/>
                <w:szCs w:val="18"/>
                <w:lang w:val="en-US"/>
              </w:rPr>
              <w:t>CA_n5B-n77A</w:t>
            </w:r>
          </w:p>
        </w:tc>
        <w:tc>
          <w:tcPr>
            <w:tcW w:w="1380" w:type="dxa"/>
            <w:tcBorders>
              <w:top w:val="single" w:sz="4" w:space="0" w:color="auto"/>
              <w:left w:val="single" w:sz="4" w:space="0" w:color="auto"/>
              <w:bottom w:val="nil"/>
              <w:right w:val="single" w:sz="4" w:space="0" w:color="auto"/>
            </w:tcBorders>
            <w:hideMark/>
          </w:tcPr>
          <w:p w14:paraId="3AF9EA8F" w14:textId="77777777" w:rsidR="00B46E8E" w:rsidRDefault="00B46E8E" w:rsidP="00B46E8E">
            <w:pPr>
              <w:pStyle w:val="TAC"/>
              <w:rPr>
                <w:ins w:id="81" w:author="R4-2201717" w:date="2022-03-07T17:29:00Z"/>
                <w:rFonts w:cs="Arial"/>
                <w:szCs w:val="18"/>
                <w:lang w:val="en-US" w:eastAsia="zh-CN"/>
              </w:rPr>
            </w:pPr>
            <w:ins w:id="82" w:author="R4-2201717" w:date="2022-03-07T17:29:00Z">
              <w:r>
                <w:rPr>
                  <w:rFonts w:cs="Arial"/>
                  <w:szCs w:val="18"/>
                  <w:lang w:val="en-US"/>
                </w:rPr>
                <w:t>n77</w:t>
              </w:r>
              <w:r>
                <w:rPr>
                  <w:rFonts w:cs="Arial" w:hint="eastAsia"/>
                  <w:szCs w:val="18"/>
                  <w:vertAlign w:val="superscript"/>
                  <w:lang w:val="en-US" w:eastAsia="zh-CN"/>
                </w:rPr>
                <w:t>8</w:t>
              </w:r>
            </w:ins>
          </w:p>
          <w:p w14:paraId="72944CCA" w14:textId="3B6CF303" w:rsidR="00D01103" w:rsidRDefault="00D01103">
            <w:pPr>
              <w:pStyle w:val="TAC"/>
              <w:rPr>
                <w:rFonts w:cs="Arial"/>
                <w:szCs w:val="18"/>
                <w:lang w:val="en-US"/>
              </w:rPr>
            </w:pPr>
            <w:r>
              <w:rPr>
                <w:rFonts w:cs="Arial"/>
                <w:szCs w:val="18"/>
                <w:lang w:val="en-US"/>
              </w:rPr>
              <w:t>CA_n5A-n77A</w:t>
            </w:r>
            <w:ins w:id="83" w:author="R4-2201717" w:date="2022-03-07T17:30:00Z">
              <w:r w:rsidR="00B46E8E">
                <w:rPr>
                  <w:rFonts w:hint="eastAsia"/>
                  <w:szCs w:val="18"/>
                  <w:vertAlign w:val="superscript"/>
                  <w:lang w:val="en-US" w:eastAsia="zh-CN"/>
                </w:rPr>
                <w:t>8</w:t>
              </w:r>
            </w:ins>
          </w:p>
          <w:p w14:paraId="3E52D66C" w14:textId="77777777" w:rsidR="00D01103" w:rsidRDefault="00D01103">
            <w:pPr>
              <w:pStyle w:val="TAC"/>
              <w:rPr>
                <w:szCs w:val="18"/>
                <w:lang w:val="en-US" w:eastAsia="zh-CN"/>
              </w:rPr>
            </w:pPr>
            <w:r>
              <w:rPr>
                <w:szCs w:val="18"/>
                <w:lang w:val="en-US" w:eastAsia="zh-CN"/>
              </w:rPr>
              <w:t>CA_n5B</w:t>
            </w:r>
          </w:p>
        </w:tc>
        <w:tc>
          <w:tcPr>
            <w:tcW w:w="670" w:type="dxa"/>
            <w:tcBorders>
              <w:top w:val="single" w:sz="4" w:space="0" w:color="auto"/>
              <w:left w:val="single" w:sz="4" w:space="0" w:color="auto"/>
              <w:bottom w:val="single" w:sz="4" w:space="0" w:color="auto"/>
              <w:right w:val="single" w:sz="4" w:space="0" w:color="auto"/>
            </w:tcBorders>
            <w:hideMark/>
          </w:tcPr>
          <w:p w14:paraId="0AF8BC70" w14:textId="77777777" w:rsidR="00D01103" w:rsidRDefault="00D01103">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0361C7F1" w14:textId="77777777" w:rsidR="00D01103" w:rsidRDefault="00D01103">
            <w:pPr>
              <w:pStyle w:val="TAC"/>
              <w:rPr>
                <w:szCs w:val="18"/>
                <w:lang w:val="en-US" w:eastAsia="zh-CN"/>
              </w:rPr>
            </w:pPr>
            <w:r>
              <w:rPr>
                <w:lang w:eastAsia="zh-CN"/>
              </w:rPr>
              <w:t xml:space="preserve">See CA_n5B Bandwidth Combination Set 0 in Table 5.5A.1-1 </w:t>
            </w:r>
          </w:p>
        </w:tc>
        <w:tc>
          <w:tcPr>
            <w:tcW w:w="1483" w:type="dxa"/>
            <w:tcBorders>
              <w:top w:val="single" w:sz="4" w:space="0" w:color="auto"/>
              <w:left w:val="single" w:sz="4" w:space="0" w:color="auto"/>
              <w:bottom w:val="nil"/>
              <w:right w:val="single" w:sz="4" w:space="0" w:color="auto"/>
            </w:tcBorders>
            <w:hideMark/>
          </w:tcPr>
          <w:p w14:paraId="59402551" w14:textId="77777777" w:rsidR="00D01103" w:rsidRDefault="00D01103">
            <w:pPr>
              <w:pStyle w:val="TAC"/>
              <w:rPr>
                <w:szCs w:val="18"/>
                <w:lang w:val="en-US" w:eastAsia="zh-CN"/>
              </w:rPr>
            </w:pPr>
            <w:r>
              <w:rPr>
                <w:lang w:val="en-US" w:eastAsia="zh-CN"/>
              </w:rPr>
              <w:t>0</w:t>
            </w:r>
          </w:p>
        </w:tc>
      </w:tr>
      <w:tr w:rsidR="00D01103" w14:paraId="6E1AF6AD" w14:textId="77777777" w:rsidTr="00D01103">
        <w:trPr>
          <w:trHeight w:val="187"/>
        </w:trPr>
        <w:tc>
          <w:tcPr>
            <w:tcW w:w="1641" w:type="dxa"/>
            <w:tcBorders>
              <w:top w:val="nil"/>
              <w:left w:val="single" w:sz="4" w:space="0" w:color="auto"/>
              <w:bottom w:val="single" w:sz="4" w:space="0" w:color="auto"/>
              <w:right w:val="single" w:sz="4" w:space="0" w:color="auto"/>
            </w:tcBorders>
          </w:tcPr>
          <w:p w14:paraId="343003D0"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10F18E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B3A532B" w14:textId="77777777" w:rsidR="00D01103" w:rsidRDefault="00D01103">
            <w:pPr>
              <w:pStyle w:val="TAC"/>
              <w:rPr>
                <w:szCs w:val="18"/>
                <w:lang w:val="en-US" w:eastAsia="zh-CN"/>
              </w:rPr>
            </w:pPr>
            <w:r>
              <w:rPr>
                <w:lang w:eastAsia="ja-JP"/>
              </w:rPr>
              <w:t>n77</w:t>
            </w:r>
          </w:p>
        </w:tc>
        <w:tc>
          <w:tcPr>
            <w:tcW w:w="664" w:type="dxa"/>
            <w:tcBorders>
              <w:top w:val="single" w:sz="4" w:space="0" w:color="auto"/>
              <w:left w:val="single" w:sz="4" w:space="0" w:color="auto"/>
              <w:bottom w:val="single" w:sz="4" w:space="0" w:color="auto"/>
              <w:right w:val="single" w:sz="4" w:space="0" w:color="auto"/>
            </w:tcBorders>
          </w:tcPr>
          <w:p w14:paraId="779573E1" w14:textId="77777777" w:rsidR="00D01103" w:rsidRDefault="00D01103">
            <w:pPr>
              <w:pStyle w:val="TAC"/>
              <w:rPr>
                <w:szCs w:val="18"/>
                <w:lang w:eastAsia="zh-CN"/>
              </w:rPr>
            </w:pPr>
          </w:p>
        </w:tc>
        <w:tc>
          <w:tcPr>
            <w:tcW w:w="666" w:type="dxa"/>
            <w:gridSpan w:val="2"/>
            <w:tcBorders>
              <w:top w:val="single" w:sz="4" w:space="0" w:color="auto"/>
              <w:left w:val="single" w:sz="4" w:space="0" w:color="auto"/>
              <w:bottom w:val="single" w:sz="4" w:space="0" w:color="auto"/>
              <w:right w:val="single" w:sz="4" w:space="0" w:color="auto"/>
            </w:tcBorders>
            <w:hideMark/>
          </w:tcPr>
          <w:p w14:paraId="3B8B8815" w14:textId="77777777" w:rsidR="00D01103" w:rsidRDefault="00D01103">
            <w:pPr>
              <w:pStyle w:val="TAC"/>
              <w:rPr>
                <w:szCs w:val="18"/>
                <w:lang w:val="en-US" w:eastAsia="zh-CN"/>
              </w:rPr>
            </w:pPr>
            <w:r>
              <w:rPr>
                <w:lang w:val="en-US" w:eastAsia="zh-CN"/>
              </w:rPr>
              <w:t>10</w:t>
            </w:r>
          </w:p>
        </w:tc>
        <w:tc>
          <w:tcPr>
            <w:tcW w:w="665" w:type="dxa"/>
            <w:gridSpan w:val="2"/>
            <w:tcBorders>
              <w:top w:val="single" w:sz="4" w:space="0" w:color="auto"/>
              <w:left w:val="single" w:sz="4" w:space="0" w:color="auto"/>
              <w:bottom w:val="single" w:sz="4" w:space="0" w:color="auto"/>
              <w:right w:val="single" w:sz="4" w:space="0" w:color="auto"/>
            </w:tcBorders>
            <w:hideMark/>
          </w:tcPr>
          <w:p w14:paraId="72F06584" w14:textId="77777777" w:rsidR="00D01103" w:rsidRDefault="00D01103">
            <w:pPr>
              <w:pStyle w:val="TAC"/>
              <w:rPr>
                <w:szCs w:val="18"/>
                <w:lang w:val="en-US" w:eastAsia="zh-CN"/>
              </w:rPr>
            </w:pPr>
            <w:r>
              <w:rPr>
                <w:lang w:val="en-US" w:eastAsia="zh-CN"/>
              </w:rPr>
              <w:t>15</w:t>
            </w:r>
          </w:p>
        </w:tc>
        <w:tc>
          <w:tcPr>
            <w:tcW w:w="674" w:type="dxa"/>
            <w:gridSpan w:val="3"/>
            <w:tcBorders>
              <w:top w:val="single" w:sz="4" w:space="0" w:color="auto"/>
              <w:left w:val="single" w:sz="4" w:space="0" w:color="auto"/>
              <w:bottom w:val="single" w:sz="4" w:space="0" w:color="auto"/>
              <w:right w:val="single" w:sz="4" w:space="0" w:color="auto"/>
            </w:tcBorders>
            <w:hideMark/>
          </w:tcPr>
          <w:p w14:paraId="0B737BA2" w14:textId="77777777" w:rsidR="00D01103" w:rsidRDefault="00D01103">
            <w:pPr>
              <w:pStyle w:val="TAC"/>
              <w:rPr>
                <w:szCs w:val="18"/>
                <w:lang w:val="en-US" w:eastAsia="zh-CN"/>
              </w:rPr>
            </w:pPr>
            <w:r>
              <w:rPr>
                <w:lang w:val="en-US" w:eastAsia="zh-CN"/>
              </w:rPr>
              <w:t>20</w:t>
            </w:r>
          </w:p>
        </w:tc>
        <w:tc>
          <w:tcPr>
            <w:tcW w:w="670" w:type="dxa"/>
            <w:gridSpan w:val="3"/>
            <w:tcBorders>
              <w:top w:val="single" w:sz="4" w:space="0" w:color="auto"/>
              <w:left w:val="single" w:sz="4" w:space="0" w:color="auto"/>
              <w:bottom w:val="single" w:sz="4" w:space="0" w:color="auto"/>
              <w:right w:val="single" w:sz="4" w:space="0" w:color="auto"/>
            </w:tcBorders>
            <w:hideMark/>
          </w:tcPr>
          <w:p w14:paraId="685AA0EF" w14:textId="77777777" w:rsidR="00D01103" w:rsidRDefault="00D01103">
            <w:pPr>
              <w:pStyle w:val="TAC"/>
              <w:rPr>
                <w:szCs w:val="18"/>
                <w:lang w:val="en-US" w:eastAsia="zh-CN"/>
              </w:rPr>
            </w:pPr>
            <w:r>
              <w:rPr>
                <w:lang w:val="en-US" w:eastAsia="zh-CN"/>
              </w:rPr>
              <w:t>25</w:t>
            </w:r>
          </w:p>
        </w:tc>
        <w:tc>
          <w:tcPr>
            <w:tcW w:w="669" w:type="dxa"/>
            <w:gridSpan w:val="3"/>
            <w:tcBorders>
              <w:top w:val="single" w:sz="4" w:space="0" w:color="auto"/>
              <w:left w:val="single" w:sz="4" w:space="0" w:color="auto"/>
              <w:bottom w:val="single" w:sz="4" w:space="0" w:color="auto"/>
              <w:right w:val="single" w:sz="4" w:space="0" w:color="auto"/>
            </w:tcBorders>
            <w:hideMark/>
          </w:tcPr>
          <w:p w14:paraId="77DCDBAB" w14:textId="77777777" w:rsidR="00D01103" w:rsidRDefault="00D01103">
            <w:pPr>
              <w:pStyle w:val="TAC"/>
              <w:rPr>
                <w:szCs w:val="18"/>
                <w:lang w:val="en-US" w:eastAsia="zh-CN"/>
              </w:rPr>
            </w:pPr>
            <w:r>
              <w:rPr>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hideMark/>
          </w:tcPr>
          <w:p w14:paraId="6EE43012" w14:textId="77777777" w:rsidR="00D01103" w:rsidRDefault="00D01103">
            <w:pPr>
              <w:pStyle w:val="TAC"/>
              <w:rPr>
                <w:szCs w:val="18"/>
                <w:lang w:val="en-US" w:eastAsia="zh-CN"/>
              </w:rPr>
            </w:pPr>
            <w:r>
              <w:rPr>
                <w:lang w:val="en-US" w:eastAsia="zh-CN"/>
              </w:rPr>
              <w:t>40</w:t>
            </w:r>
          </w:p>
        </w:tc>
        <w:tc>
          <w:tcPr>
            <w:tcW w:w="666" w:type="dxa"/>
            <w:gridSpan w:val="3"/>
            <w:tcBorders>
              <w:top w:val="single" w:sz="4" w:space="0" w:color="auto"/>
              <w:left w:val="single" w:sz="4" w:space="0" w:color="auto"/>
              <w:bottom w:val="single" w:sz="4" w:space="0" w:color="auto"/>
              <w:right w:val="single" w:sz="4" w:space="0" w:color="auto"/>
            </w:tcBorders>
            <w:hideMark/>
          </w:tcPr>
          <w:p w14:paraId="4315139B" w14:textId="77777777" w:rsidR="00D01103" w:rsidRDefault="00D01103">
            <w:pPr>
              <w:pStyle w:val="TAC"/>
              <w:rPr>
                <w:szCs w:val="18"/>
                <w:lang w:val="en-US" w:eastAsia="zh-CN"/>
              </w:rPr>
            </w:pPr>
            <w:r>
              <w:rPr>
                <w:lang w:val="en-US" w:eastAsia="zh-CN"/>
              </w:rPr>
              <w:t>50</w:t>
            </w:r>
          </w:p>
        </w:tc>
        <w:tc>
          <w:tcPr>
            <w:tcW w:w="666" w:type="dxa"/>
            <w:tcBorders>
              <w:top w:val="single" w:sz="4" w:space="0" w:color="auto"/>
              <w:left w:val="single" w:sz="4" w:space="0" w:color="auto"/>
              <w:bottom w:val="single" w:sz="4" w:space="0" w:color="auto"/>
              <w:right w:val="single" w:sz="4" w:space="0" w:color="auto"/>
            </w:tcBorders>
            <w:hideMark/>
          </w:tcPr>
          <w:p w14:paraId="1A9DFEE6" w14:textId="77777777" w:rsidR="00D01103" w:rsidRDefault="00D01103">
            <w:pPr>
              <w:pStyle w:val="TAC"/>
              <w:rPr>
                <w:szCs w:val="18"/>
                <w:lang w:val="en-US" w:eastAsia="zh-CN"/>
              </w:rPr>
            </w:pPr>
            <w:r>
              <w:rPr>
                <w:lang w:val="en-US" w:eastAsia="zh-CN"/>
              </w:rPr>
              <w:t>60</w:t>
            </w:r>
          </w:p>
        </w:tc>
        <w:tc>
          <w:tcPr>
            <w:tcW w:w="666" w:type="dxa"/>
            <w:gridSpan w:val="3"/>
            <w:tcBorders>
              <w:top w:val="single" w:sz="4" w:space="0" w:color="auto"/>
              <w:left w:val="single" w:sz="4" w:space="0" w:color="auto"/>
              <w:bottom w:val="single" w:sz="4" w:space="0" w:color="auto"/>
              <w:right w:val="single" w:sz="4" w:space="0" w:color="auto"/>
            </w:tcBorders>
            <w:hideMark/>
          </w:tcPr>
          <w:p w14:paraId="3A486C03" w14:textId="77777777" w:rsidR="00D01103" w:rsidRDefault="00D01103">
            <w:pPr>
              <w:pStyle w:val="TAC"/>
              <w:rPr>
                <w:szCs w:val="18"/>
                <w:lang w:val="en-US" w:eastAsia="zh-CN"/>
              </w:rPr>
            </w:pPr>
            <w:r>
              <w:rPr>
                <w:lang w:val="en-US" w:eastAsia="zh-CN"/>
              </w:rPr>
              <w:t>70</w:t>
            </w:r>
          </w:p>
        </w:tc>
        <w:tc>
          <w:tcPr>
            <w:tcW w:w="667" w:type="dxa"/>
            <w:gridSpan w:val="3"/>
            <w:tcBorders>
              <w:top w:val="single" w:sz="4" w:space="0" w:color="auto"/>
              <w:left w:val="single" w:sz="4" w:space="0" w:color="auto"/>
              <w:bottom w:val="single" w:sz="4" w:space="0" w:color="auto"/>
              <w:right w:val="single" w:sz="4" w:space="0" w:color="auto"/>
            </w:tcBorders>
            <w:hideMark/>
          </w:tcPr>
          <w:p w14:paraId="07647A3F" w14:textId="77777777" w:rsidR="00D01103" w:rsidRDefault="00D01103">
            <w:pPr>
              <w:pStyle w:val="TAC"/>
              <w:rPr>
                <w:szCs w:val="18"/>
                <w:lang w:val="en-US" w:eastAsia="zh-CN"/>
              </w:rPr>
            </w:pPr>
            <w:r>
              <w:rPr>
                <w:lang w:val="en-US" w:eastAsia="zh-CN"/>
              </w:rPr>
              <w:t>80</w:t>
            </w:r>
          </w:p>
        </w:tc>
        <w:tc>
          <w:tcPr>
            <w:tcW w:w="666" w:type="dxa"/>
            <w:gridSpan w:val="3"/>
            <w:tcBorders>
              <w:top w:val="single" w:sz="4" w:space="0" w:color="auto"/>
              <w:left w:val="single" w:sz="4" w:space="0" w:color="auto"/>
              <w:bottom w:val="single" w:sz="4" w:space="0" w:color="auto"/>
              <w:right w:val="single" w:sz="4" w:space="0" w:color="auto"/>
            </w:tcBorders>
            <w:hideMark/>
          </w:tcPr>
          <w:p w14:paraId="34B27D7B" w14:textId="77777777" w:rsidR="00D01103" w:rsidRDefault="00D01103">
            <w:pPr>
              <w:pStyle w:val="TAC"/>
              <w:rPr>
                <w:szCs w:val="18"/>
                <w:lang w:val="en-US" w:eastAsia="zh-CN"/>
              </w:rPr>
            </w:pPr>
            <w:r>
              <w:rPr>
                <w:lang w:val="en-US" w:eastAsia="zh-CN"/>
              </w:rPr>
              <w:t>90</w:t>
            </w:r>
          </w:p>
        </w:tc>
        <w:tc>
          <w:tcPr>
            <w:tcW w:w="741" w:type="dxa"/>
            <w:gridSpan w:val="2"/>
            <w:tcBorders>
              <w:top w:val="single" w:sz="4" w:space="0" w:color="auto"/>
              <w:left w:val="single" w:sz="4" w:space="0" w:color="auto"/>
              <w:bottom w:val="single" w:sz="4" w:space="0" w:color="auto"/>
              <w:right w:val="single" w:sz="4" w:space="0" w:color="auto"/>
            </w:tcBorders>
            <w:hideMark/>
          </w:tcPr>
          <w:p w14:paraId="3E84B32C" w14:textId="77777777" w:rsidR="00D01103" w:rsidRDefault="00D01103">
            <w:pPr>
              <w:pStyle w:val="TAC"/>
              <w:rPr>
                <w:szCs w:val="18"/>
                <w:lang w:val="en-US"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03DA7083" w14:textId="77777777" w:rsidR="00D01103" w:rsidRDefault="00D01103">
            <w:pPr>
              <w:pStyle w:val="TAC"/>
              <w:rPr>
                <w:szCs w:val="18"/>
                <w:lang w:val="en-US" w:eastAsia="zh-CN"/>
              </w:rPr>
            </w:pPr>
          </w:p>
        </w:tc>
      </w:tr>
      <w:tr w:rsidR="00D01103" w14:paraId="2E76259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B7647AE" w14:textId="77777777" w:rsidR="00D01103" w:rsidRDefault="00D01103">
            <w:pPr>
              <w:pStyle w:val="TAC"/>
              <w:rPr>
                <w:szCs w:val="18"/>
                <w:lang w:val="en-US" w:eastAsia="zh-CN"/>
              </w:rPr>
            </w:pPr>
            <w:r>
              <w:rPr>
                <w:rFonts w:cs="Arial"/>
                <w:szCs w:val="18"/>
                <w:lang w:val="en-US"/>
              </w:rPr>
              <w:t>CA_n5B-n77C</w:t>
            </w:r>
          </w:p>
        </w:tc>
        <w:tc>
          <w:tcPr>
            <w:tcW w:w="1380" w:type="dxa"/>
            <w:tcBorders>
              <w:top w:val="single" w:sz="4" w:space="0" w:color="auto"/>
              <w:left w:val="single" w:sz="4" w:space="0" w:color="auto"/>
              <w:bottom w:val="nil"/>
              <w:right w:val="single" w:sz="4" w:space="0" w:color="auto"/>
            </w:tcBorders>
            <w:hideMark/>
          </w:tcPr>
          <w:p w14:paraId="643F2DE4" w14:textId="77777777" w:rsidR="00B46E8E" w:rsidRDefault="00B46E8E" w:rsidP="00B46E8E">
            <w:pPr>
              <w:pStyle w:val="TAC"/>
              <w:rPr>
                <w:ins w:id="84" w:author="R4-2201717" w:date="2022-03-07T17:29:00Z"/>
                <w:rFonts w:cs="Arial"/>
                <w:szCs w:val="18"/>
                <w:lang w:val="en-US" w:eastAsia="zh-CN"/>
              </w:rPr>
            </w:pPr>
            <w:ins w:id="85" w:author="R4-2201717" w:date="2022-03-07T17:29:00Z">
              <w:r>
                <w:rPr>
                  <w:rFonts w:cs="Arial"/>
                  <w:szCs w:val="18"/>
                  <w:lang w:val="en-US"/>
                </w:rPr>
                <w:t>n77</w:t>
              </w:r>
              <w:r>
                <w:rPr>
                  <w:rFonts w:cs="Arial" w:hint="eastAsia"/>
                  <w:szCs w:val="18"/>
                  <w:vertAlign w:val="superscript"/>
                  <w:lang w:val="en-US" w:eastAsia="zh-CN"/>
                </w:rPr>
                <w:t>8</w:t>
              </w:r>
            </w:ins>
          </w:p>
          <w:p w14:paraId="23A8A937" w14:textId="5DB39F77" w:rsidR="00D01103" w:rsidRDefault="00D01103">
            <w:pPr>
              <w:pStyle w:val="TAC"/>
              <w:rPr>
                <w:rFonts w:cs="Arial"/>
                <w:szCs w:val="18"/>
                <w:lang w:val="en-US"/>
              </w:rPr>
            </w:pPr>
            <w:r>
              <w:rPr>
                <w:rFonts w:cs="Arial"/>
                <w:szCs w:val="18"/>
                <w:lang w:val="en-US"/>
              </w:rPr>
              <w:t>CA_n5A-n77A</w:t>
            </w:r>
            <w:ins w:id="86" w:author="R4-2201717" w:date="2022-03-07T17:30:00Z">
              <w:r w:rsidR="00B46E8E">
                <w:rPr>
                  <w:rFonts w:hint="eastAsia"/>
                  <w:szCs w:val="18"/>
                  <w:vertAlign w:val="superscript"/>
                  <w:lang w:val="en-US" w:eastAsia="zh-CN"/>
                </w:rPr>
                <w:t>8</w:t>
              </w:r>
            </w:ins>
          </w:p>
          <w:p w14:paraId="18707601" w14:textId="77777777" w:rsidR="00D01103" w:rsidRDefault="00D01103">
            <w:pPr>
              <w:pStyle w:val="TAC"/>
              <w:rPr>
                <w:szCs w:val="18"/>
                <w:lang w:val="en-US" w:eastAsia="zh-CN"/>
              </w:rPr>
            </w:pPr>
            <w:r>
              <w:rPr>
                <w:szCs w:val="18"/>
                <w:lang w:val="en-US" w:eastAsia="zh-CN"/>
              </w:rPr>
              <w:lastRenderedPageBreak/>
              <w:t>CA_n5B</w:t>
            </w:r>
          </w:p>
        </w:tc>
        <w:tc>
          <w:tcPr>
            <w:tcW w:w="670" w:type="dxa"/>
            <w:tcBorders>
              <w:top w:val="single" w:sz="4" w:space="0" w:color="auto"/>
              <w:left w:val="single" w:sz="4" w:space="0" w:color="auto"/>
              <w:bottom w:val="single" w:sz="4" w:space="0" w:color="auto"/>
              <w:right w:val="single" w:sz="4" w:space="0" w:color="auto"/>
            </w:tcBorders>
            <w:hideMark/>
          </w:tcPr>
          <w:p w14:paraId="2D6BC1BB" w14:textId="77777777" w:rsidR="00D01103" w:rsidRDefault="00D01103">
            <w:pPr>
              <w:pStyle w:val="TAC"/>
              <w:rPr>
                <w:szCs w:val="18"/>
                <w:lang w:val="en-US" w:eastAsia="zh-CN"/>
              </w:rPr>
            </w:pPr>
            <w:r>
              <w:rPr>
                <w:rFonts w:cs="Arial"/>
                <w:szCs w:val="18"/>
                <w:lang w:eastAsia="ja-JP"/>
              </w:rPr>
              <w:lastRenderedPageBreak/>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19F3F3B5" w14:textId="77777777" w:rsidR="00D01103" w:rsidRDefault="00D01103">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hideMark/>
          </w:tcPr>
          <w:p w14:paraId="3ED93940" w14:textId="77777777" w:rsidR="00D01103" w:rsidRDefault="00D01103">
            <w:pPr>
              <w:pStyle w:val="TAC"/>
              <w:rPr>
                <w:szCs w:val="18"/>
                <w:lang w:val="en-US" w:eastAsia="zh-CN"/>
              </w:rPr>
            </w:pPr>
            <w:r>
              <w:rPr>
                <w:szCs w:val="18"/>
                <w:lang w:val="en-US" w:eastAsia="zh-CN"/>
              </w:rPr>
              <w:t>0</w:t>
            </w:r>
          </w:p>
        </w:tc>
      </w:tr>
      <w:tr w:rsidR="00D01103" w14:paraId="74B12F68" w14:textId="77777777" w:rsidTr="00D01103">
        <w:trPr>
          <w:trHeight w:val="187"/>
        </w:trPr>
        <w:tc>
          <w:tcPr>
            <w:tcW w:w="1641" w:type="dxa"/>
            <w:tcBorders>
              <w:top w:val="nil"/>
              <w:left w:val="single" w:sz="4" w:space="0" w:color="auto"/>
              <w:bottom w:val="nil"/>
              <w:right w:val="single" w:sz="4" w:space="0" w:color="auto"/>
            </w:tcBorders>
          </w:tcPr>
          <w:p w14:paraId="058BF2F0"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64F38AB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E1CC0A1" w14:textId="77777777" w:rsidR="00D01103" w:rsidRDefault="00D01103">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6016C4E4" w14:textId="77777777" w:rsidR="00D01103" w:rsidRDefault="00D01103">
            <w:pPr>
              <w:pStyle w:val="TAC"/>
              <w:rPr>
                <w:szCs w:val="18"/>
                <w:lang w:val="en-US" w:eastAsia="zh-CN"/>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648C47F3" w14:textId="77777777" w:rsidR="00D01103" w:rsidRDefault="00D01103">
            <w:pPr>
              <w:pStyle w:val="TAC"/>
              <w:rPr>
                <w:szCs w:val="18"/>
                <w:lang w:val="en-US" w:eastAsia="zh-CN"/>
              </w:rPr>
            </w:pPr>
          </w:p>
        </w:tc>
      </w:tr>
      <w:tr w:rsidR="00D01103" w14:paraId="6E8C3C1D" w14:textId="77777777" w:rsidTr="00D01103">
        <w:trPr>
          <w:trHeight w:val="187"/>
        </w:trPr>
        <w:tc>
          <w:tcPr>
            <w:tcW w:w="1641" w:type="dxa"/>
            <w:tcBorders>
              <w:top w:val="nil"/>
              <w:left w:val="single" w:sz="4" w:space="0" w:color="auto"/>
              <w:bottom w:val="nil"/>
              <w:right w:val="single" w:sz="4" w:space="0" w:color="auto"/>
            </w:tcBorders>
          </w:tcPr>
          <w:p w14:paraId="4C74ABD5"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32F0D86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A9DE73" w14:textId="77777777" w:rsidR="00D01103" w:rsidRDefault="00D01103">
            <w:pPr>
              <w:pStyle w:val="TAC"/>
              <w:rPr>
                <w:szCs w:val="18"/>
                <w:lang w:val="en-US" w:eastAsia="zh-CN"/>
              </w:rPr>
            </w:pPr>
            <w:r>
              <w:rPr>
                <w:rFonts w:cs="Arial"/>
                <w:szCs w:val="18"/>
                <w:lang w:eastAsia="ja-JP"/>
              </w:rPr>
              <w:t>n5</w:t>
            </w:r>
          </w:p>
        </w:tc>
        <w:tc>
          <w:tcPr>
            <w:tcW w:w="8744" w:type="dxa"/>
            <w:gridSpan w:val="31"/>
            <w:tcBorders>
              <w:top w:val="single" w:sz="4" w:space="0" w:color="auto"/>
              <w:left w:val="single" w:sz="4" w:space="0" w:color="auto"/>
              <w:bottom w:val="single" w:sz="4" w:space="0" w:color="auto"/>
              <w:right w:val="single" w:sz="4" w:space="0" w:color="auto"/>
            </w:tcBorders>
            <w:hideMark/>
          </w:tcPr>
          <w:p w14:paraId="7BC7BA1D" w14:textId="77777777" w:rsidR="00D01103" w:rsidRDefault="00D01103">
            <w:pPr>
              <w:pStyle w:val="TAC"/>
              <w:rPr>
                <w:szCs w:val="18"/>
                <w:lang w:val="en-US" w:eastAsia="zh-CN"/>
              </w:rPr>
            </w:pPr>
            <w:r>
              <w:rPr>
                <w:lang w:eastAsia="zh-CN"/>
              </w:rPr>
              <w:t>See CA_n5B Bandwidth Combination Set 0 in Table 5.5A.1-1</w:t>
            </w:r>
          </w:p>
        </w:tc>
        <w:tc>
          <w:tcPr>
            <w:tcW w:w="1483" w:type="dxa"/>
            <w:tcBorders>
              <w:top w:val="single" w:sz="4" w:space="0" w:color="auto"/>
              <w:left w:val="single" w:sz="4" w:space="0" w:color="auto"/>
              <w:bottom w:val="nil"/>
              <w:right w:val="single" w:sz="4" w:space="0" w:color="auto"/>
            </w:tcBorders>
            <w:hideMark/>
          </w:tcPr>
          <w:p w14:paraId="383BF0A8" w14:textId="77777777" w:rsidR="00D01103" w:rsidRDefault="00D01103">
            <w:pPr>
              <w:pStyle w:val="TAC"/>
              <w:rPr>
                <w:szCs w:val="18"/>
                <w:lang w:val="en-US" w:eastAsia="zh-CN"/>
              </w:rPr>
            </w:pPr>
            <w:r>
              <w:rPr>
                <w:szCs w:val="18"/>
                <w:lang w:val="en-US" w:eastAsia="zh-CN"/>
              </w:rPr>
              <w:t>1</w:t>
            </w:r>
          </w:p>
        </w:tc>
      </w:tr>
      <w:tr w:rsidR="00D01103" w14:paraId="41A11ED6" w14:textId="77777777" w:rsidTr="00D01103">
        <w:trPr>
          <w:trHeight w:val="187"/>
        </w:trPr>
        <w:tc>
          <w:tcPr>
            <w:tcW w:w="1641" w:type="dxa"/>
            <w:tcBorders>
              <w:top w:val="nil"/>
              <w:left w:val="single" w:sz="4" w:space="0" w:color="auto"/>
              <w:bottom w:val="single" w:sz="4" w:space="0" w:color="auto"/>
              <w:right w:val="single" w:sz="4" w:space="0" w:color="auto"/>
            </w:tcBorders>
          </w:tcPr>
          <w:p w14:paraId="14EB11A2"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19103950"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E737427" w14:textId="77777777" w:rsidR="00D01103" w:rsidRDefault="00D01103">
            <w:pPr>
              <w:pStyle w:val="TAC"/>
              <w:rPr>
                <w:szCs w:val="18"/>
                <w:lang w:val="en-US" w:eastAsia="zh-CN"/>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E3BB796" w14:textId="77777777" w:rsidR="00D01103" w:rsidRDefault="00D01103">
            <w:pPr>
              <w:pStyle w:val="TAC"/>
              <w:rPr>
                <w:szCs w:val="18"/>
                <w:lang w:val="en-US" w:eastAsia="zh-CN"/>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63FED0E7" w14:textId="77777777" w:rsidR="00D01103" w:rsidRDefault="00D01103">
            <w:pPr>
              <w:pStyle w:val="TAC"/>
              <w:rPr>
                <w:szCs w:val="18"/>
                <w:lang w:val="en-US" w:eastAsia="zh-CN"/>
              </w:rPr>
            </w:pPr>
          </w:p>
        </w:tc>
      </w:tr>
      <w:tr w:rsidR="00D01103" w14:paraId="0E201F7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D28C751" w14:textId="77777777" w:rsidR="00D01103" w:rsidRDefault="00D01103">
            <w:pPr>
              <w:pStyle w:val="TAC"/>
              <w:rPr>
                <w:szCs w:val="18"/>
                <w:lang w:val="en-US"/>
              </w:rPr>
            </w:pPr>
            <w:r>
              <w:rPr>
                <w:szCs w:val="18"/>
                <w:lang w:val="en-US" w:eastAsia="zh-CN"/>
              </w:rPr>
              <w:t>CA_n5A-n78A</w:t>
            </w:r>
          </w:p>
        </w:tc>
        <w:tc>
          <w:tcPr>
            <w:tcW w:w="1380" w:type="dxa"/>
            <w:tcBorders>
              <w:top w:val="single" w:sz="4" w:space="0" w:color="auto"/>
              <w:left w:val="single" w:sz="4" w:space="0" w:color="auto"/>
              <w:bottom w:val="nil"/>
              <w:right w:val="single" w:sz="4" w:space="0" w:color="auto"/>
            </w:tcBorders>
            <w:hideMark/>
          </w:tcPr>
          <w:p w14:paraId="00734486" w14:textId="625B945B" w:rsidR="00D01103" w:rsidRDefault="00D01103">
            <w:pPr>
              <w:pStyle w:val="TAC"/>
              <w:rPr>
                <w:szCs w:val="18"/>
                <w:lang w:val="en-US"/>
              </w:rPr>
            </w:pPr>
            <w:r>
              <w:rPr>
                <w:szCs w:val="18"/>
                <w:lang w:val="en-US" w:eastAsia="zh-CN"/>
              </w:rPr>
              <w:t>CA_n5A-n78A</w:t>
            </w:r>
            <w:ins w:id="87" w:author="R4-2205725" w:date="2022-03-08T14:16:00Z">
              <w:r w:rsidR="004E67E2" w:rsidRPr="004E67E2">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611870D7" w14:textId="77777777" w:rsidR="00D01103" w:rsidRDefault="00D01103">
            <w:pPr>
              <w:pStyle w:val="TAC"/>
              <w:rPr>
                <w:szCs w:val="18"/>
                <w:lang w:val="en-US"/>
              </w:rPr>
            </w:pPr>
            <w:r>
              <w:rPr>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01ADCFBD"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072642"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5365FB"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7C1AE9"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21087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4F142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C3E75E"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638FCF86"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F192CD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3D9C976"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51284C9"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27D19D0"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4543812"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DF7FFE0" w14:textId="77777777" w:rsidR="00D01103" w:rsidRDefault="00D01103">
            <w:pPr>
              <w:pStyle w:val="TAC"/>
              <w:rPr>
                <w:szCs w:val="18"/>
                <w:lang w:val="en-US" w:eastAsia="zh-CN"/>
              </w:rPr>
            </w:pPr>
            <w:r>
              <w:rPr>
                <w:szCs w:val="18"/>
                <w:lang w:val="en-US" w:eastAsia="zh-CN"/>
              </w:rPr>
              <w:t>0</w:t>
            </w:r>
          </w:p>
        </w:tc>
      </w:tr>
      <w:tr w:rsidR="00D01103" w14:paraId="5923973B" w14:textId="77777777" w:rsidTr="00D01103">
        <w:trPr>
          <w:trHeight w:val="187"/>
        </w:trPr>
        <w:tc>
          <w:tcPr>
            <w:tcW w:w="1641" w:type="dxa"/>
            <w:tcBorders>
              <w:top w:val="nil"/>
              <w:left w:val="single" w:sz="4" w:space="0" w:color="auto"/>
              <w:bottom w:val="nil"/>
              <w:right w:val="single" w:sz="4" w:space="0" w:color="auto"/>
            </w:tcBorders>
          </w:tcPr>
          <w:p w14:paraId="016347E9" w14:textId="77777777" w:rsidR="00D01103" w:rsidRDefault="00D01103">
            <w:pPr>
              <w:pStyle w:val="TAC"/>
              <w:rPr>
                <w:szCs w:val="18"/>
                <w:lang w:val="en-US"/>
              </w:rPr>
            </w:pPr>
          </w:p>
        </w:tc>
        <w:tc>
          <w:tcPr>
            <w:tcW w:w="1380" w:type="dxa"/>
            <w:tcBorders>
              <w:top w:val="nil"/>
              <w:left w:val="single" w:sz="4" w:space="0" w:color="auto"/>
              <w:bottom w:val="nil"/>
              <w:right w:val="single" w:sz="4" w:space="0" w:color="auto"/>
            </w:tcBorders>
          </w:tcPr>
          <w:p w14:paraId="58CA73E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9CD894F"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0D1994F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9736A9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CE086A"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259C41"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E849F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D6A9F9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E782371"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F46E83"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9403D82"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0845442"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FA14303"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894BE87"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D5E2539"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0FC6CFEE" w14:textId="77777777" w:rsidR="00D01103" w:rsidRDefault="00D01103">
            <w:pPr>
              <w:pStyle w:val="TAC"/>
              <w:rPr>
                <w:szCs w:val="18"/>
                <w:lang w:val="en-US" w:eastAsia="zh-CN"/>
              </w:rPr>
            </w:pPr>
          </w:p>
        </w:tc>
      </w:tr>
      <w:tr w:rsidR="00D01103" w14:paraId="5BCEB664" w14:textId="77777777" w:rsidTr="00D01103">
        <w:trPr>
          <w:trHeight w:val="187"/>
        </w:trPr>
        <w:tc>
          <w:tcPr>
            <w:tcW w:w="1641" w:type="dxa"/>
            <w:tcBorders>
              <w:top w:val="nil"/>
              <w:left w:val="single" w:sz="4" w:space="0" w:color="auto"/>
              <w:bottom w:val="nil"/>
              <w:right w:val="single" w:sz="4" w:space="0" w:color="auto"/>
            </w:tcBorders>
          </w:tcPr>
          <w:p w14:paraId="456D8DFF"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16ED482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7F4E152" w14:textId="77777777" w:rsidR="00D01103" w:rsidRDefault="00D01103">
            <w:pPr>
              <w:pStyle w:val="TAC"/>
              <w:rPr>
                <w:lang w:val="en-US" w:eastAsia="zh-CN"/>
              </w:rPr>
            </w:pPr>
            <w: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7874DDA1"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6675756"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8E3CA9"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B9DEA3"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19ED26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F9B1C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A26C1CB"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BE544C4"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58BD9A3"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29122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AAA7D5"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0F5504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E165D1B"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3AFECB6C" w14:textId="77777777" w:rsidR="00D01103" w:rsidRDefault="00D01103">
            <w:pPr>
              <w:pStyle w:val="TAC"/>
              <w:rPr>
                <w:lang w:val="en-US" w:eastAsia="zh-CN"/>
              </w:rPr>
            </w:pPr>
            <w:r>
              <w:rPr>
                <w:lang w:val="en-US" w:eastAsia="zh-CN"/>
              </w:rPr>
              <w:t>1</w:t>
            </w:r>
          </w:p>
        </w:tc>
      </w:tr>
      <w:tr w:rsidR="00D01103" w14:paraId="48E3ED77" w14:textId="77777777" w:rsidTr="00D01103">
        <w:trPr>
          <w:trHeight w:val="187"/>
        </w:trPr>
        <w:tc>
          <w:tcPr>
            <w:tcW w:w="1641" w:type="dxa"/>
            <w:tcBorders>
              <w:top w:val="nil"/>
              <w:left w:val="single" w:sz="4" w:space="0" w:color="auto"/>
              <w:bottom w:val="single" w:sz="4" w:space="0" w:color="auto"/>
              <w:right w:val="single" w:sz="4" w:space="0" w:color="auto"/>
            </w:tcBorders>
          </w:tcPr>
          <w:p w14:paraId="2437F11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11290C9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ED50C1E" w14:textId="77777777" w:rsidR="00D01103" w:rsidRDefault="00D01103">
            <w:pPr>
              <w:pStyle w:val="TAC"/>
              <w:rPr>
                <w:lang w:val="en-US" w:eastAsia="zh-CN"/>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7E3EC020"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85D74C0"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54BD98"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1FA53E1"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B70822D"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63EF555"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568762" w14:textId="77777777" w:rsidR="00D01103" w:rsidRDefault="00D01103">
            <w:pPr>
              <w:pStyle w:val="TAC"/>
              <w:rPr>
                <w:szCs w:val="18"/>
                <w:lang w:val="en-US"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0A949BB6" w14:textId="77777777" w:rsidR="00D01103" w:rsidRDefault="00D01103">
            <w:pPr>
              <w:pStyle w:val="TAC"/>
              <w:rPr>
                <w:szCs w:val="18"/>
                <w:lang w:val="en-US"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226582F" w14:textId="77777777" w:rsidR="00D01103" w:rsidRDefault="00D01103">
            <w:pPr>
              <w:pStyle w:val="TAC"/>
              <w:rPr>
                <w:szCs w:val="18"/>
                <w:lang w:val="en-US"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411A5FE" w14:textId="77777777" w:rsidR="00D01103" w:rsidRDefault="00D01103">
            <w:pPr>
              <w:pStyle w:val="TAC"/>
              <w:rPr>
                <w:szCs w:val="18"/>
                <w:lang w:val="en-US" w:eastAsia="zh-CN"/>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419CD7B" w14:textId="77777777" w:rsidR="00D01103" w:rsidRDefault="00D01103">
            <w:pPr>
              <w:pStyle w:val="TAC"/>
              <w:rPr>
                <w:szCs w:val="18"/>
                <w:lang w:val="en-US"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CECA7BF" w14:textId="77777777" w:rsidR="00D01103" w:rsidRDefault="00D01103">
            <w:pPr>
              <w:pStyle w:val="TAC"/>
              <w:rPr>
                <w:szCs w:val="18"/>
                <w:lang w:val="en-US"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4DEC2FD7" w14:textId="77777777" w:rsidR="00D01103" w:rsidRDefault="00D01103">
            <w:pPr>
              <w:pStyle w:val="TAC"/>
              <w:rPr>
                <w:szCs w:val="18"/>
                <w:lang w:val="en-US" w:eastAsia="zh-CN"/>
              </w:rPr>
            </w:pPr>
            <w:r>
              <w:t>100</w:t>
            </w:r>
          </w:p>
        </w:tc>
        <w:tc>
          <w:tcPr>
            <w:tcW w:w="1483" w:type="dxa"/>
            <w:tcBorders>
              <w:top w:val="nil"/>
              <w:left w:val="single" w:sz="4" w:space="0" w:color="auto"/>
              <w:bottom w:val="nil"/>
              <w:right w:val="single" w:sz="4" w:space="0" w:color="auto"/>
            </w:tcBorders>
          </w:tcPr>
          <w:p w14:paraId="78F422B2" w14:textId="77777777" w:rsidR="00D01103" w:rsidRDefault="00D01103">
            <w:pPr>
              <w:pStyle w:val="TAC"/>
              <w:rPr>
                <w:lang w:val="en-US" w:eastAsia="zh-CN"/>
              </w:rPr>
            </w:pPr>
          </w:p>
        </w:tc>
      </w:tr>
      <w:tr w:rsidR="00D01103" w14:paraId="4EDF374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B19D029" w14:textId="77777777" w:rsidR="00D01103" w:rsidRDefault="00D01103">
            <w:pPr>
              <w:pStyle w:val="TAC"/>
              <w:rPr>
                <w:szCs w:val="18"/>
                <w:lang w:val="en-US"/>
              </w:rPr>
            </w:pPr>
            <w:r>
              <w:rPr>
                <w:lang w:val="en-US" w:eastAsia="zh-CN"/>
              </w:rPr>
              <w:t>CA_n5A-n78(2A)</w:t>
            </w:r>
          </w:p>
        </w:tc>
        <w:tc>
          <w:tcPr>
            <w:tcW w:w="1380" w:type="dxa"/>
            <w:tcBorders>
              <w:top w:val="single" w:sz="4" w:space="0" w:color="auto"/>
              <w:left w:val="single" w:sz="4" w:space="0" w:color="auto"/>
              <w:bottom w:val="nil"/>
              <w:right w:val="single" w:sz="4" w:space="0" w:color="auto"/>
            </w:tcBorders>
            <w:hideMark/>
          </w:tcPr>
          <w:p w14:paraId="58539E3E" w14:textId="77777777" w:rsidR="00D01103" w:rsidRDefault="00D01103">
            <w:pPr>
              <w:pStyle w:val="TAC"/>
              <w:rPr>
                <w:szCs w:val="18"/>
                <w:lang w:val="en-US"/>
              </w:rPr>
            </w:pPr>
            <w:r>
              <w:rPr>
                <w:lang w:val="en-US" w:eastAsia="zh-CN"/>
              </w:rPr>
              <w:t>CA_n5A-n78A</w:t>
            </w:r>
          </w:p>
        </w:tc>
        <w:tc>
          <w:tcPr>
            <w:tcW w:w="670" w:type="dxa"/>
            <w:tcBorders>
              <w:top w:val="single" w:sz="4" w:space="0" w:color="auto"/>
              <w:left w:val="single" w:sz="4" w:space="0" w:color="auto"/>
              <w:bottom w:val="single" w:sz="4" w:space="0" w:color="auto"/>
              <w:right w:val="single" w:sz="4" w:space="0" w:color="auto"/>
            </w:tcBorders>
            <w:hideMark/>
          </w:tcPr>
          <w:p w14:paraId="1AEA9933" w14:textId="77777777" w:rsidR="00D01103" w:rsidRDefault="00D01103">
            <w:pPr>
              <w:pStyle w:val="TAC"/>
              <w:rPr>
                <w:szCs w:val="18"/>
                <w:lang w:val="en-US" w:eastAsia="zh-CN"/>
              </w:rPr>
            </w:pPr>
            <w:r>
              <w:rPr>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50409DA" w14:textId="77777777" w:rsidR="00D01103" w:rsidRDefault="00D01103">
            <w:pPr>
              <w:pStyle w:val="TAC"/>
              <w:rPr>
                <w:szCs w:val="18"/>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6FABF3E" w14:textId="77777777" w:rsidR="00D01103" w:rsidRDefault="00D01103">
            <w:pPr>
              <w:pStyle w:val="TAC"/>
              <w:rPr>
                <w:szCs w:val="18"/>
                <w:lang w:val="en-US"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C879F91" w14:textId="77777777" w:rsidR="00D01103" w:rsidRDefault="00D01103">
            <w:pPr>
              <w:pStyle w:val="TAC"/>
              <w:rPr>
                <w:szCs w:val="18"/>
                <w:lang w:val="en-US"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A0142AF" w14:textId="77777777" w:rsidR="00D01103" w:rsidRDefault="00D01103">
            <w:pPr>
              <w:pStyle w:val="TAC"/>
              <w:rPr>
                <w:szCs w:val="18"/>
                <w:lang w:val="en-US"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D68189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83B9E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17FF8D0"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7578FCE1"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D8A4238"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C1B2932"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9084E9D"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EBCA2A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5B863F6" w14:textId="77777777" w:rsidR="00D01103" w:rsidRDefault="00D01103">
            <w:pPr>
              <w:pStyle w:val="TAC"/>
              <w:rPr>
                <w:szCs w:val="18"/>
                <w:lang w:val="en-US" w:eastAsia="zh-CN"/>
              </w:rPr>
            </w:pPr>
          </w:p>
        </w:tc>
        <w:tc>
          <w:tcPr>
            <w:tcW w:w="1483" w:type="dxa"/>
            <w:tcBorders>
              <w:top w:val="nil"/>
              <w:left w:val="single" w:sz="4" w:space="0" w:color="auto"/>
              <w:bottom w:val="nil"/>
              <w:right w:val="single" w:sz="4" w:space="0" w:color="auto"/>
            </w:tcBorders>
            <w:hideMark/>
          </w:tcPr>
          <w:p w14:paraId="3DDFD445" w14:textId="77777777" w:rsidR="00D01103" w:rsidRDefault="00D01103">
            <w:pPr>
              <w:pStyle w:val="TAC"/>
              <w:rPr>
                <w:szCs w:val="18"/>
                <w:lang w:val="en-US" w:eastAsia="zh-CN"/>
              </w:rPr>
            </w:pPr>
            <w:r>
              <w:rPr>
                <w:lang w:val="en-US" w:eastAsia="zh-CN"/>
              </w:rPr>
              <w:t>0</w:t>
            </w:r>
          </w:p>
        </w:tc>
      </w:tr>
      <w:tr w:rsidR="00D01103" w14:paraId="79BBB7D7" w14:textId="77777777" w:rsidTr="00D01103">
        <w:trPr>
          <w:trHeight w:val="187"/>
        </w:trPr>
        <w:tc>
          <w:tcPr>
            <w:tcW w:w="1641" w:type="dxa"/>
            <w:tcBorders>
              <w:top w:val="nil"/>
              <w:left w:val="single" w:sz="4" w:space="0" w:color="auto"/>
              <w:bottom w:val="single" w:sz="4" w:space="0" w:color="auto"/>
              <w:right w:val="single" w:sz="4" w:space="0" w:color="auto"/>
            </w:tcBorders>
          </w:tcPr>
          <w:p w14:paraId="645975D0"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57099B8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6A08A9F" w14:textId="77777777" w:rsidR="00D01103" w:rsidRDefault="00D01103">
            <w:pPr>
              <w:pStyle w:val="TAC"/>
              <w:rPr>
                <w:szCs w:val="18"/>
                <w:lang w:val="en-US" w:eastAsia="zh-CN"/>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77F2C3E9" w14:textId="77777777" w:rsidR="00D01103" w:rsidRDefault="00D01103">
            <w:pPr>
              <w:pStyle w:val="TAC"/>
              <w:rPr>
                <w:szCs w:val="18"/>
                <w:lang w:val="en-US" w:eastAsia="zh-CN"/>
              </w:rPr>
            </w:pPr>
            <w:r>
              <w:rPr>
                <w:lang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3752ACCB" w14:textId="77777777" w:rsidR="00D01103" w:rsidRDefault="00D01103">
            <w:pPr>
              <w:pStyle w:val="TAC"/>
              <w:rPr>
                <w:szCs w:val="18"/>
                <w:lang w:val="en-US" w:eastAsia="zh-CN"/>
              </w:rPr>
            </w:pPr>
          </w:p>
        </w:tc>
      </w:tr>
      <w:tr w:rsidR="00D01103" w14:paraId="120A18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188B9FA" w14:textId="77777777" w:rsidR="00D01103" w:rsidRDefault="00D01103">
            <w:pPr>
              <w:pStyle w:val="TAC"/>
              <w:rPr>
                <w:szCs w:val="18"/>
                <w:lang w:val="en-US" w:eastAsia="zh-CN"/>
              </w:rPr>
            </w:pPr>
            <w:r>
              <w:rPr>
                <w:szCs w:val="18"/>
                <w:lang w:val="en-US" w:eastAsia="zh-CN"/>
              </w:rPr>
              <w:t>CA_n5A-n78C</w:t>
            </w:r>
          </w:p>
        </w:tc>
        <w:tc>
          <w:tcPr>
            <w:tcW w:w="1380" w:type="dxa"/>
            <w:tcBorders>
              <w:top w:val="single" w:sz="4" w:space="0" w:color="auto"/>
              <w:left w:val="single" w:sz="4" w:space="0" w:color="auto"/>
              <w:bottom w:val="nil"/>
              <w:right w:val="single" w:sz="4" w:space="0" w:color="auto"/>
            </w:tcBorders>
            <w:hideMark/>
          </w:tcPr>
          <w:p w14:paraId="655383DC" w14:textId="77777777" w:rsidR="00D01103" w:rsidRDefault="00D01103">
            <w:pPr>
              <w:pStyle w:val="TAC"/>
              <w:rPr>
                <w:szCs w:val="18"/>
                <w:lang w:val="en-US" w:eastAsia="zh-CN"/>
              </w:rPr>
            </w:pPr>
            <w:r>
              <w:rPr>
                <w:szCs w:val="18"/>
                <w:lang w:val="en-US" w:eastAsia="zh-CN"/>
              </w:rPr>
              <w:t>CA_n5A-n78A</w:t>
            </w:r>
          </w:p>
        </w:tc>
        <w:tc>
          <w:tcPr>
            <w:tcW w:w="670" w:type="dxa"/>
            <w:tcBorders>
              <w:top w:val="single" w:sz="4" w:space="0" w:color="auto"/>
              <w:left w:val="single" w:sz="4" w:space="0" w:color="auto"/>
              <w:bottom w:val="single" w:sz="4" w:space="0" w:color="auto"/>
              <w:right w:val="single" w:sz="4" w:space="0" w:color="auto"/>
            </w:tcBorders>
            <w:hideMark/>
          </w:tcPr>
          <w:p w14:paraId="4FF6792B" w14:textId="77777777" w:rsidR="00D01103" w:rsidRDefault="00D01103">
            <w:pPr>
              <w:pStyle w:val="TAC"/>
              <w:rPr>
                <w:szCs w:val="18"/>
                <w:lang w:val="en-US" w:eastAsia="zh-CN"/>
              </w:rPr>
            </w:pPr>
            <w:r>
              <w:rPr>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D935631"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85E5B0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6D73BD1"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1E88B4"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6F620C"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4C11153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4666C06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6EF13A23"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7504C6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E90A0E1"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D78A2D1"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80B05E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9EEC19E"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47869B8C" w14:textId="77777777" w:rsidR="00D01103" w:rsidRDefault="00D01103">
            <w:pPr>
              <w:pStyle w:val="TAC"/>
              <w:rPr>
                <w:szCs w:val="18"/>
                <w:lang w:val="en-US" w:eastAsia="zh-CN"/>
              </w:rPr>
            </w:pPr>
            <w:r>
              <w:rPr>
                <w:szCs w:val="18"/>
                <w:lang w:val="en-US" w:eastAsia="zh-CN"/>
              </w:rPr>
              <w:t>0</w:t>
            </w:r>
          </w:p>
        </w:tc>
      </w:tr>
      <w:tr w:rsidR="00D01103" w14:paraId="25101E55" w14:textId="77777777" w:rsidTr="00D01103">
        <w:trPr>
          <w:trHeight w:val="187"/>
        </w:trPr>
        <w:tc>
          <w:tcPr>
            <w:tcW w:w="1641" w:type="dxa"/>
            <w:tcBorders>
              <w:top w:val="nil"/>
              <w:left w:val="single" w:sz="4" w:space="0" w:color="auto"/>
              <w:bottom w:val="nil"/>
              <w:right w:val="single" w:sz="4" w:space="0" w:color="auto"/>
            </w:tcBorders>
          </w:tcPr>
          <w:p w14:paraId="28678E74"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27D0C14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9358B3"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45BE7C55" w14:textId="77777777" w:rsidR="00D01103" w:rsidRDefault="00D01103">
            <w:pPr>
              <w:pStyle w:val="TAC"/>
              <w:rPr>
                <w:szCs w:val="18"/>
                <w:lang w:eastAsia="zh-CN"/>
              </w:rPr>
            </w:pPr>
            <w:r>
              <w:rPr>
                <w:szCs w:val="18"/>
                <w:lang w:val="en-US" w:eastAsia="zh-CN"/>
              </w:rPr>
              <w:t>See CA_n78C Bandwidth Combination Set 0 in Table 5.5A.1-1</w:t>
            </w:r>
          </w:p>
        </w:tc>
        <w:tc>
          <w:tcPr>
            <w:tcW w:w="1483" w:type="dxa"/>
            <w:tcBorders>
              <w:top w:val="nil"/>
              <w:left w:val="single" w:sz="4" w:space="0" w:color="auto"/>
              <w:bottom w:val="single" w:sz="4" w:space="0" w:color="auto"/>
              <w:right w:val="single" w:sz="4" w:space="0" w:color="auto"/>
            </w:tcBorders>
          </w:tcPr>
          <w:p w14:paraId="37B49049" w14:textId="77777777" w:rsidR="00D01103" w:rsidRDefault="00D01103">
            <w:pPr>
              <w:pStyle w:val="TAC"/>
              <w:rPr>
                <w:szCs w:val="18"/>
                <w:lang w:val="en-US" w:eastAsia="zh-CN"/>
              </w:rPr>
            </w:pPr>
          </w:p>
        </w:tc>
      </w:tr>
      <w:tr w:rsidR="00D01103" w14:paraId="207C2A27" w14:textId="77777777" w:rsidTr="00D01103">
        <w:trPr>
          <w:trHeight w:val="187"/>
        </w:trPr>
        <w:tc>
          <w:tcPr>
            <w:tcW w:w="1641" w:type="dxa"/>
            <w:tcBorders>
              <w:top w:val="nil"/>
              <w:left w:val="single" w:sz="4" w:space="0" w:color="auto"/>
              <w:bottom w:val="nil"/>
              <w:right w:val="single" w:sz="4" w:space="0" w:color="auto"/>
            </w:tcBorders>
          </w:tcPr>
          <w:p w14:paraId="7668663D"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1E27175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B63A24" w14:textId="77777777" w:rsidR="00D01103" w:rsidRDefault="00D01103">
            <w:pPr>
              <w:pStyle w:val="TAC"/>
              <w:rPr>
                <w:szCs w:val="18"/>
                <w:lang w:val="en-US" w:eastAsia="zh-CN"/>
              </w:rPr>
            </w:pPr>
            <w:r>
              <w:rPr>
                <w:lang w:eastAsia="ja-JP"/>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55E16E5D" w14:textId="77777777" w:rsidR="00D01103" w:rsidRDefault="00D01103">
            <w:pPr>
              <w:pStyle w:val="TAC"/>
              <w:rPr>
                <w:szCs w:val="18"/>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53C638" w14:textId="77777777" w:rsidR="00D01103" w:rsidRDefault="00D01103">
            <w:pPr>
              <w:pStyle w:val="TAC"/>
              <w:rPr>
                <w:szCs w:val="18"/>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E8236A" w14:textId="77777777" w:rsidR="00D01103" w:rsidRDefault="00D01103">
            <w:pPr>
              <w:pStyle w:val="TAC"/>
              <w:rPr>
                <w:szCs w:val="18"/>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0A387E0"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A08B9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1728C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184DBE5"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0F4CC77"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A54B6C4"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EF44641"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382FA3"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2885C0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43E5965"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26F85907" w14:textId="77777777" w:rsidR="00D01103" w:rsidRDefault="00D01103">
            <w:pPr>
              <w:pStyle w:val="TAC"/>
              <w:rPr>
                <w:szCs w:val="18"/>
                <w:lang w:val="en-US" w:eastAsia="zh-CN"/>
              </w:rPr>
            </w:pPr>
            <w:r>
              <w:rPr>
                <w:szCs w:val="18"/>
                <w:lang w:val="en-US" w:eastAsia="zh-CN"/>
              </w:rPr>
              <w:t>1</w:t>
            </w:r>
          </w:p>
        </w:tc>
      </w:tr>
      <w:tr w:rsidR="00D01103" w14:paraId="2579D14B" w14:textId="77777777" w:rsidTr="00D01103">
        <w:trPr>
          <w:trHeight w:val="187"/>
        </w:trPr>
        <w:tc>
          <w:tcPr>
            <w:tcW w:w="1641" w:type="dxa"/>
            <w:tcBorders>
              <w:top w:val="nil"/>
              <w:left w:val="single" w:sz="4" w:space="0" w:color="auto"/>
              <w:bottom w:val="single" w:sz="4" w:space="0" w:color="auto"/>
              <w:right w:val="single" w:sz="4" w:space="0" w:color="auto"/>
            </w:tcBorders>
          </w:tcPr>
          <w:p w14:paraId="5669CE04"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41163F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A34E5E1"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7A63B8D5" w14:textId="77777777" w:rsidR="00D01103" w:rsidRDefault="00D01103">
            <w:pPr>
              <w:pStyle w:val="TAC"/>
              <w:rPr>
                <w:szCs w:val="18"/>
                <w:lang w:val="en-US" w:eastAsia="zh-CN"/>
              </w:rPr>
            </w:pPr>
            <w:r>
              <w:rPr>
                <w:szCs w:val="18"/>
                <w:lang w:val="en-US" w:eastAsia="zh-CN"/>
              </w:rPr>
              <w:t>See CA_n78C Bandwidth Combination Set 1 in Table 5.5A.1-1</w:t>
            </w:r>
          </w:p>
        </w:tc>
        <w:tc>
          <w:tcPr>
            <w:tcW w:w="1483" w:type="dxa"/>
            <w:tcBorders>
              <w:top w:val="nil"/>
              <w:left w:val="single" w:sz="4" w:space="0" w:color="auto"/>
              <w:bottom w:val="single" w:sz="4" w:space="0" w:color="auto"/>
              <w:right w:val="single" w:sz="4" w:space="0" w:color="auto"/>
            </w:tcBorders>
          </w:tcPr>
          <w:p w14:paraId="5EB6CA40" w14:textId="77777777" w:rsidR="00D01103" w:rsidRDefault="00D01103">
            <w:pPr>
              <w:pStyle w:val="TAC"/>
              <w:rPr>
                <w:szCs w:val="18"/>
                <w:lang w:val="en-US" w:eastAsia="zh-CN"/>
              </w:rPr>
            </w:pPr>
          </w:p>
        </w:tc>
      </w:tr>
      <w:tr w:rsidR="00D01103" w14:paraId="40E2142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D5EEE21" w14:textId="77777777" w:rsidR="00D01103" w:rsidRDefault="00D01103">
            <w:pPr>
              <w:pStyle w:val="TAC"/>
              <w:rPr>
                <w:szCs w:val="18"/>
                <w:lang w:val="en-US"/>
              </w:rPr>
            </w:pPr>
            <w:r>
              <w:rPr>
                <w:szCs w:val="18"/>
                <w:lang w:val="en-US" w:eastAsia="zh-CN"/>
              </w:rPr>
              <w:t>CA_n5A-n79A</w:t>
            </w:r>
          </w:p>
        </w:tc>
        <w:tc>
          <w:tcPr>
            <w:tcW w:w="1380" w:type="dxa"/>
            <w:tcBorders>
              <w:top w:val="single" w:sz="4" w:space="0" w:color="auto"/>
              <w:left w:val="single" w:sz="4" w:space="0" w:color="auto"/>
              <w:bottom w:val="nil"/>
              <w:right w:val="single" w:sz="4" w:space="0" w:color="auto"/>
            </w:tcBorders>
            <w:hideMark/>
          </w:tcPr>
          <w:p w14:paraId="4DE2578E" w14:textId="77777777" w:rsidR="00D01103" w:rsidRDefault="00D01103">
            <w:pPr>
              <w:pStyle w:val="TAC"/>
              <w:rPr>
                <w:szCs w:val="18"/>
                <w:lang w:val="en-US"/>
              </w:rPr>
            </w:pPr>
            <w:r>
              <w:rPr>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hideMark/>
          </w:tcPr>
          <w:p w14:paraId="7F45CE2E" w14:textId="77777777" w:rsidR="00D01103" w:rsidRDefault="00D01103">
            <w:pPr>
              <w:pStyle w:val="TAC"/>
              <w:rPr>
                <w:szCs w:val="18"/>
                <w:lang w:val="en-US"/>
              </w:rPr>
            </w:pPr>
            <w:r>
              <w:rPr>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3403B49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D34FF9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53F31A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60CB0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59B2F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32BAD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379F08" w14:textId="77777777" w:rsidR="00D01103" w:rsidRDefault="00D01103">
            <w:pPr>
              <w:pStyle w:val="TAC"/>
              <w:rPr>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DDCBB38"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807077E"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0B756CB"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89AAC6"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0693F8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0B6F078"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533D793" w14:textId="77777777" w:rsidR="00D01103" w:rsidRDefault="00D01103">
            <w:pPr>
              <w:pStyle w:val="TAC"/>
              <w:rPr>
                <w:szCs w:val="18"/>
                <w:lang w:val="en-US" w:eastAsia="zh-CN"/>
              </w:rPr>
            </w:pPr>
            <w:r>
              <w:rPr>
                <w:szCs w:val="18"/>
                <w:lang w:val="en-US" w:eastAsia="zh-CN"/>
              </w:rPr>
              <w:t>0</w:t>
            </w:r>
          </w:p>
        </w:tc>
      </w:tr>
      <w:tr w:rsidR="00D01103" w14:paraId="22A9BA92" w14:textId="77777777" w:rsidTr="00D01103">
        <w:trPr>
          <w:trHeight w:val="187"/>
        </w:trPr>
        <w:tc>
          <w:tcPr>
            <w:tcW w:w="1641" w:type="dxa"/>
            <w:tcBorders>
              <w:top w:val="nil"/>
              <w:left w:val="single" w:sz="4" w:space="0" w:color="auto"/>
              <w:bottom w:val="single" w:sz="4" w:space="0" w:color="auto"/>
              <w:right w:val="single" w:sz="4" w:space="0" w:color="auto"/>
            </w:tcBorders>
          </w:tcPr>
          <w:p w14:paraId="3C2B9EF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707D52A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D9897F"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3E7C8E1A"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B64416E"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2EE576" w14:textId="77777777" w:rsidR="00D01103" w:rsidRDefault="00D01103">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225CB2B" w14:textId="77777777" w:rsidR="00D01103" w:rsidRDefault="00D01103">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7EEFE84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AF5D8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6A35A4E"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3CC5BDF"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1ED4550"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88FCF5"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05D1640"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E2B678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722F4416"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A53F9FA" w14:textId="77777777" w:rsidR="00D01103" w:rsidRDefault="00D01103">
            <w:pPr>
              <w:pStyle w:val="TAC"/>
              <w:rPr>
                <w:szCs w:val="18"/>
                <w:lang w:val="en-US" w:eastAsia="zh-CN"/>
              </w:rPr>
            </w:pPr>
          </w:p>
        </w:tc>
      </w:tr>
      <w:tr w:rsidR="00D01103" w14:paraId="7AA7721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4674934" w14:textId="77777777" w:rsidR="00D01103" w:rsidRDefault="00D01103">
            <w:pPr>
              <w:pStyle w:val="TAC"/>
              <w:rPr>
                <w:rFonts w:eastAsia="PMingLiU" w:cs="Arial"/>
                <w:szCs w:val="18"/>
                <w:lang w:eastAsia="zh-TW"/>
              </w:rPr>
            </w:pPr>
            <w:r>
              <w:rPr>
                <w:szCs w:val="18"/>
                <w:lang w:val="en-US" w:eastAsia="zh-CN"/>
              </w:rPr>
              <w:t>CA_n5A-n79C</w:t>
            </w:r>
          </w:p>
        </w:tc>
        <w:tc>
          <w:tcPr>
            <w:tcW w:w="1380" w:type="dxa"/>
            <w:tcBorders>
              <w:top w:val="single" w:sz="4" w:space="0" w:color="auto"/>
              <w:left w:val="single" w:sz="4" w:space="0" w:color="auto"/>
              <w:bottom w:val="nil"/>
              <w:right w:val="single" w:sz="4" w:space="0" w:color="auto"/>
            </w:tcBorders>
            <w:hideMark/>
          </w:tcPr>
          <w:p w14:paraId="69704BBF" w14:textId="77777777" w:rsidR="00D01103" w:rsidRDefault="00D01103">
            <w:pPr>
              <w:pStyle w:val="TAC"/>
              <w:rPr>
                <w:rFonts w:eastAsia="PMingLiU" w:cs="Arial"/>
                <w:szCs w:val="18"/>
                <w:lang w:eastAsia="zh-TW"/>
              </w:rPr>
            </w:pPr>
            <w:r>
              <w:rPr>
                <w:szCs w:val="18"/>
                <w:lang w:val="en-US" w:eastAsia="zh-CN"/>
              </w:rPr>
              <w:t>CA_n5A-n79A</w:t>
            </w:r>
          </w:p>
        </w:tc>
        <w:tc>
          <w:tcPr>
            <w:tcW w:w="670" w:type="dxa"/>
            <w:tcBorders>
              <w:top w:val="single" w:sz="4" w:space="0" w:color="auto"/>
              <w:left w:val="single" w:sz="4" w:space="0" w:color="auto"/>
              <w:bottom w:val="single" w:sz="4" w:space="0" w:color="auto"/>
              <w:right w:val="single" w:sz="4" w:space="0" w:color="auto"/>
            </w:tcBorders>
            <w:hideMark/>
          </w:tcPr>
          <w:p w14:paraId="1416C1E5" w14:textId="77777777" w:rsidR="00D01103" w:rsidRDefault="00D01103">
            <w:pPr>
              <w:pStyle w:val="TAC"/>
              <w:rPr>
                <w:szCs w:val="18"/>
                <w:lang w:val="en-US" w:eastAsia="zh-CN"/>
              </w:rPr>
            </w:pPr>
            <w:r>
              <w:rPr>
                <w:szCs w:val="18"/>
                <w:lang w:val="en-US" w:eastAsia="zh-CN"/>
              </w:rPr>
              <w:t>n5</w:t>
            </w:r>
          </w:p>
        </w:tc>
        <w:tc>
          <w:tcPr>
            <w:tcW w:w="673" w:type="dxa"/>
            <w:gridSpan w:val="2"/>
            <w:tcBorders>
              <w:top w:val="single" w:sz="4" w:space="0" w:color="auto"/>
              <w:left w:val="single" w:sz="4" w:space="0" w:color="auto"/>
              <w:bottom w:val="single" w:sz="4" w:space="0" w:color="auto"/>
              <w:right w:val="single" w:sz="4" w:space="0" w:color="auto"/>
            </w:tcBorders>
            <w:hideMark/>
          </w:tcPr>
          <w:p w14:paraId="48192A0F"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86F6050"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CE8EE4"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64C92A7"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2A2D1A2"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0B50F9D7"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C8D533F" w14:textId="77777777" w:rsidR="00D01103" w:rsidRDefault="00D01103">
            <w:pPr>
              <w:pStyle w:val="TAC"/>
              <w:rPr>
                <w:rFonts w:eastAsia="Yu Mincho" w:cs="Arial"/>
                <w:szCs w:val="18"/>
                <w:lang w:val="zh-CN"/>
              </w:rPr>
            </w:pPr>
          </w:p>
        </w:tc>
        <w:tc>
          <w:tcPr>
            <w:tcW w:w="608" w:type="dxa"/>
            <w:tcBorders>
              <w:top w:val="single" w:sz="4" w:space="0" w:color="auto"/>
              <w:left w:val="single" w:sz="4" w:space="0" w:color="auto"/>
              <w:bottom w:val="single" w:sz="4" w:space="0" w:color="auto"/>
              <w:right w:val="single" w:sz="4" w:space="0" w:color="auto"/>
            </w:tcBorders>
          </w:tcPr>
          <w:p w14:paraId="14BF5CD3"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C58C254"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23C26B"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E65BAA"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2574599"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915EB4E"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68F0D850" w14:textId="77777777" w:rsidR="00D01103" w:rsidRDefault="00D01103">
            <w:pPr>
              <w:pStyle w:val="TAC"/>
              <w:rPr>
                <w:rFonts w:cs="Arial"/>
                <w:szCs w:val="18"/>
                <w:lang w:val="en-US" w:eastAsia="zh-CN"/>
              </w:rPr>
            </w:pPr>
            <w:r>
              <w:rPr>
                <w:rFonts w:cs="Arial"/>
                <w:szCs w:val="18"/>
                <w:lang w:val="en-US" w:eastAsia="zh-CN"/>
              </w:rPr>
              <w:t>0</w:t>
            </w:r>
          </w:p>
        </w:tc>
      </w:tr>
      <w:tr w:rsidR="00D01103" w14:paraId="20613567" w14:textId="77777777" w:rsidTr="00D01103">
        <w:trPr>
          <w:trHeight w:val="187"/>
        </w:trPr>
        <w:tc>
          <w:tcPr>
            <w:tcW w:w="1641" w:type="dxa"/>
            <w:tcBorders>
              <w:top w:val="nil"/>
              <w:left w:val="single" w:sz="4" w:space="0" w:color="auto"/>
              <w:bottom w:val="single" w:sz="4" w:space="0" w:color="auto"/>
              <w:right w:val="single" w:sz="4" w:space="0" w:color="auto"/>
            </w:tcBorders>
          </w:tcPr>
          <w:p w14:paraId="04D1C8D0"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7F1173DA"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5B967D69" w14:textId="77777777" w:rsidR="00D01103" w:rsidRDefault="00D01103">
            <w:pPr>
              <w:pStyle w:val="TAC"/>
              <w:rPr>
                <w:szCs w:val="18"/>
                <w:lang w:val="en-US" w:eastAsia="zh-CN"/>
              </w:rPr>
            </w:pPr>
            <w:r>
              <w:rPr>
                <w:szCs w:val="18"/>
                <w:lang w:val="en-US" w:eastAsia="zh-CN"/>
              </w:rPr>
              <w:t>n79</w:t>
            </w:r>
          </w:p>
        </w:tc>
        <w:tc>
          <w:tcPr>
            <w:tcW w:w="8744" w:type="dxa"/>
            <w:gridSpan w:val="31"/>
            <w:tcBorders>
              <w:top w:val="single" w:sz="4" w:space="0" w:color="auto"/>
              <w:left w:val="single" w:sz="4" w:space="0" w:color="auto"/>
              <w:bottom w:val="single" w:sz="4" w:space="0" w:color="auto"/>
              <w:right w:val="single" w:sz="4" w:space="0" w:color="auto"/>
            </w:tcBorders>
            <w:hideMark/>
          </w:tcPr>
          <w:p w14:paraId="375611B7" w14:textId="77777777" w:rsidR="00D01103" w:rsidRDefault="00D01103">
            <w:pPr>
              <w:pStyle w:val="TAC"/>
              <w:rPr>
                <w:szCs w:val="18"/>
                <w:lang w:val="en-US" w:eastAsia="zh-CN"/>
              </w:rPr>
            </w:pPr>
            <w:r>
              <w:rPr>
                <w:szCs w:val="18"/>
                <w:lang w:val="en-US" w:eastAsia="zh-CN"/>
              </w:rPr>
              <w:t>See CA_n79C Bandwidth Combination Set 0 in Table 5.5A.1-1</w:t>
            </w:r>
          </w:p>
        </w:tc>
        <w:tc>
          <w:tcPr>
            <w:tcW w:w="1483" w:type="dxa"/>
            <w:tcBorders>
              <w:top w:val="nil"/>
              <w:left w:val="single" w:sz="4" w:space="0" w:color="auto"/>
              <w:bottom w:val="single" w:sz="4" w:space="0" w:color="auto"/>
              <w:right w:val="single" w:sz="4" w:space="0" w:color="auto"/>
            </w:tcBorders>
          </w:tcPr>
          <w:p w14:paraId="7BF27AE2" w14:textId="77777777" w:rsidR="00D01103" w:rsidRDefault="00D01103">
            <w:pPr>
              <w:pStyle w:val="TAC"/>
              <w:rPr>
                <w:rFonts w:cs="Arial"/>
                <w:szCs w:val="18"/>
                <w:lang w:val="en-US" w:eastAsia="zh-CN"/>
              </w:rPr>
            </w:pPr>
          </w:p>
        </w:tc>
      </w:tr>
      <w:tr w:rsidR="00D01103" w14:paraId="21E9E80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C4A694A" w14:textId="77777777" w:rsidR="00D01103" w:rsidRDefault="00D01103">
            <w:pPr>
              <w:pStyle w:val="TAC"/>
              <w:rPr>
                <w:rFonts w:eastAsia="PMingLiU" w:cs="Arial"/>
                <w:szCs w:val="18"/>
                <w:lang w:eastAsia="zh-TW"/>
              </w:rPr>
            </w:pPr>
            <w:r>
              <w:rPr>
                <w:lang w:eastAsia="zh-CN"/>
              </w:rPr>
              <w:t>CA_n7A-n8A</w:t>
            </w:r>
          </w:p>
        </w:tc>
        <w:tc>
          <w:tcPr>
            <w:tcW w:w="1380" w:type="dxa"/>
            <w:tcBorders>
              <w:top w:val="single" w:sz="4" w:space="0" w:color="auto"/>
              <w:left w:val="single" w:sz="4" w:space="0" w:color="auto"/>
              <w:bottom w:val="nil"/>
              <w:right w:val="single" w:sz="4" w:space="0" w:color="auto"/>
            </w:tcBorders>
            <w:vAlign w:val="center"/>
            <w:hideMark/>
          </w:tcPr>
          <w:p w14:paraId="5DB6108D" w14:textId="77777777" w:rsidR="00D01103" w:rsidRDefault="00D01103">
            <w:pPr>
              <w:pStyle w:val="TAC"/>
              <w:rPr>
                <w:rFonts w:eastAsia="PMingLiU" w:cs="Arial"/>
                <w:szCs w:val="18"/>
                <w:lang w:eastAsia="zh-TW"/>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2CA5D4CE" w14:textId="77777777" w:rsidR="00D01103" w:rsidRDefault="00D01103">
            <w:pPr>
              <w:pStyle w:val="TAC"/>
              <w:rPr>
                <w:rFonts w:cs="Arial"/>
                <w:kern w:val="2"/>
                <w:szCs w:val="18"/>
                <w:lang w:val="en-US"/>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0E1A5AB" w14:textId="77777777" w:rsidR="00D01103" w:rsidRDefault="00D01103">
            <w:pPr>
              <w:pStyle w:val="TAC"/>
              <w:rPr>
                <w:rFonts w:cs="Arial"/>
                <w:szCs w:val="18"/>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B9D923A" w14:textId="77777777" w:rsidR="00D01103" w:rsidRDefault="00D01103">
            <w:pPr>
              <w:pStyle w:val="TAC"/>
              <w:rPr>
                <w:rFonts w:cs="Arial"/>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6FF6D5A" w14:textId="77777777" w:rsidR="00D01103" w:rsidRDefault="00D01103">
            <w:pPr>
              <w:pStyle w:val="TAC"/>
              <w:rPr>
                <w:rFonts w:cs="Arial"/>
                <w:szCs w:val="18"/>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012C49B" w14:textId="77777777" w:rsidR="00D01103" w:rsidRDefault="00D01103">
            <w:pPr>
              <w:pStyle w:val="TAC"/>
              <w:rPr>
                <w:rFonts w:cs="Arial"/>
                <w:szCs w:val="18"/>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3B0D168C" w14:textId="77777777" w:rsidR="00D01103" w:rsidRDefault="00D01103">
            <w:pPr>
              <w:pStyle w:val="TAC"/>
              <w:rPr>
                <w:rFonts w:cs="Arial"/>
                <w:szCs w:val="18"/>
                <w:lang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026C118" w14:textId="77777777" w:rsidR="00D01103" w:rsidRDefault="00D01103">
            <w:pPr>
              <w:pStyle w:val="TAC"/>
              <w:rPr>
                <w:rFonts w:cs="Arial"/>
                <w:szCs w:val="18"/>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9CA6D17" w14:textId="77777777" w:rsidR="00D01103" w:rsidRDefault="00D01103">
            <w:pPr>
              <w:pStyle w:val="TAC"/>
              <w:rPr>
                <w:rFonts w:cs="Arial"/>
                <w:szCs w:val="18"/>
                <w:lang w:eastAsia="zh-CN"/>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5C7EE1E" w14:textId="77777777" w:rsidR="00D01103" w:rsidRDefault="00D01103">
            <w:pPr>
              <w:pStyle w:val="TAC"/>
              <w:rPr>
                <w:rFonts w:eastAsia="Yu Mincho" w:cs="Arial"/>
                <w:szCs w:val="18"/>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2069FD5"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2E8B4A"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A278B6"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2FDCE5C"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6DE27D01"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24E28A8C" w14:textId="77777777" w:rsidR="00D01103" w:rsidRDefault="00D01103">
            <w:pPr>
              <w:pStyle w:val="TAC"/>
              <w:rPr>
                <w:szCs w:val="18"/>
                <w:lang w:val="en-US" w:eastAsia="zh-CN"/>
              </w:rPr>
            </w:pPr>
            <w:r>
              <w:rPr>
                <w:szCs w:val="18"/>
                <w:lang w:val="en-US" w:eastAsia="zh-CN"/>
              </w:rPr>
              <w:t>0</w:t>
            </w:r>
          </w:p>
        </w:tc>
      </w:tr>
      <w:tr w:rsidR="00D01103" w14:paraId="3D7E458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5769C0D"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vAlign w:val="center"/>
          </w:tcPr>
          <w:p w14:paraId="524D53D9"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B967D5A" w14:textId="77777777" w:rsidR="00D01103" w:rsidRDefault="00D01103">
            <w:pPr>
              <w:pStyle w:val="TAC"/>
              <w:rPr>
                <w:rFonts w:cs="Arial"/>
                <w:kern w:val="2"/>
                <w:szCs w:val="18"/>
                <w:lang w:val="en-US"/>
              </w:rPr>
            </w:pPr>
            <w:r>
              <w:rPr>
                <w:lang w:eastAsia="zh-CN"/>
              </w:rPr>
              <w:t>n8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753D783" w14:textId="77777777" w:rsidR="00D01103" w:rsidRDefault="00D01103">
            <w:pPr>
              <w:pStyle w:val="TAC"/>
              <w:rPr>
                <w:rFonts w:cs="Arial"/>
                <w:szCs w:val="18"/>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67F9322" w14:textId="77777777" w:rsidR="00D01103" w:rsidRDefault="00D01103">
            <w:pPr>
              <w:pStyle w:val="TAC"/>
              <w:rPr>
                <w:rFonts w:cs="Arial"/>
                <w:szCs w:val="18"/>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73C5153" w14:textId="77777777" w:rsidR="00D01103" w:rsidRDefault="00D01103">
            <w:pPr>
              <w:pStyle w:val="TAC"/>
              <w:rPr>
                <w:rFonts w:cs="Arial"/>
                <w:szCs w:val="18"/>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008AC0D" w14:textId="77777777" w:rsidR="00D01103" w:rsidRDefault="00D01103">
            <w:pPr>
              <w:pStyle w:val="TAC"/>
              <w:rPr>
                <w:rFonts w:cs="Arial"/>
                <w:szCs w:val="18"/>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7BD52D3" w14:textId="77777777" w:rsidR="00D01103" w:rsidRDefault="00D01103">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51F5C45"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F238109" w14:textId="77777777" w:rsidR="00D01103" w:rsidRDefault="00D01103">
            <w:pPr>
              <w:pStyle w:val="TAC"/>
              <w:rPr>
                <w:rFonts w:cs="Arial"/>
                <w:szCs w:val="18"/>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019F210"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E6827B4"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CC800B3"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FCFCAD6"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1A55E97"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02AA172" w14:textId="77777777" w:rsidR="00D01103" w:rsidRDefault="00D01103">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tcPr>
          <w:p w14:paraId="1E805D0C" w14:textId="77777777" w:rsidR="00D01103" w:rsidRDefault="00D01103">
            <w:pPr>
              <w:pStyle w:val="TAC"/>
              <w:rPr>
                <w:szCs w:val="18"/>
                <w:lang w:val="en-US" w:eastAsia="zh-CN"/>
              </w:rPr>
            </w:pPr>
          </w:p>
        </w:tc>
      </w:tr>
      <w:tr w:rsidR="00D01103" w14:paraId="4397AC1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03E911B" w14:textId="77777777" w:rsidR="00D01103" w:rsidRDefault="00D01103">
            <w:pPr>
              <w:pStyle w:val="TAC"/>
              <w:rPr>
                <w:szCs w:val="18"/>
                <w:lang w:val="en-US" w:eastAsia="zh-CN"/>
              </w:rPr>
            </w:pPr>
            <w:r>
              <w:rPr>
                <w:rFonts w:eastAsia="PMingLiU" w:cs="Arial"/>
                <w:szCs w:val="18"/>
                <w:lang w:eastAsia="zh-TW"/>
              </w:rPr>
              <w:t>CA_n7A-n25A</w:t>
            </w:r>
          </w:p>
        </w:tc>
        <w:tc>
          <w:tcPr>
            <w:tcW w:w="1380" w:type="dxa"/>
            <w:tcBorders>
              <w:top w:val="single" w:sz="4" w:space="0" w:color="auto"/>
              <w:left w:val="single" w:sz="4" w:space="0" w:color="auto"/>
              <w:bottom w:val="nil"/>
              <w:right w:val="single" w:sz="4" w:space="0" w:color="auto"/>
            </w:tcBorders>
            <w:hideMark/>
          </w:tcPr>
          <w:p w14:paraId="6B5187B5" w14:textId="77777777" w:rsidR="00D01103" w:rsidRDefault="00D01103">
            <w:pPr>
              <w:pStyle w:val="TAC"/>
              <w:rPr>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hideMark/>
          </w:tcPr>
          <w:p w14:paraId="31D00EDC" w14:textId="77777777" w:rsidR="00D01103" w:rsidRDefault="00D01103">
            <w:pPr>
              <w:pStyle w:val="TAC"/>
              <w:rPr>
                <w:szCs w:val="18"/>
                <w:lang w:val="en-US" w:eastAsia="zh-CN"/>
              </w:rPr>
            </w:pPr>
            <w:r>
              <w:rPr>
                <w:rFonts w:cs="Arial"/>
                <w:kern w:val="2"/>
                <w:szCs w:val="18"/>
                <w:lang w:val="en-US"/>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15D6DB2D"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EA30B3C"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FF2FE58"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814786C"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45C83DA"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C3B1A03"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261BA6E"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A3A09E4"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F9A5A4C"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871A15"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D0076DC"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DCD0F3"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3490439"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1333C19F" w14:textId="77777777" w:rsidR="00D01103" w:rsidRDefault="00D01103">
            <w:pPr>
              <w:pStyle w:val="TAC"/>
              <w:rPr>
                <w:szCs w:val="18"/>
                <w:lang w:val="en-US" w:eastAsia="zh-CN"/>
              </w:rPr>
            </w:pPr>
            <w:r>
              <w:rPr>
                <w:szCs w:val="18"/>
                <w:lang w:val="en-US" w:eastAsia="zh-CN"/>
              </w:rPr>
              <w:t>0</w:t>
            </w:r>
          </w:p>
        </w:tc>
      </w:tr>
      <w:tr w:rsidR="00D01103" w14:paraId="04E8A007" w14:textId="77777777" w:rsidTr="00D01103">
        <w:trPr>
          <w:trHeight w:val="187"/>
        </w:trPr>
        <w:tc>
          <w:tcPr>
            <w:tcW w:w="1641" w:type="dxa"/>
            <w:tcBorders>
              <w:top w:val="nil"/>
              <w:left w:val="single" w:sz="4" w:space="0" w:color="auto"/>
              <w:bottom w:val="single" w:sz="4" w:space="0" w:color="auto"/>
              <w:right w:val="single" w:sz="4" w:space="0" w:color="auto"/>
            </w:tcBorders>
          </w:tcPr>
          <w:p w14:paraId="2CB25C41"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189F84A"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506FE15" w14:textId="77777777" w:rsidR="00D01103" w:rsidRDefault="00D01103">
            <w:pPr>
              <w:pStyle w:val="TAC"/>
              <w:rPr>
                <w:szCs w:val="18"/>
                <w:lang w:val="en-US" w:eastAsia="zh-CN"/>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684E453E"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DC33EA8"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47726B"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DFD6656"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D4BC78F"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F339C61"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A031080"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29CE17B"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783037F"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82A1AD7"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54A61E"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47571B1"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8974DE6" w14:textId="77777777" w:rsidR="00D01103" w:rsidRDefault="00D01103">
            <w:pPr>
              <w:pStyle w:val="TAC"/>
              <w:rPr>
                <w:rFonts w:cs="Arial"/>
                <w:szCs w:val="18"/>
                <w:lang w:eastAsia="zh-CN"/>
              </w:rPr>
            </w:pPr>
          </w:p>
        </w:tc>
        <w:tc>
          <w:tcPr>
            <w:tcW w:w="1483" w:type="dxa"/>
            <w:tcBorders>
              <w:top w:val="nil"/>
              <w:left w:val="single" w:sz="4" w:space="0" w:color="auto"/>
              <w:bottom w:val="single" w:sz="4" w:space="0" w:color="auto"/>
              <w:right w:val="single" w:sz="4" w:space="0" w:color="auto"/>
            </w:tcBorders>
          </w:tcPr>
          <w:p w14:paraId="4F943CAD" w14:textId="77777777" w:rsidR="00D01103" w:rsidRDefault="00D01103">
            <w:pPr>
              <w:pStyle w:val="TAC"/>
              <w:rPr>
                <w:szCs w:val="18"/>
                <w:lang w:val="en-US" w:eastAsia="zh-CN"/>
              </w:rPr>
            </w:pPr>
          </w:p>
        </w:tc>
      </w:tr>
      <w:tr w:rsidR="00D01103" w14:paraId="0765ADE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B4FE496" w14:textId="77777777" w:rsidR="00D01103" w:rsidRDefault="00D01103">
            <w:pPr>
              <w:pStyle w:val="TAC"/>
              <w:rPr>
                <w:rFonts w:eastAsia="PMingLiU" w:cs="Arial"/>
                <w:szCs w:val="18"/>
                <w:lang w:eastAsia="zh-TW"/>
              </w:rPr>
            </w:pPr>
            <w:r>
              <w:rPr>
                <w:rFonts w:eastAsia="PMingLiU" w:cs="Arial"/>
                <w:szCs w:val="18"/>
                <w:lang w:eastAsia="zh-TW"/>
              </w:rPr>
              <w:t>CA_n7A-n25(2A)</w:t>
            </w:r>
          </w:p>
        </w:tc>
        <w:tc>
          <w:tcPr>
            <w:tcW w:w="1380" w:type="dxa"/>
            <w:tcBorders>
              <w:top w:val="single" w:sz="4" w:space="0" w:color="auto"/>
              <w:left w:val="single" w:sz="4" w:space="0" w:color="auto"/>
              <w:bottom w:val="nil"/>
              <w:right w:val="single" w:sz="4" w:space="0" w:color="auto"/>
            </w:tcBorders>
            <w:hideMark/>
          </w:tcPr>
          <w:p w14:paraId="73014999" w14:textId="77777777" w:rsidR="00D01103" w:rsidRDefault="00D01103">
            <w:pPr>
              <w:pStyle w:val="TAC"/>
              <w:rPr>
                <w:rFonts w:eastAsia="PMingLiU" w:cs="Arial"/>
                <w:szCs w:val="18"/>
                <w:lang w:eastAsia="zh-TW"/>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hideMark/>
          </w:tcPr>
          <w:p w14:paraId="13715D35" w14:textId="77777777" w:rsidR="00D01103" w:rsidRDefault="00D01103">
            <w:pPr>
              <w:pStyle w:val="TAC"/>
              <w:rPr>
                <w:rFonts w:eastAsia="Yu Mincho" w:cs="Arial"/>
                <w:kern w:val="2"/>
                <w:szCs w:val="18"/>
                <w:lang w:val="en-US" w:eastAsia="ja-JP"/>
              </w:rPr>
            </w:pPr>
            <w:r>
              <w:rPr>
                <w:rFonts w:eastAsia="Yu Mincho" w:cs="Arial"/>
                <w:kern w:val="2"/>
                <w:szCs w:val="18"/>
                <w:lang w:val="en-US" w:eastAsia="ja-JP"/>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7F118002"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D68D10C"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928B106"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91BE9BA"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EE26766"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EA5A44C"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39CD533" w14:textId="77777777" w:rsidR="00D01103" w:rsidRDefault="00D01103">
            <w:pPr>
              <w:pStyle w:val="TAC"/>
              <w:rPr>
                <w:rFonts w:cs="Arial"/>
                <w:szCs w:val="18"/>
                <w:lang w:val="zh-CN" w:eastAsia="zh-CN"/>
              </w:rPr>
            </w:pPr>
            <w:r>
              <w:rPr>
                <w:rFonts w:cs="Arial"/>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tcPr>
          <w:p w14:paraId="02ABB3FD"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2495B4"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8FD4FC"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EABA0A"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5EFDA16"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D8E70A2"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1C83CD3F" w14:textId="77777777" w:rsidR="00D01103" w:rsidRDefault="00D01103">
            <w:pPr>
              <w:pStyle w:val="TAC"/>
              <w:rPr>
                <w:rFonts w:cs="Arial"/>
                <w:szCs w:val="18"/>
                <w:lang w:val="en-US" w:eastAsia="zh-CN"/>
              </w:rPr>
            </w:pPr>
            <w:r>
              <w:rPr>
                <w:rFonts w:cs="Arial"/>
                <w:szCs w:val="18"/>
                <w:lang w:val="en-US" w:eastAsia="zh-CN"/>
              </w:rPr>
              <w:t>0</w:t>
            </w:r>
          </w:p>
        </w:tc>
      </w:tr>
      <w:tr w:rsidR="00D01103" w14:paraId="12D5D877" w14:textId="77777777" w:rsidTr="00D01103">
        <w:trPr>
          <w:trHeight w:val="187"/>
        </w:trPr>
        <w:tc>
          <w:tcPr>
            <w:tcW w:w="1641" w:type="dxa"/>
            <w:tcBorders>
              <w:top w:val="nil"/>
              <w:left w:val="single" w:sz="4" w:space="0" w:color="auto"/>
              <w:bottom w:val="single" w:sz="4" w:space="0" w:color="auto"/>
              <w:right w:val="single" w:sz="4" w:space="0" w:color="auto"/>
            </w:tcBorders>
          </w:tcPr>
          <w:p w14:paraId="62CE0DE0"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15F72DBC"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46A2333A" w14:textId="77777777" w:rsidR="00D01103" w:rsidRDefault="00D01103">
            <w:pPr>
              <w:pStyle w:val="TAC"/>
              <w:rPr>
                <w:rFonts w:eastAsia="Yu Mincho" w:cs="Arial"/>
                <w:kern w:val="2"/>
                <w:szCs w:val="18"/>
                <w:lang w:val="en-US" w:eastAsia="ja-JP"/>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57941F2C" w14:textId="77777777" w:rsidR="00D01103" w:rsidRDefault="00D01103">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tcPr>
          <w:p w14:paraId="687CB26C" w14:textId="77777777" w:rsidR="00D01103" w:rsidRDefault="00D01103">
            <w:pPr>
              <w:pStyle w:val="TAC"/>
              <w:rPr>
                <w:rFonts w:cs="Arial"/>
                <w:szCs w:val="18"/>
                <w:lang w:val="en-US" w:eastAsia="zh-CN"/>
              </w:rPr>
            </w:pPr>
          </w:p>
        </w:tc>
      </w:tr>
      <w:tr w:rsidR="00D01103" w14:paraId="3A82822D" w14:textId="77777777" w:rsidTr="00D01103">
        <w:trPr>
          <w:trHeight w:val="187"/>
        </w:trPr>
        <w:tc>
          <w:tcPr>
            <w:tcW w:w="1641" w:type="dxa"/>
            <w:tcBorders>
              <w:top w:val="nil"/>
              <w:left w:val="single" w:sz="4" w:space="0" w:color="auto"/>
              <w:bottom w:val="nil"/>
              <w:right w:val="single" w:sz="4" w:space="0" w:color="auto"/>
            </w:tcBorders>
            <w:hideMark/>
          </w:tcPr>
          <w:p w14:paraId="30DE110B" w14:textId="77777777" w:rsidR="00D01103" w:rsidRDefault="00D01103">
            <w:pPr>
              <w:pStyle w:val="TAC"/>
              <w:rPr>
                <w:szCs w:val="18"/>
                <w:lang w:val="en-US" w:eastAsia="zh-CN"/>
              </w:rPr>
            </w:pPr>
            <w:r>
              <w:t>CA_n7(2A)-n25A</w:t>
            </w:r>
          </w:p>
        </w:tc>
        <w:tc>
          <w:tcPr>
            <w:tcW w:w="1380" w:type="dxa"/>
            <w:tcBorders>
              <w:top w:val="nil"/>
              <w:left w:val="single" w:sz="4" w:space="0" w:color="auto"/>
              <w:bottom w:val="nil"/>
              <w:right w:val="single" w:sz="4" w:space="0" w:color="auto"/>
            </w:tcBorders>
            <w:hideMark/>
          </w:tcPr>
          <w:p w14:paraId="5240953B" w14:textId="77777777" w:rsidR="00D01103" w:rsidRDefault="00D01103">
            <w:pPr>
              <w:pStyle w:val="TAC"/>
              <w:rPr>
                <w:szCs w:val="18"/>
                <w:lang w:val="en-US" w:eastAsia="zh-CN"/>
              </w:rPr>
            </w:pPr>
            <w:r>
              <w:t>CA_n7A-n25A</w:t>
            </w:r>
          </w:p>
        </w:tc>
        <w:tc>
          <w:tcPr>
            <w:tcW w:w="670" w:type="dxa"/>
            <w:tcBorders>
              <w:top w:val="single" w:sz="4" w:space="0" w:color="auto"/>
              <w:left w:val="single" w:sz="4" w:space="0" w:color="auto"/>
              <w:bottom w:val="single" w:sz="4" w:space="0" w:color="auto"/>
              <w:right w:val="single" w:sz="4" w:space="0" w:color="auto"/>
            </w:tcBorders>
            <w:hideMark/>
          </w:tcPr>
          <w:p w14:paraId="12A9E828" w14:textId="77777777" w:rsidR="00D01103" w:rsidRDefault="00D01103">
            <w:pPr>
              <w:pStyle w:val="TAC"/>
              <w:rPr>
                <w:rFonts w:cs="Arial"/>
                <w:kern w:val="2"/>
                <w:szCs w:val="18"/>
                <w:lang w:val="en-US" w:eastAsia="zh-CN"/>
              </w:rPr>
            </w:pPr>
            <w:r>
              <w:rPr>
                <w:rFonts w:cs="Arial"/>
                <w:kern w:val="2"/>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1B3BF357" w14:textId="77777777" w:rsidR="00D01103" w:rsidRDefault="00D01103">
            <w:pPr>
              <w:pStyle w:val="TAC"/>
              <w:rPr>
                <w:rFonts w:cs="Arial"/>
                <w:szCs w:val="18"/>
                <w:lang w:val="en-CA"/>
              </w:rPr>
            </w:pPr>
            <w:r>
              <w:rPr>
                <w:rFonts w:cs="Arial"/>
                <w:szCs w:val="18"/>
                <w:lang w:val="en-CA"/>
              </w:rPr>
              <w:t>See CA_n7(2A) Bandwidth Combination Set 0 in Table 5.5A.2-1</w:t>
            </w:r>
          </w:p>
        </w:tc>
        <w:tc>
          <w:tcPr>
            <w:tcW w:w="1483" w:type="dxa"/>
            <w:tcBorders>
              <w:top w:val="nil"/>
              <w:left w:val="single" w:sz="4" w:space="0" w:color="auto"/>
              <w:bottom w:val="nil"/>
              <w:right w:val="single" w:sz="4" w:space="0" w:color="auto"/>
            </w:tcBorders>
            <w:hideMark/>
          </w:tcPr>
          <w:p w14:paraId="65F31BE8" w14:textId="77777777" w:rsidR="00D01103" w:rsidRDefault="00D01103">
            <w:pPr>
              <w:pStyle w:val="TAC"/>
              <w:rPr>
                <w:szCs w:val="18"/>
                <w:lang w:val="en-US" w:eastAsia="zh-CN"/>
              </w:rPr>
            </w:pPr>
            <w:r>
              <w:rPr>
                <w:szCs w:val="18"/>
                <w:lang w:val="en-US" w:eastAsia="zh-CN"/>
              </w:rPr>
              <w:t>0</w:t>
            </w:r>
          </w:p>
        </w:tc>
      </w:tr>
      <w:tr w:rsidR="00D01103" w14:paraId="3B299339" w14:textId="77777777" w:rsidTr="00D01103">
        <w:trPr>
          <w:trHeight w:val="187"/>
        </w:trPr>
        <w:tc>
          <w:tcPr>
            <w:tcW w:w="1641" w:type="dxa"/>
            <w:tcBorders>
              <w:top w:val="nil"/>
              <w:left w:val="single" w:sz="4" w:space="0" w:color="auto"/>
              <w:bottom w:val="single" w:sz="4" w:space="0" w:color="auto"/>
              <w:right w:val="single" w:sz="4" w:space="0" w:color="auto"/>
            </w:tcBorders>
          </w:tcPr>
          <w:p w14:paraId="3BC8CB98"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tcPr>
          <w:p w14:paraId="2137587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634A9E2E" w14:textId="77777777" w:rsidR="00D01103" w:rsidRDefault="00D01103">
            <w:pPr>
              <w:pStyle w:val="TAC"/>
              <w:rPr>
                <w:rFonts w:cs="Arial"/>
                <w:kern w:val="2"/>
                <w:szCs w:val="18"/>
                <w:lang w:val="en-US" w:eastAsia="zh-CN"/>
              </w:rPr>
            </w:pPr>
            <w:r>
              <w:rPr>
                <w:rFonts w:cs="Arial"/>
                <w:kern w:val="2"/>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0A344B2" w14:textId="77777777" w:rsidR="00D01103" w:rsidRDefault="00D01103">
            <w:pPr>
              <w:pStyle w:val="TAC"/>
              <w:rPr>
                <w:rFonts w:cs="Arial"/>
                <w:szCs w:val="18"/>
                <w:lang w:val="en-CA"/>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28F2F6A" w14:textId="77777777" w:rsidR="00D01103" w:rsidRDefault="00D01103">
            <w:pPr>
              <w:pStyle w:val="TAC"/>
              <w:rPr>
                <w:rFonts w:cs="Arial"/>
                <w:szCs w:val="18"/>
                <w:lang w:val="en-CA"/>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A1ACBAD" w14:textId="77777777" w:rsidR="00D01103" w:rsidRDefault="00D01103">
            <w:pPr>
              <w:pStyle w:val="TAC"/>
              <w:rPr>
                <w:rFonts w:cs="Arial"/>
                <w:szCs w:val="18"/>
                <w:lang w:val="en-CA"/>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048157" w14:textId="77777777" w:rsidR="00D01103" w:rsidRDefault="00D01103">
            <w:pPr>
              <w:pStyle w:val="TAC"/>
              <w:rPr>
                <w:rFonts w:cs="Arial"/>
                <w:szCs w:val="18"/>
                <w:lang w:val="en-CA"/>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4E2CA1C" w14:textId="77777777" w:rsidR="00D01103" w:rsidRDefault="00D01103">
            <w:pPr>
              <w:pStyle w:val="TAC"/>
              <w:rPr>
                <w:rFonts w:cs="Arial"/>
                <w:szCs w:val="18"/>
                <w:lang w:val="en-CA"/>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B707666" w14:textId="77777777" w:rsidR="00D01103" w:rsidRDefault="00D01103">
            <w:pPr>
              <w:pStyle w:val="TAC"/>
              <w:rPr>
                <w:rFonts w:cs="Arial"/>
                <w:szCs w:val="18"/>
                <w:lang w:val="en-CA"/>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7B2C47" w14:textId="77777777" w:rsidR="00D01103" w:rsidRDefault="00D01103">
            <w:pPr>
              <w:pStyle w:val="TAC"/>
              <w:rPr>
                <w:rFonts w:cs="Arial"/>
                <w:szCs w:val="18"/>
                <w:lang w:val="en-CA"/>
              </w:rPr>
            </w:pPr>
            <w:r>
              <w:t>40</w:t>
            </w:r>
          </w:p>
        </w:tc>
        <w:tc>
          <w:tcPr>
            <w:tcW w:w="608" w:type="dxa"/>
            <w:tcBorders>
              <w:top w:val="single" w:sz="4" w:space="0" w:color="auto"/>
              <w:left w:val="single" w:sz="4" w:space="0" w:color="auto"/>
              <w:bottom w:val="single" w:sz="4" w:space="0" w:color="auto"/>
              <w:right w:val="single" w:sz="4" w:space="0" w:color="auto"/>
            </w:tcBorders>
          </w:tcPr>
          <w:p w14:paraId="245E77FC" w14:textId="77777777" w:rsidR="00D01103" w:rsidRDefault="00D01103">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572DD05E" w14:textId="77777777" w:rsidR="00D01103" w:rsidRDefault="00D01103">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139F8D7A" w14:textId="77777777" w:rsidR="00D01103" w:rsidRDefault="00D01103">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6B03474D" w14:textId="77777777" w:rsidR="00D01103" w:rsidRDefault="00D01103">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77D347D6" w14:textId="77777777" w:rsidR="00D01103" w:rsidRDefault="00D01103">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7F77C81C" w14:textId="77777777" w:rsidR="00D01103" w:rsidRDefault="00D01103">
            <w:pPr>
              <w:pStyle w:val="TAC"/>
              <w:rPr>
                <w:rFonts w:cs="Arial"/>
                <w:szCs w:val="18"/>
                <w:lang w:val="en-CA"/>
              </w:rPr>
            </w:pPr>
          </w:p>
        </w:tc>
        <w:tc>
          <w:tcPr>
            <w:tcW w:w="1483" w:type="dxa"/>
            <w:tcBorders>
              <w:top w:val="nil"/>
              <w:left w:val="single" w:sz="4" w:space="0" w:color="auto"/>
              <w:bottom w:val="single" w:sz="4" w:space="0" w:color="auto"/>
              <w:right w:val="single" w:sz="4" w:space="0" w:color="auto"/>
            </w:tcBorders>
          </w:tcPr>
          <w:p w14:paraId="3144E59D" w14:textId="77777777" w:rsidR="00D01103" w:rsidRDefault="00D01103">
            <w:pPr>
              <w:pStyle w:val="TAC"/>
              <w:rPr>
                <w:szCs w:val="18"/>
                <w:lang w:val="en-US" w:eastAsia="zh-CN"/>
              </w:rPr>
            </w:pPr>
          </w:p>
        </w:tc>
      </w:tr>
      <w:tr w:rsidR="00D01103" w14:paraId="2A40A9C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01CDB8" w14:textId="77777777" w:rsidR="00D01103" w:rsidRDefault="00D01103">
            <w:pPr>
              <w:pStyle w:val="TAC"/>
              <w:rPr>
                <w:rFonts w:cs="Arial"/>
                <w:szCs w:val="18"/>
                <w:lang w:val="en-US" w:eastAsia="zh-CN"/>
              </w:rPr>
            </w:pPr>
            <w:r>
              <w:rPr>
                <w:rFonts w:eastAsia="PMingLiU" w:cs="Arial"/>
                <w:szCs w:val="18"/>
                <w:lang w:eastAsia="zh-TW"/>
              </w:rPr>
              <w:t>CA_n7(2A)-n25(2A)</w:t>
            </w:r>
          </w:p>
        </w:tc>
        <w:tc>
          <w:tcPr>
            <w:tcW w:w="1380" w:type="dxa"/>
            <w:tcBorders>
              <w:top w:val="single" w:sz="4" w:space="0" w:color="auto"/>
              <w:left w:val="single" w:sz="4" w:space="0" w:color="auto"/>
              <w:bottom w:val="nil"/>
              <w:right w:val="single" w:sz="4" w:space="0" w:color="auto"/>
            </w:tcBorders>
            <w:hideMark/>
          </w:tcPr>
          <w:p w14:paraId="713DE7C7" w14:textId="77777777" w:rsidR="00D01103" w:rsidRDefault="00D01103">
            <w:pPr>
              <w:pStyle w:val="TAC"/>
              <w:rPr>
                <w:rFonts w:cs="Arial"/>
                <w:szCs w:val="18"/>
                <w:lang w:val="en-US" w:eastAsia="zh-CN"/>
              </w:rPr>
            </w:pPr>
            <w:r>
              <w:rPr>
                <w:rFonts w:eastAsia="PMingLiU" w:cs="Arial"/>
                <w:szCs w:val="18"/>
                <w:lang w:eastAsia="zh-TW"/>
              </w:rPr>
              <w:t>CA_n7A-n25A</w:t>
            </w:r>
          </w:p>
        </w:tc>
        <w:tc>
          <w:tcPr>
            <w:tcW w:w="670" w:type="dxa"/>
            <w:tcBorders>
              <w:top w:val="single" w:sz="4" w:space="0" w:color="auto"/>
              <w:left w:val="single" w:sz="4" w:space="0" w:color="auto"/>
              <w:bottom w:val="single" w:sz="4" w:space="0" w:color="auto"/>
              <w:right w:val="single" w:sz="4" w:space="0" w:color="auto"/>
            </w:tcBorders>
            <w:hideMark/>
          </w:tcPr>
          <w:p w14:paraId="6EF1B89F" w14:textId="77777777" w:rsidR="00D01103" w:rsidRDefault="00D01103">
            <w:pPr>
              <w:pStyle w:val="TAC"/>
              <w:rPr>
                <w:rFonts w:cs="Arial"/>
                <w:szCs w:val="18"/>
                <w:lang w:val="en-US" w:eastAsia="zh-CN"/>
              </w:rPr>
            </w:pPr>
            <w:r>
              <w:rPr>
                <w:rFonts w:eastAsia="Yu Mincho" w:cs="Arial"/>
                <w:kern w:val="2"/>
                <w:szCs w:val="18"/>
                <w:lang w:val="en-US" w:eastAsia="ja-JP"/>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A44AB37" w14:textId="77777777" w:rsidR="00D01103" w:rsidRDefault="00D01103">
            <w:pPr>
              <w:pStyle w:val="TAC"/>
              <w:rPr>
                <w:rFonts w:cs="Arial"/>
                <w:szCs w:val="18"/>
                <w:lang w:eastAsia="zh-CN"/>
              </w:rPr>
            </w:pPr>
            <w:r>
              <w:rPr>
                <w:rFonts w:cs="Arial"/>
                <w:szCs w:val="18"/>
                <w:lang w:val="en-CA"/>
              </w:rP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476935C5" w14:textId="77777777" w:rsidR="00D01103" w:rsidRDefault="00D01103">
            <w:pPr>
              <w:pStyle w:val="TAC"/>
              <w:rPr>
                <w:rFonts w:cs="Arial"/>
                <w:szCs w:val="18"/>
                <w:lang w:val="en-US" w:eastAsia="zh-CN"/>
              </w:rPr>
            </w:pPr>
            <w:r>
              <w:rPr>
                <w:rFonts w:cs="Arial"/>
                <w:szCs w:val="18"/>
                <w:lang w:val="en-US" w:eastAsia="zh-CN"/>
              </w:rPr>
              <w:t>0</w:t>
            </w:r>
          </w:p>
        </w:tc>
      </w:tr>
      <w:tr w:rsidR="00D01103" w14:paraId="1DA105B6" w14:textId="77777777" w:rsidTr="00D01103">
        <w:trPr>
          <w:trHeight w:val="187"/>
        </w:trPr>
        <w:tc>
          <w:tcPr>
            <w:tcW w:w="1641" w:type="dxa"/>
            <w:tcBorders>
              <w:top w:val="nil"/>
              <w:left w:val="single" w:sz="4" w:space="0" w:color="auto"/>
              <w:bottom w:val="single" w:sz="4" w:space="0" w:color="auto"/>
              <w:right w:val="single" w:sz="4" w:space="0" w:color="auto"/>
            </w:tcBorders>
          </w:tcPr>
          <w:p w14:paraId="0DBDD74A"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6F8FAD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8BCC6FA" w14:textId="77777777" w:rsidR="00D01103" w:rsidRDefault="00D01103">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5D2A44BA" w14:textId="77777777" w:rsidR="00D01103" w:rsidRDefault="00D01103">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single" w:sz="4" w:space="0" w:color="auto"/>
              <w:right w:val="single" w:sz="4" w:space="0" w:color="auto"/>
            </w:tcBorders>
          </w:tcPr>
          <w:p w14:paraId="399B8097" w14:textId="77777777" w:rsidR="00D01103" w:rsidRDefault="00D01103">
            <w:pPr>
              <w:pStyle w:val="TAC"/>
              <w:rPr>
                <w:szCs w:val="18"/>
                <w:lang w:val="en-US" w:eastAsia="zh-CN"/>
              </w:rPr>
            </w:pPr>
          </w:p>
        </w:tc>
      </w:tr>
      <w:tr w:rsidR="00D01103" w14:paraId="1219E58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64DD53" w14:textId="77777777" w:rsidR="00D01103" w:rsidRDefault="00D01103">
            <w:pPr>
              <w:pStyle w:val="TAC"/>
              <w:rPr>
                <w:szCs w:val="18"/>
                <w:lang w:val="en-US"/>
              </w:rPr>
            </w:pPr>
            <w:r>
              <w:rPr>
                <w:szCs w:val="18"/>
                <w:lang w:val="en-US" w:eastAsia="zh-CN"/>
              </w:rPr>
              <w:t>CA_n7A-n28A</w:t>
            </w:r>
          </w:p>
        </w:tc>
        <w:tc>
          <w:tcPr>
            <w:tcW w:w="1380" w:type="dxa"/>
            <w:tcBorders>
              <w:top w:val="single" w:sz="4" w:space="0" w:color="auto"/>
              <w:left w:val="single" w:sz="4" w:space="0" w:color="auto"/>
              <w:bottom w:val="nil"/>
              <w:right w:val="single" w:sz="4" w:space="0" w:color="auto"/>
            </w:tcBorders>
            <w:hideMark/>
          </w:tcPr>
          <w:p w14:paraId="498B9A8F" w14:textId="77777777" w:rsidR="00D01103" w:rsidRDefault="00D01103">
            <w:pPr>
              <w:pStyle w:val="TAC"/>
              <w:rPr>
                <w:szCs w:val="18"/>
                <w:lang w:val="en-US"/>
              </w:rPr>
            </w:pPr>
            <w:r>
              <w:rPr>
                <w:szCs w:val="18"/>
                <w:lang w:val="en-US" w:eastAsia="zh-CN"/>
              </w:rPr>
              <w:t>CA_n7A-n28A</w:t>
            </w:r>
          </w:p>
        </w:tc>
        <w:tc>
          <w:tcPr>
            <w:tcW w:w="670" w:type="dxa"/>
            <w:tcBorders>
              <w:top w:val="single" w:sz="4" w:space="0" w:color="auto"/>
              <w:left w:val="single" w:sz="4" w:space="0" w:color="auto"/>
              <w:bottom w:val="single" w:sz="4" w:space="0" w:color="auto"/>
              <w:right w:val="single" w:sz="4" w:space="0" w:color="auto"/>
            </w:tcBorders>
            <w:hideMark/>
          </w:tcPr>
          <w:p w14:paraId="0BB53EE3" w14:textId="77777777" w:rsidR="00D01103" w:rsidRDefault="00D01103">
            <w:pPr>
              <w:pStyle w:val="TAC"/>
              <w:rPr>
                <w:szCs w:val="18"/>
                <w:lang w:val="en-US"/>
              </w:rPr>
            </w:pPr>
            <w:r>
              <w:rPr>
                <w:szCs w:val="18"/>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33A434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D332F0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A07A5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A81F7B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70892A7"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EEED77A"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BCD2FBF"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9AD96B7"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537BCCB6"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F6940F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3EE8F0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1F137E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DFACCF8"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79963270" w14:textId="77777777" w:rsidR="00D01103" w:rsidRDefault="00D01103">
            <w:pPr>
              <w:pStyle w:val="TAC"/>
              <w:rPr>
                <w:szCs w:val="18"/>
                <w:lang w:val="en-US" w:eastAsia="zh-CN"/>
              </w:rPr>
            </w:pPr>
            <w:r>
              <w:rPr>
                <w:szCs w:val="18"/>
                <w:lang w:val="en-US" w:eastAsia="zh-CN"/>
              </w:rPr>
              <w:t>0</w:t>
            </w:r>
          </w:p>
        </w:tc>
      </w:tr>
      <w:tr w:rsidR="00D01103" w14:paraId="42E332AF" w14:textId="77777777" w:rsidTr="00D01103">
        <w:trPr>
          <w:trHeight w:val="187"/>
        </w:trPr>
        <w:tc>
          <w:tcPr>
            <w:tcW w:w="1641" w:type="dxa"/>
            <w:tcBorders>
              <w:top w:val="nil"/>
              <w:left w:val="single" w:sz="4" w:space="0" w:color="auto"/>
              <w:bottom w:val="single" w:sz="4" w:space="0" w:color="auto"/>
              <w:right w:val="single" w:sz="4" w:space="0" w:color="auto"/>
            </w:tcBorders>
          </w:tcPr>
          <w:p w14:paraId="06883D99"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33AFD53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B93BFD9"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6E33E75C"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83F941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21A800"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836D9D3"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4F349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A2576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6FF171B"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03262BD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A6BD5E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5FADF9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4612D7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1A77F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5780B21"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394FBBC4" w14:textId="77777777" w:rsidR="00D01103" w:rsidRDefault="00D01103">
            <w:pPr>
              <w:pStyle w:val="TAC"/>
              <w:rPr>
                <w:szCs w:val="18"/>
                <w:lang w:val="en-US" w:eastAsia="zh-CN"/>
              </w:rPr>
            </w:pPr>
          </w:p>
        </w:tc>
      </w:tr>
      <w:tr w:rsidR="00D01103" w14:paraId="4966304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11C2D4E" w14:textId="77777777" w:rsidR="00D01103" w:rsidRDefault="00D01103">
            <w:pPr>
              <w:pStyle w:val="TAC"/>
              <w:rPr>
                <w:szCs w:val="18"/>
                <w:lang w:val="en-US" w:eastAsia="zh-CN"/>
              </w:rPr>
            </w:pPr>
            <w:r>
              <w:rPr>
                <w:szCs w:val="18"/>
              </w:rPr>
              <w:t>CA_n7B-n28A</w:t>
            </w:r>
          </w:p>
        </w:tc>
        <w:tc>
          <w:tcPr>
            <w:tcW w:w="1380" w:type="dxa"/>
            <w:tcBorders>
              <w:top w:val="single" w:sz="4" w:space="0" w:color="auto"/>
              <w:left w:val="single" w:sz="4" w:space="0" w:color="auto"/>
              <w:bottom w:val="nil"/>
              <w:right w:val="single" w:sz="4" w:space="0" w:color="auto"/>
            </w:tcBorders>
            <w:hideMark/>
          </w:tcPr>
          <w:p w14:paraId="5102D8FC" w14:textId="77777777" w:rsidR="00D01103" w:rsidRDefault="00D01103">
            <w:pPr>
              <w:pStyle w:val="TAC"/>
              <w:rPr>
                <w:szCs w:val="18"/>
                <w:lang w:val="en-US" w:eastAsia="zh-CN"/>
              </w:rPr>
            </w:pPr>
            <w:r>
              <w:rPr>
                <w:szCs w:val="18"/>
                <w:lang w:val="en-US" w:eastAsia="zh-CN"/>
              </w:rPr>
              <w:t>CA_n7A-n28A</w:t>
            </w:r>
          </w:p>
          <w:p w14:paraId="754B189B" w14:textId="77777777" w:rsidR="00D01103" w:rsidRDefault="00D01103">
            <w:pPr>
              <w:pStyle w:val="TAC"/>
              <w:rPr>
                <w:szCs w:val="18"/>
                <w:lang w:val="en-US" w:eastAsia="zh-CN"/>
              </w:rPr>
            </w:pPr>
            <w:r>
              <w:rPr>
                <w:szCs w:val="18"/>
                <w:lang w:val="en-US" w:eastAsia="zh-CN"/>
              </w:rPr>
              <w:t>CA_n7B</w:t>
            </w:r>
          </w:p>
        </w:tc>
        <w:tc>
          <w:tcPr>
            <w:tcW w:w="670" w:type="dxa"/>
            <w:tcBorders>
              <w:top w:val="single" w:sz="4" w:space="0" w:color="auto"/>
              <w:left w:val="single" w:sz="4" w:space="0" w:color="auto"/>
              <w:bottom w:val="single" w:sz="4" w:space="0" w:color="auto"/>
              <w:right w:val="single" w:sz="4" w:space="0" w:color="auto"/>
            </w:tcBorders>
            <w:hideMark/>
          </w:tcPr>
          <w:p w14:paraId="5CFBE313" w14:textId="77777777" w:rsidR="00D01103" w:rsidRDefault="00D01103">
            <w:pPr>
              <w:pStyle w:val="TAC"/>
              <w:rPr>
                <w:szCs w:val="18"/>
                <w:lang w:val="en-US" w:eastAsia="zh-CN"/>
              </w:rPr>
            </w:pPr>
            <w:r>
              <w:rPr>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64337FA" w14:textId="77777777" w:rsidR="00D01103" w:rsidRDefault="00D01103">
            <w:pPr>
              <w:pStyle w:val="TAC"/>
              <w:rPr>
                <w:szCs w:val="18"/>
                <w:lang w:eastAsia="zh-CN"/>
              </w:rPr>
            </w:pPr>
            <w:r>
              <w:rPr>
                <w:szCs w:val="18"/>
              </w:rPr>
              <w:t>See CA_n7B Bandwidth Combination Set 0 in Table 5.5A.1-1</w:t>
            </w:r>
          </w:p>
        </w:tc>
        <w:tc>
          <w:tcPr>
            <w:tcW w:w="1483" w:type="dxa"/>
            <w:tcBorders>
              <w:top w:val="single" w:sz="4" w:space="0" w:color="auto"/>
              <w:left w:val="single" w:sz="4" w:space="0" w:color="auto"/>
              <w:bottom w:val="nil"/>
              <w:right w:val="single" w:sz="4" w:space="0" w:color="auto"/>
            </w:tcBorders>
            <w:hideMark/>
          </w:tcPr>
          <w:p w14:paraId="1BC75720" w14:textId="77777777" w:rsidR="00D01103" w:rsidRDefault="00D01103">
            <w:pPr>
              <w:pStyle w:val="TAC"/>
              <w:rPr>
                <w:szCs w:val="18"/>
                <w:lang w:val="en-US" w:eastAsia="zh-CN"/>
              </w:rPr>
            </w:pPr>
            <w:r>
              <w:rPr>
                <w:szCs w:val="18"/>
                <w:lang w:val="en-US" w:eastAsia="zh-CN"/>
              </w:rPr>
              <w:t>0</w:t>
            </w:r>
          </w:p>
        </w:tc>
      </w:tr>
      <w:tr w:rsidR="00D01103" w14:paraId="2E45A3BA" w14:textId="77777777" w:rsidTr="00D01103">
        <w:trPr>
          <w:trHeight w:val="187"/>
        </w:trPr>
        <w:tc>
          <w:tcPr>
            <w:tcW w:w="1641" w:type="dxa"/>
            <w:tcBorders>
              <w:top w:val="nil"/>
              <w:left w:val="single" w:sz="4" w:space="0" w:color="auto"/>
              <w:bottom w:val="single" w:sz="4" w:space="0" w:color="auto"/>
              <w:right w:val="single" w:sz="4" w:space="0" w:color="auto"/>
            </w:tcBorders>
          </w:tcPr>
          <w:p w14:paraId="705702D6"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514ACE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53ACA34"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0B6BF905"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83CFD4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CD32B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91F202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2115D6" w14:textId="77777777" w:rsidR="00D01103" w:rsidRDefault="00D01103">
            <w:pPr>
              <w:pStyle w:val="TAC"/>
              <w:rPr>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24FB040"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1629443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482BD2D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443830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067AFC"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A8EE6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7CF1C52"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1F7E380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8382DE6" w14:textId="77777777" w:rsidR="00D01103" w:rsidRDefault="00D01103">
            <w:pPr>
              <w:pStyle w:val="TAC"/>
              <w:rPr>
                <w:szCs w:val="18"/>
                <w:lang w:val="en-US" w:eastAsia="zh-CN"/>
              </w:rPr>
            </w:pPr>
          </w:p>
        </w:tc>
      </w:tr>
      <w:tr w:rsidR="00D01103" w14:paraId="19F8B5E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0A6E1E0" w14:textId="77777777" w:rsidR="00D01103" w:rsidRDefault="00D01103">
            <w:pPr>
              <w:pStyle w:val="TAC"/>
              <w:rPr>
                <w:lang w:val="en-US" w:eastAsia="zh-CN"/>
              </w:rPr>
            </w:pPr>
            <w:r>
              <w:rPr>
                <w:lang w:eastAsia="zh-CN"/>
              </w:rPr>
              <w:t>CA_n7A-n46A</w:t>
            </w:r>
          </w:p>
        </w:tc>
        <w:tc>
          <w:tcPr>
            <w:tcW w:w="1380" w:type="dxa"/>
            <w:tcBorders>
              <w:top w:val="single" w:sz="4" w:space="0" w:color="auto"/>
              <w:left w:val="single" w:sz="4" w:space="0" w:color="auto"/>
              <w:bottom w:val="nil"/>
              <w:right w:val="single" w:sz="4" w:space="0" w:color="auto"/>
            </w:tcBorders>
            <w:vAlign w:val="center"/>
            <w:hideMark/>
          </w:tcPr>
          <w:p w14:paraId="5D3416E7" w14:textId="77777777" w:rsidR="00D01103" w:rsidRDefault="00D01103">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25F9587" w14:textId="77777777" w:rsidR="00D01103" w:rsidRDefault="00D01103">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7F82E51" w14:textId="77777777" w:rsidR="00D01103" w:rsidRDefault="00D01103">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7159DD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354EE5E"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C493488"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4F7141F0" w14:textId="77777777" w:rsidR="00D01103" w:rsidRDefault="00D01103">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46FB809C" w14:textId="77777777" w:rsidR="00D01103" w:rsidRDefault="00D01103">
            <w:pPr>
              <w:pStyle w:val="TAC"/>
              <w:rPr>
                <w:lang w:val="en-US"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981B425" w14:textId="77777777" w:rsidR="00D01103" w:rsidRDefault="00D01103">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FE8B041" w14:textId="77777777" w:rsidR="00D01103" w:rsidRDefault="00D01103">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CBE8C06"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0E96E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BC0C64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D839D3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D33E1FD"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6A715C8E" w14:textId="77777777" w:rsidR="00D01103" w:rsidRDefault="00D01103">
            <w:pPr>
              <w:pStyle w:val="TAC"/>
              <w:rPr>
                <w:lang w:val="en-US" w:eastAsia="zh-CN"/>
              </w:rPr>
            </w:pPr>
            <w:r>
              <w:rPr>
                <w:lang w:val="en-US" w:eastAsia="zh-CN"/>
              </w:rPr>
              <w:t>0</w:t>
            </w:r>
          </w:p>
        </w:tc>
      </w:tr>
      <w:tr w:rsidR="00D01103" w14:paraId="027AECD5"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5669A6E"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7C3F6D6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855544D" w14:textId="77777777" w:rsidR="00D01103" w:rsidRDefault="00D01103">
            <w:pPr>
              <w:pStyle w:val="TAC"/>
              <w:rPr>
                <w:lang w:val="en-US" w:eastAsia="zh-CN"/>
              </w:rPr>
            </w:pPr>
            <w:r>
              <w:rPr>
                <w:lang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C8FCAE3"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3675A2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FA7565"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9765465" w14:textId="77777777" w:rsidR="00D01103" w:rsidRDefault="00D01103">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B90831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2016EA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BFFEFF0" w14:textId="77777777" w:rsidR="00D01103" w:rsidRDefault="00D01103">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34A4A527"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2B609047" w14:textId="77777777" w:rsidR="00D01103" w:rsidRDefault="00D01103">
            <w:pPr>
              <w:pStyle w:val="TAC"/>
              <w:rPr>
                <w:lang w:eastAsia="zh-CN"/>
              </w:rPr>
            </w:pPr>
            <w:r>
              <w:rPr>
                <w:rFonts w:eastAsia="MS Mincho"/>
                <w:lang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28BB5BB"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4C79AC8" w14:textId="77777777" w:rsidR="00D01103" w:rsidRDefault="00D01103">
            <w:pPr>
              <w:pStyle w:val="TAC"/>
              <w:rPr>
                <w:lang w:eastAsia="zh-CN"/>
              </w:rPr>
            </w:pPr>
            <w:r>
              <w:rPr>
                <w:rFonts w:eastAsia="MS Mincho"/>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889A7F2"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3FCDF16"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1706FF40" w14:textId="77777777" w:rsidR="00D01103" w:rsidRDefault="00D01103">
            <w:pPr>
              <w:pStyle w:val="TAC"/>
              <w:rPr>
                <w:lang w:val="en-US" w:eastAsia="zh-CN"/>
              </w:rPr>
            </w:pPr>
          </w:p>
        </w:tc>
      </w:tr>
      <w:tr w:rsidR="00D01103" w14:paraId="43D61C0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0DC4BCB" w14:textId="77777777" w:rsidR="00D01103" w:rsidRDefault="00D01103">
            <w:pPr>
              <w:pStyle w:val="TAC"/>
              <w:rPr>
                <w:lang w:val="en-US" w:eastAsia="zh-CN"/>
              </w:rPr>
            </w:pPr>
            <w:r>
              <w:t>CA_n7A-n46C</w:t>
            </w:r>
          </w:p>
        </w:tc>
        <w:tc>
          <w:tcPr>
            <w:tcW w:w="1380" w:type="dxa"/>
            <w:tcBorders>
              <w:top w:val="single" w:sz="4" w:space="0" w:color="auto"/>
              <w:left w:val="single" w:sz="4" w:space="0" w:color="auto"/>
              <w:bottom w:val="nil"/>
              <w:right w:val="single" w:sz="4" w:space="0" w:color="auto"/>
            </w:tcBorders>
            <w:vAlign w:val="center"/>
            <w:hideMark/>
          </w:tcPr>
          <w:p w14:paraId="5E548F3A" w14:textId="77777777" w:rsidR="00D01103" w:rsidRDefault="00D01103">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D0784CD" w14:textId="77777777" w:rsidR="00D01103" w:rsidRDefault="00D01103">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47E996B" w14:textId="77777777" w:rsidR="00D01103" w:rsidRDefault="00D01103">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7D07BC2" w14:textId="77777777" w:rsidR="00D01103" w:rsidRDefault="00D01103">
            <w:pPr>
              <w:pStyle w:val="TAC"/>
              <w:rPr>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4288BCE" w14:textId="77777777" w:rsidR="00D01103" w:rsidRDefault="00D01103">
            <w:pPr>
              <w:pStyle w:val="TAC"/>
              <w:rPr>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2883EDF" w14:textId="77777777" w:rsidR="00D01103" w:rsidRDefault="00D01103">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0FE0AD1C" w14:textId="77777777" w:rsidR="00D01103" w:rsidRDefault="00D01103">
            <w:pPr>
              <w:pStyle w:val="TAC"/>
              <w:rPr>
                <w:lang w:val="en-US" w:eastAsia="zh-CN"/>
              </w:rPr>
            </w:pPr>
            <w:r>
              <w:rPr>
                <w:rFonts w:eastAsia="MS Mincho"/>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95DB236" w14:textId="77777777" w:rsidR="00D01103" w:rsidRDefault="00D01103">
            <w:pPr>
              <w:pStyle w:val="TAC"/>
              <w:rPr>
                <w:lang w:val="en-US" w:eastAsia="zh-CN"/>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A8A8D71" w14:textId="77777777" w:rsidR="00D01103" w:rsidRDefault="00D01103">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061215D" w14:textId="77777777" w:rsidR="00D01103" w:rsidRDefault="00D01103">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949A32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0616F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ABFA4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5ADCCA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79253AE"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3A108A9" w14:textId="77777777" w:rsidR="00D01103" w:rsidRDefault="00D01103">
            <w:pPr>
              <w:pStyle w:val="TAC"/>
              <w:rPr>
                <w:lang w:val="en-US" w:eastAsia="zh-CN"/>
              </w:rPr>
            </w:pPr>
            <w:r>
              <w:rPr>
                <w:lang w:val="en-US" w:eastAsia="zh-CN"/>
              </w:rPr>
              <w:t>0</w:t>
            </w:r>
          </w:p>
        </w:tc>
      </w:tr>
      <w:tr w:rsidR="00D01103" w14:paraId="5588292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7FF04B4"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5D64290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6870839" w14:textId="77777777" w:rsidR="00D01103" w:rsidRDefault="00D01103">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5535742" w14:textId="77777777" w:rsidR="00D01103" w:rsidRDefault="00D01103">
            <w:pPr>
              <w:pStyle w:val="TAC"/>
              <w:rPr>
                <w:lang w:eastAsia="zh-CN"/>
              </w:rPr>
            </w:pPr>
            <w:r>
              <w:rPr>
                <w:szCs w:val="18"/>
              </w:rPr>
              <w:t>See CA_n46C Bandwidth Combination Set 0 in Table 5.5A.1-1</w:t>
            </w:r>
          </w:p>
        </w:tc>
        <w:tc>
          <w:tcPr>
            <w:tcW w:w="1483" w:type="dxa"/>
            <w:tcBorders>
              <w:top w:val="nil"/>
              <w:left w:val="single" w:sz="4" w:space="0" w:color="auto"/>
              <w:bottom w:val="single" w:sz="4" w:space="0" w:color="auto"/>
              <w:right w:val="single" w:sz="4" w:space="0" w:color="auto"/>
            </w:tcBorders>
          </w:tcPr>
          <w:p w14:paraId="4947760A" w14:textId="77777777" w:rsidR="00D01103" w:rsidRDefault="00D01103">
            <w:pPr>
              <w:pStyle w:val="TAC"/>
              <w:rPr>
                <w:lang w:val="en-US" w:eastAsia="zh-CN"/>
              </w:rPr>
            </w:pPr>
          </w:p>
        </w:tc>
      </w:tr>
      <w:tr w:rsidR="00D01103" w14:paraId="63F044A3"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39FE754" w14:textId="77777777" w:rsidR="00D01103" w:rsidRDefault="00D01103">
            <w:pPr>
              <w:pStyle w:val="TAC"/>
              <w:rPr>
                <w:lang w:val="en-US" w:eastAsia="zh-CN"/>
              </w:rPr>
            </w:pPr>
            <w:r>
              <w:t>CA_n7A-n46D</w:t>
            </w:r>
          </w:p>
        </w:tc>
        <w:tc>
          <w:tcPr>
            <w:tcW w:w="1380" w:type="dxa"/>
            <w:tcBorders>
              <w:top w:val="single" w:sz="4" w:space="0" w:color="auto"/>
              <w:left w:val="single" w:sz="4" w:space="0" w:color="auto"/>
              <w:bottom w:val="nil"/>
              <w:right w:val="single" w:sz="4" w:space="0" w:color="auto"/>
            </w:tcBorders>
            <w:vAlign w:val="center"/>
            <w:hideMark/>
          </w:tcPr>
          <w:p w14:paraId="087A6EC4" w14:textId="77777777" w:rsidR="00D01103" w:rsidRDefault="00D01103">
            <w:pPr>
              <w:pStyle w:val="TAC"/>
              <w:rPr>
                <w:lang w:val="en-US" w:eastAsia="zh-CN"/>
              </w:rPr>
            </w:pPr>
            <w:r>
              <w:rPr>
                <w:lang w:val="en-US" w:eastAsia="zh-CN"/>
              </w:rPr>
              <w:t>CA_n7A-n46A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BF8023C" w14:textId="77777777" w:rsidR="00D01103" w:rsidRDefault="00D01103">
            <w:pPr>
              <w:pStyle w:val="TAC"/>
              <w:rPr>
                <w:lang w:val="en-US" w:eastAsia="zh-CN"/>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47A9801" w14:textId="77777777" w:rsidR="00D01103" w:rsidRDefault="00D01103">
            <w:pPr>
              <w:pStyle w:val="TAC"/>
              <w:rPr>
                <w:lang w:eastAsia="zh-CN"/>
              </w:rPr>
            </w:pPr>
            <w:r>
              <w:rPr>
                <w:rFonts w:eastAsia="MS Mincho"/>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E2640E4" w14:textId="77777777" w:rsidR="00D01103" w:rsidRDefault="00D01103">
            <w:pPr>
              <w:pStyle w:val="TAC"/>
              <w:rPr>
                <w:lang w:eastAsia="zh-CN"/>
              </w:rPr>
            </w:pPr>
            <w:r>
              <w:rPr>
                <w:rFonts w:eastAsia="MS Mincho"/>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C946590" w14:textId="77777777" w:rsidR="00D01103" w:rsidRDefault="00D01103">
            <w:pPr>
              <w:pStyle w:val="TAC"/>
              <w:rPr>
                <w:lang w:eastAsia="zh-CN"/>
              </w:rPr>
            </w:pPr>
            <w:r>
              <w:rPr>
                <w:rFonts w:eastAsia="MS Mincho"/>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4090D06" w14:textId="77777777" w:rsidR="00D01103" w:rsidRDefault="00D01103">
            <w:pPr>
              <w:pStyle w:val="TAC"/>
              <w:rPr>
                <w:lang w:eastAsia="zh-CN"/>
              </w:rPr>
            </w:pPr>
            <w:r>
              <w:rPr>
                <w:rFonts w:eastAsia="MS Mincho"/>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6A454C22" w14:textId="77777777" w:rsidR="00D01103" w:rsidRDefault="00D01103">
            <w:pPr>
              <w:pStyle w:val="TAC"/>
              <w:rPr>
                <w:lang w:val="en-US" w:eastAsia="zh-CN"/>
              </w:rPr>
            </w:pPr>
            <w:r>
              <w:rPr>
                <w:rFonts w:eastAsia="MS Mincho"/>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7F86B3F3" w14:textId="77777777" w:rsidR="00D01103" w:rsidRDefault="00D01103">
            <w:pPr>
              <w:pStyle w:val="TAC"/>
              <w:rPr>
                <w:lang w:val="en-US" w:eastAsia="zh-CN"/>
              </w:rPr>
            </w:pPr>
            <w:r>
              <w:rPr>
                <w:rFonts w:eastAsia="MS Mincho"/>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DB27E4A" w14:textId="77777777" w:rsidR="00D01103" w:rsidRDefault="00D01103">
            <w:pPr>
              <w:pStyle w:val="TAC"/>
              <w:rPr>
                <w:rFonts w:eastAsia="Yu Mincho"/>
              </w:rPr>
            </w:pPr>
            <w:r>
              <w:rPr>
                <w:rFonts w:eastAsia="MS Mincho"/>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73A3D73D" w14:textId="77777777" w:rsidR="00D01103" w:rsidRDefault="00D01103">
            <w:pPr>
              <w:pStyle w:val="TAC"/>
              <w:rPr>
                <w:lang w:eastAsia="zh-CN"/>
              </w:rPr>
            </w:pPr>
            <w:r>
              <w:rPr>
                <w:rFonts w:eastAsia="MS Mincho"/>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F8530D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AEFD9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44970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163A2D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66AF923"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50E45DD3" w14:textId="77777777" w:rsidR="00D01103" w:rsidRDefault="00D01103">
            <w:pPr>
              <w:pStyle w:val="TAC"/>
              <w:rPr>
                <w:lang w:val="en-US" w:eastAsia="zh-CN"/>
              </w:rPr>
            </w:pPr>
            <w:r>
              <w:rPr>
                <w:lang w:val="en-US" w:eastAsia="zh-CN"/>
              </w:rPr>
              <w:t>0</w:t>
            </w:r>
          </w:p>
        </w:tc>
      </w:tr>
      <w:tr w:rsidR="00D01103" w14:paraId="435D540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3860B04"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18615E3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A681B93" w14:textId="77777777" w:rsidR="00D01103" w:rsidRDefault="00D01103">
            <w:pPr>
              <w:pStyle w:val="TAC"/>
              <w:rPr>
                <w:lang w:val="en-US" w:eastAsia="zh-CN"/>
              </w:rPr>
            </w:pPr>
            <w:r>
              <w:rPr>
                <w:lang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6F6CE10" w14:textId="77777777" w:rsidR="00D01103" w:rsidRDefault="00D01103">
            <w:pPr>
              <w:pStyle w:val="TAC"/>
              <w:rPr>
                <w:lang w:eastAsia="zh-CN"/>
              </w:rPr>
            </w:pPr>
            <w:r>
              <w:rPr>
                <w:szCs w:val="18"/>
              </w:rPr>
              <w:t>See CA_n46D Bandwidth Combination Set 0 in Table 5.5A.1-1</w:t>
            </w:r>
          </w:p>
        </w:tc>
        <w:tc>
          <w:tcPr>
            <w:tcW w:w="1483" w:type="dxa"/>
            <w:tcBorders>
              <w:top w:val="nil"/>
              <w:left w:val="single" w:sz="4" w:space="0" w:color="auto"/>
              <w:bottom w:val="nil"/>
              <w:right w:val="single" w:sz="4" w:space="0" w:color="auto"/>
            </w:tcBorders>
          </w:tcPr>
          <w:p w14:paraId="354C18B9" w14:textId="77777777" w:rsidR="00D01103" w:rsidRDefault="00D01103">
            <w:pPr>
              <w:pStyle w:val="TAC"/>
              <w:rPr>
                <w:lang w:val="en-US" w:eastAsia="zh-CN"/>
              </w:rPr>
            </w:pPr>
          </w:p>
        </w:tc>
      </w:tr>
      <w:tr w:rsidR="00D01103" w14:paraId="7FF16F6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E6DCD82" w14:textId="77777777" w:rsidR="00D01103" w:rsidRDefault="00D01103">
            <w:pPr>
              <w:pStyle w:val="TAC"/>
              <w:rPr>
                <w:lang w:val="en-US"/>
              </w:rPr>
            </w:pPr>
            <w:r>
              <w:rPr>
                <w:lang w:val="en-US" w:eastAsia="zh-CN"/>
              </w:rPr>
              <w:t>CA_n7A-n66A</w:t>
            </w:r>
          </w:p>
        </w:tc>
        <w:tc>
          <w:tcPr>
            <w:tcW w:w="1380" w:type="dxa"/>
            <w:tcBorders>
              <w:top w:val="single" w:sz="4" w:space="0" w:color="auto"/>
              <w:left w:val="single" w:sz="4" w:space="0" w:color="auto"/>
              <w:bottom w:val="nil"/>
              <w:right w:val="single" w:sz="4" w:space="0" w:color="auto"/>
            </w:tcBorders>
            <w:hideMark/>
          </w:tcPr>
          <w:p w14:paraId="0571F82E" w14:textId="77777777" w:rsidR="00D01103" w:rsidRDefault="00D01103">
            <w:pPr>
              <w:pStyle w:val="TAC"/>
              <w:rPr>
                <w:lang w:val="en-US"/>
              </w:rPr>
            </w:pPr>
            <w:r>
              <w:rPr>
                <w:lang w:val="en-US" w:eastAsia="zh-CN"/>
              </w:rPr>
              <w:t>CA_n7A-n66A</w:t>
            </w:r>
          </w:p>
        </w:tc>
        <w:tc>
          <w:tcPr>
            <w:tcW w:w="670" w:type="dxa"/>
            <w:tcBorders>
              <w:top w:val="single" w:sz="4" w:space="0" w:color="auto"/>
              <w:left w:val="single" w:sz="4" w:space="0" w:color="auto"/>
              <w:bottom w:val="single" w:sz="4" w:space="0" w:color="auto"/>
              <w:right w:val="single" w:sz="4" w:space="0" w:color="auto"/>
            </w:tcBorders>
            <w:hideMark/>
          </w:tcPr>
          <w:p w14:paraId="004AAB3F" w14:textId="77777777" w:rsidR="00D01103" w:rsidRDefault="00D01103">
            <w:pPr>
              <w:pStyle w:val="TAC"/>
              <w:rPr>
                <w:lang w:val="en-US"/>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B983BA5"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A3505C8"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2B8D8A"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E1D6B3"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6F67C9F"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17D9A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06635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71DE1DD"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06EAC49"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D42D90"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6E493E6"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A0ACD4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B72D3BF"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F3218E2" w14:textId="77777777" w:rsidR="00D01103" w:rsidRDefault="00D01103">
            <w:pPr>
              <w:pStyle w:val="TAC"/>
              <w:rPr>
                <w:lang w:val="en-US" w:eastAsia="zh-CN"/>
              </w:rPr>
            </w:pPr>
            <w:r>
              <w:rPr>
                <w:lang w:val="en-US" w:eastAsia="zh-CN"/>
              </w:rPr>
              <w:t>0</w:t>
            </w:r>
          </w:p>
        </w:tc>
      </w:tr>
      <w:tr w:rsidR="00D01103" w14:paraId="408E6638" w14:textId="77777777" w:rsidTr="00D01103">
        <w:trPr>
          <w:trHeight w:val="187"/>
        </w:trPr>
        <w:tc>
          <w:tcPr>
            <w:tcW w:w="1641" w:type="dxa"/>
            <w:tcBorders>
              <w:top w:val="nil"/>
              <w:left w:val="single" w:sz="4" w:space="0" w:color="auto"/>
              <w:bottom w:val="nil"/>
              <w:right w:val="single" w:sz="4" w:space="0" w:color="auto"/>
            </w:tcBorders>
          </w:tcPr>
          <w:p w14:paraId="6C4C2320"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3FEC78F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DE861D5" w14:textId="77777777" w:rsidR="00D01103" w:rsidRDefault="00D01103">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tcPr>
          <w:p w14:paraId="06FE0FA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BAA78D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EBAD46"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D631AF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E0F3D7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B5EB1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3091B5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F6B8D3C"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C16177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68EA31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91497E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614693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816075A"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2024D865" w14:textId="77777777" w:rsidR="00D01103" w:rsidRDefault="00D01103">
            <w:pPr>
              <w:pStyle w:val="TAC"/>
              <w:rPr>
                <w:lang w:val="en-US" w:eastAsia="zh-CN"/>
              </w:rPr>
            </w:pPr>
          </w:p>
        </w:tc>
      </w:tr>
      <w:tr w:rsidR="00D01103" w14:paraId="345DB2D0" w14:textId="77777777" w:rsidTr="00D01103">
        <w:trPr>
          <w:trHeight w:val="187"/>
        </w:trPr>
        <w:tc>
          <w:tcPr>
            <w:tcW w:w="1641" w:type="dxa"/>
            <w:tcBorders>
              <w:top w:val="nil"/>
              <w:left w:val="single" w:sz="4" w:space="0" w:color="auto"/>
              <w:bottom w:val="nil"/>
              <w:right w:val="single" w:sz="4" w:space="0" w:color="auto"/>
            </w:tcBorders>
          </w:tcPr>
          <w:p w14:paraId="31F44FC8"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04A5728B"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A27EB87" w14:textId="77777777" w:rsidR="00D01103" w:rsidRDefault="00D01103">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8837A40" w14:textId="77777777" w:rsidR="00D01103" w:rsidRDefault="00D01103">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6F5CBC7"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978C06"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6E3B040"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7ED5A93"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7B86C48"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91EC672"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CAFD768"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0E7A260"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4CFE70"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C9E60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8B78F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6AD237A"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6B36E78B" w14:textId="77777777" w:rsidR="00D01103" w:rsidRDefault="00D01103">
            <w:pPr>
              <w:pStyle w:val="TAC"/>
              <w:rPr>
                <w:lang w:val="en-US" w:eastAsia="zh-CN"/>
              </w:rPr>
            </w:pPr>
            <w:r>
              <w:rPr>
                <w:lang w:val="en-US" w:eastAsia="zh-CN"/>
              </w:rPr>
              <w:t>1</w:t>
            </w:r>
          </w:p>
        </w:tc>
      </w:tr>
      <w:tr w:rsidR="00D01103" w14:paraId="1C4BE574" w14:textId="77777777" w:rsidTr="00D01103">
        <w:trPr>
          <w:trHeight w:val="187"/>
        </w:trPr>
        <w:tc>
          <w:tcPr>
            <w:tcW w:w="1641" w:type="dxa"/>
            <w:tcBorders>
              <w:top w:val="nil"/>
              <w:left w:val="single" w:sz="4" w:space="0" w:color="auto"/>
              <w:bottom w:val="single" w:sz="4" w:space="0" w:color="auto"/>
              <w:right w:val="single" w:sz="4" w:space="0" w:color="auto"/>
            </w:tcBorders>
          </w:tcPr>
          <w:p w14:paraId="09A19E06"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1837F21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54F591D" w14:textId="77777777" w:rsidR="00D01103" w:rsidRDefault="00D01103">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01A7192" w14:textId="77777777" w:rsidR="00D01103" w:rsidRDefault="00D01103">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183C52E"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305911"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D5B579"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59FA3B2"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857BB1B"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8B1D3AC"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91257A9"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FB9B0A2"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1BA003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7A6C46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3CA54E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427EA72"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6A5A1105" w14:textId="77777777" w:rsidR="00D01103" w:rsidRDefault="00D01103">
            <w:pPr>
              <w:pStyle w:val="TAC"/>
              <w:rPr>
                <w:lang w:val="en-US" w:eastAsia="zh-CN"/>
              </w:rPr>
            </w:pPr>
          </w:p>
        </w:tc>
      </w:tr>
      <w:tr w:rsidR="00D01103" w14:paraId="0B5188F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AE578D"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n66(2</w:t>
            </w:r>
            <w:r>
              <w:rPr>
                <w:rFonts w:cs="Arial"/>
                <w:lang w:val="sv-SE" w:eastAsia="ja-JP"/>
              </w:rPr>
              <w:t>A)</w:t>
            </w:r>
          </w:p>
        </w:tc>
        <w:tc>
          <w:tcPr>
            <w:tcW w:w="1380" w:type="dxa"/>
            <w:tcBorders>
              <w:top w:val="single" w:sz="4" w:space="0" w:color="auto"/>
              <w:left w:val="single" w:sz="4" w:space="0" w:color="auto"/>
              <w:bottom w:val="nil"/>
              <w:right w:val="single" w:sz="4" w:space="0" w:color="auto"/>
            </w:tcBorders>
            <w:hideMark/>
          </w:tcPr>
          <w:p w14:paraId="09618FD9"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ED82037" w14:textId="77777777" w:rsidR="00D01103" w:rsidRDefault="00D01103">
            <w:pPr>
              <w:pStyle w:val="TAC"/>
              <w:rPr>
                <w:lang w:val="en-US" w:eastAsia="zh-CN"/>
              </w:rPr>
            </w:pPr>
            <w:r>
              <w:rPr>
                <w:rFonts w:cs="Arial"/>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4458DA83" w14:textId="77777777" w:rsidR="00D01103" w:rsidRDefault="00D01103">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FC3A916"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3A6E23"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C9FF095"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EDD62FD"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E2B5C19"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0792344" w14:textId="77777777" w:rsidR="00D01103" w:rsidRDefault="00D01103">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24ACF0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AF52BE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AA1965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410FFD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B32AC9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21441D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E2EFAA0" w14:textId="77777777" w:rsidR="00D01103" w:rsidRDefault="00D01103">
            <w:pPr>
              <w:pStyle w:val="TAC"/>
              <w:rPr>
                <w:lang w:val="en-US" w:eastAsia="zh-CN"/>
              </w:rPr>
            </w:pPr>
            <w:r>
              <w:rPr>
                <w:lang w:val="en-US" w:eastAsia="zh-CN"/>
              </w:rPr>
              <w:t>0</w:t>
            </w:r>
          </w:p>
        </w:tc>
      </w:tr>
      <w:tr w:rsidR="00D01103" w14:paraId="08DFDB7C" w14:textId="77777777" w:rsidTr="00D01103">
        <w:trPr>
          <w:trHeight w:val="187"/>
        </w:trPr>
        <w:tc>
          <w:tcPr>
            <w:tcW w:w="1641" w:type="dxa"/>
            <w:tcBorders>
              <w:top w:val="nil"/>
              <w:left w:val="single" w:sz="4" w:space="0" w:color="auto"/>
              <w:bottom w:val="single" w:sz="4" w:space="0" w:color="auto"/>
              <w:right w:val="single" w:sz="4" w:space="0" w:color="auto"/>
            </w:tcBorders>
          </w:tcPr>
          <w:p w14:paraId="52005873"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24E231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AA632F4" w14:textId="77777777" w:rsidR="00D01103" w:rsidRDefault="00D01103">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4FD9AA0" w14:textId="77777777" w:rsidR="00D01103" w:rsidRDefault="00D01103">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021B9C0" w14:textId="77777777" w:rsidR="00D01103" w:rsidRDefault="00D01103">
            <w:pPr>
              <w:pStyle w:val="TAC"/>
              <w:rPr>
                <w:lang w:val="en-US" w:eastAsia="zh-CN"/>
              </w:rPr>
            </w:pPr>
          </w:p>
        </w:tc>
      </w:tr>
      <w:tr w:rsidR="00D01103" w14:paraId="6851893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EF3EAA2"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n66A</w:t>
            </w:r>
          </w:p>
        </w:tc>
        <w:tc>
          <w:tcPr>
            <w:tcW w:w="1380" w:type="dxa"/>
            <w:tcBorders>
              <w:top w:val="single" w:sz="4" w:space="0" w:color="auto"/>
              <w:left w:val="single" w:sz="4" w:space="0" w:color="auto"/>
              <w:bottom w:val="nil"/>
              <w:right w:val="single" w:sz="4" w:space="0" w:color="auto"/>
            </w:tcBorders>
            <w:hideMark/>
          </w:tcPr>
          <w:p w14:paraId="3E7D0060"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5C842D34" w14:textId="77777777" w:rsidR="00D01103" w:rsidRDefault="00D01103">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55C704EC" w14:textId="77777777" w:rsidR="00D01103" w:rsidRDefault="00D01103">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4F14B431" w14:textId="77777777" w:rsidR="00D01103" w:rsidRDefault="00D01103">
            <w:pPr>
              <w:pStyle w:val="TAC"/>
              <w:rPr>
                <w:lang w:val="en-US" w:eastAsia="zh-CN"/>
              </w:rPr>
            </w:pPr>
            <w:r>
              <w:rPr>
                <w:lang w:val="en-US" w:eastAsia="zh-CN"/>
              </w:rPr>
              <w:t>0</w:t>
            </w:r>
          </w:p>
        </w:tc>
      </w:tr>
      <w:tr w:rsidR="00D01103" w14:paraId="1AB9AF47" w14:textId="77777777" w:rsidTr="00D01103">
        <w:trPr>
          <w:trHeight w:val="187"/>
        </w:trPr>
        <w:tc>
          <w:tcPr>
            <w:tcW w:w="1641" w:type="dxa"/>
            <w:tcBorders>
              <w:top w:val="nil"/>
              <w:left w:val="single" w:sz="4" w:space="0" w:color="auto"/>
              <w:bottom w:val="single" w:sz="4" w:space="0" w:color="auto"/>
              <w:right w:val="single" w:sz="4" w:space="0" w:color="auto"/>
            </w:tcBorders>
          </w:tcPr>
          <w:p w14:paraId="1B095BB8"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11074C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F5D4624" w14:textId="77777777" w:rsidR="00D01103" w:rsidRDefault="00D01103">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858CE56" w14:textId="77777777" w:rsidR="00D01103" w:rsidRDefault="00D01103">
            <w:pPr>
              <w:pStyle w:val="TAC"/>
              <w:rPr>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1F08B70"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222B7E"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EB5883" w14:textId="77777777" w:rsidR="00D01103" w:rsidRDefault="00D01103">
            <w:pPr>
              <w:pStyle w:val="TAC"/>
              <w:rPr>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8AF8E53"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1F40635"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99EE311" w14:textId="77777777" w:rsidR="00D01103" w:rsidRDefault="00D01103">
            <w:pPr>
              <w:pStyle w:val="TAC"/>
              <w:rPr>
                <w:rFonts w:eastAsia="Yu Mincho"/>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F79C56B"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D9753D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178D9C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447880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73A3B1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FB1883"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EE823FF" w14:textId="77777777" w:rsidR="00D01103" w:rsidRDefault="00D01103">
            <w:pPr>
              <w:pStyle w:val="TAC"/>
              <w:rPr>
                <w:lang w:val="en-US" w:eastAsia="zh-CN"/>
              </w:rPr>
            </w:pPr>
          </w:p>
        </w:tc>
      </w:tr>
      <w:tr w:rsidR="00D01103" w14:paraId="493E315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085EEC3"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(2A)-</w:t>
            </w:r>
            <w:r>
              <w:rPr>
                <w:rFonts w:cs="Arial"/>
                <w:lang w:val="en-US" w:eastAsia="zh-CN"/>
              </w:rPr>
              <w:t>n66(2A)</w:t>
            </w:r>
          </w:p>
        </w:tc>
        <w:tc>
          <w:tcPr>
            <w:tcW w:w="1380" w:type="dxa"/>
            <w:tcBorders>
              <w:top w:val="single" w:sz="4" w:space="0" w:color="auto"/>
              <w:left w:val="single" w:sz="4" w:space="0" w:color="auto"/>
              <w:bottom w:val="nil"/>
              <w:right w:val="single" w:sz="4" w:space="0" w:color="auto"/>
            </w:tcBorders>
            <w:hideMark/>
          </w:tcPr>
          <w:p w14:paraId="0D25A2FB" w14:textId="77777777" w:rsidR="00D01103" w:rsidRDefault="00D01103">
            <w:pPr>
              <w:pStyle w:val="TAC"/>
              <w:rPr>
                <w:lang w:val="en-US" w:eastAsia="zh-CN"/>
              </w:rPr>
            </w:pPr>
            <w:r>
              <w:rPr>
                <w:rFonts w:cs="Arial"/>
                <w:lang w:eastAsia="zh-CN"/>
              </w:rPr>
              <w:t>CA</w:t>
            </w:r>
            <w:r>
              <w:rPr>
                <w:rFonts w:cs="Arial"/>
              </w:rPr>
              <w:t>_</w:t>
            </w:r>
            <w:r>
              <w:rPr>
                <w:rFonts w:cs="Arial"/>
                <w:lang w:val="en-US" w:eastAsia="zh-CN"/>
              </w:rPr>
              <w:t>n7</w:t>
            </w:r>
            <w:r>
              <w:rPr>
                <w:rFonts w:cs="Arial"/>
                <w:lang w:val="sv-SE" w:eastAsia="ja-JP"/>
              </w:rPr>
              <w:t>A-</w:t>
            </w:r>
            <w:r>
              <w:rPr>
                <w:rFonts w:cs="Arial"/>
                <w:lang w:val="en-US" w:eastAsia="zh-CN"/>
              </w:rPr>
              <w:t>n66</w:t>
            </w:r>
            <w:r>
              <w:rPr>
                <w:rFonts w:cs="Arial"/>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7EA3F7C" w14:textId="77777777" w:rsidR="00D01103" w:rsidRDefault="00D01103">
            <w:pPr>
              <w:pStyle w:val="TAC"/>
              <w:rPr>
                <w:lang w:val="en-US" w:eastAsia="zh-CN"/>
              </w:rPr>
            </w:pPr>
            <w:r>
              <w:rPr>
                <w:rFonts w:cs="Arial"/>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7092831C" w14:textId="77777777" w:rsidR="00D01103" w:rsidRDefault="00D01103">
            <w:pPr>
              <w:pStyle w:val="TAC"/>
              <w:rPr>
                <w:rFonts w:eastAsia="Yu Mincho"/>
              </w:rPr>
            </w:pPr>
            <w:r>
              <w:rPr>
                <w:rFonts w:cs="Arial"/>
                <w:lang w:val="en-US" w:eastAsia="zh-CN"/>
              </w:rP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3FBCCE2C" w14:textId="77777777" w:rsidR="00D01103" w:rsidRDefault="00D01103">
            <w:pPr>
              <w:pStyle w:val="TAC"/>
              <w:rPr>
                <w:lang w:val="en-US" w:eastAsia="zh-CN"/>
              </w:rPr>
            </w:pPr>
            <w:r>
              <w:rPr>
                <w:lang w:val="en-US" w:eastAsia="zh-CN"/>
              </w:rPr>
              <w:t>0</w:t>
            </w:r>
          </w:p>
        </w:tc>
      </w:tr>
      <w:tr w:rsidR="00D01103" w14:paraId="28DD9DB8" w14:textId="77777777" w:rsidTr="00D01103">
        <w:trPr>
          <w:trHeight w:val="187"/>
        </w:trPr>
        <w:tc>
          <w:tcPr>
            <w:tcW w:w="1641" w:type="dxa"/>
            <w:tcBorders>
              <w:top w:val="nil"/>
              <w:left w:val="single" w:sz="4" w:space="0" w:color="auto"/>
              <w:bottom w:val="single" w:sz="4" w:space="0" w:color="auto"/>
              <w:right w:val="single" w:sz="4" w:space="0" w:color="auto"/>
            </w:tcBorders>
          </w:tcPr>
          <w:p w14:paraId="71F7E21F"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DAAA15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5FC7DF8" w14:textId="77777777" w:rsidR="00D01103" w:rsidRDefault="00D01103">
            <w:pPr>
              <w:pStyle w:val="TAC"/>
              <w:rPr>
                <w:lang w:val="en-US" w:eastAsia="zh-CN"/>
              </w:rPr>
            </w:pPr>
            <w:r>
              <w:rPr>
                <w:rFonts w:cs="Arial"/>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2795421" w14:textId="77777777" w:rsidR="00D01103" w:rsidRDefault="00D01103">
            <w:pPr>
              <w:pStyle w:val="TAC"/>
              <w:rPr>
                <w:rFonts w:eastAsia="Yu Mincho"/>
              </w:rPr>
            </w:pPr>
            <w:r>
              <w:rPr>
                <w:rFonts w:cs="Arial"/>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39D694D" w14:textId="77777777" w:rsidR="00D01103" w:rsidRDefault="00D01103">
            <w:pPr>
              <w:pStyle w:val="TAC"/>
              <w:rPr>
                <w:lang w:val="en-US" w:eastAsia="zh-CN"/>
              </w:rPr>
            </w:pPr>
          </w:p>
        </w:tc>
      </w:tr>
      <w:tr w:rsidR="00D01103" w14:paraId="3C823EC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8F86127" w14:textId="77777777" w:rsidR="00D01103" w:rsidRDefault="00D01103">
            <w:pPr>
              <w:pStyle w:val="TAC"/>
              <w:rPr>
                <w:lang w:val="en-US" w:eastAsia="zh-CN"/>
              </w:rPr>
            </w:pPr>
            <w:r>
              <w:t>CA_n7A-n77A</w:t>
            </w:r>
          </w:p>
        </w:tc>
        <w:tc>
          <w:tcPr>
            <w:tcW w:w="1380" w:type="dxa"/>
            <w:tcBorders>
              <w:top w:val="single" w:sz="4" w:space="0" w:color="auto"/>
              <w:left w:val="single" w:sz="4" w:space="0" w:color="auto"/>
              <w:bottom w:val="nil"/>
              <w:right w:val="single" w:sz="4" w:space="0" w:color="auto"/>
            </w:tcBorders>
            <w:hideMark/>
          </w:tcPr>
          <w:p w14:paraId="4BB3EFAE" w14:textId="77777777" w:rsidR="00D01103" w:rsidRDefault="00D01103">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hideMark/>
          </w:tcPr>
          <w:p w14:paraId="50FED03C" w14:textId="77777777" w:rsidR="00D01103" w:rsidRDefault="00D01103">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5A876875"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7BF4878"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04BCFA7"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6A0C04"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A5BC0D4"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D017AE2"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CD3D8DE"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363368EF"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6D4D59B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B77807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28958D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A21D54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EFF9580"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E173CBE" w14:textId="77777777" w:rsidR="00D01103" w:rsidRDefault="00D01103">
            <w:pPr>
              <w:pStyle w:val="TAC"/>
              <w:rPr>
                <w:lang w:val="en-US" w:eastAsia="zh-CN"/>
              </w:rPr>
            </w:pPr>
            <w:r>
              <w:rPr>
                <w:lang w:val="en-US" w:eastAsia="zh-CN"/>
              </w:rPr>
              <w:t>0</w:t>
            </w:r>
          </w:p>
        </w:tc>
      </w:tr>
      <w:tr w:rsidR="00D01103" w14:paraId="0E691A6C" w14:textId="77777777" w:rsidTr="00D01103">
        <w:trPr>
          <w:trHeight w:val="187"/>
        </w:trPr>
        <w:tc>
          <w:tcPr>
            <w:tcW w:w="1641" w:type="dxa"/>
            <w:tcBorders>
              <w:top w:val="nil"/>
              <w:left w:val="single" w:sz="4" w:space="0" w:color="auto"/>
              <w:bottom w:val="single" w:sz="4" w:space="0" w:color="auto"/>
              <w:right w:val="single" w:sz="4" w:space="0" w:color="auto"/>
            </w:tcBorders>
          </w:tcPr>
          <w:p w14:paraId="6BAF5ED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1D726D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5F8F45E"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AC3AF2F"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02493A2"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640ADD4"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598125"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BC4E32"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110A144"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6078406"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6960973E"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9972726"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6C5BFC8"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1B5B59D7"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A923C17"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7717ED8F"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6C01716C" w14:textId="77777777" w:rsidR="00D01103" w:rsidRDefault="00D01103">
            <w:pPr>
              <w:pStyle w:val="TAC"/>
              <w:rPr>
                <w:lang w:val="en-US" w:eastAsia="zh-CN"/>
              </w:rPr>
            </w:pPr>
          </w:p>
        </w:tc>
      </w:tr>
      <w:tr w:rsidR="00D01103" w14:paraId="3CFE6BF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1276125" w14:textId="77777777" w:rsidR="00D01103" w:rsidRDefault="00D01103">
            <w:pPr>
              <w:pStyle w:val="TAC"/>
              <w:rPr>
                <w:lang w:val="en-US" w:eastAsia="zh-CN"/>
              </w:rPr>
            </w:pPr>
            <w:r>
              <w:t>CA_n7(2A)-n77A</w:t>
            </w:r>
          </w:p>
        </w:tc>
        <w:tc>
          <w:tcPr>
            <w:tcW w:w="1380" w:type="dxa"/>
            <w:tcBorders>
              <w:top w:val="single" w:sz="4" w:space="0" w:color="auto"/>
              <w:left w:val="single" w:sz="4" w:space="0" w:color="auto"/>
              <w:bottom w:val="nil"/>
              <w:right w:val="single" w:sz="4" w:space="0" w:color="auto"/>
            </w:tcBorders>
            <w:hideMark/>
          </w:tcPr>
          <w:p w14:paraId="0EC6C653" w14:textId="77777777" w:rsidR="00D01103" w:rsidRDefault="00D01103">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hideMark/>
          </w:tcPr>
          <w:p w14:paraId="7AB3179E" w14:textId="77777777" w:rsidR="00D01103" w:rsidRDefault="00D01103">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39E14D0" w14:textId="77777777" w:rsidR="00D01103" w:rsidRDefault="00D01103">
            <w:pPr>
              <w:pStyle w:val="TAC"/>
              <w:rPr>
                <w:rFonts w:eastAsia="Yu Mincho"/>
              </w:rPr>
            </w:pPr>
            <w:r>
              <w:rPr>
                <w:rFonts w:eastAsia="Yu Mincho"/>
              </w:rP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2291588A" w14:textId="77777777" w:rsidR="00D01103" w:rsidRDefault="00D01103">
            <w:pPr>
              <w:pStyle w:val="TAC"/>
              <w:rPr>
                <w:lang w:val="en-US" w:eastAsia="zh-CN"/>
              </w:rPr>
            </w:pPr>
            <w:r>
              <w:rPr>
                <w:lang w:val="en-US" w:eastAsia="zh-CN"/>
              </w:rPr>
              <w:t>0</w:t>
            </w:r>
          </w:p>
        </w:tc>
      </w:tr>
      <w:tr w:rsidR="00D01103" w14:paraId="7998E428" w14:textId="77777777" w:rsidTr="00D01103">
        <w:trPr>
          <w:trHeight w:val="187"/>
        </w:trPr>
        <w:tc>
          <w:tcPr>
            <w:tcW w:w="1641" w:type="dxa"/>
            <w:tcBorders>
              <w:top w:val="nil"/>
              <w:left w:val="single" w:sz="4" w:space="0" w:color="auto"/>
              <w:bottom w:val="single" w:sz="4" w:space="0" w:color="auto"/>
              <w:right w:val="single" w:sz="4" w:space="0" w:color="auto"/>
            </w:tcBorders>
          </w:tcPr>
          <w:p w14:paraId="0780C7A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2786B9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C39D54"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3B775889"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C8C625F"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0A6D836"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BC179A3"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864633E"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E40131F"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B2A5EB0"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737F31EB"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1AAF61C"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6B08609"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D12D677"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6BA9335"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4EAE3B62"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0D29045C" w14:textId="77777777" w:rsidR="00D01103" w:rsidRDefault="00D01103">
            <w:pPr>
              <w:pStyle w:val="TAC"/>
              <w:rPr>
                <w:lang w:val="en-US" w:eastAsia="zh-CN"/>
              </w:rPr>
            </w:pPr>
          </w:p>
        </w:tc>
      </w:tr>
      <w:tr w:rsidR="00D01103" w14:paraId="4DEF7E8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975CF35" w14:textId="77777777" w:rsidR="00D01103" w:rsidRDefault="00D01103">
            <w:pPr>
              <w:pStyle w:val="TAC"/>
              <w:rPr>
                <w:lang w:val="en-US" w:eastAsia="zh-CN"/>
              </w:rPr>
            </w:pPr>
            <w:r>
              <w:t>CA_n7A-n77(2A)</w:t>
            </w:r>
          </w:p>
        </w:tc>
        <w:tc>
          <w:tcPr>
            <w:tcW w:w="1380" w:type="dxa"/>
            <w:tcBorders>
              <w:top w:val="single" w:sz="4" w:space="0" w:color="auto"/>
              <w:left w:val="single" w:sz="4" w:space="0" w:color="auto"/>
              <w:bottom w:val="nil"/>
              <w:right w:val="single" w:sz="4" w:space="0" w:color="auto"/>
            </w:tcBorders>
            <w:hideMark/>
          </w:tcPr>
          <w:p w14:paraId="379B2E0C" w14:textId="77777777" w:rsidR="00D01103" w:rsidRDefault="00D01103">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hideMark/>
          </w:tcPr>
          <w:p w14:paraId="57425DB2" w14:textId="77777777" w:rsidR="00D01103" w:rsidRDefault="00D01103">
            <w:pPr>
              <w:pStyle w:val="TAC"/>
              <w:rPr>
                <w:lang w:val="en-US" w:eastAsia="zh-CN"/>
              </w:rPr>
            </w:pPr>
            <w: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28115F9D"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D8DDDBB"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8024A8"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D0AECB6"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727FE5A"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4557C51"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E8EFD0E"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6E8EBC74"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tcPr>
          <w:p w14:paraId="74E09B1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7AA78E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1EC1A25"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9B3BF15"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FB6409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DD921B9" w14:textId="77777777" w:rsidR="00D01103" w:rsidRDefault="00D01103">
            <w:pPr>
              <w:pStyle w:val="TAC"/>
              <w:rPr>
                <w:lang w:val="en-US" w:eastAsia="zh-CN"/>
              </w:rPr>
            </w:pPr>
            <w:r>
              <w:rPr>
                <w:lang w:val="en-US" w:eastAsia="zh-CN"/>
              </w:rPr>
              <w:t>0</w:t>
            </w:r>
          </w:p>
        </w:tc>
      </w:tr>
      <w:tr w:rsidR="00D01103" w14:paraId="55D2857A" w14:textId="77777777" w:rsidTr="00D01103">
        <w:trPr>
          <w:trHeight w:val="187"/>
        </w:trPr>
        <w:tc>
          <w:tcPr>
            <w:tcW w:w="1641" w:type="dxa"/>
            <w:tcBorders>
              <w:top w:val="nil"/>
              <w:left w:val="single" w:sz="4" w:space="0" w:color="auto"/>
              <w:bottom w:val="single" w:sz="4" w:space="0" w:color="auto"/>
              <w:right w:val="single" w:sz="4" w:space="0" w:color="auto"/>
            </w:tcBorders>
          </w:tcPr>
          <w:p w14:paraId="77D54C4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CDCB7E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A871C76" w14:textId="77777777" w:rsidR="00D01103" w:rsidRDefault="00D01103">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C5BC005" w14:textId="77777777" w:rsidR="00D01103" w:rsidRDefault="00D01103">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26E261E6" w14:textId="77777777" w:rsidR="00D01103" w:rsidRDefault="00D01103">
            <w:pPr>
              <w:pStyle w:val="TAC"/>
              <w:rPr>
                <w:lang w:val="en-US" w:eastAsia="zh-CN"/>
              </w:rPr>
            </w:pPr>
          </w:p>
        </w:tc>
      </w:tr>
      <w:tr w:rsidR="00D01103" w14:paraId="60E8ADB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85779C2" w14:textId="77777777" w:rsidR="00D01103" w:rsidRDefault="00D01103">
            <w:pPr>
              <w:pStyle w:val="TAC"/>
              <w:rPr>
                <w:lang w:val="en-US" w:eastAsia="zh-CN"/>
              </w:rPr>
            </w:pPr>
            <w:r>
              <w:t>CA_n7(2A)-n77(2A)</w:t>
            </w:r>
          </w:p>
        </w:tc>
        <w:tc>
          <w:tcPr>
            <w:tcW w:w="1380" w:type="dxa"/>
            <w:tcBorders>
              <w:top w:val="single" w:sz="4" w:space="0" w:color="auto"/>
              <w:left w:val="single" w:sz="4" w:space="0" w:color="auto"/>
              <w:bottom w:val="nil"/>
              <w:right w:val="single" w:sz="4" w:space="0" w:color="auto"/>
            </w:tcBorders>
            <w:hideMark/>
          </w:tcPr>
          <w:p w14:paraId="1EE6B230" w14:textId="77777777" w:rsidR="00D01103" w:rsidRDefault="00D01103">
            <w:pPr>
              <w:pStyle w:val="TAC"/>
              <w:rPr>
                <w:lang w:val="en-US" w:eastAsia="zh-CN"/>
              </w:rPr>
            </w:pPr>
            <w:r>
              <w:t>CA_n7A-n77A</w:t>
            </w:r>
          </w:p>
        </w:tc>
        <w:tc>
          <w:tcPr>
            <w:tcW w:w="670" w:type="dxa"/>
            <w:tcBorders>
              <w:top w:val="single" w:sz="4" w:space="0" w:color="auto"/>
              <w:left w:val="single" w:sz="4" w:space="0" w:color="auto"/>
              <w:bottom w:val="single" w:sz="4" w:space="0" w:color="auto"/>
              <w:right w:val="single" w:sz="4" w:space="0" w:color="auto"/>
            </w:tcBorders>
            <w:hideMark/>
          </w:tcPr>
          <w:p w14:paraId="134EA372" w14:textId="77777777" w:rsidR="00D01103" w:rsidRDefault="00D01103">
            <w:pPr>
              <w:pStyle w:val="TAC"/>
              <w:rPr>
                <w:lang w:val="en-US" w:eastAsia="zh-CN"/>
              </w:rPr>
            </w:pPr>
            <w: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AE1153E" w14:textId="77777777" w:rsidR="00D01103" w:rsidRDefault="00D01103">
            <w:pPr>
              <w:pStyle w:val="TAC"/>
              <w:rPr>
                <w:rFonts w:eastAsia="Yu Mincho"/>
              </w:rPr>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37F8DAA5" w14:textId="77777777" w:rsidR="00D01103" w:rsidRDefault="00D01103">
            <w:pPr>
              <w:pStyle w:val="TAC"/>
              <w:rPr>
                <w:lang w:val="en-US" w:eastAsia="zh-CN"/>
              </w:rPr>
            </w:pPr>
            <w:r>
              <w:rPr>
                <w:lang w:val="en-US" w:eastAsia="zh-CN"/>
              </w:rPr>
              <w:t>0</w:t>
            </w:r>
          </w:p>
        </w:tc>
      </w:tr>
      <w:tr w:rsidR="00D01103" w14:paraId="7D6A5115" w14:textId="77777777" w:rsidTr="00D01103">
        <w:trPr>
          <w:trHeight w:val="187"/>
        </w:trPr>
        <w:tc>
          <w:tcPr>
            <w:tcW w:w="1641" w:type="dxa"/>
            <w:tcBorders>
              <w:top w:val="nil"/>
              <w:left w:val="single" w:sz="4" w:space="0" w:color="auto"/>
              <w:bottom w:val="single" w:sz="4" w:space="0" w:color="auto"/>
              <w:right w:val="single" w:sz="4" w:space="0" w:color="auto"/>
            </w:tcBorders>
          </w:tcPr>
          <w:p w14:paraId="595DA4D7"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889B80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664C76B" w14:textId="77777777" w:rsidR="00D01103" w:rsidRDefault="00D01103">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7343319B" w14:textId="77777777" w:rsidR="00D01103" w:rsidRDefault="00D01103">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73D2EA10" w14:textId="77777777" w:rsidR="00D01103" w:rsidRDefault="00D01103">
            <w:pPr>
              <w:pStyle w:val="TAC"/>
              <w:rPr>
                <w:lang w:val="en-US" w:eastAsia="zh-CN"/>
              </w:rPr>
            </w:pPr>
          </w:p>
        </w:tc>
      </w:tr>
      <w:tr w:rsidR="00D01103" w14:paraId="17CCCDD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2B59AC5" w14:textId="77777777" w:rsidR="00D01103" w:rsidRDefault="00D01103">
            <w:pPr>
              <w:pStyle w:val="TAC"/>
              <w:rPr>
                <w:lang w:val="en-US"/>
              </w:rPr>
            </w:pPr>
            <w:r>
              <w:rPr>
                <w:lang w:val="en-US" w:eastAsia="zh-CN"/>
              </w:rPr>
              <w:t>CA_n7A-n78A</w:t>
            </w:r>
          </w:p>
        </w:tc>
        <w:tc>
          <w:tcPr>
            <w:tcW w:w="1380" w:type="dxa"/>
            <w:tcBorders>
              <w:top w:val="single" w:sz="4" w:space="0" w:color="auto"/>
              <w:left w:val="single" w:sz="4" w:space="0" w:color="auto"/>
              <w:bottom w:val="nil"/>
              <w:right w:val="single" w:sz="4" w:space="0" w:color="auto"/>
            </w:tcBorders>
            <w:hideMark/>
          </w:tcPr>
          <w:p w14:paraId="3BFF796B" w14:textId="3D5F39B4" w:rsidR="00D01103" w:rsidRDefault="00D01103">
            <w:pPr>
              <w:pStyle w:val="TAC"/>
              <w:rPr>
                <w:lang w:val="en-US"/>
              </w:rPr>
            </w:pPr>
            <w:r>
              <w:rPr>
                <w:lang w:val="en-US" w:eastAsia="zh-CN"/>
              </w:rPr>
              <w:t>CA_n7A-n78A</w:t>
            </w:r>
            <w:ins w:id="88" w:author="R4-2206461" w:date="2022-03-08T14:26:00Z">
              <w:r w:rsidR="00A84954" w:rsidRPr="00A84954">
                <w:rPr>
                  <w:rFonts w:hint="eastAsia"/>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52E1CF78" w14:textId="77777777" w:rsidR="00D01103" w:rsidRDefault="00D01103">
            <w:pPr>
              <w:pStyle w:val="TAC"/>
              <w:rPr>
                <w:lang w:val="en-US"/>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3BE10104"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1F0C8C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542BDA"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12319B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9D90C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9C8680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4BBBC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C704020"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958DC3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10647D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8FDB1C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79925F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530B7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1EBA2AF" w14:textId="77777777" w:rsidR="00D01103" w:rsidRDefault="00D01103">
            <w:pPr>
              <w:pStyle w:val="TAC"/>
              <w:rPr>
                <w:lang w:val="en-US" w:eastAsia="zh-CN"/>
              </w:rPr>
            </w:pPr>
            <w:r>
              <w:rPr>
                <w:lang w:val="en-US" w:eastAsia="zh-CN"/>
              </w:rPr>
              <w:t>0</w:t>
            </w:r>
          </w:p>
        </w:tc>
      </w:tr>
      <w:tr w:rsidR="00D01103" w14:paraId="088FFF4B" w14:textId="77777777" w:rsidTr="00D01103">
        <w:trPr>
          <w:trHeight w:val="187"/>
        </w:trPr>
        <w:tc>
          <w:tcPr>
            <w:tcW w:w="1641" w:type="dxa"/>
            <w:tcBorders>
              <w:top w:val="nil"/>
              <w:left w:val="single" w:sz="4" w:space="0" w:color="auto"/>
              <w:bottom w:val="nil"/>
              <w:right w:val="single" w:sz="4" w:space="0" w:color="auto"/>
            </w:tcBorders>
          </w:tcPr>
          <w:p w14:paraId="2702A3A1"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2B4C132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086C94F" w14:textId="77777777" w:rsidR="00D01103" w:rsidRDefault="00D01103">
            <w:pPr>
              <w:pStyle w:val="TAC"/>
              <w:rPr>
                <w:lang w:val="en-US"/>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DE599E3"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1C4D908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AE56A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93EDC58"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98051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083D7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12BC118"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69BAA02"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CD5E4F9"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4BDDA8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27658F9"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14004B4"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001225E"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6904ABD" w14:textId="77777777" w:rsidR="00D01103" w:rsidRDefault="00D01103">
            <w:pPr>
              <w:pStyle w:val="TAC"/>
              <w:rPr>
                <w:lang w:val="en-US" w:eastAsia="zh-CN"/>
              </w:rPr>
            </w:pPr>
          </w:p>
        </w:tc>
      </w:tr>
      <w:tr w:rsidR="00D01103" w14:paraId="5306E934" w14:textId="77777777" w:rsidTr="00D01103">
        <w:trPr>
          <w:trHeight w:val="187"/>
        </w:trPr>
        <w:tc>
          <w:tcPr>
            <w:tcW w:w="1641" w:type="dxa"/>
            <w:tcBorders>
              <w:top w:val="nil"/>
              <w:left w:val="single" w:sz="4" w:space="0" w:color="auto"/>
              <w:bottom w:val="nil"/>
              <w:right w:val="single" w:sz="4" w:space="0" w:color="auto"/>
            </w:tcBorders>
          </w:tcPr>
          <w:p w14:paraId="1741906E"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494E779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24DEAF0" w14:textId="77777777" w:rsidR="00D01103" w:rsidRDefault="00D01103">
            <w:pPr>
              <w:pStyle w:val="TAC"/>
              <w:rPr>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623ADD4A"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485380"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B81363"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CCCBE84"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5B5AA0B"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5492489"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20B92FC"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11280B9"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1DE1155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FDA10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3172FE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B95B11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8B8C3EE"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13418137" w14:textId="77777777" w:rsidR="00D01103" w:rsidRDefault="00D01103">
            <w:pPr>
              <w:pStyle w:val="TAC"/>
              <w:rPr>
                <w:lang w:val="en-US" w:eastAsia="zh-CN"/>
              </w:rPr>
            </w:pPr>
            <w:r>
              <w:rPr>
                <w:lang w:val="en-US" w:eastAsia="zh-CN"/>
              </w:rPr>
              <w:t>1</w:t>
            </w:r>
          </w:p>
        </w:tc>
      </w:tr>
      <w:tr w:rsidR="00D01103" w14:paraId="082203E2" w14:textId="77777777" w:rsidTr="00D01103">
        <w:trPr>
          <w:trHeight w:val="187"/>
        </w:trPr>
        <w:tc>
          <w:tcPr>
            <w:tcW w:w="1641" w:type="dxa"/>
            <w:tcBorders>
              <w:top w:val="nil"/>
              <w:left w:val="single" w:sz="4" w:space="0" w:color="auto"/>
              <w:bottom w:val="single" w:sz="4" w:space="0" w:color="auto"/>
              <w:right w:val="single" w:sz="4" w:space="0" w:color="auto"/>
            </w:tcBorders>
          </w:tcPr>
          <w:p w14:paraId="4B2D6202"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2715B2B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6758447"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56045F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96850EC"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F538CF"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7915D8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EBEC9E8"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854A167"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1C090E9"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383FFBB"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9F66E8B"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DFB9A85"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863B9DA"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4DDE2B9"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F4F96B7"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5B55DD92" w14:textId="77777777" w:rsidR="00D01103" w:rsidRDefault="00D01103">
            <w:pPr>
              <w:pStyle w:val="TAC"/>
              <w:rPr>
                <w:lang w:val="en-US" w:eastAsia="zh-CN"/>
              </w:rPr>
            </w:pPr>
          </w:p>
        </w:tc>
      </w:tr>
      <w:tr w:rsidR="00D01103" w14:paraId="7D6CEDD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BFBA06A" w14:textId="77777777" w:rsidR="00D01103" w:rsidRDefault="00D01103">
            <w:pPr>
              <w:pStyle w:val="TAC"/>
              <w:rPr>
                <w:lang w:val="en-US"/>
              </w:rPr>
            </w:pPr>
            <w:r>
              <w:rPr>
                <w:szCs w:val="18"/>
                <w:lang w:val="en-US" w:eastAsia="zh-CN"/>
              </w:rPr>
              <w:t>CA_n7B-n78A</w:t>
            </w:r>
          </w:p>
        </w:tc>
        <w:tc>
          <w:tcPr>
            <w:tcW w:w="1380" w:type="dxa"/>
            <w:tcBorders>
              <w:top w:val="single" w:sz="4" w:space="0" w:color="auto"/>
              <w:left w:val="single" w:sz="4" w:space="0" w:color="auto"/>
              <w:bottom w:val="nil"/>
              <w:right w:val="single" w:sz="4" w:space="0" w:color="auto"/>
            </w:tcBorders>
            <w:hideMark/>
          </w:tcPr>
          <w:p w14:paraId="1F45B589" w14:textId="112B628D" w:rsidR="00D01103" w:rsidRDefault="00D01103">
            <w:pPr>
              <w:pStyle w:val="TAC"/>
              <w:rPr>
                <w:szCs w:val="18"/>
                <w:lang w:val="en-US" w:eastAsia="zh-CN"/>
              </w:rPr>
            </w:pPr>
            <w:r>
              <w:rPr>
                <w:szCs w:val="18"/>
                <w:lang w:val="en-US" w:eastAsia="zh-CN"/>
              </w:rPr>
              <w:t>CA_n7A-n78A</w:t>
            </w:r>
            <w:ins w:id="89" w:author="R4-2206461" w:date="2022-03-08T14:26:00Z">
              <w:r w:rsidR="00A84954" w:rsidRPr="00A84954">
                <w:rPr>
                  <w:rFonts w:hint="eastAsia"/>
                  <w:vertAlign w:val="superscript"/>
                  <w:lang w:val="en-US" w:eastAsia="zh-CN"/>
                </w:rPr>
                <w:t>8</w:t>
              </w:r>
            </w:ins>
          </w:p>
          <w:p w14:paraId="505216FE" w14:textId="77777777" w:rsidR="00D01103" w:rsidRDefault="00D01103">
            <w:pPr>
              <w:pStyle w:val="TAC"/>
              <w:rPr>
                <w:szCs w:val="18"/>
                <w:lang w:val="en-US" w:eastAsia="zh-CN"/>
              </w:rPr>
            </w:pPr>
            <w:r>
              <w:rPr>
                <w:szCs w:val="18"/>
                <w:lang w:val="en-US" w:eastAsia="zh-CN"/>
              </w:rPr>
              <w:t>CA_n7B</w:t>
            </w:r>
          </w:p>
        </w:tc>
        <w:tc>
          <w:tcPr>
            <w:tcW w:w="670" w:type="dxa"/>
            <w:tcBorders>
              <w:top w:val="single" w:sz="4" w:space="0" w:color="auto"/>
              <w:left w:val="single" w:sz="4" w:space="0" w:color="auto"/>
              <w:bottom w:val="single" w:sz="4" w:space="0" w:color="auto"/>
              <w:right w:val="single" w:sz="4" w:space="0" w:color="auto"/>
            </w:tcBorders>
            <w:hideMark/>
          </w:tcPr>
          <w:p w14:paraId="78490063" w14:textId="77777777" w:rsidR="00D01103" w:rsidRDefault="00D01103">
            <w:pPr>
              <w:pStyle w:val="TAC"/>
              <w:rPr>
                <w:lang w:val="en-US" w:eastAsia="zh-CN"/>
              </w:rPr>
            </w:pPr>
            <w:r>
              <w:rPr>
                <w:szCs w:val="18"/>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23A0C84F" w14:textId="77777777" w:rsidR="00D01103" w:rsidRDefault="00D01103">
            <w:pPr>
              <w:pStyle w:val="TAC"/>
              <w:rPr>
                <w:lang w:eastAsia="zh-CN"/>
              </w:rPr>
            </w:pPr>
            <w:r>
              <w:rPr>
                <w:szCs w:val="18"/>
              </w:rPr>
              <w:t>See CA_n7B Bandwidth Combination Set 0 in Table 5.5A.1-1</w:t>
            </w:r>
          </w:p>
        </w:tc>
        <w:tc>
          <w:tcPr>
            <w:tcW w:w="1483" w:type="dxa"/>
            <w:tcBorders>
              <w:top w:val="single" w:sz="4" w:space="0" w:color="auto"/>
              <w:left w:val="single" w:sz="4" w:space="0" w:color="auto"/>
              <w:bottom w:val="nil"/>
              <w:right w:val="single" w:sz="4" w:space="0" w:color="auto"/>
            </w:tcBorders>
            <w:hideMark/>
          </w:tcPr>
          <w:p w14:paraId="6A313937" w14:textId="77777777" w:rsidR="00D01103" w:rsidRDefault="00D01103">
            <w:pPr>
              <w:pStyle w:val="TAC"/>
              <w:rPr>
                <w:lang w:val="en-US" w:eastAsia="zh-CN"/>
              </w:rPr>
            </w:pPr>
            <w:r>
              <w:rPr>
                <w:szCs w:val="18"/>
                <w:lang w:val="en-US" w:eastAsia="zh-CN"/>
              </w:rPr>
              <w:t>0</w:t>
            </w:r>
          </w:p>
        </w:tc>
      </w:tr>
      <w:tr w:rsidR="00D01103" w14:paraId="24DC21F2" w14:textId="77777777" w:rsidTr="00D01103">
        <w:trPr>
          <w:trHeight w:val="187"/>
        </w:trPr>
        <w:tc>
          <w:tcPr>
            <w:tcW w:w="1641" w:type="dxa"/>
            <w:tcBorders>
              <w:top w:val="nil"/>
              <w:left w:val="single" w:sz="4" w:space="0" w:color="auto"/>
              <w:bottom w:val="single" w:sz="4" w:space="0" w:color="auto"/>
              <w:right w:val="single" w:sz="4" w:space="0" w:color="auto"/>
            </w:tcBorders>
          </w:tcPr>
          <w:p w14:paraId="56EE0CED"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0572D19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0E054FF"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9296FC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5B15D5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057843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878EEA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267617E"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313F1CB"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F2FDC79"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A2A0518"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9123C37"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B9CE34C"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CC8A1DE"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7F69185"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49398D48"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3FEDE7A3" w14:textId="77777777" w:rsidR="00D01103" w:rsidRDefault="00D01103">
            <w:pPr>
              <w:pStyle w:val="TAC"/>
              <w:rPr>
                <w:lang w:val="en-US" w:eastAsia="zh-CN"/>
              </w:rPr>
            </w:pPr>
          </w:p>
        </w:tc>
      </w:tr>
      <w:tr w:rsidR="00D01103" w14:paraId="0BCEF16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C0F1090" w14:textId="77777777" w:rsidR="00D01103" w:rsidRDefault="00D01103">
            <w:pPr>
              <w:pStyle w:val="TAC"/>
              <w:rPr>
                <w:lang w:val="en-US"/>
              </w:rPr>
            </w:pPr>
            <w:r>
              <w:rPr>
                <w:lang w:eastAsia="zh-CN"/>
              </w:rPr>
              <w:t>CA</w:t>
            </w:r>
            <w:r>
              <w:t>_</w:t>
            </w:r>
            <w:r>
              <w:rPr>
                <w:lang w:val="en-US" w:eastAsia="zh-CN"/>
              </w:rPr>
              <w:t>n7</w:t>
            </w:r>
            <w:r>
              <w:rPr>
                <w:lang w:val="sv-SE" w:eastAsia="ja-JP"/>
              </w:rPr>
              <w:t>A-</w:t>
            </w:r>
            <w:r>
              <w:rPr>
                <w:lang w:val="en-US" w:eastAsia="zh-CN"/>
              </w:rPr>
              <w:t>n78(2</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58FB415F" w14:textId="77777777" w:rsidR="00D01103" w:rsidRDefault="00D01103">
            <w:pPr>
              <w:pStyle w:val="TAC"/>
              <w:rPr>
                <w:lang w:val="en-US"/>
              </w:rPr>
            </w:pPr>
            <w:r>
              <w:rPr>
                <w:lang w:eastAsia="zh-CN"/>
              </w:rPr>
              <w:t>CA</w:t>
            </w:r>
            <w:r>
              <w:t>_</w:t>
            </w:r>
            <w:r>
              <w:rPr>
                <w:lang w:val="en-US" w:eastAsia="zh-CN"/>
              </w:rPr>
              <w:t>n7</w:t>
            </w:r>
            <w:r>
              <w:rPr>
                <w:lang w:val="sv-SE" w:eastAsia="ja-JP"/>
              </w:rPr>
              <w:t>A-</w:t>
            </w:r>
            <w:r>
              <w:rPr>
                <w:lang w:val="en-US" w:eastAsia="zh-CN"/>
              </w:rPr>
              <w:t>n78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3A07CA48" w14:textId="77777777" w:rsidR="00D01103" w:rsidRDefault="00D01103">
            <w:pPr>
              <w:pStyle w:val="TAC"/>
              <w:rPr>
                <w:lang w:val="en-US"/>
              </w:rPr>
            </w:pPr>
            <w:r>
              <w:rPr>
                <w:lang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57E7EDCB"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79A631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8D7EA67"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E486017"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99B10C6"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CDF3B2C"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AEDC62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ED77E5D"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C17987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040EF8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632409A"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0E501B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C8015BB"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8CEACFB" w14:textId="77777777" w:rsidR="00D01103" w:rsidRDefault="00D01103">
            <w:pPr>
              <w:pStyle w:val="TAC"/>
              <w:rPr>
                <w:lang w:val="en-US" w:eastAsia="zh-CN"/>
              </w:rPr>
            </w:pPr>
            <w:r>
              <w:rPr>
                <w:lang w:val="en-US" w:eastAsia="zh-CN"/>
              </w:rPr>
              <w:t>0</w:t>
            </w:r>
          </w:p>
        </w:tc>
      </w:tr>
      <w:tr w:rsidR="00D01103" w14:paraId="6ED3206E" w14:textId="77777777" w:rsidTr="00D01103">
        <w:trPr>
          <w:trHeight w:val="187"/>
        </w:trPr>
        <w:tc>
          <w:tcPr>
            <w:tcW w:w="1641" w:type="dxa"/>
            <w:tcBorders>
              <w:top w:val="nil"/>
              <w:left w:val="single" w:sz="4" w:space="0" w:color="auto"/>
              <w:bottom w:val="nil"/>
              <w:right w:val="single" w:sz="4" w:space="0" w:color="auto"/>
            </w:tcBorders>
          </w:tcPr>
          <w:p w14:paraId="1D0EC1B3"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5A29B0F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C77C643" w14:textId="77777777" w:rsidR="00D01103" w:rsidRDefault="00D01103">
            <w:pPr>
              <w:pStyle w:val="TAC"/>
              <w:rPr>
                <w:lang w:val="en-US" w:eastAsia="zh-CN"/>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69FD9E7A" w14:textId="77777777" w:rsidR="00D01103" w:rsidRDefault="00D01103">
            <w:pPr>
              <w:pStyle w:val="TAC"/>
            </w:pPr>
            <w: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41B5999E" w14:textId="77777777" w:rsidR="00D01103" w:rsidRDefault="00D01103">
            <w:pPr>
              <w:pStyle w:val="TAC"/>
              <w:rPr>
                <w:lang w:val="en-US" w:eastAsia="zh-CN"/>
              </w:rPr>
            </w:pPr>
          </w:p>
        </w:tc>
      </w:tr>
      <w:tr w:rsidR="00D01103" w14:paraId="4A27E9A4" w14:textId="77777777" w:rsidTr="00D01103">
        <w:trPr>
          <w:trHeight w:val="187"/>
        </w:trPr>
        <w:tc>
          <w:tcPr>
            <w:tcW w:w="1641" w:type="dxa"/>
            <w:tcBorders>
              <w:top w:val="nil"/>
              <w:left w:val="single" w:sz="4" w:space="0" w:color="auto"/>
              <w:bottom w:val="nil"/>
              <w:right w:val="single" w:sz="4" w:space="0" w:color="auto"/>
            </w:tcBorders>
          </w:tcPr>
          <w:p w14:paraId="34901A97"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1758EBA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54FC25" w14:textId="77777777" w:rsidR="00D01103" w:rsidRDefault="00D01103">
            <w:pPr>
              <w:pStyle w:val="TAC"/>
              <w:rPr>
                <w:lang w:val="en-US" w:eastAsia="zh-CN"/>
              </w:rPr>
            </w:pPr>
            <w:r>
              <w:rPr>
                <w:lang w:val="en-US" w:eastAsia="zh-CN"/>
              </w:rPr>
              <w:t>n7</w:t>
            </w:r>
          </w:p>
        </w:tc>
        <w:tc>
          <w:tcPr>
            <w:tcW w:w="673" w:type="dxa"/>
            <w:gridSpan w:val="2"/>
            <w:tcBorders>
              <w:top w:val="single" w:sz="4" w:space="0" w:color="auto"/>
              <w:left w:val="single" w:sz="4" w:space="0" w:color="auto"/>
              <w:bottom w:val="single" w:sz="4" w:space="0" w:color="auto"/>
              <w:right w:val="single" w:sz="4" w:space="0" w:color="auto"/>
            </w:tcBorders>
            <w:hideMark/>
          </w:tcPr>
          <w:p w14:paraId="5C5A0429"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5E883E"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9D62DA"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5E6251A"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92A4377" w14:textId="77777777" w:rsidR="00D01103" w:rsidRDefault="00D01103">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56B1115" w14:textId="77777777" w:rsidR="00D01103" w:rsidRDefault="00D01103">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77B3F34" w14:textId="77777777" w:rsidR="00D01103" w:rsidRDefault="00D01103">
            <w:pPr>
              <w:pStyle w:val="TAC"/>
            </w:pPr>
            <w:r>
              <w:t>40</w:t>
            </w:r>
          </w:p>
        </w:tc>
        <w:tc>
          <w:tcPr>
            <w:tcW w:w="608" w:type="dxa"/>
            <w:tcBorders>
              <w:top w:val="single" w:sz="4" w:space="0" w:color="auto"/>
              <w:left w:val="single" w:sz="4" w:space="0" w:color="auto"/>
              <w:bottom w:val="single" w:sz="4" w:space="0" w:color="auto"/>
              <w:right w:val="single" w:sz="4" w:space="0" w:color="auto"/>
            </w:tcBorders>
            <w:hideMark/>
          </w:tcPr>
          <w:p w14:paraId="3E346902" w14:textId="77777777" w:rsidR="00D01103" w:rsidRDefault="00D01103">
            <w:pPr>
              <w:pStyle w:val="TAC"/>
            </w:pPr>
            <w:r>
              <w:t>50</w:t>
            </w:r>
          </w:p>
        </w:tc>
        <w:tc>
          <w:tcPr>
            <w:tcW w:w="734" w:type="dxa"/>
            <w:gridSpan w:val="4"/>
            <w:tcBorders>
              <w:top w:val="single" w:sz="4" w:space="0" w:color="auto"/>
              <w:left w:val="single" w:sz="4" w:space="0" w:color="auto"/>
              <w:bottom w:val="single" w:sz="4" w:space="0" w:color="auto"/>
              <w:right w:val="single" w:sz="4" w:space="0" w:color="auto"/>
            </w:tcBorders>
          </w:tcPr>
          <w:p w14:paraId="7BAD57A0"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4079687"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2268731"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4B1D4DF3"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3E443360" w14:textId="77777777" w:rsidR="00D01103" w:rsidRDefault="00D01103">
            <w:pPr>
              <w:pStyle w:val="TAC"/>
            </w:pPr>
          </w:p>
        </w:tc>
        <w:tc>
          <w:tcPr>
            <w:tcW w:w="1483" w:type="dxa"/>
            <w:tcBorders>
              <w:top w:val="nil"/>
              <w:left w:val="single" w:sz="4" w:space="0" w:color="auto"/>
              <w:bottom w:val="nil"/>
              <w:right w:val="single" w:sz="4" w:space="0" w:color="auto"/>
            </w:tcBorders>
            <w:hideMark/>
          </w:tcPr>
          <w:p w14:paraId="5973CA62" w14:textId="77777777" w:rsidR="00D01103" w:rsidRDefault="00D01103">
            <w:pPr>
              <w:pStyle w:val="TAC"/>
              <w:rPr>
                <w:lang w:val="en-US" w:eastAsia="zh-CN"/>
              </w:rPr>
            </w:pPr>
            <w:r>
              <w:rPr>
                <w:lang w:val="en-US" w:eastAsia="zh-CN"/>
              </w:rPr>
              <w:t>1</w:t>
            </w:r>
          </w:p>
        </w:tc>
      </w:tr>
      <w:tr w:rsidR="00D01103" w14:paraId="301422C7" w14:textId="77777777" w:rsidTr="00D01103">
        <w:trPr>
          <w:trHeight w:val="187"/>
        </w:trPr>
        <w:tc>
          <w:tcPr>
            <w:tcW w:w="1641" w:type="dxa"/>
            <w:tcBorders>
              <w:top w:val="nil"/>
              <w:left w:val="single" w:sz="4" w:space="0" w:color="auto"/>
              <w:bottom w:val="single" w:sz="4" w:space="0" w:color="auto"/>
              <w:right w:val="single" w:sz="4" w:space="0" w:color="auto"/>
            </w:tcBorders>
          </w:tcPr>
          <w:p w14:paraId="783B22D3"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0FB3E83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E09805" w14:textId="77777777" w:rsidR="00D01103" w:rsidRDefault="00D01103">
            <w:pPr>
              <w:pStyle w:val="TAC"/>
              <w:rPr>
                <w:lang w:val="en-US" w:eastAsia="zh-CN"/>
              </w:rPr>
            </w:pPr>
            <w: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A34ABF7" w14:textId="77777777" w:rsidR="00D01103" w:rsidRDefault="00D01103">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31B60CC1" w14:textId="77777777" w:rsidR="00D01103" w:rsidRDefault="00D01103">
            <w:pPr>
              <w:pStyle w:val="TAC"/>
              <w:rPr>
                <w:lang w:val="en-US" w:eastAsia="zh-CN"/>
              </w:rPr>
            </w:pPr>
          </w:p>
        </w:tc>
      </w:tr>
      <w:tr w:rsidR="00D01103" w14:paraId="1708DAC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F86FDE5" w14:textId="77777777" w:rsidR="00D01103" w:rsidRDefault="00D01103">
            <w:pPr>
              <w:pStyle w:val="TAC"/>
              <w:rPr>
                <w:lang w:val="en-US" w:eastAsia="zh-CN"/>
              </w:rPr>
            </w:pPr>
            <w:r>
              <w:rPr>
                <w:lang w:eastAsia="zh-CN"/>
              </w:rPr>
              <w:t>CA</w:t>
            </w:r>
            <w:r>
              <w:t>_</w:t>
            </w:r>
            <w:r>
              <w:rPr>
                <w:lang w:val="en-US" w:eastAsia="zh-CN"/>
              </w:rPr>
              <w:t>n7(2</w:t>
            </w:r>
            <w:r>
              <w:rPr>
                <w:lang w:val="sv-SE" w:eastAsia="ja-JP"/>
              </w:rPr>
              <w:t>A)-</w:t>
            </w:r>
            <w:r>
              <w:rPr>
                <w:lang w:val="en-US" w:eastAsia="zh-CN"/>
              </w:rPr>
              <w:t>n78</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48C6E640" w14:textId="77777777" w:rsidR="00D01103" w:rsidRDefault="00D01103">
            <w:pPr>
              <w:pStyle w:val="TAC"/>
              <w:rPr>
                <w:lang w:val="en-US" w:eastAsia="zh-CN"/>
              </w:rPr>
            </w:pPr>
            <w:r>
              <w:rPr>
                <w:lang w:eastAsia="zh-CN"/>
              </w:rPr>
              <w:t>CA</w:t>
            </w:r>
            <w:r>
              <w:t>_</w:t>
            </w:r>
            <w:r>
              <w:rPr>
                <w:lang w:val="en-US" w:eastAsia="zh-CN"/>
              </w:rPr>
              <w:t>n7</w:t>
            </w:r>
            <w:r>
              <w:rPr>
                <w:lang w:val="sv-SE" w:eastAsia="ja-JP"/>
              </w:rPr>
              <w:t>A-</w:t>
            </w:r>
            <w:r>
              <w:rPr>
                <w:lang w:val="en-US" w:eastAsia="zh-CN"/>
              </w:rPr>
              <w:t>n78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17BF799" w14:textId="77777777" w:rsidR="00D01103" w:rsidRDefault="00D01103">
            <w:pPr>
              <w:pStyle w:val="TAC"/>
              <w:rPr>
                <w:lang w:val="en-US" w:eastAsia="zh-CN"/>
              </w:rPr>
            </w:pPr>
            <w:r>
              <w:rPr>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5BD673F5" w14:textId="77777777" w:rsidR="00D01103" w:rsidRDefault="00D01103">
            <w:pPr>
              <w:pStyle w:val="TAC"/>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4D2B73DE" w14:textId="77777777" w:rsidR="00D01103" w:rsidRDefault="00D01103">
            <w:pPr>
              <w:pStyle w:val="TAC"/>
              <w:rPr>
                <w:lang w:val="en-US" w:eastAsia="zh-CN"/>
              </w:rPr>
            </w:pPr>
            <w:r>
              <w:rPr>
                <w:lang w:val="en-US" w:eastAsia="zh-CN"/>
              </w:rPr>
              <w:t>0</w:t>
            </w:r>
          </w:p>
        </w:tc>
      </w:tr>
      <w:tr w:rsidR="00D01103" w14:paraId="055E278E" w14:textId="77777777" w:rsidTr="00D01103">
        <w:trPr>
          <w:trHeight w:val="187"/>
        </w:trPr>
        <w:tc>
          <w:tcPr>
            <w:tcW w:w="1641" w:type="dxa"/>
            <w:tcBorders>
              <w:top w:val="nil"/>
              <w:left w:val="single" w:sz="4" w:space="0" w:color="auto"/>
              <w:bottom w:val="nil"/>
              <w:right w:val="single" w:sz="4" w:space="0" w:color="auto"/>
            </w:tcBorders>
          </w:tcPr>
          <w:p w14:paraId="49BDB09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D2BDEA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709920B"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7534A6FB"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FF6D61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B80AB71"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3DDB9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1E7CB6" w14:textId="77777777" w:rsidR="00D01103" w:rsidRDefault="00D01103">
            <w:pPr>
              <w:pStyle w:val="TAC"/>
              <w:rPr>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6EA31CD1"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29581CE"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CA16353"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66C366F"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070EB2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6FB4005"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FD3C068"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9891F49"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5C8214A0" w14:textId="77777777" w:rsidR="00D01103" w:rsidRDefault="00D01103">
            <w:pPr>
              <w:pStyle w:val="TAC"/>
              <w:rPr>
                <w:lang w:val="en-US" w:eastAsia="zh-CN"/>
              </w:rPr>
            </w:pPr>
          </w:p>
        </w:tc>
      </w:tr>
      <w:tr w:rsidR="00D01103" w14:paraId="6DAE0F5D" w14:textId="77777777" w:rsidTr="00D01103">
        <w:trPr>
          <w:trHeight w:val="187"/>
        </w:trPr>
        <w:tc>
          <w:tcPr>
            <w:tcW w:w="1641" w:type="dxa"/>
            <w:tcBorders>
              <w:top w:val="nil"/>
              <w:left w:val="single" w:sz="4" w:space="0" w:color="auto"/>
              <w:bottom w:val="nil"/>
              <w:right w:val="single" w:sz="4" w:space="0" w:color="auto"/>
            </w:tcBorders>
          </w:tcPr>
          <w:p w14:paraId="08201582"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1E5C21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652D599" w14:textId="77777777" w:rsidR="00D01103" w:rsidRDefault="00D01103">
            <w:pPr>
              <w:pStyle w:val="TAC"/>
              <w:rPr>
                <w:lang w:val="en-US" w:eastAsia="zh-CN"/>
              </w:rPr>
            </w:pPr>
            <w:r>
              <w:rPr>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62D93D19" w14:textId="77777777" w:rsidR="00D01103" w:rsidRDefault="00D01103">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4309E54A" w14:textId="77777777" w:rsidR="00D01103" w:rsidRDefault="00D01103">
            <w:pPr>
              <w:pStyle w:val="TAC"/>
              <w:rPr>
                <w:lang w:val="en-US" w:eastAsia="zh-CN"/>
              </w:rPr>
            </w:pPr>
            <w:r>
              <w:rPr>
                <w:lang w:val="en-US" w:eastAsia="zh-CN"/>
              </w:rPr>
              <w:t>1</w:t>
            </w:r>
          </w:p>
        </w:tc>
      </w:tr>
      <w:tr w:rsidR="00D01103" w14:paraId="48C807EF" w14:textId="77777777" w:rsidTr="00D01103">
        <w:trPr>
          <w:trHeight w:val="90"/>
        </w:trPr>
        <w:tc>
          <w:tcPr>
            <w:tcW w:w="1641" w:type="dxa"/>
            <w:tcBorders>
              <w:top w:val="nil"/>
              <w:left w:val="single" w:sz="4" w:space="0" w:color="auto"/>
              <w:bottom w:val="single" w:sz="4" w:space="0" w:color="auto"/>
              <w:right w:val="single" w:sz="4" w:space="0" w:color="auto"/>
            </w:tcBorders>
          </w:tcPr>
          <w:p w14:paraId="49904790"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F1644F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4618A68"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D079238"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6815166"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1C94D8"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86CD55"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F7FE576"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892A076"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C227201"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07C97D5" w14:textId="77777777" w:rsidR="00D01103" w:rsidRDefault="00D01103">
            <w:pPr>
              <w:pStyle w:val="TAC"/>
              <w:rPr>
                <w:lang w:val="en-US"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6D9AFCD" w14:textId="77777777" w:rsidR="00D01103" w:rsidRDefault="00D01103">
            <w:pPr>
              <w:pStyle w:val="TAC"/>
              <w:rPr>
                <w:lang w:val="en-US"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83A3B1D" w14:textId="77777777" w:rsidR="00D01103" w:rsidRDefault="00D01103">
            <w:pPr>
              <w:pStyle w:val="TAC"/>
              <w:rPr>
                <w:lang w:val="en-US" w:eastAsia="zh-CN"/>
              </w:rPr>
            </w:pPr>
            <w:r>
              <w:rPr>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CFABA19" w14:textId="77777777" w:rsidR="00D01103" w:rsidRDefault="00D01103">
            <w:pPr>
              <w:pStyle w:val="TAC"/>
              <w:rPr>
                <w:lang w:val="en-US"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9C246F1" w14:textId="77777777" w:rsidR="00D01103" w:rsidRDefault="00D01103">
            <w:pPr>
              <w:pStyle w:val="TAC"/>
              <w:rPr>
                <w:lang w:val="en-US"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D28811D" w14:textId="77777777" w:rsidR="00D01103" w:rsidRDefault="00D01103">
            <w:pPr>
              <w:pStyle w:val="TAC"/>
              <w:rPr>
                <w:lang w:val="en-US"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75EE0F25" w14:textId="77777777" w:rsidR="00D01103" w:rsidRDefault="00D01103">
            <w:pPr>
              <w:pStyle w:val="TAC"/>
              <w:rPr>
                <w:lang w:val="en-US" w:eastAsia="zh-CN"/>
              </w:rPr>
            </w:pPr>
          </w:p>
        </w:tc>
      </w:tr>
      <w:tr w:rsidR="00D01103" w14:paraId="746D4C6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CE541A7" w14:textId="77777777" w:rsidR="00D01103" w:rsidRDefault="00D01103">
            <w:pPr>
              <w:pStyle w:val="TAC"/>
              <w:rPr>
                <w:lang w:val="en-US" w:eastAsia="zh-CN"/>
              </w:rPr>
            </w:pPr>
            <w:r>
              <w:rPr>
                <w:lang w:eastAsia="zh-CN"/>
              </w:rPr>
              <w:t>CA</w:t>
            </w:r>
            <w:r>
              <w:t>_</w:t>
            </w:r>
            <w:r>
              <w:rPr>
                <w:lang w:val="en-US" w:eastAsia="zh-CN"/>
              </w:rPr>
              <w:t>n7(2</w:t>
            </w:r>
            <w:r>
              <w:rPr>
                <w:lang w:val="sv-SE" w:eastAsia="ja-JP"/>
              </w:rPr>
              <w:t>A)-</w:t>
            </w:r>
            <w:r>
              <w:rPr>
                <w:lang w:val="en-US" w:eastAsia="zh-CN"/>
              </w:rPr>
              <w:t>n78(2</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421477BD" w14:textId="77777777" w:rsidR="00D01103" w:rsidRDefault="00D01103">
            <w:pPr>
              <w:pStyle w:val="TAC"/>
              <w:rPr>
                <w:lang w:val="en-US" w:eastAsia="zh-CN"/>
              </w:rPr>
            </w:pPr>
            <w:r>
              <w:rPr>
                <w:lang w:eastAsia="zh-CN"/>
              </w:rPr>
              <w:t>CA</w:t>
            </w:r>
            <w:r>
              <w:t>_</w:t>
            </w:r>
            <w:r>
              <w:rPr>
                <w:lang w:val="en-US" w:eastAsia="zh-CN"/>
              </w:rPr>
              <w:t>n7</w:t>
            </w:r>
            <w:r>
              <w:rPr>
                <w:lang w:val="sv-SE" w:eastAsia="ja-JP"/>
              </w:rPr>
              <w:t>A-</w:t>
            </w:r>
            <w:r>
              <w:rPr>
                <w:lang w:val="en-US" w:eastAsia="zh-CN"/>
              </w:rPr>
              <w:t>n78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26425FDC" w14:textId="77777777" w:rsidR="00D01103" w:rsidRDefault="00D01103">
            <w:pPr>
              <w:pStyle w:val="TAC"/>
              <w:rPr>
                <w:lang w:val="en-US" w:eastAsia="zh-CN"/>
              </w:rPr>
            </w:pPr>
            <w:r>
              <w:rPr>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5B64385D" w14:textId="77777777" w:rsidR="00D01103" w:rsidRDefault="00D01103">
            <w:pPr>
              <w:pStyle w:val="TAC"/>
              <w:rPr>
                <w:lang w:eastAsia="zh-CN"/>
              </w:rPr>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2ED31F87" w14:textId="77777777" w:rsidR="00D01103" w:rsidRDefault="00D01103">
            <w:pPr>
              <w:pStyle w:val="TAC"/>
              <w:rPr>
                <w:lang w:val="en-US" w:eastAsia="zh-CN"/>
              </w:rPr>
            </w:pPr>
            <w:r>
              <w:rPr>
                <w:lang w:val="en-US" w:eastAsia="zh-CN"/>
              </w:rPr>
              <w:t>0</w:t>
            </w:r>
          </w:p>
        </w:tc>
      </w:tr>
      <w:tr w:rsidR="00D01103" w14:paraId="198C3D0E" w14:textId="77777777" w:rsidTr="00D01103">
        <w:trPr>
          <w:trHeight w:val="187"/>
        </w:trPr>
        <w:tc>
          <w:tcPr>
            <w:tcW w:w="1641" w:type="dxa"/>
            <w:tcBorders>
              <w:top w:val="nil"/>
              <w:left w:val="single" w:sz="4" w:space="0" w:color="auto"/>
              <w:bottom w:val="nil"/>
              <w:right w:val="single" w:sz="4" w:space="0" w:color="auto"/>
            </w:tcBorders>
          </w:tcPr>
          <w:p w14:paraId="20197E90"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D191E2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7A573DD" w14:textId="77777777" w:rsidR="00D01103" w:rsidRDefault="00D01103">
            <w:pPr>
              <w:pStyle w:val="TAC"/>
              <w:rPr>
                <w:lang w:val="en-US" w:eastAsia="zh-CN"/>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415AAEA4" w14:textId="77777777" w:rsidR="00D01103" w:rsidRDefault="00D01103">
            <w:pPr>
              <w:pStyle w:val="TAC"/>
              <w:rPr>
                <w:lang w:eastAsia="zh-CN"/>
              </w:rPr>
            </w:pPr>
            <w: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4EEA9CBF" w14:textId="77777777" w:rsidR="00D01103" w:rsidRDefault="00D01103">
            <w:pPr>
              <w:pStyle w:val="TAC"/>
              <w:rPr>
                <w:lang w:val="en-US" w:eastAsia="zh-CN"/>
              </w:rPr>
            </w:pPr>
          </w:p>
        </w:tc>
      </w:tr>
      <w:tr w:rsidR="00D01103" w14:paraId="7BAA7C06" w14:textId="77777777" w:rsidTr="00D01103">
        <w:trPr>
          <w:trHeight w:val="187"/>
        </w:trPr>
        <w:tc>
          <w:tcPr>
            <w:tcW w:w="1641" w:type="dxa"/>
            <w:tcBorders>
              <w:top w:val="nil"/>
              <w:left w:val="single" w:sz="4" w:space="0" w:color="auto"/>
              <w:bottom w:val="nil"/>
              <w:right w:val="single" w:sz="4" w:space="0" w:color="auto"/>
            </w:tcBorders>
          </w:tcPr>
          <w:p w14:paraId="340F0A9E"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401722A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298E636" w14:textId="77777777" w:rsidR="00D01103" w:rsidRDefault="00D01103">
            <w:pPr>
              <w:pStyle w:val="TAC"/>
              <w:rPr>
                <w:lang w:val="en-US" w:eastAsia="zh-CN"/>
              </w:rPr>
            </w:pPr>
            <w:r>
              <w:rPr>
                <w:lang w:val="en-US" w:eastAsia="zh-CN"/>
              </w:rPr>
              <w:t>n7</w:t>
            </w:r>
          </w:p>
        </w:tc>
        <w:tc>
          <w:tcPr>
            <w:tcW w:w="8744" w:type="dxa"/>
            <w:gridSpan w:val="31"/>
            <w:tcBorders>
              <w:top w:val="single" w:sz="4" w:space="0" w:color="auto"/>
              <w:left w:val="single" w:sz="4" w:space="0" w:color="auto"/>
              <w:bottom w:val="single" w:sz="4" w:space="0" w:color="auto"/>
              <w:right w:val="single" w:sz="4" w:space="0" w:color="auto"/>
            </w:tcBorders>
            <w:hideMark/>
          </w:tcPr>
          <w:p w14:paraId="4EC49064" w14:textId="77777777" w:rsidR="00D01103" w:rsidRDefault="00D01103">
            <w:pPr>
              <w:pStyle w:val="TAC"/>
            </w:pPr>
            <w:r>
              <w:t>See CA_n7(2A) Bandwidth Combination Set 0 in Table 5.5A.2-1</w:t>
            </w:r>
          </w:p>
        </w:tc>
        <w:tc>
          <w:tcPr>
            <w:tcW w:w="1483" w:type="dxa"/>
            <w:tcBorders>
              <w:top w:val="single" w:sz="4" w:space="0" w:color="auto"/>
              <w:left w:val="single" w:sz="4" w:space="0" w:color="auto"/>
              <w:bottom w:val="nil"/>
              <w:right w:val="single" w:sz="4" w:space="0" w:color="auto"/>
            </w:tcBorders>
            <w:hideMark/>
          </w:tcPr>
          <w:p w14:paraId="65E41FF2" w14:textId="77777777" w:rsidR="00D01103" w:rsidRDefault="00D01103">
            <w:pPr>
              <w:pStyle w:val="TAC"/>
              <w:rPr>
                <w:lang w:val="en-US" w:eastAsia="zh-CN"/>
              </w:rPr>
            </w:pPr>
            <w:r>
              <w:rPr>
                <w:lang w:val="en-US" w:eastAsia="zh-CN"/>
              </w:rPr>
              <w:t>1</w:t>
            </w:r>
          </w:p>
        </w:tc>
      </w:tr>
      <w:tr w:rsidR="00D01103" w14:paraId="3FD98351" w14:textId="77777777" w:rsidTr="00D01103">
        <w:trPr>
          <w:trHeight w:val="187"/>
        </w:trPr>
        <w:tc>
          <w:tcPr>
            <w:tcW w:w="1641" w:type="dxa"/>
            <w:tcBorders>
              <w:top w:val="nil"/>
              <w:left w:val="single" w:sz="4" w:space="0" w:color="auto"/>
              <w:bottom w:val="single" w:sz="4" w:space="0" w:color="auto"/>
              <w:right w:val="single" w:sz="4" w:space="0" w:color="auto"/>
            </w:tcBorders>
          </w:tcPr>
          <w:p w14:paraId="5664EEB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926919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7ACF12D" w14:textId="77777777" w:rsidR="00D01103" w:rsidRDefault="00D01103">
            <w:pPr>
              <w:pStyle w:val="TAC"/>
              <w:rPr>
                <w:lang w:val="en-US" w:eastAsia="zh-CN"/>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20AD2D95" w14:textId="77777777" w:rsidR="00D01103" w:rsidRDefault="00D01103">
            <w:pPr>
              <w:pStyle w:val="TAC"/>
            </w:pPr>
            <w: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2EBA65A0" w14:textId="77777777" w:rsidR="00D01103" w:rsidRDefault="00D01103">
            <w:pPr>
              <w:pStyle w:val="TAC"/>
              <w:rPr>
                <w:lang w:val="en-US" w:eastAsia="zh-CN"/>
              </w:rPr>
            </w:pPr>
          </w:p>
        </w:tc>
      </w:tr>
      <w:tr w:rsidR="00D01103" w14:paraId="65E7C66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68F8C40" w14:textId="77777777" w:rsidR="00D01103" w:rsidRDefault="00D01103">
            <w:pPr>
              <w:pStyle w:val="TAC"/>
              <w:rPr>
                <w:lang w:eastAsia="zh-CN"/>
              </w:rPr>
            </w:pPr>
            <w:r>
              <w:t>CA_n8A-n20A</w:t>
            </w:r>
          </w:p>
        </w:tc>
        <w:tc>
          <w:tcPr>
            <w:tcW w:w="1380" w:type="dxa"/>
            <w:tcBorders>
              <w:top w:val="single" w:sz="4" w:space="0" w:color="auto"/>
              <w:left w:val="single" w:sz="4" w:space="0" w:color="auto"/>
              <w:bottom w:val="nil"/>
              <w:right w:val="single" w:sz="4" w:space="0" w:color="auto"/>
            </w:tcBorders>
            <w:hideMark/>
          </w:tcPr>
          <w:p w14:paraId="1C043437"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hideMark/>
          </w:tcPr>
          <w:p w14:paraId="6853E7F6" w14:textId="77777777" w:rsidR="00D01103" w:rsidRDefault="00D01103">
            <w:pPr>
              <w:pStyle w:val="TAC"/>
              <w:rPr>
                <w:lang w:val="en-US" w:eastAsia="zh-CN"/>
              </w:rPr>
            </w:pPr>
            <w: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5F6BB3B"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579B1BC"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8A430F7"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F7725C"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8EB0C3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C4056D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B4FA303"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292D7312"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4FA4503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DA6C757"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23A41A1"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7FF47C0D"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147F243" w14:textId="77777777" w:rsidR="00D01103" w:rsidRDefault="00D01103">
            <w:pPr>
              <w:pStyle w:val="TAC"/>
            </w:pPr>
          </w:p>
        </w:tc>
        <w:tc>
          <w:tcPr>
            <w:tcW w:w="1483" w:type="dxa"/>
            <w:tcBorders>
              <w:top w:val="single" w:sz="4" w:space="0" w:color="auto"/>
              <w:left w:val="single" w:sz="4" w:space="0" w:color="auto"/>
              <w:bottom w:val="nil"/>
              <w:right w:val="single" w:sz="4" w:space="0" w:color="auto"/>
            </w:tcBorders>
            <w:hideMark/>
          </w:tcPr>
          <w:p w14:paraId="2025D1A1" w14:textId="77777777" w:rsidR="00D01103" w:rsidRDefault="00D01103">
            <w:pPr>
              <w:pStyle w:val="TAC"/>
              <w:rPr>
                <w:lang w:val="en-US" w:eastAsia="zh-CN"/>
              </w:rPr>
            </w:pPr>
            <w:r>
              <w:rPr>
                <w:lang w:val="en-US" w:eastAsia="zh-CN"/>
              </w:rPr>
              <w:t>0</w:t>
            </w:r>
          </w:p>
        </w:tc>
      </w:tr>
      <w:tr w:rsidR="00D01103" w14:paraId="45C027B5" w14:textId="77777777" w:rsidTr="00D01103">
        <w:trPr>
          <w:trHeight w:val="187"/>
        </w:trPr>
        <w:tc>
          <w:tcPr>
            <w:tcW w:w="1641" w:type="dxa"/>
            <w:tcBorders>
              <w:top w:val="nil"/>
              <w:left w:val="single" w:sz="4" w:space="0" w:color="auto"/>
              <w:bottom w:val="single" w:sz="4" w:space="0" w:color="auto"/>
              <w:right w:val="single" w:sz="4" w:space="0" w:color="auto"/>
            </w:tcBorders>
          </w:tcPr>
          <w:p w14:paraId="07B46BF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F9E9BD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2CCD739" w14:textId="77777777" w:rsidR="00D01103" w:rsidRDefault="00D01103">
            <w:pPr>
              <w:pStyle w:val="TAC"/>
              <w:rPr>
                <w:lang w:val="en-US" w:eastAsia="zh-CN"/>
              </w:rPr>
            </w:pPr>
            <w: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3769A34A" w14:textId="77777777" w:rsidR="00D01103" w:rsidRDefault="00D01103">
            <w:pPr>
              <w:pStyle w:val="TAC"/>
              <w:rPr>
                <w:rFonts w:cs="Arial"/>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AAA11D7"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97B5BA5"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778A0E"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0F80F03"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76483F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6284697"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22917AE"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7D7E153F"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902041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D635D25"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37F8FAC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5BA8AAC"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tcPr>
          <w:p w14:paraId="4066E085" w14:textId="77777777" w:rsidR="00D01103" w:rsidRDefault="00D01103">
            <w:pPr>
              <w:pStyle w:val="TAC"/>
              <w:rPr>
                <w:lang w:val="en-US" w:eastAsia="zh-CN"/>
              </w:rPr>
            </w:pPr>
          </w:p>
        </w:tc>
      </w:tr>
      <w:tr w:rsidR="00D01103" w14:paraId="0BFC263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7C018FA" w14:textId="77777777" w:rsidR="00D01103" w:rsidRDefault="00D01103">
            <w:pPr>
              <w:pStyle w:val="TAC"/>
              <w:rPr>
                <w:lang w:val="en-US" w:eastAsia="zh-CN"/>
              </w:rPr>
            </w:pPr>
            <w:r>
              <w:rPr>
                <w:lang w:eastAsia="zh-CN"/>
              </w:rPr>
              <w:t>CA_n8A-n28A</w:t>
            </w:r>
          </w:p>
        </w:tc>
        <w:tc>
          <w:tcPr>
            <w:tcW w:w="1380" w:type="dxa"/>
            <w:tcBorders>
              <w:top w:val="single" w:sz="4" w:space="0" w:color="auto"/>
              <w:left w:val="single" w:sz="4" w:space="0" w:color="auto"/>
              <w:bottom w:val="nil"/>
              <w:right w:val="single" w:sz="4" w:space="0" w:color="auto"/>
            </w:tcBorders>
            <w:hideMark/>
          </w:tcPr>
          <w:p w14:paraId="1F8B20F0" w14:textId="77777777" w:rsidR="00D01103" w:rsidRDefault="00D01103">
            <w:pPr>
              <w:pStyle w:val="TAC"/>
              <w:rPr>
                <w:lang w:val="en-US" w:eastAsia="zh-CN"/>
              </w:rPr>
            </w:pPr>
            <w:r>
              <w:rPr>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377B633E" w14:textId="77777777" w:rsidR="00D01103" w:rsidRDefault="00D01103">
            <w:pPr>
              <w:pStyle w:val="TAC"/>
              <w:rPr>
                <w:lang w:val="en-US" w:eastAsia="zh-CN"/>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139B0304" w14:textId="77777777" w:rsidR="00D01103" w:rsidRDefault="00D01103">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CCF5A7D" w14:textId="77777777" w:rsidR="00D01103" w:rsidRDefault="00D01103">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CF436D" w14:textId="77777777" w:rsidR="00D01103" w:rsidRDefault="00D01103">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5A9A85" w14:textId="77777777" w:rsidR="00D01103" w:rsidRDefault="00D01103">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1E6A5C6"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8728561"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C73BC06"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1F00E73B"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00B38CFE"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334957D"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13578C25"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20A81B1B"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C2493B7" w14:textId="77777777" w:rsidR="00D01103" w:rsidRDefault="00D01103">
            <w:pPr>
              <w:pStyle w:val="TAC"/>
            </w:pPr>
          </w:p>
        </w:tc>
        <w:tc>
          <w:tcPr>
            <w:tcW w:w="1483" w:type="dxa"/>
            <w:tcBorders>
              <w:top w:val="single" w:sz="4" w:space="0" w:color="auto"/>
              <w:left w:val="single" w:sz="4" w:space="0" w:color="auto"/>
              <w:bottom w:val="nil"/>
              <w:right w:val="single" w:sz="4" w:space="0" w:color="auto"/>
            </w:tcBorders>
            <w:hideMark/>
          </w:tcPr>
          <w:p w14:paraId="5243BED0" w14:textId="77777777" w:rsidR="00D01103" w:rsidRDefault="00D01103">
            <w:pPr>
              <w:pStyle w:val="TAC"/>
              <w:rPr>
                <w:lang w:val="en-US" w:eastAsia="zh-CN"/>
              </w:rPr>
            </w:pPr>
            <w:r>
              <w:rPr>
                <w:lang w:val="en-US" w:eastAsia="zh-CN"/>
              </w:rPr>
              <w:t>0</w:t>
            </w:r>
          </w:p>
        </w:tc>
      </w:tr>
      <w:tr w:rsidR="00D01103" w14:paraId="5E6F157A" w14:textId="77777777" w:rsidTr="00D01103">
        <w:trPr>
          <w:trHeight w:val="187"/>
        </w:trPr>
        <w:tc>
          <w:tcPr>
            <w:tcW w:w="1641" w:type="dxa"/>
            <w:tcBorders>
              <w:top w:val="nil"/>
              <w:left w:val="single" w:sz="4" w:space="0" w:color="auto"/>
              <w:bottom w:val="single" w:sz="4" w:space="0" w:color="auto"/>
              <w:right w:val="single" w:sz="4" w:space="0" w:color="auto"/>
            </w:tcBorders>
          </w:tcPr>
          <w:p w14:paraId="635351C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0E75A09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9F1534"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EFD3CE3" w14:textId="77777777" w:rsidR="00D01103" w:rsidRDefault="00D01103">
            <w:pPr>
              <w:pStyle w:val="TAC"/>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15B7DE" w14:textId="77777777" w:rsidR="00D01103" w:rsidRDefault="00D01103">
            <w:pPr>
              <w:pStyle w:val="TAC"/>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3B8C9A" w14:textId="77777777" w:rsidR="00D01103" w:rsidRDefault="00D01103">
            <w:pPr>
              <w:pStyle w:val="TAC"/>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8DB853" w14:textId="77777777" w:rsidR="00D01103" w:rsidRDefault="00D01103">
            <w:pPr>
              <w:pStyle w:val="TAC"/>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2E533D4"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4E02002A" w14:textId="77777777" w:rsidR="00D01103" w:rsidRDefault="00D01103">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tcPr>
          <w:p w14:paraId="3DCD3548"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481E5D3"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065A7AE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82928E3"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E125ED0"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61CC1CF0"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6E7F190C"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tcPr>
          <w:p w14:paraId="1CF0D6D9" w14:textId="77777777" w:rsidR="00D01103" w:rsidRDefault="00D01103">
            <w:pPr>
              <w:pStyle w:val="TAC"/>
              <w:rPr>
                <w:lang w:val="en-US" w:eastAsia="zh-CN"/>
              </w:rPr>
            </w:pPr>
          </w:p>
        </w:tc>
      </w:tr>
      <w:tr w:rsidR="00D01103" w14:paraId="3EE84D3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97D092" w14:textId="77777777" w:rsidR="00D01103" w:rsidRDefault="00D01103">
            <w:pPr>
              <w:pStyle w:val="TAC"/>
              <w:rPr>
                <w:lang w:val="en-US" w:eastAsia="zh-CN"/>
              </w:rPr>
            </w:pPr>
            <w:r>
              <w:rPr>
                <w:rFonts w:cs="Arial"/>
                <w:szCs w:val="18"/>
                <w:lang w:eastAsia="zh-CN"/>
              </w:rPr>
              <w:t>CA</w:t>
            </w:r>
            <w:r>
              <w:rPr>
                <w:rFonts w:cs="Arial"/>
                <w:szCs w:val="18"/>
              </w:rPr>
              <w:t>_</w:t>
            </w:r>
            <w:r>
              <w:rPr>
                <w:rFonts w:cs="Arial"/>
                <w:szCs w:val="18"/>
                <w:lang w:val="en-US" w:eastAsia="zh-CN"/>
              </w:rPr>
              <w:t>n8</w:t>
            </w:r>
            <w:r>
              <w:rPr>
                <w:rFonts w:cs="Arial"/>
                <w:szCs w:val="18"/>
                <w:lang w:val="sv-SE" w:eastAsia="ja-JP"/>
              </w:rPr>
              <w:t>A-</w:t>
            </w:r>
            <w:r>
              <w:rPr>
                <w:rFonts w:cs="Arial"/>
                <w:szCs w:val="18"/>
                <w:lang w:val="en-US" w:eastAsia="zh-CN"/>
              </w:rPr>
              <w:t>n34</w:t>
            </w:r>
            <w:r>
              <w:rPr>
                <w:rFonts w:cs="Arial"/>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6929566A" w14:textId="77777777" w:rsidR="00D01103" w:rsidRDefault="00D01103">
            <w:pPr>
              <w:pStyle w:val="TAC"/>
              <w:rPr>
                <w:lang w:val="en-US" w:eastAsia="zh-CN"/>
              </w:rPr>
            </w:pPr>
            <w:r>
              <w:rPr>
                <w:rFonts w:cs="Arial"/>
                <w:szCs w:val="18"/>
                <w:lang w:eastAsia="zh-CN"/>
              </w:rPr>
              <w:t>CA</w:t>
            </w:r>
            <w:r>
              <w:rPr>
                <w:rFonts w:cs="Arial"/>
                <w:szCs w:val="18"/>
              </w:rPr>
              <w:t>_</w:t>
            </w:r>
            <w:r>
              <w:rPr>
                <w:rFonts w:cs="Arial"/>
                <w:szCs w:val="18"/>
                <w:lang w:val="en-US" w:eastAsia="zh-CN"/>
              </w:rPr>
              <w:t>n8</w:t>
            </w:r>
            <w:r>
              <w:rPr>
                <w:rFonts w:cs="Arial"/>
                <w:szCs w:val="18"/>
                <w:lang w:val="sv-SE" w:eastAsia="ja-JP"/>
              </w:rPr>
              <w:t>A-</w:t>
            </w:r>
            <w:r>
              <w:rPr>
                <w:rFonts w:cs="Arial"/>
                <w:szCs w:val="18"/>
                <w:lang w:val="en-US" w:eastAsia="zh-CN"/>
              </w:rPr>
              <w:t>n34</w:t>
            </w:r>
            <w:r>
              <w:rPr>
                <w:rFonts w:cs="Arial"/>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1E5177E" w14:textId="77777777" w:rsidR="00D01103" w:rsidRDefault="00D01103">
            <w:pPr>
              <w:pStyle w:val="TAC"/>
              <w:rPr>
                <w:lang w:val="en-US" w:eastAsia="zh-CN"/>
              </w:rPr>
            </w:pPr>
            <w:r>
              <w:rPr>
                <w:rFonts w:cs="Arial"/>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CC327B1" w14:textId="77777777" w:rsidR="00D01103" w:rsidRDefault="00D01103">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D6B94B"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8F6628"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D4F0CA9" w14:textId="77777777" w:rsidR="00D01103" w:rsidRDefault="00D01103">
            <w:pPr>
              <w:pStyle w:val="TAC"/>
              <w:rPr>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A57A19"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6349EE9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26530B12"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ADC80D0"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8468C2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7B467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4A8FE9"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87F80D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E7F5FFF"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7929EF1" w14:textId="77777777" w:rsidR="00D01103" w:rsidRDefault="00D01103">
            <w:pPr>
              <w:pStyle w:val="TAC"/>
              <w:rPr>
                <w:lang w:val="en-US" w:eastAsia="zh-CN"/>
              </w:rPr>
            </w:pPr>
            <w:r>
              <w:rPr>
                <w:rFonts w:cs="Arial"/>
                <w:szCs w:val="18"/>
                <w:lang w:val="en-US" w:eastAsia="zh-CN"/>
              </w:rPr>
              <w:t>0</w:t>
            </w:r>
          </w:p>
        </w:tc>
      </w:tr>
      <w:tr w:rsidR="00D01103" w14:paraId="2C422A11" w14:textId="77777777" w:rsidTr="00D01103">
        <w:trPr>
          <w:trHeight w:val="187"/>
        </w:trPr>
        <w:tc>
          <w:tcPr>
            <w:tcW w:w="1641" w:type="dxa"/>
            <w:tcBorders>
              <w:top w:val="nil"/>
              <w:left w:val="single" w:sz="4" w:space="0" w:color="auto"/>
              <w:bottom w:val="single" w:sz="4" w:space="0" w:color="auto"/>
              <w:right w:val="single" w:sz="4" w:space="0" w:color="auto"/>
            </w:tcBorders>
          </w:tcPr>
          <w:p w14:paraId="70E6B2EF"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D6B5C0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AB582D4" w14:textId="77777777" w:rsidR="00D01103" w:rsidRDefault="00D01103">
            <w:pPr>
              <w:pStyle w:val="TAC"/>
              <w:rPr>
                <w:lang w:val="en-US" w:eastAsia="zh-CN"/>
              </w:rPr>
            </w:pPr>
            <w:r>
              <w:rPr>
                <w:rFonts w:cs="Arial"/>
                <w:szCs w:val="18"/>
                <w:lang w:val="en-US" w:eastAsia="zh-CN"/>
              </w:rPr>
              <w:t>n34</w:t>
            </w:r>
          </w:p>
        </w:tc>
        <w:tc>
          <w:tcPr>
            <w:tcW w:w="673" w:type="dxa"/>
            <w:gridSpan w:val="2"/>
            <w:tcBorders>
              <w:top w:val="single" w:sz="4" w:space="0" w:color="auto"/>
              <w:left w:val="single" w:sz="4" w:space="0" w:color="auto"/>
              <w:bottom w:val="single" w:sz="4" w:space="0" w:color="auto"/>
              <w:right w:val="single" w:sz="4" w:space="0" w:color="auto"/>
            </w:tcBorders>
            <w:hideMark/>
          </w:tcPr>
          <w:p w14:paraId="2068F182" w14:textId="77777777" w:rsidR="00D01103" w:rsidRDefault="00D01103">
            <w:pPr>
              <w:pStyle w:val="TAC"/>
              <w:rPr>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05D0AE"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2395D9" w14:textId="77777777" w:rsidR="00D01103" w:rsidRDefault="00D01103">
            <w:pPr>
              <w:pStyle w:val="TAC"/>
              <w:rPr>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1F38A297"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AC23EF7"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68F667D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4FFA825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8671846"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61B190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9B4AE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89640D6"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7422A4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05DE6FF"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tcPr>
          <w:p w14:paraId="0D73BDB9" w14:textId="77777777" w:rsidR="00D01103" w:rsidRDefault="00D01103">
            <w:pPr>
              <w:pStyle w:val="TAC"/>
              <w:rPr>
                <w:lang w:val="en-US" w:eastAsia="zh-CN"/>
              </w:rPr>
            </w:pPr>
          </w:p>
        </w:tc>
      </w:tr>
      <w:tr w:rsidR="00D01103" w14:paraId="7CEAACF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1548913" w14:textId="77777777" w:rsidR="00D01103" w:rsidRDefault="00D01103">
            <w:pPr>
              <w:pStyle w:val="TAC"/>
              <w:rPr>
                <w:lang w:val="en-US"/>
              </w:rPr>
            </w:pPr>
            <w:r>
              <w:rPr>
                <w:lang w:val="en-US" w:eastAsia="zh-CN"/>
              </w:rPr>
              <w:t>CA_n8A-n39A</w:t>
            </w:r>
          </w:p>
        </w:tc>
        <w:tc>
          <w:tcPr>
            <w:tcW w:w="1380" w:type="dxa"/>
            <w:tcBorders>
              <w:top w:val="single" w:sz="4" w:space="0" w:color="auto"/>
              <w:left w:val="single" w:sz="4" w:space="0" w:color="auto"/>
              <w:bottom w:val="nil"/>
              <w:right w:val="single" w:sz="4" w:space="0" w:color="auto"/>
            </w:tcBorders>
            <w:hideMark/>
          </w:tcPr>
          <w:p w14:paraId="231B488A" w14:textId="77777777" w:rsidR="00D01103" w:rsidRDefault="00D01103">
            <w:pPr>
              <w:pStyle w:val="TAC"/>
              <w:rPr>
                <w:lang w:val="en-US"/>
              </w:rPr>
            </w:pPr>
            <w:r>
              <w:rPr>
                <w:lang w:val="en-US" w:eastAsia="zh-CN"/>
              </w:rPr>
              <w:t>CA_n8A-n39A</w:t>
            </w:r>
          </w:p>
        </w:tc>
        <w:tc>
          <w:tcPr>
            <w:tcW w:w="670" w:type="dxa"/>
            <w:tcBorders>
              <w:top w:val="single" w:sz="4" w:space="0" w:color="auto"/>
              <w:left w:val="single" w:sz="4" w:space="0" w:color="auto"/>
              <w:bottom w:val="single" w:sz="4" w:space="0" w:color="auto"/>
              <w:right w:val="single" w:sz="4" w:space="0" w:color="auto"/>
            </w:tcBorders>
            <w:hideMark/>
          </w:tcPr>
          <w:p w14:paraId="68BA972B" w14:textId="77777777" w:rsidR="00D01103" w:rsidRDefault="00D01103">
            <w:pPr>
              <w:pStyle w:val="TAC"/>
              <w:rPr>
                <w:lang w:val="en-US"/>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59464B7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8C8DEC0"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166E8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99FCF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8B639B"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2479082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523A87A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A72D016"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1A59B3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9410BF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F74BAE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C33F8C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0DBCCAD"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B47CF5B" w14:textId="77777777" w:rsidR="00D01103" w:rsidRDefault="00D01103">
            <w:pPr>
              <w:pStyle w:val="TAC"/>
              <w:rPr>
                <w:lang w:val="en-US" w:eastAsia="zh-CN"/>
              </w:rPr>
            </w:pPr>
            <w:r>
              <w:rPr>
                <w:lang w:val="en-US" w:eastAsia="zh-CN"/>
              </w:rPr>
              <w:t>0</w:t>
            </w:r>
          </w:p>
        </w:tc>
      </w:tr>
      <w:tr w:rsidR="00D01103" w14:paraId="15317DA9" w14:textId="77777777" w:rsidTr="00D01103">
        <w:trPr>
          <w:trHeight w:val="187"/>
        </w:trPr>
        <w:tc>
          <w:tcPr>
            <w:tcW w:w="1641" w:type="dxa"/>
            <w:tcBorders>
              <w:top w:val="nil"/>
              <w:left w:val="single" w:sz="4" w:space="0" w:color="auto"/>
              <w:bottom w:val="single" w:sz="4" w:space="0" w:color="auto"/>
              <w:right w:val="single" w:sz="4" w:space="0" w:color="auto"/>
            </w:tcBorders>
          </w:tcPr>
          <w:p w14:paraId="51FAC145"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1BD554C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223030E" w14:textId="77777777" w:rsidR="00D01103" w:rsidRDefault="00D01103">
            <w:pPr>
              <w:pStyle w:val="TAC"/>
              <w:rPr>
                <w:lang w:val="en-US"/>
              </w:rPr>
            </w:pPr>
            <w:r>
              <w:rPr>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74390DF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BD9D3C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E9EA70C"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77B802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7F1321D" w14:textId="77777777" w:rsidR="00D01103" w:rsidRDefault="00D01103">
            <w:pPr>
              <w:pStyle w:val="TAC"/>
              <w:rPr>
                <w:lang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B1C4E5E" w14:textId="77777777" w:rsidR="00D01103" w:rsidRDefault="00D01103">
            <w:pPr>
              <w:pStyle w:val="TAC"/>
              <w:rPr>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7F718BB"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D7C9AB2"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047738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029071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1011A60"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25DB0B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F521F0C"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4C7DE7C6" w14:textId="77777777" w:rsidR="00D01103" w:rsidRDefault="00D01103">
            <w:pPr>
              <w:pStyle w:val="TAC"/>
              <w:rPr>
                <w:lang w:val="en-US" w:eastAsia="zh-CN"/>
              </w:rPr>
            </w:pPr>
          </w:p>
        </w:tc>
      </w:tr>
      <w:tr w:rsidR="00D01103" w14:paraId="0D97C46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AE70FF" w14:textId="77777777" w:rsidR="00D01103" w:rsidRDefault="00D01103">
            <w:pPr>
              <w:pStyle w:val="TAC"/>
              <w:rPr>
                <w:lang w:val="en-US" w:eastAsia="zh-CN"/>
              </w:rPr>
            </w:pPr>
            <w:r>
              <w:rPr>
                <w:lang w:eastAsia="zh-CN"/>
              </w:rPr>
              <w:t>CA</w:t>
            </w:r>
            <w:r>
              <w:t>_</w:t>
            </w:r>
            <w:r>
              <w:rPr>
                <w:lang w:val="en-US" w:eastAsia="zh-CN"/>
              </w:rPr>
              <w:t>n8</w:t>
            </w:r>
            <w:r>
              <w:rPr>
                <w:lang w:val="sv-SE" w:eastAsia="ja-JP"/>
              </w:rPr>
              <w:t>A-</w:t>
            </w:r>
            <w:r>
              <w:rPr>
                <w:lang w:val="en-US" w:eastAsia="zh-CN"/>
              </w:rPr>
              <w:t>n40</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0D31ADBF" w14:textId="77777777" w:rsidR="00D01103" w:rsidRDefault="00D01103">
            <w:pPr>
              <w:pStyle w:val="TAC"/>
              <w:rPr>
                <w:lang w:val="en-US" w:eastAsia="zh-CN"/>
              </w:rPr>
            </w:pPr>
            <w:r>
              <w:rPr>
                <w:lang w:eastAsia="zh-CN"/>
              </w:rPr>
              <w:t>CA</w:t>
            </w:r>
            <w:r>
              <w:t>_</w:t>
            </w:r>
            <w:r>
              <w:rPr>
                <w:lang w:val="en-US" w:eastAsia="zh-CN"/>
              </w:rPr>
              <w:t>n8</w:t>
            </w:r>
            <w:r>
              <w:rPr>
                <w:lang w:val="sv-SE" w:eastAsia="ja-JP"/>
              </w:rPr>
              <w:t>A-</w:t>
            </w:r>
            <w:r>
              <w:rPr>
                <w:lang w:val="en-US" w:eastAsia="zh-CN"/>
              </w:rPr>
              <w:t>n40</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45E33A53" w14:textId="77777777" w:rsidR="00D01103" w:rsidRDefault="00D01103">
            <w:pPr>
              <w:pStyle w:val="TAC"/>
              <w:rPr>
                <w:lang w:val="en-US" w:eastAsia="zh-CN"/>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394155FF"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8CFB4B"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D91360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6D36757"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7304D8B"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31BBEA3"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A6D57B2"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6FCA1164"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360A1F57"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D6129BE"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538B2F65"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1DA6199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82FD4C1"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E019401" w14:textId="77777777" w:rsidR="00D01103" w:rsidRDefault="00D01103">
            <w:pPr>
              <w:pStyle w:val="TAC"/>
              <w:rPr>
                <w:lang w:val="en-US" w:eastAsia="zh-CN"/>
              </w:rPr>
            </w:pPr>
            <w:r>
              <w:rPr>
                <w:lang w:val="en-US" w:eastAsia="zh-CN"/>
              </w:rPr>
              <w:t>0</w:t>
            </w:r>
          </w:p>
        </w:tc>
      </w:tr>
      <w:tr w:rsidR="00D01103" w14:paraId="7E91F93A" w14:textId="77777777" w:rsidTr="00D01103">
        <w:trPr>
          <w:trHeight w:val="187"/>
        </w:trPr>
        <w:tc>
          <w:tcPr>
            <w:tcW w:w="1641" w:type="dxa"/>
            <w:tcBorders>
              <w:top w:val="nil"/>
              <w:left w:val="single" w:sz="4" w:space="0" w:color="auto"/>
              <w:bottom w:val="single" w:sz="4" w:space="0" w:color="auto"/>
              <w:right w:val="single" w:sz="4" w:space="0" w:color="auto"/>
            </w:tcBorders>
          </w:tcPr>
          <w:p w14:paraId="1257702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F773B6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2DA139" w14:textId="77777777" w:rsidR="00D01103" w:rsidRDefault="00D01103">
            <w:pPr>
              <w:pStyle w:val="TAC"/>
              <w:rPr>
                <w:lang w:val="en-US" w:eastAsia="zh-CN"/>
              </w:rPr>
            </w:pPr>
            <w:r>
              <w:rPr>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5D8EEF42"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F7D91D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51B1CA"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1E5871"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33BA85" w14:textId="77777777" w:rsidR="00D01103" w:rsidRDefault="00D01103">
            <w:pPr>
              <w:pStyle w:val="TAC"/>
              <w:rPr>
                <w:lang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287677F" w14:textId="77777777" w:rsidR="00D01103" w:rsidRDefault="00D01103">
            <w:pPr>
              <w:pStyle w:val="TAC"/>
              <w:rPr>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F9A2B2F"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8777ED1"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B49197B"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E633968"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hideMark/>
          </w:tcPr>
          <w:p w14:paraId="1F9E2DB0"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24B89C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6F1BD7B"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32FF133E" w14:textId="77777777" w:rsidR="00D01103" w:rsidRDefault="00D01103">
            <w:pPr>
              <w:pStyle w:val="TAC"/>
              <w:rPr>
                <w:lang w:val="en-US" w:eastAsia="zh-CN"/>
              </w:rPr>
            </w:pPr>
          </w:p>
        </w:tc>
      </w:tr>
      <w:tr w:rsidR="00D01103" w14:paraId="52022A7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1131FC1" w14:textId="77777777" w:rsidR="00D01103" w:rsidRDefault="00D01103">
            <w:pPr>
              <w:pStyle w:val="TAC"/>
              <w:rPr>
                <w:lang w:val="en-US"/>
              </w:rPr>
            </w:pPr>
            <w:r>
              <w:rPr>
                <w:lang w:val="en-US" w:eastAsia="zh-CN"/>
              </w:rPr>
              <w:t>CA_n8A-n41A</w:t>
            </w:r>
          </w:p>
        </w:tc>
        <w:tc>
          <w:tcPr>
            <w:tcW w:w="1380" w:type="dxa"/>
            <w:tcBorders>
              <w:top w:val="single" w:sz="4" w:space="0" w:color="auto"/>
              <w:left w:val="single" w:sz="4" w:space="0" w:color="auto"/>
              <w:bottom w:val="nil"/>
              <w:right w:val="single" w:sz="4" w:space="0" w:color="auto"/>
            </w:tcBorders>
            <w:hideMark/>
          </w:tcPr>
          <w:p w14:paraId="15B6085B" w14:textId="77777777" w:rsidR="00D01103" w:rsidRDefault="00D01103">
            <w:pPr>
              <w:pStyle w:val="TAC"/>
              <w:rPr>
                <w:lang w:val="en-US"/>
              </w:rPr>
            </w:pPr>
            <w:r>
              <w:rPr>
                <w:lang w:val="en-US" w:eastAsia="zh-CN"/>
              </w:rPr>
              <w:t>CA_n8A-n41A</w:t>
            </w:r>
          </w:p>
        </w:tc>
        <w:tc>
          <w:tcPr>
            <w:tcW w:w="670" w:type="dxa"/>
            <w:tcBorders>
              <w:top w:val="single" w:sz="4" w:space="0" w:color="auto"/>
              <w:left w:val="single" w:sz="4" w:space="0" w:color="auto"/>
              <w:bottom w:val="single" w:sz="4" w:space="0" w:color="auto"/>
              <w:right w:val="single" w:sz="4" w:space="0" w:color="auto"/>
            </w:tcBorders>
            <w:hideMark/>
          </w:tcPr>
          <w:p w14:paraId="036B4B5A" w14:textId="77777777" w:rsidR="00D01103" w:rsidRDefault="00D01103">
            <w:pPr>
              <w:pStyle w:val="TAC"/>
              <w:rPr>
                <w:lang w:val="en-US"/>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46366954"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7386B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B050EF3"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1B57A4"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FFE26D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24CE1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03F772"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A3879C7"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3A484F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8D97A6"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FFA3A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537250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F9436B6"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7403D4A8" w14:textId="77777777" w:rsidR="00D01103" w:rsidRDefault="00D01103">
            <w:pPr>
              <w:pStyle w:val="TAC"/>
              <w:rPr>
                <w:lang w:val="en-US" w:eastAsia="zh-CN"/>
              </w:rPr>
            </w:pPr>
            <w:r>
              <w:rPr>
                <w:lang w:val="en-US" w:eastAsia="zh-CN"/>
              </w:rPr>
              <w:t>0</w:t>
            </w:r>
          </w:p>
        </w:tc>
      </w:tr>
      <w:tr w:rsidR="00D01103" w14:paraId="2CCB746B" w14:textId="77777777" w:rsidTr="00D01103">
        <w:trPr>
          <w:trHeight w:val="187"/>
        </w:trPr>
        <w:tc>
          <w:tcPr>
            <w:tcW w:w="1641" w:type="dxa"/>
            <w:tcBorders>
              <w:top w:val="nil"/>
              <w:left w:val="single" w:sz="4" w:space="0" w:color="auto"/>
              <w:bottom w:val="nil"/>
              <w:right w:val="single" w:sz="4" w:space="0" w:color="auto"/>
            </w:tcBorders>
          </w:tcPr>
          <w:p w14:paraId="3824E82F"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7AEC26B1"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095496A"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A2E3DC1"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B03CB3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97B60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62E009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DDA15A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7D44E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AC8B287"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0759466"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9CADF1A"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6DDBE5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3DAE30D"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F4510FB"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7A97448"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5ADEB4D0" w14:textId="77777777" w:rsidR="00D01103" w:rsidRDefault="00D01103">
            <w:pPr>
              <w:pStyle w:val="TAC"/>
              <w:rPr>
                <w:lang w:val="en-US" w:eastAsia="zh-CN"/>
              </w:rPr>
            </w:pPr>
          </w:p>
        </w:tc>
      </w:tr>
      <w:tr w:rsidR="00D01103" w14:paraId="62621957" w14:textId="77777777" w:rsidTr="00D01103">
        <w:trPr>
          <w:trHeight w:val="187"/>
        </w:trPr>
        <w:tc>
          <w:tcPr>
            <w:tcW w:w="1641" w:type="dxa"/>
            <w:tcBorders>
              <w:top w:val="nil"/>
              <w:left w:val="single" w:sz="4" w:space="0" w:color="auto"/>
              <w:bottom w:val="nil"/>
              <w:right w:val="single" w:sz="4" w:space="0" w:color="auto"/>
            </w:tcBorders>
          </w:tcPr>
          <w:p w14:paraId="143DF315"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27A327A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935D06B" w14:textId="77777777" w:rsidR="00D01103" w:rsidRDefault="00D01103">
            <w:pPr>
              <w:pStyle w:val="TAC"/>
              <w:rPr>
                <w:lang w:val="en-US"/>
              </w:rPr>
            </w:pPr>
            <w:r>
              <w:rPr>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60897807"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4CE989C"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4C15A02"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8A6E78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60DEA7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E95DD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C266FD"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1F5B5E1"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A4F348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B9F1D4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233DFEE"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B224F7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E4FE6FF"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A5D8FCB" w14:textId="77777777" w:rsidR="00D01103" w:rsidRDefault="00D01103">
            <w:pPr>
              <w:pStyle w:val="TAC"/>
              <w:rPr>
                <w:lang w:val="en-US" w:eastAsia="zh-CN"/>
              </w:rPr>
            </w:pPr>
            <w:r>
              <w:rPr>
                <w:lang w:val="en-US" w:eastAsia="zh-CN"/>
              </w:rPr>
              <w:t>1</w:t>
            </w:r>
          </w:p>
        </w:tc>
      </w:tr>
      <w:tr w:rsidR="00D01103" w14:paraId="1EFDBF32" w14:textId="77777777" w:rsidTr="00D01103">
        <w:trPr>
          <w:trHeight w:val="187"/>
        </w:trPr>
        <w:tc>
          <w:tcPr>
            <w:tcW w:w="1641" w:type="dxa"/>
            <w:tcBorders>
              <w:top w:val="nil"/>
              <w:left w:val="single" w:sz="4" w:space="0" w:color="auto"/>
              <w:bottom w:val="single" w:sz="4" w:space="0" w:color="auto"/>
              <w:right w:val="single" w:sz="4" w:space="0" w:color="auto"/>
            </w:tcBorders>
          </w:tcPr>
          <w:p w14:paraId="6872FA17"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1DF13C3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AA0E1FA"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90A0A4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13983E3"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856E7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EC6EC7"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62991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596F3A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B0EE6CC"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5B90DBB"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7508EE3"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88646A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5214C5"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1F38CB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769A5A4"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6B044CA8" w14:textId="77777777" w:rsidR="00D01103" w:rsidRDefault="00D01103">
            <w:pPr>
              <w:pStyle w:val="TAC"/>
              <w:rPr>
                <w:lang w:val="en-US" w:eastAsia="zh-CN"/>
              </w:rPr>
            </w:pPr>
          </w:p>
        </w:tc>
      </w:tr>
      <w:tr w:rsidR="00D01103" w14:paraId="2CD994E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79CA5E1" w14:textId="77777777" w:rsidR="00D01103" w:rsidRDefault="00D01103">
            <w:pPr>
              <w:pStyle w:val="TAC"/>
              <w:rPr>
                <w:lang w:val="en-US"/>
              </w:rPr>
            </w:pPr>
            <w:r>
              <w:rPr>
                <w:lang w:val="en-US"/>
              </w:rPr>
              <w:t>CA_n8A-n75A</w:t>
            </w:r>
          </w:p>
        </w:tc>
        <w:tc>
          <w:tcPr>
            <w:tcW w:w="1380" w:type="dxa"/>
            <w:tcBorders>
              <w:top w:val="single" w:sz="4" w:space="0" w:color="auto"/>
              <w:left w:val="single" w:sz="4" w:space="0" w:color="auto"/>
              <w:bottom w:val="nil"/>
              <w:right w:val="single" w:sz="4" w:space="0" w:color="auto"/>
            </w:tcBorders>
            <w:hideMark/>
          </w:tcPr>
          <w:p w14:paraId="1F944B82" w14:textId="77777777" w:rsidR="00D01103" w:rsidRDefault="00D01103">
            <w:pPr>
              <w:pStyle w:val="TAC"/>
              <w:rPr>
                <w:lang w:val="en-US"/>
              </w:rPr>
            </w:pPr>
            <w:r>
              <w:rPr>
                <w:lang w:val="en-US"/>
              </w:rPr>
              <w:t>-</w:t>
            </w:r>
          </w:p>
        </w:tc>
        <w:tc>
          <w:tcPr>
            <w:tcW w:w="670" w:type="dxa"/>
            <w:tcBorders>
              <w:top w:val="single" w:sz="4" w:space="0" w:color="auto"/>
              <w:left w:val="single" w:sz="4" w:space="0" w:color="auto"/>
              <w:bottom w:val="single" w:sz="4" w:space="0" w:color="auto"/>
              <w:right w:val="single" w:sz="4" w:space="0" w:color="auto"/>
            </w:tcBorders>
            <w:hideMark/>
          </w:tcPr>
          <w:p w14:paraId="1721787F"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7A18517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F9237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DD21D6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BE4FA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02C11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B5654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DFAD57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ADC286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B078A2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4CE37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FBF6DDB"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DE6165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EF2FE43"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0B112C35" w14:textId="77777777" w:rsidR="00D01103" w:rsidRDefault="00D01103">
            <w:pPr>
              <w:pStyle w:val="TAC"/>
              <w:rPr>
                <w:lang w:val="en-US" w:eastAsia="zh-CN"/>
              </w:rPr>
            </w:pPr>
            <w:r>
              <w:rPr>
                <w:lang w:val="en-US" w:eastAsia="zh-CN"/>
              </w:rPr>
              <w:t>0</w:t>
            </w:r>
          </w:p>
        </w:tc>
      </w:tr>
      <w:tr w:rsidR="00D01103" w14:paraId="656949AA" w14:textId="77777777" w:rsidTr="00D01103">
        <w:trPr>
          <w:trHeight w:val="187"/>
        </w:trPr>
        <w:tc>
          <w:tcPr>
            <w:tcW w:w="1641" w:type="dxa"/>
            <w:tcBorders>
              <w:top w:val="nil"/>
              <w:left w:val="single" w:sz="4" w:space="0" w:color="auto"/>
              <w:bottom w:val="single" w:sz="4" w:space="0" w:color="auto"/>
              <w:right w:val="single" w:sz="4" w:space="0" w:color="auto"/>
            </w:tcBorders>
          </w:tcPr>
          <w:p w14:paraId="3231CC0A"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3B6D73F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106F736" w14:textId="77777777" w:rsidR="00D01103" w:rsidRDefault="00D01103">
            <w:pPr>
              <w:pStyle w:val="TAC"/>
              <w:rPr>
                <w:lang w:val="en-US"/>
              </w:rPr>
            </w:pPr>
            <w:r>
              <w:rPr>
                <w:lang w:val="en-US"/>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3346D811"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FDBCAFC"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E06F1F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7DC1C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2801E4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155C1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67B765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9789F9B"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38FE4A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243074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07ADBE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452EDB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C76FD58"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BE1EDB7" w14:textId="77777777" w:rsidR="00D01103" w:rsidRDefault="00D01103">
            <w:pPr>
              <w:pStyle w:val="TAC"/>
              <w:rPr>
                <w:lang w:val="en-US" w:eastAsia="zh-CN"/>
              </w:rPr>
            </w:pPr>
          </w:p>
        </w:tc>
      </w:tr>
      <w:tr w:rsidR="00D01103" w14:paraId="215A358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3BE3D7" w14:textId="77777777" w:rsidR="00D01103" w:rsidRDefault="00D01103">
            <w:pPr>
              <w:pStyle w:val="TAC"/>
              <w:rPr>
                <w:szCs w:val="18"/>
                <w:lang w:val="en-US"/>
              </w:rPr>
            </w:pPr>
            <w:r>
              <w:rPr>
                <w:szCs w:val="18"/>
                <w:lang w:eastAsia="zh-CN"/>
              </w:rPr>
              <w:t>CA_n8A-n77A</w:t>
            </w:r>
          </w:p>
        </w:tc>
        <w:tc>
          <w:tcPr>
            <w:tcW w:w="1380" w:type="dxa"/>
            <w:tcBorders>
              <w:top w:val="single" w:sz="4" w:space="0" w:color="auto"/>
              <w:left w:val="single" w:sz="4" w:space="0" w:color="auto"/>
              <w:bottom w:val="nil"/>
              <w:right w:val="single" w:sz="4" w:space="0" w:color="auto"/>
            </w:tcBorders>
            <w:hideMark/>
          </w:tcPr>
          <w:p w14:paraId="7BA063DA" w14:textId="77777777" w:rsidR="00D01103" w:rsidRDefault="00D01103">
            <w:pPr>
              <w:pStyle w:val="TAC"/>
              <w:rPr>
                <w:szCs w:val="18"/>
                <w:lang w:val="en-US"/>
              </w:rPr>
            </w:pPr>
            <w:r>
              <w:rPr>
                <w:szCs w:val="18"/>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3239D9A" w14:textId="77777777" w:rsidR="00D01103" w:rsidRDefault="00D01103">
            <w:pPr>
              <w:pStyle w:val="TAC"/>
              <w:rPr>
                <w:szCs w:val="18"/>
                <w:lang w:val="en-US"/>
              </w:rPr>
            </w:pPr>
            <w:r>
              <w:rPr>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1861FD15"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36C3D5"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03748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199669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50069C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E7198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BCA9A19"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6866CF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E0E852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E1667E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C9D011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E4029C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E8F56E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4C061B82" w14:textId="77777777" w:rsidR="00D01103" w:rsidRDefault="00D01103">
            <w:pPr>
              <w:pStyle w:val="TAC"/>
              <w:rPr>
                <w:lang w:val="en-US" w:eastAsia="zh-CN"/>
              </w:rPr>
            </w:pPr>
            <w:r>
              <w:rPr>
                <w:lang w:val="en-US" w:eastAsia="zh-CN"/>
              </w:rPr>
              <w:t>0</w:t>
            </w:r>
          </w:p>
        </w:tc>
      </w:tr>
      <w:tr w:rsidR="00D01103" w14:paraId="4BEC0A61" w14:textId="77777777" w:rsidTr="00D01103">
        <w:trPr>
          <w:trHeight w:val="187"/>
        </w:trPr>
        <w:tc>
          <w:tcPr>
            <w:tcW w:w="1641" w:type="dxa"/>
            <w:tcBorders>
              <w:top w:val="nil"/>
              <w:left w:val="single" w:sz="4" w:space="0" w:color="auto"/>
              <w:bottom w:val="single" w:sz="4" w:space="0" w:color="auto"/>
              <w:right w:val="single" w:sz="4" w:space="0" w:color="auto"/>
            </w:tcBorders>
          </w:tcPr>
          <w:p w14:paraId="1CC433B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2E00CBB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F95372D" w14:textId="77777777" w:rsidR="00D01103" w:rsidRDefault="00D01103">
            <w:pPr>
              <w:pStyle w:val="TAC"/>
              <w:rPr>
                <w:szCs w:val="18"/>
                <w:lang w:val="en-US"/>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4A729C8D"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9ECB9F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A641E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A3AC4E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3B9FF216" w14:textId="77777777" w:rsidR="00D01103" w:rsidRDefault="00D01103">
            <w:pPr>
              <w:pStyle w:val="TAC"/>
              <w:rPr>
                <w:szCs w:val="18"/>
                <w:lang w:val="en-US"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21703B2" w14:textId="77777777" w:rsidR="00D01103" w:rsidRDefault="00D01103">
            <w:pPr>
              <w:pStyle w:val="TAC"/>
              <w:rPr>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7F58500" w14:textId="77777777" w:rsidR="00D01103" w:rsidRDefault="00D01103">
            <w:pPr>
              <w:pStyle w:val="TAC"/>
              <w:rPr>
                <w:rFonts w:eastAsia="Yu Mincho"/>
                <w:szCs w:val="18"/>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0FC39D4" w14:textId="77777777" w:rsidR="00D01103" w:rsidRDefault="00D01103">
            <w:pPr>
              <w:pStyle w:val="TAC"/>
              <w:rPr>
                <w:rFonts w:eastAsia="Yu Mincho"/>
                <w:szCs w:val="18"/>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74348EA" w14:textId="77777777" w:rsidR="00D01103" w:rsidRDefault="00D01103">
            <w:pPr>
              <w:pStyle w:val="TAC"/>
              <w:rPr>
                <w:rFonts w:eastAsia="Yu Mincho"/>
                <w:szCs w:val="18"/>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B511D1D" w14:textId="77777777" w:rsidR="00D01103" w:rsidRDefault="00D01103">
            <w:pPr>
              <w:pStyle w:val="TAC"/>
              <w:rPr>
                <w:rFonts w:eastAsia="Yu Mincho"/>
                <w:szCs w:val="18"/>
              </w:rPr>
            </w:pPr>
            <w:r>
              <w:rPr>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1D6AECA" w14:textId="77777777" w:rsidR="00D01103" w:rsidRDefault="00D01103">
            <w:pPr>
              <w:pStyle w:val="TAC"/>
              <w:rPr>
                <w:rFonts w:eastAsia="Yu Mincho"/>
                <w:szCs w:val="18"/>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3FC3947" w14:textId="77777777" w:rsidR="00D01103" w:rsidRDefault="00D01103">
            <w:pPr>
              <w:pStyle w:val="TAC"/>
              <w:rPr>
                <w:rFonts w:eastAsia="Yu Mincho"/>
                <w:szCs w:val="18"/>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E2E0D9F" w14:textId="77777777" w:rsidR="00D01103" w:rsidRDefault="00D01103">
            <w:pPr>
              <w:pStyle w:val="TAC"/>
              <w:rPr>
                <w:rFonts w:eastAsia="Yu Mincho"/>
                <w:szCs w:val="18"/>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7CD5969" w14:textId="77777777" w:rsidR="00D01103" w:rsidRDefault="00D01103">
            <w:pPr>
              <w:pStyle w:val="TAC"/>
              <w:rPr>
                <w:lang w:val="en-US" w:eastAsia="zh-CN"/>
              </w:rPr>
            </w:pPr>
          </w:p>
        </w:tc>
      </w:tr>
      <w:tr w:rsidR="00D01103" w14:paraId="77D574B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9570108" w14:textId="77777777" w:rsidR="00D01103" w:rsidRDefault="00D01103">
            <w:pPr>
              <w:pStyle w:val="TAC"/>
              <w:rPr>
                <w:szCs w:val="18"/>
                <w:lang w:val="en-US"/>
              </w:rPr>
            </w:pPr>
            <w:r>
              <w:rPr>
                <w:szCs w:val="18"/>
                <w:lang w:val="en-US" w:eastAsia="zh-CN"/>
              </w:rPr>
              <w:t>CA_n8A-n77(2A)</w:t>
            </w:r>
          </w:p>
        </w:tc>
        <w:tc>
          <w:tcPr>
            <w:tcW w:w="1380" w:type="dxa"/>
            <w:tcBorders>
              <w:top w:val="single" w:sz="4" w:space="0" w:color="auto"/>
              <w:left w:val="single" w:sz="4" w:space="0" w:color="auto"/>
              <w:bottom w:val="nil"/>
              <w:right w:val="single" w:sz="4" w:space="0" w:color="auto"/>
            </w:tcBorders>
            <w:hideMark/>
          </w:tcPr>
          <w:p w14:paraId="59CF68EB"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4F8F77C" w14:textId="77777777" w:rsidR="00D01103" w:rsidRDefault="00D01103">
            <w:pPr>
              <w:pStyle w:val="TAC"/>
              <w:rPr>
                <w:szCs w:val="18"/>
                <w:lang w:val="en-US"/>
              </w:rPr>
            </w:pPr>
            <w:r>
              <w:rPr>
                <w:szCs w:val="18"/>
                <w:lang w:val="en-US" w:eastAsia="zh-CN"/>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5E3B0A0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9FD121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CAC3B9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6763EDC"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1564A3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6695CE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1E8DC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63195B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749241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FB1A7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332E5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5854A5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558104A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19C64D7" w14:textId="77777777" w:rsidR="00D01103" w:rsidRDefault="00D01103">
            <w:pPr>
              <w:pStyle w:val="TAC"/>
              <w:rPr>
                <w:lang w:val="en-US" w:eastAsia="zh-CN"/>
              </w:rPr>
            </w:pPr>
            <w:r>
              <w:rPr>
                <w:lang w:val="en-US" w:eastAsia="zh-CN"/>
              </w:rPr>
              <w:t>0</w:t>
            </w:r>
          </w:p>
        </w:tc>
      </w:tr>
      <w:tr w:rsidR="00D01103" w14:paraId="4ED152AD" w14:textId="77777777" w:rsidTr="00D01103">
        <w:trPr>
          <w:trHeight w:val="187"/>
        </w:trPr>
        <w:tc>
          <w:tcPr>
            <w:tcW w:w="1641" w:type="dxa"/>
            <w:tcBorders>
              <w:top w:val="nil"/>
              <w:left w:val="single" w:sz="4" w:space="0" w:color="auto"/>
              <w:bottom w:val="single" w:sz="4" w:space="0" w:color="auto"/>
              <w:right w:val="single" w:sz="4" w:space="0" w:color="auto"/>
            </w:tcBorders>
          </w:tcPr>
          <w:p w14:paraId="52EB0D1C"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1E62BE6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2FE124" w14:textId="77777777" w:rsidR="00D01103" w:rsidRDefault="00D01103">
            <w:pPr>
              <w:pStyle w:val="TAC"/>
              <w:rPr>
                <w:szCs w:val="18"/>
                <w:lang w:val="en-US"/>
              </w:rPr>
            </w:pPr>
            <w:r>
              <w:rPr>
                <w:szCs w:val="18"/>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0DD0CDA" w14:textId="77777777" w:rsidR="00D01103" w:rsidRDefault="00D01103">
            <w:pPr>
              <w:pStyle w:val="TAC"/>
              <w:rPr>
                <w:rFonts w:eastAsia="Yu Mincho"/>
                <w:szCs w:val="18"/>
              </w:rPr>
            </w:pPr>
            <w:r>
              <w:rPr>
                <w:szCs w:val="18"/>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7B42DAD0" w14:textId="77777777" w:rsidR="00D01103" w:rsidRDefault="00D01103">
            <w:pPr>
              <w:pStyle w:val="TAC"/>
              <w:rPr>
                <w:lang w:val="en-US" w:eastAsia="zh-CN"/>
              </w:rPr>
            </w:pPr>
          </w:p>
        </w:tc>
      </w:tr>
      <w:tr w:rsidR="00D01103" w14:paraId="2D3FC95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F5D8D17" w14:textId="77777777" w:rsidR="00D01103" w:rsidRDefault="00D01103">
            <w:pPr>
              <w:pStyle w:val="TAC"/>
              <w:rPr>
                <w:lang w:val="en-US"/>
              </w:rPr>
            </w:pPr>
            <w:r>
              <w:rPr>
                <w:lang w:val="en-US"/>
              </w:rPr>
              <w:t>CA_n8A-n78A</w:t>
            </w:r>
          </w:p>
        </w:tc>
        <w:tc>
          <w:tcPr>
            <w:tcW w:w="1380" w:type="dxa"/>
            <w:tcBorders>
              <w:top w:val="single" w:sz="4" w:space="0" w:color="auto"/>
              <w:left w:val="single" w:sz="4" w:space="0" w:color="auto"/>
              <w:bottom w:val="nil"/>
              <w:right w:val="single" w:sz="4" w:space="0" w:color="auto"/>
            </w:tcBorders>
            <w:hideMark/>
          </w:tcPr>
          <w:p w14:paraId="52FA87D1" w14:textId="77777777" w:rsidR="00D01103" w:rsidRDefault="00D01103">
            <w:pPr>
              <w:pStyle w:val="TAC"/>
              <w:rPr>
                <w:lang w:val="en-US"/>
              </w:rPr>
            </w:pPr>
            <w:r>
              <w:rPr>
                <w:lang w:val="en-US"/>
              </w:rPr>
              <w:t>CA_n8A-n78A</w:t>
            </w:r>
          </w:p>
        </w:tc>
        <w:tc>
          <w:tcPr>
            <w:tcW w:w="670" w:type="dxa"/>
            <w:tcBorders>
              <w:top w:val="single" w:sz="4" w:space="0" w:color="auto"/>
              <w:left w:val="single" w:sz="4" w:space="0" w:color="auto"/>
              <w:bottom w:val="single" w:sz="4" w:space="0" w:color="auto"/>
              <w:right w:val="single" w:sz="4" w:space="0" w:color="auto"/>
            </w:tcBorders>
            <w:hideMark/>
          </w:tcPr>
          <w:p w14:paraId="70393C4F"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5ECB854E"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0C5DCAC"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AF9C7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9112205"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152EF8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BC43D1"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829C1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7AAFF2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60BBBC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B30CDF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A5A476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4734AD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60AC198"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5B1B37F" w14:textId="77777777" w:rsidR="00D01103" w:rsidRDefault="00D01103">
            <w:pPr>
              <w:pStyle w:val="TAC"/>
              <w:rPr>
                <w:lang w:val="en-US" w:eastAsia="zh-CN"/>
              </w:rPr>
            </w:pPr>
            <w:r>
              <w:rPr>
                <w:lang w:val="en-US" w:eastAsia="zh-CN"/>
              </w:rPr>
              <w:t>0</w:t>
            </w:r>
          </w:p>
        </w:tc>
      </w:tr>
      <w:tr w:rsidR="00D01103" w14:paraId="6278A4FB" w14:textId="77777777" w:rsidTr="00D01103">
        <w:trPr>
          <w:trHeight w:val="187"/>
        </w:trPr>
        <w:tc>
          <w:tcPr>
            <w:tcW w:w="1641" w:type="dxa"/>
            <w:tcBorders>
              <w:top w:val="nil"/>
              <w:left w:val="single" w:sz="4" w:space="0" w:color="auto"/>
              <w:bottom w:val="nil"/>
              <w:right w:val="single" w:sz="4" w:space="0" w:color="auto"/>
            </w:tcBorders>
          </w:tcPr>
          <w:p w14:paraId="031C8712"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78767D4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4B1E2EA"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675B2A0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F678A6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3699E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3BAAA4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242A1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6F46D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8FE60F4"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DA5439"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FDDD18B"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BBC9C3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DC2995E"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D827074"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40211305"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4FE36A7A" w14:textId="77777777" w:rsidR="00D01103" w:rsidRDefault="00D01103">
            <w:pPr>
              <w:pStyle w:val="TAC"/>
              <w:rPr>
                <w:lang w:val="en-US" w:eastAsia="zh-CN"/>
              </w:rPr>
            </w:pPr>
          </w:p>
        </w:tc>
      </w:tr>
      <w:tr w:rsidR="00D01103" w14:paraId="0331983C" w14:textId="77777777" w:rsidTr="00D01103">
        <w:trPr>
          <w:trHeight w:val="187"/>
        </w:trPr>
        <w:tc>
          <w:tcPr>
            <w:tcW w:w="1641" w:type="dxa"/>
            <w:tcBorders>
              <w:top w:val="nil"/>
              <w:left w:val="single" w:sz="4" w:space="0" w:color="auto"/>
              <w:bottom w:val="nil"/>
              <w:right w:val="single" w:sz="4" w:space="0" w:color="auto"/>
            </w:tcBorders>
          </w:tcPr>
          <w:p w14:paraId="495E2925"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3C5D42D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0DAEAA1"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4968143B"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8DCEAE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E2DA1F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7AAB9E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BAB79F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739DE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7E5DB9"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CDE46C5"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4DAEC3"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36355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3A96E3F"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5F75BB2"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2D85C2B0"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7F8A998C" w14:textId="77777777" w:rsidR="00D01103" w:rsidRDefault="00D01103">
            <w:pPr>
              <w:pStyle w:val="TAC"/>
              <w:rPr>
                <w:lang w:val="en-US" w:eastAsia="zh-CN"/>
              </w:rPr>
            </w:pPr>
            <w:r>
              <w:rPr>
                <w:lang w:val="en-US" w:eastAsia="zh-CN"/>
              </w:rPr>
              <w:t>1</w:t>
            </w:r>
          </w:p>
        </w:tc>
      </w:tr>
      <w:tr w:rsidR="00D01103" w14:paraId="587EFF96" w14:textId="77777777" w:rsidTr="00D01103">
        <w:trPr>
          <w:trHeight w:val="187"/>
        </w:trPr>
        <w:tc>
          <w:tcPr>
            <w:tcW w:w="1641" w:type="dxa"/>
            <w:tcBorders>
              <w:top w:val="nil"/>
              <w:left w:val="single" w:sz="4" w:space="0" w:color="auto"/>
              <w:bottom w:val="single" w:sz="4" w:space="0" w:color="auto"/>
              <w:right w:val="single" w:sz="4" w:space="0" w:color="auto"/>
            </w:tcBorders>
          </w:tcPr>
          <w:p w14:paraId="20A9D964"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2F058F8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5FC905"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0CAF8748"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4E58D0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6118E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904D59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983F2B9"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603ABBA"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5DFD67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733492E"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58B3B28"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969586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9705BD4"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67F9EA4"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8F5F67C"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EFDC518" w14:textId="77777777" w:rsidR="00D01103" w:rsidRDefault="00D01103">
            <w:pPr>
              <w:pStyle w:val="TAC"/>
              <w:rPr>
                <w:lang w:val="en-US" w:eastAsia="zh-CN"/>
              </w:rPr>
            </w:pPr>
          </w:p>
        </w:tc>
      </w:tr>
      <w:tr w:rsidR="00D01103" w14:paraId="74D55224" w14:textId="77777777" w:rsidTr="00D01103">
        <w:trPr>
          <w:trHeight w:val="187"/>
        </w:trPr>
        <w:tc>
          <w:tcPr>
            <w:tcW w:w="1641" w:type="dxa"/>
            <w:tcBorders>
              <w:top w:val="nil"/>
              <w:left w:val="single" w:sz="4" w:space="0" w:color="auto"/>
              <w:bottom w:val="nil"/>
              <w:right w:val="single" w:sz="4" w:space="0" w:color="auto"/>
            </w:tcBorders>
            <w:hideMark/>
          </w:tcPr>
          <w:p w14:paraId="1B1FFD7A" w14:textId="77777777" w:rsidR="00D01103" w:rsidRDefault="00D01103">
            <w:pPr>
              <w:pStyle w:val="TAC"/>
              <w:rPr>
                <w:lang w:val="en-US"/>
              </w:rPr>
            </w:pPr>
            <w:r>
              <w:rPr>
                <w:lang w:val="en-US"/>
              </w:rPr>
              <w:t>CA_n8A-n78</w:t>
            </w:r>
            <w:r>
              <w:rPr>
                <w:lang w:val="en-US" w:eastAsia="zh-CN"/>
              </w:rPr>
              <w:t>(2</w:t>
            </w:r>
            <w:r>
              <w:rPr>
                <w:lang w:val="en-US"/>
              </w:rPr>
              <w:t>A)</w:t>
            </w:r>
          </w:p>
        </w:tc>
        <w:tc>
          <w:tcPr>
            <w:tcW w:w="1380" w:type="dxa"/>
            <w:tcBorders>
              <w:top w:val="nil"/>
              <w:left w:val="single" w:sz="4" w:space="0" w:color="auto"/>
              <w:bottom w:val="nil"/>
              <w:right w:val="single" w:sz="4" w:space="0" w:color="auto"/>
            </w:tcBorders>
            <w:hideMark/>
          </w:tcPr>
          <w:p w14:paraId="354BFEF2" w14:textId="77777777" w:rsidR="00D01103" w:rsidRDefault="00D01103">
            <w:pPr>
              <w:pStyle w:val="TAC"/>
              <w:rPr>
                <w:lang w:val="en-US"/>
              </w:rPr>
            </w:pPr>
            <w:r>
              <w:rPr>
                <w:lang w:val="en-US"/>
              </w:rPr>
              <w:t>CA_n8A-n78A</w:t>
            </w:r>
          </w:p>
        </w:tc>
        <w:tc>
          <w:tcPr>
            <w:tcW w:w="670" w:type="dxa"/>
            <w:tcBorders>
              <w:top w:val="single" w:sz="4" w:space="0" w:color="auto"/>
              <w:left w:val="single" w:sz="4" w:space="0" w:color="auto"/>
              <w:bottom w:val="single" w:sz="4" w:space="0" w:color="auto"/>
              <w:right w:val="single" w:sz="4" w:space="0" w:color="auto"/>
            </w:tcBorders>
            <w:hideMark/>
          </w:tcPr>
          <w:p w14:paraId="3F806AA6"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3C8828E3"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956A5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51DC906"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2B5CC36"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68161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B23A44F"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1631029"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006FEE35"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121DB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0B447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E4D2FCA"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22F2D9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6F44E65"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75706B67" w14:textId="77777777" w:rsidR="00D01103" w:rsidRDefault="00D01103">
            <w:pPr>
              <w:pStyle w:val="TAC"/>
              <w:rPr>
                <w:lang w:val="en-US" w:eastAsia="zh-CN"/>
              </w:rPr>
            </w:pPr>
            <w:r>
              <w:rPr>
                <w:lang w:val="en-US" w:eastAsia="zh-CN"/>
              </w:rPr>
              <w:t>0</w:t>
            </w:r>
          </w:p>
        </w:tc>
      </w:tr>
      <w:tr w:rsidR="00D01103" w14:paraId="10940468" w14:textId="77777777" w:rsidTr="00D01103">
        <w:trPr>
          <w:trHeight w:val="187"/>
        </w:trPr>
        <w:tc>
          <w:tcPr>
            <w:tcW w:w="1641" w:type="dxa"/>
            <w:tcBorders>
              <w:top w:val="nil"/>
              <w:left w:val="single" w:sz="4" w:space="0" w:color="auto"/>
              <w:bottom w:val="single" w:sz="4" w:space="0" w:color="auto"/>
              <w:right w:val="single" w:sz="4" w:space="0" w:color="auto"/>
            </w:tcBorders>
          </w:tcPr>
          <w:p w14:paraId="36BD155B"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0EE91BA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FD6961C" w14:textId="77777777" w:rsidR="00D01103" w:rsidRDefault="00D01103">
            <w:pPr>
              <w:pStyle w:val="TAC"/>
              <w:rPr>
                <w:lang w:val="en-US"/>
              </w:rPr>
            </w:pPr>
            <w:r>
              <w:rPr>
                <w:lang w:val="en-US"/>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06496BBE" w14:textId="77777777" w:rsidR="00D01103" w:rsidRDefault="00D01103">
            <w:pPr>
              <w:pStyle w:val="TAC"/>
              <w:rPr>
                <w:lang w:eastAsia="zh-CN"/>
              </w:rPr>
            </w:pPr>
            <w:r>
              <w:rPr>
                <w:rFonts w:eastAsia="Yu Mincho"/>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49B71B02" w14:textId="77777777" w:rsidR="00D01103" w:rsidRDefault="00D01103">
            <w:pPr>
              <w:pStyle w:val="TAC"/>
              <w:rPr>
                <w:lang w:val="en-US" w:eastAsia="zh-CN"/>
              </w:rPr>
            </w:pPr>
          </w:p>
        </w:tc>
      </w:tr>
      <w:tr w:rsidR="00D01103" w14:paraId="797F7B2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979B3BE" w14:textId="77777777" w:rsidR="00D01103" w:rsidRDefault="00D01103">
            <w:pPr>
              <w:pStyle w:val="TAC"/>
              <w:rPr>
                <w:lang w:val="en-US"/>
              </w:rPr>
            </w:pPr>
            <w:r>
              <w:rPr>
                <w:lang w:val="en-US"/>
              </w:rPr>
              <w:t>CA_n8A-n79A</w:t>
            </w:r>
          </w:p>
        </w:tc>
        <w:tc>
          <w:tcPr>
            <w:tcW w:w="1380" w:type="dxa"/>
            <w:tcBorders>
              <w:top w:val="single" w:sz="4" w:space="0" w:color="auto"/>
              <w:left w:val="single" w:sz="4" w:space="0" w:color="auto"/>
              <w:bottom w:val="nil"/>
              <w:right w:val="single" w:sz="4" w:space="0" w:color="auto"/>
            </w:tcBorders>
            <w:hideMark/>
          </w:tcPr>
          <w:p w14:paraId="6CF14F12" w14:textId="77777777" w:rsidR="00D01103" w:rsidRDefault="00D01103">
            <w:pPr>
              <w:pStyle w:val="TAC"/>
              <w:rPr>
                <w:lang w:val="en-US"/>
              </w:rPr>
            </w:pPr>
            <w:r>
              <w:rPr>
                <w:lang w:val="en-US"/>
              </w:rPr>
              <w:t>CA_n8A-n79A</w:t>
            </w:r>
          </w:p>
        </w:tc>
        <w:tc>
          <w:tcPr>
            <w:tcW w:w="670" w:type="dxa"/>
            <w:tcBorders>
              <w:top w:val="single" w:sz="4" w:space="0" w:color="auto"/>
              <w:left w:val="single" w:sz="4" w:space="0" w:color="auto"/>
              <w:bottom w:val="single" w:sz="4" w:space="0" w:color="auto"/>
              <w:right w:val="single" w:sz="4" w:space="0" w:color="auto"/>
            </w:tcBorders>
            <w:hideMark/>
          </w:tcPr>
          <w:p w14:paraId="00735796" w14:textId="77777777" w:rsidR="00D01103" w:rsidRDefault="00D01103">
            <w:pPr>
              <w:pStyle w:val="TAC"/>
              <w:rPr>
                <w:lang w:val="en-US"/>
              </w:rPr>
            </w:pPr>
            <w:r>
              <w:rPr>
                <w:lang w:val="en-US"/>
              </w:rPr>
              <w:t>n8</w:t>
            </w:r>
          </w:p>
        </w:tc>
        <w:tc>
          <w:tcPr>
            <w:tcW w:w="673" w:type="dxa"/>
            <w:gridSpan w:val="2"/>
            <w:tcBorders>
              <w:top w:val="single" w:sz="4" w:space="0" w:color="auto"/>
              <w:left w:val="single" w:sz="4" w:space="0" w:color="auto"/>
              <w:bottom w:val="single" w:sz="4" w:space="0" w:color="auto"/>
              <w:right w:val="single" w:sz="4" w:space="0" w:color="auto"/>
            </w:tcBorders>
            <w:hideMark/>
          </w:tcPr>
          <w:p w14:paraId="63F3B423"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75287B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42D7D7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329C4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A291D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C269A1"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85B34F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E0C65D0"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CAAB43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D102D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C66CFFD"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F460D9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D84ADFA"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613325B" w14:textId="77777777" w:rsidR="00D01103" w:rsidRDefault="00D01103">
            <w:pPr>
              <w:pStyle w:val="TAC"/>
              <w:rPr>
                <w:lang w:val="en-US" w:eastAsia="zh-CN"/>
              </w:rPr>
            </w:pPr>
            <w:r>
              <w:rPr>
                <w:lang w:val="en-US" w:eastAsia="zh-CN"/>
              </w:rPr>
              <w:t>0</w:t>
            </w:r>
          </w:p>
        </w:tc>
      </w:tr>
      <w:tr w:rsidR="00D01103" w14:paraId="12C83B75" w14:textId="77777777" w:rsidTr="00D01103">
        <w:trPr>
          <w:trHeight w:val="187"/>
        </w:trPr>
        <w:tc>
          <w:tcPr>
            <w:tcW w:w="1641" w:type="dxa"/>
            <w:tcBorders>
              <w:top w:val="nil"/>
              <w:left w:val="single" w:sz="4" w:space="0" w:color="auto"/>
              <w:bottom w:val="single" w:sz="4" w:space="0" w:color="auto"/>
              <w:right w:val="single" w:sz="4" w:space="0" w:color="auto"/>
            </w:tcBorders>
          </w:tcPr>
          <w:p w14:paraId="2AA3E2C1"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6C3ED54F"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18A37AD" w14:textId="77777777" w:rsidR="00D01103" w:rsidRDefault="00D01103">
            <w:pPr>
              <w:pStyle w:val="TAC"/>
              <w:rPr>
                <w:lang w:val="en-US"/>
              </w:rPr>
            </w:pPr>
            <w:r>
              <w:rPr>
                <w:lang w:val="en-US"/>
              </w:rPr>
              <w:t>n</w:t>
            </w:r>
            <w:r>
              <w:t>7</w:t>
            </w:r>
            <w:r>
              <w:rPr>
                <w:lang w:val="en-US"/>
              </w:rPr>
              <w:t>9</w:t>
            </w:r>
          </w:p>
        </w:tc>
        <w:tc>
          <w:tcPr>
            <w:tcW w:w="673" w:type="dxa"/>
            <w:gridSpan w:val="2"/>
            <w:tcBorders>
              <w:top w:val="single" w:sz="4" w:space="0" w:color="auto"/>
              <w:left w:val="single" w:sz="4" w:space="0" w:color="auto"/>
              <w:bottom w:val="single" w:sz="4" w:space="0" w:color="auto"/>
              <w:right w:val="single" w:sz="4" w:space="0" w:color="auto"/>
            </w:tcBorders>
          </w:tcPr>
          <w:p w14:paraId="6E86CAF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425BE93"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70CDA80"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43275D2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82E912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D82ED5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D8059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45B234E"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766630C"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F2729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921E8C9"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4EC452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0724E23A"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D077961" w14:textId="77777777" w:rsidR="00D01103" w:rsidRDefault="00D01103">
            <w:pPr>
              <w:pStyle w:val="TAC"/>
              <w:rPr>
                <w:lang w:val="en-US" w:eastAsia="zh-CN"/>
              </w:rPr>
            </w:pPr>
          </w:p>
        </w:tc>
      </w:tr>
      <w:tr w:rsidR="00D01103" w14:paraId="689DAA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69DBA58" w14:textId="77777777" w:rsidR="00D01103" w:rsidRDefault="00D01103">
            <w:pPr>
              <w:pStyle w:val="TAC"/>
            </w:pPr>
            <w:r>
              <w:rPr>
                <w:lang w:val="en-US" w:eastAsia="zh-CN"/>
              </w:rPr>
              <w:t>CA_n12A-n25A</w:t>
            </w:r>
          </w:p>
        </w:tc>
        <w:tc>
          <w:tcPr>
            <w:tcW w:w="1380" w:type="dxa"/>
            <w:tcBorders>
              <w:top w:val="single" w:sz="4" w:space="0" w:color="auto"/>
              <w:left w:val="single" w:sz="4" w:space="0" w:color="auto"/>
              <w:bottom w:val="nil"/>
              <w:right w:val="single" w:sz="4" w:space="0" w:color="auto"/>
            </w:tcBorders>
            <w:vAlign w:val="center"/>
            <w:hideMark/>
          </w:tcPr>
          <w:p w14:paraId="0C027659" w14:textId="77777777" w:rsidR="00D01103" w:rsidRDefault="00D01103">
            <w:pPr>
              <w:pStyle w:val="TAC"/>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82E688" w14:textId="77777777" w:rsidR="00D01103" w:rsidRDefault="00D01103">
            <w:pPr>
              <w:pStyle w:val="TAC"/>
            </w:pPr>
            <w:r>
              <w:rPr>
                <w:lang w:val="en-US" w:eastAsia="zh-CN"/>
              </w:rP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9D2E412" w14:textId="77777777" w:rsidR="00D01103" w:rsidRDefault="00D01103">
            <w:pPr>
              <w:pStyle w:val="TAC"/>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A845942" w14:textId="77777777" w:rsidR="00D01103" w:rsidRDefault="00D01103">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2612732" w14:textId="77777777" w:rsidR="00D01103" w:rsidRDefault="00D01103">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4298A6B"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8B0223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81E18E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5AE76A3"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10A3CC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0CB92C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CA1A3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5C3527"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C6FE11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B1B644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4E3F793" w14:textId="77777777" w:rsidR="00D01103" w:rsidRDefault="00D01103">
            <w:pPr>
              <w:pStyle w:val="TAC"/>
              <w:rPr>
                <w:szCs w:val="18"/>
                <w:lang w:val="en-US" w:eastAsia="zh-CN"/>
              </w:rPr>
            </w:pPr>
            <w:r>
              <w:rPr>
                <w:szCs w:val="18"/>
                <w:lang w:val="en-US" w:eastAsia="zh-CN"/>
              </w:rPr>
              <w:t>0</w:t>
            </w:r>
          </w:p>
        </w:tc>
      </w:tr>
      <w:tr w:rsidR="00D01103" w14:paraId="4A4FA07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3967038"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3D5BCF17"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0624686C" w14:textId="77777777" w:rsidR="00D01103" w:rsidRDefault="00D01103">
            <w:pPr>
              <w:pStyle w:val="TAC"/>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DC69A27" w14:textId="77777777" w:rsidR="00D01103" w:rsidRDefault="00D01103">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7149660" w14:textId="77777777" w:rsidR="00D01103" w:rsidRDefault="00D01103">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BD989F0" w14:textId="77777777" w:rsidR="00D01103" w:rsidRDefault="00D01103">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38D8458"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071AFABD" w14:textId="77777777" w:rsidR="00D01103" w:rsidRDefault="00D01103">
            <w:pPr>
              <w:pStyle w:val="TAC"/>
              <w:rPr>
                <w:szCs w:val="18"/>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111E52D" w14:textId="77777777" w:rsidR="00D01103" w:rsidRDefault="00D01103">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91B1E3" w14:textId="77777777" w:rsidR="00D01103" w:rsidRDefault="00D01103">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6E62105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3194F9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D0E3A7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E63B2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C772E8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3413DE6"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8F06B42" w14:textId="77777777" w:rsidR="00D01103" w:rsidRDefault="00D01103">
            <w:pPr>
              <w:pStyle w:val="TAC"/>
              <w:rPr>
                <w:szCs w:val="18"/>
                <w:lang w:val="en-US" w:eastAsia="zh-CN"/>
              </w:rPr>
            </w:pPr>
          </w:p>
        </w:tc>
      </w:tr>
      <w:tr w:rsidR="00D01103" w14:paraId="4A788A0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BCCA942" w14:textId="77777777" w:rsidR="00D01103" w:rsidRDefault="00D01103">
            <w:pPr>
              <w:pStyle w:val="TAC"/>
              <w:rPr>
                <w:rFonts w:cs="Arial"/>
                <w:szCs w:val="18"/>
              </w:rPr>
            </w:pPr>
            <w:r>
              <w:t>CA_n12A-n30A</w:t>
            </w:r>
          </w:p>
        </w:tc>
        <w:tc>
          <w:tcPr>
            <w:tcW w:w="1380" w:type="dxa"/>
            <w:tcBorders>
              <w:top w:val="single" w:sz="4" w:space="0" w:color="auto"/>
              <w:left w:val="single" w:sz="4" w:space="0" w:color="auto"/>
              <w:bottom w:val="nil"/>
              <w:right w:val="single" w:sz="4" w:space="0" w:color="auto"/>
            </w:tcBorders>
            <w:vAlign w:val="center"/>
            <w:hideMark/>
          </w:tcPr>
          <w:p w14:paraId="25863E9E" w14:textId="77777777" w:rsidR="00D01103" w:rsidRDefault="00D01103">
            <w:pPr>
              <w:pStyle w:val="TAC"/>
              <w:rPr>
                <w:rFonts w:cs="Arial"/>
                <w:szCs w:val="18"/>
              </w:rPr>
            </w:pPr>
            <w:r>
              <w:t>CA_n12A-n30A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A1CED9F" w14:textId="77777777" w:rsidR="00D01103" w:rsidRDefault="00D01103">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2D4A569"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2DA6CE9"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090F03A" w14:textId="77777777" w:rsidR="00D01103" w:rsidRDefault="00D01103">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35CA2C8"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3DDB7F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BE7220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D1108DC"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418DC11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635F2E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B4C72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48522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9852E4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54C96BC"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63F6E56" w14:textId="77777777" w:rsidR="00D01103" w:rsidRDefault="00D01103">
            <w:pPr>
              <w:pStyle w:val="TAC"/>
              <w:rPr>
                <w:szCs w:val="18"/>
                <w:lang w:val="en-US" w:eastAsia="zh-CN"/>
              </w:rPr>
            </w:pPr>
            <w:r>
              <w:rPr>
                <w:szCs w:val="18"/>
                <w:lang w:val="en-US" w:eastAsia="zh-CN"/>
              </w:rPr>
              <w:t>0</w:t>
            </w:r>
          </w:p>
        </w:tc>
      </w:tr>
      <w:tr w:rsidR="00D01103" w14:paraId="315DAC1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D53C52D"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61BFFD47"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D6473E6" w14:textId="77777777" w:rsidR="00D01103" w:rsidRDefault="00D01103">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1BEEFA2"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4FBF2B8"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9B40A7"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F0C2F44"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17E336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187897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B205F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39B4C6A"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7CF522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8E8AB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26D4AD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5DC7C8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6A16ABB"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9886A2A" w14:textId="77777777" w:rsidR="00D01103" w:rsidRDefault="00D01103">
            <w:pPr>
              <w:pStyle w:val="TAC"/>
              <w:rPr>
                <w:szCs w:val="18"/>
                <w:lang w:val="en-US" w:eastAsia="zh-CN"/>
              </w:rPr>
            </w:pPr>
          </w:p>
        </w:tc>
      </w:tr>
      <w:tr w:rsidR="00D01103" w14:paraId="7778EDF6"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1A0D316" w14:textId="77777777" w:rsidR="00D01103" w:rsidRDefault="00D01103">
            <w:pPr>
              <w:pStyle w:val="TAC"/>
            </w:pPr>
            <w:r>
              <w:rPr>
                <w:lang w:val="en-US" w:eastAsia="zh-CN"/>
              </w:rPr>
              <w:t>CA_n12A-n48A</w:t>
            </w:r>
          </w:p>
        </w:tc>
        <w:tc>
          <w:tcPr>
            <w:tcW w:w="1380" w:type="dxa"/>
            <w:tcBorders>
              <w:top w:val="single" w:sz="4" w:space="0" w:color="auto"/>
              <w:left w:val="single" w:sz="4" w:space="0" w:color="auto"/>
              <w:bottom w:val="nil"/>
              <w:right w:val="single" w:sz="4" w:space="0" w:color="auto"/>
            </w:tcBorders>
            <w:vAlign w:val="center"/>
            <w:hideMark/>
          </w:tcPr>
          <w:p w14:paraId="41CEEB2D" w14:textId="77777777" w:rsidR="00D01103" w:rsidRDefault="00D01103">
            <w:pPr>
              <w:pStyle w:val="TAC"/>
              <w:rPr>
                <w:rFonts w:eastAsia="宋体"/>
                <w:lang w:val="en-US" w:eastAsia="zh-CN"/>
              </w:rPr>
            </w:pPr>
            <w:r>
              <w:rPr>
                <w:rFonts w:eastAsia="宋体"/>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A2104AD" w14:textId="77777777" w:rsidR="00D01103" w:rsidRDefault="00D01103">
            <w:pPr>
              <w:pStyle w:val="TAC"/>
            </w:pPr>
            <w:r>
              <w:rPr>
                <w:lang w:val="en-US" w:eastAsia="zh-CN"/>
              </w:rP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FBD26D5" w14:textId="77777777" w:rsidR="00D01103" w:rsidRDefault="00D01103">
            <w:pPr>
              <w:pStyle w:val="TAC"/>
            </w:pPr>
            <w:r>
              <w:rPr>
                <w:lang w:val="en-US"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68785E2" w14:textId="77777777" w:rsidR="00D01103" w:rsidRDefault="00D01103">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827F40A" w14:textId="77777777" w:rsidR="00D01103" w:rsidRDefault="00D01103">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FC9DB4D"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DEF179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86947B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F1DA93"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E5B2D1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ADDB69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6B222D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AEF21C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2EF349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DC27821"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8873E96" w14:textId="77777777" w:rsidR="00D01103" w:rsidRDefault="00D01103">
            <w:pPr>
              <w:pStyle w:val="TAC"/>
              <w:rPr>
                <w:szCs w:val="18"/>
                <w:lang w:val="en-US" w:eastAsia="zh-CN"/>
              </w:rPr>
            </w:pPr>
            <w:r>
              <w:rPr>
                <w:szCs w:val="18"/>
                <w:lang w:val="en-US" w:eastAsia="zh-CN"/>
              </w:rPr>
              <w:t>0</w:t>
            </w:r>
          </w:p>
        </w:tc>
      </w:tr>
      <w:tr w:rsidR="00D01103" w14:paraId="43CAC06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54DDEBD"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4766F9E9"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548E4638" w14:textId="77777777" w:rsidR="00D01103" w:rsidRDefault="00D01103">
            <w:pPr>
              <w:pStyle w:val="TAC"/>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128C5B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4368CA5" w14:textId="77777777" w:rsidR="00D01103" w:rsidRDefault="00D01103">
            <w:pPr>
              <w:pStyle w:val="TAC"/>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BBE7D90" w14:textId="77777777" w:rsidR="00D01103" w:rsidRDefault="00D01103">
            <w:pPr>
              <w:pStyle w:val="TAC"/>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5E40588"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7B514C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8EB4FD0" w14:textId="77777777" w:rsidR="00D01103" w:rsidRDefault="00D01103">
            <w:pPr>
              <w:pStyle w:val="TAC"/>
              <w:rPr>
                <w:szCs w:val="18"/>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661D4E0" w14:textId="77777777" w:rsidR="00D01103" w:rsidRDefault="00D01103">
            <w:pPr>
              <w:pStyle w:val="TAC"/>
              <w:rPr>
                <w:rFonts w:eastAsia="Yu Mincho"/>
                <w:szCs w:val="18"/>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123067F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6108F3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4525AA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6CFC03"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E0CA0C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581F4FF"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5A0C5A2" w14:textId="77777777" w:rsidR="00D01103" w:rsidRDefault="00D01103">
            <w:pPr>
              <w:pStyle w:val="TAC"/>
              <w:rPr>
                <w:szCs w:val="18"/>
                <w:lang w:val="en-US" w:eastAsia="zh-CN"/>
              </w:rPr>
            </w:pPr>
          </w:p>
        </w:tc>
      </w:tr>
      <w:tr w:rsidR="00D01103" w14:paraId="4655E8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4430BA0" w14:textId="77777777" w:rsidR="00D01103" w:rsidRDefault="00D01103">
            <w:pPr>
              <w:pStyle w:val="TAC"/>
              <w:rPr>
                <w:rFonts w:cs="Arial"/>
                <w:szCs w:val="18"/>
              </w:rPr>
            </w:pPr>
            <w:r>
              <w:t>CA_n12A-n66A</w:t>
            </w:r>
          </w:p>
        </w:tc>
        <w:tc>
          <w:tcPr>
            <w:tcW w:w="1380" w:type="dxa"/>
            <w:tcBorders>
              <w:top w:val="single" w:sz="4" w:space="0" w:color="auto"/>
              <w:left w:val="single" w:sz="4" w:space="0" w:color="auto"/>
              <w:bottom w:val="nil"/>
              <w:right w:val="single" w:sz="4" w:space="0" w:color="auto"/>
            </w:tcBorders>
            <w:vAlign w:val="center"/>
            <w:hideMark/>
          </w:tcPr>
          <w:p w14:paraId="2B21D06B" w14:textId="77777777" w:rsidR="00D01103" w:rsidRDefault="00D01103">
            <w:pPr>
              <w:pStyle w:val="TAC"/>
              <w:rPr>
                <w:rFonts w:cs="Arial"/>
                <w:szCs w:val="18"/>
              </w:rPr>
            </w:pPr>
            <w:r>
              <w:t>CA_n12A-n66A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B4563CD" w14:textId="77777777" w:rsidR="00D01103" w:rsidRDefault="00D01103">
            <w:pPr>
              <w:pStyle w:val="TAC"/>
              <w:rPr>
                <w:rFonts w:cs="Arial"/>
                <w:szCs w:val="18"/>
              </w:rPr>
            </w:pPr>
            <w: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0127B86"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019AB88"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3D650CF" w14:textId="77777777" w:rsidR="00D01103" w:rsidRDefault="00D01103">
            <w:pPr>
              <w:pStyle w:val="TAC"/>
              <w:rPr>
                <w:rFonts w:cs="Arial"/>
                <w:szCs w:val="18"/>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FE6C4DB"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31ACD1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63BBD4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CD954A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890D71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79974F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27E94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2C938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424298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A5A4CE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545157C" w14:textId="77777777" w:rsidR="00D01103" w:rsidRDefault="00D01103">
            <w:pPr>
              <w:pStyle w:val="TAC"/>
              <w:rPr>
                <w:szCs w:val="18"/>
                <w:lang w:val="en-US" w:eastAsia="zh-CN"/>
              </w:rPr>
            </w:pPr>
            <w:r>
              <w:rPr>
                <w:szCs w:val="18"/>
                <w:lang w:val="en-US" w:eastAsia="zh-CN"/>
              </w:rPr>
              <w:t>0</w:t>
            </w:r>
          </w:p>
        </w:tc>
      </w:tr>
      <w:tr w:rsidR="00D01103" w14:paraId="62B492A6"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8B8CDAD"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14B7630E"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A5FD791" w14:textId="77777777" w:rsidR="00D01103" w:rsidRDefault="00D01103">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9DDBA75"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A46D9BE"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B1C338D" w14:textId="77777777" w:rsidR="00D01103" w:rsidRDefault="00D01103">
            <w:pPr>
              <w:pStyle w:val="TAC"/>
              <w:rPr>
                <w:rFonts w:cs="Arial"/>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F286C9"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A29895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868A8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7E02AF"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6739EE0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46C94E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9A058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D356D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DB89DC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E88A87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BB2BACA" w14:textId="77777777" w:rsidR="00D01103" w:rsidRDefault="00D01103">
            <w:pPr>
              <w:pStyle w:val="TAC"/>
              <w:rPr>
                <w:szCs w:val="18"/>
                <w:lang w:val="en-US" w:eastAsia="zh-CN"/>
              </w:rPr>
            </w:pPr>
          </w:p>
        </w:tc>
      </w:tr>
      <w:tr w:rsidR="00D01103" w14:paraId="63F7EAF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46ADE25" w14:textId="77777777" w:rsidR="00D01103" w:rsidRDefault="00D01103">
            <w:pPr>
              <w:pStyle w:val="TAC"/>
              <w:rPr>
                <w:rFonts w:cs="Arial"/>
                <w:szCs w:val="18"/>
              </w:rPr>
            </w:pPr>
            <w:r>
              <w:rPr>
                <w:lang w:eastAsia="zh-CN"/>
              </w:rPr>
              <w:t>CA_n12A-n71A</w:t>
            </w:r>
          </w:p>
        </w:tc>
        <w:tc>
          <w:tcPr>
            <w:tcW w:w="1380" w:type="dxa"/>
            <w:tcBorders>
              <w:top w:val="single" w:sz="4" w:space="0" w:color="auto"/>
              <w:left w:val="single" w:sz="4" w:space="0" w:color="auto"/>
              <w:bottom w:val="nil"/>
              <w:right w:val="single" w:sz="4" w:space="0" w:color="auto"/>
            </w:tcBorders>
            <w:vAlign w:val="center"/>
            <w:hideMark/>
          </w:tcPr>
          <w:p w14:paraId="52D9043D" w14:textId="77777777" w:rsidR="00D01103" w:rsidRDefault="00D01103">
            <w:pPr>
              <w:pStyle w:val="TAC"/>
              <w:rPr>
                <w:rFonts w:cs="Arial"/>
                <w:szCs w:val="18"/>
              </w:rPr>
            </w:pPr>
            <w:r>
              <w:rPr>
                <w:lang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6A8466FC" w14:textId="77777777" w:rsidR="00D01103" w:rsidRDefault="00D01103">
            <w:pPr>
              <w:pStyle w:val="TAC"/>
              <w:rPr>
                <w:rFonts w:cs="Arial"/>
                <w:szCs w:val="18"/>
              </w:rPr>
            </w:pPr>
            <w:r>
              <w:rPr>
                <w:lang w:val="en-US" w:eastAsia="zh-CN"/>
              </w:rP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46FAEAE" w14:textId="77777777" w:rsidR="00D01103" w:rsidRDefault="00D01103">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B8D40F1" w14:textId="77777777" w:rsidR="00D01103" w:rsidRDefault="00D01103">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50167CA" w14:textId="77777777" w:rsidR="00D01103" w:rsidRDefault="00D01103">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1F7B588"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6FBF3B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AC11D4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D8DF5CD"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5A1BA9B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24AAF1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62AF3F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8DF48C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8F84E5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8E23B19"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A01D93D" w14:textId="77777777" w:rsidR="00D01103" w:rsidRDefault="00D01103">
            <w:pPr>
              <w:pStyle w:val="TAC"/>
              <w:rPr>
                <w:szCs w:val="18"/>
                <w:lang w:val="en-US" w:eastAsia="zh-CN"/>
              </w:rPr>
            </w:pPr>
            <w:r>
              <w:rPr>
                <w:szCs w:val="18"/>
                <w:lang w:val="en-US" w:eastAsia="zh-CN"/>
              </w:rPr>
              <w:t>0</w:t>
            </w:r>
          </w:p>
        </w:tc>
      </w:tr>
      <w:tr w:rsidR="00D01103" w14:paraId="62BB016C"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8FE4F4A"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0F3494E4"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F409B7C" w14:textId="77777777" w:rsidR="00D01103" w:rsidRDefault="00D01103">
            <w:pPr>
              <w:pStyle w:val="TAC"/>
              <w:rPr>
                <w:rFonts w:cs="Arial"/>
                <w:szCs w:val="18"/>
              </w:rPr>
            </w:pPr>
            <w:r>
              <w:rPr>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C99C7C7" w14:textId="77777777" w:rsidR="00D01103" w:rsidRDefault="00D01103">
            <w:pPr>
              <w:pStyle w:val="TAC"/>
              <w:rPr>
                <w:rFonts w:cs="Arial"/>
                <w:szCs w:val="18"/>
              </w:rPr>
            </w:pPr>
            <w:r>
              <w:rPr>
                <w:lang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291EE24" w14:textId="77777777" w:rsidR="00D01103" w:rsidRDefault="00D01103">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369B48B" w14:textId="77777777" w:rsidR="00D01103" w:rsidRDefault="00D01103">
            <w:pPr>
              <w:pStyle w:val="TAC"/>
              <w:rPr>
                <w:rFonts w:cs="Arial"/>
                <w:szCs w:val="18"/>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9400DB0" w14:textId="77777777" w:rsidR="00D01103" w:rsidRDefault="00D01103">
            <w:pPr>
              <w:pStyle w:val="TAC"/>
              <w:rPr>
                <w:szCs w:val="18"/>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95A06E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C8CB2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B275AB6"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FCFB80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ED3E26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1A2291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0E574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23814E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6C873D15"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B3F3402" w14:textId="77777777" w:rsidR="00D01103" w:rsidRDefault="00D01103">
            <w:pPr>
              <w:pStyle w:val="TAC"/>
              <w:rPr>
                <w:szCs w:val="18"/>
                <w:lang w:val="en-US" w:eastAsia="zh-CN"/>
              </w:rPr>
            </w:pPr>
          </w:p>
        </w:tc>
      </w:tr>
      <w:tr w:rsidR="00D01103" w14:paraId="0E9A51E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B327E20" w14:textId="77777777" w:rsidR="00D01103" w:rsidRDefault="00D01103">
            <w:pPr>
              <w:keepNext/>
              <w:keepLines/>
              <w:widowControl w:val="0"/>
              <w:spacing w:after="0"/>
              <w:jc w:val="center"/>
              <w:rPr>
                <w:sz w:val="18"/>
                <w:szCs w:val="18"/>
              </w:rPr>
            </w:pPr>
            <w:r>
              <w:rPr>
                <w:rFonts w:ascii="Arial" w:hAnsi="Arial" w:cs="Arial"/>
                <w:sz w:val="18"/>
                <w:szCs w:val="18"/>
              </w:rPr>
              <w:t>CA_n12A-n77A</w:t>
            </w:r>
          </w:p>
        </w:tc>
        <w:tc>
          <w:tcPr>
            <w:tcW w:w="1380" w:type="dxa"/>
            <w:tcBorders>
              <w:top w:val="single" w:sz="4" w:space="0" w:color="auto"/>
              <w:left w:val="single" w:sz="4" w:space="0" w:color="auto"/>
              <w:bottom w:val="nil"/>
              <w:right w:val="single" w:sz="4" w:space="0" w:color="auto"/>
            </w:tcBorders>
            <w:vAlign w:val="center"/>
            <w:hideMark/>
          </w:tcPr>
          <w:p w14:paraId="1B1D6F10"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533A7FB2" w14:textId="77777777" w:rsidR="00D01103" w:rsidRDefault="00D01103">
            <w:pPr>
              <w:keepNext/>
              <w:keepLines/>
              <w:widowControl w:val="0"/>
              <w:spacing w:after="0"/>
              <w:jc w:val="center"/>
              <w:rPr>
                <w:sz w:val="18"/>
                <w:szCs w:val="18"/>
              </w:rPr>
            </w:pPr>
            <w:r>
              <w:rPr>
                <w:rFonts w:ascii="Arial" w:hAnsi="Arial" w:cs="Arial"/>
                <w:sz w:val="18"/>
                <w:szCs w:val="18"/>
              </w:rPr>
              <w:t>CA_n12A-n77A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0641A310" w14:textId="77777777" w:rsidR="00D01103" w:rsidRDefault="00D01103">
            <w:pPr>
              <w:keepNext/>
              <w:keepLines/>
              <w:widowControl w:val="0"/>
              <w:spacing w:after="0"/>
              <w:jc w:val="center"/>
              <w:rPr>
                <w:sz w:val="18"/>
                <w:szCs w:val="18"/>
              </w:rPr>
            </w:pPr>
            <w:r>
              <w:rPr>
                <w:rFonts w:ascii="Arial" w:hAnsi="Arial" w:cs="Arial"/>
                <w:sz w:val="18"/>
                <w:szCs w:val="18"/>
              </w:rPr>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F1956A9" w14:textId="77777777" w:rsidR="00D01103" w:rsidRDefault="00D01103">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A1E4D90" w14:textId="77777777" w:rsidR="00D01103" w:rsidRDefault="00D01103">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79261AE" w14:textId="77777777" w:rsidR="00D01103" w:rsidRDefault="00D01103">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5BA3E47"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4F4237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501D89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2DDCC9A" w14:textId="77777777" w:rsidR="00D01103" w:rsidRDefault="00D01103">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1FF03F1" w14:textId="77777777" w:rsidR="00D01103" w:rsidRDefault="00D01103">
            <w:pPr>
              <w:keepNext/>
              <w:keepLines/>
              <w:widowControl w:val="0"/>
              <w:spacing w:after="0"/>
              <w:jc w:val="center"/>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F46FFC7" w14:textId="77777777" w:rsidR="00D01103" w:rsidRDefault="00D01103">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CF5D37" w14:textId="77777777" w:rsidR="00D01103" w:rsidRDefault="00D01103">
            <w:pPr>
              <w:keepNext/>
              <w:keepLines/>
              <w:widowControl w:val="0"/>
              <w:spacing w:after="0"/>
              <w:jc w:val="center"/>
              <w:rPr>
                <w:rFonts w:eastAsia="Yu Mincho"/>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3804B6" w14:textId="77777777" w:rsidR="00D01103" w:rsidRDefault="00D01103">
            <w:pPr>
              <w:keepNext/>
              <w:keepLines/>
              <w:widowControl w:val="0"/>
              <w:spacing w:after="0"/>
              <w:jc w:val="center"/>
              <w:rPr>
                <w:rFonts w:eastAsia="Yu Mincho"/>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F198C03" w14:textId="77777777" w:rsidR="00D01103" w:rsidRDefault="00D01103">
            <w:pPr>
              <w:keepNext/>
              <w:keepLines/>
              <w:widowControl w:val="0"/>
              <w:spacing w:after="0"/>
              <w:jc w:val="center"/>
              <w:rPr>
                <w:rFonts w:eastAsia="Yu Mincho"/>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21D3D62" w14:textId="77777777" w:rsidR="00D01103" w:rsidRDefault="00D01103">
            <w:pPr>
              <w:keepNext/>
              <w:keepLines/>
              <w:widowControl w:val="0"/>
              <w:spacing w:after="0"/>
              <w:jc w:val="center"/>
              <w:rPr>
                <w:rFonts w:eastAsia="Yu Mincho"/>
                <w:sz w:val="18"/>
                <w:szCs w:val="18"/>
              </w:rPr>
            </w:pPr>
          </w:p>
        </w:tc>
        <w:tc>
          <w:tcPr>
            <w:tcW w:w="1483" w:type="dxa"/>
            <w:tcBorders>
              <w:top w:val="single" w:sz="4" w:space="0" w:color="auto"/>
              <w:left w:val="single" w:sz="4" w:space="0" w:color="auto"/>
              <w:bottom w:val="nil"/>
              <w:right w:val="single" w:sz="4" w:space="0" w:color="auto"/>
            </w:tcBorders>
            <w:hideMark/>
          </w:tcPr>
          <w:p w14:paraId="76C8C0D3" w14:textId="77777777" w:rsidR="00D01103" w:rsidRDefault="00D01103">
            <w:pPr>
              <w:pStyle w:val="TAC"/>
              <w:rPr>
                <w:szCs w:val="18"/>
                <w:lang w:val="en-US" w:eastAsia="zh-CN"/>
              </w:rPr>
            </w:pPr>
            <w:r>
              <w:rPr>
                <w:szCs w:val="18"/>
                <w:lang w:val="en-US" w:eastAsia="zh-CN"/>
              </w:rPr>
              <w:t>0</w:t>
            </w:r>
          </w:p>
        </w:tc>
      </w:tr>
      <w:tr w:rsidR="00D01103" w14:paraId="611BE5CA"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51447F9A"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4BE026BD" w14:textId="77777777" w:rsidR="00D01103" w:rsidRDefault="00D01103">
            <w:pPr>
              <w:keepNext/>
              <w:keepLines/>
              <w:widowControl w:val="0"/>
              <w:spacing w:after="0"/>
              <w:jc w:val="cente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13AFACC" w14:textId="77777777" w:rsidR="00D01103" w:rsidRDefault="00D01103">
            <w:pPr>
              <w:keepNext/>
              <w:keepLines/>
              <w:widowControl w:val="0"/>
              <w:spacing w:after="0"/>
              <w:jc w:val="center"/>
              <w:rPr>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EB451A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6AD62EF" w14:textId="77777777" w:rsidR="00D01103" w:rsidRDefault="00D01103">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4B960FD" w14:textId="77777777" w:rsidR="00D01103" w:rsidRDefault="00D01103">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CA8E8B" w14:textId="77777777" w:rsidR="00D01103" w:rsidRDefault="00D01103">
            <w:pPr>
              <w:pStyle w:val="TAC"/>
              <w:rPr>
                <w:szCs w:val="18"/>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CB5305" w14:textId="77777777" w:rsidR="00D01103" w:rsidRDefault="00D01103">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A3CCFA4" w14:textId="77777777" w:rsidR="00D01103" w:rsidRDefault="00D01103">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9F6A4D6" w14:textId="77777777" w:rsidR="00D01103" w:rsidRDefault="00D01103">
            <w:pPr>
              <w:pStyle w:val="TAC"/>
              <w:rPr>
                <w:rFonts w:eastAsia="Yu Mincho"/>
                <w:szCs w:val="18"/>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161E92EA" w14:textId="77777777" w:rsidR="00D01103" w:rsidRDefault="00D01103">
            <w:pPr>
              <w:pStyle w:val="TAC"/>
              <w:rPr>
                <w:rFonts w:eastAsia="Yu Mincho"/>
                <w:szCs w:val="18"/>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DF6E770" w14:textId="77777777" w:rsidR="00D01103" w:rsidRDefault="00D01103">
            <w:pPr>
              <w:pStyle w:val="TAC"/>
              <w:rPr>
                <w:rFonts w:eastAsia="Yu Mincho"/>
                <w:szCs w:val="18"/>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41971A6" w14:textId="77777777" w:rsidR="00D01103" w:rsidRDefault="00D01103">
            <w:pPr>
              <w:pStyle w:val="TAC"/>
              <w:rPr>
                <w:rFonts w:eastAsia="Yu Mincho"/>
                <w:szCs w:val="18"/>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F29F5D4" w14:textId="77777777" w:rsidR="00D01103" w:rsidRDefault="00D01103">
            <w:pPr>
              <w:pStyle w:val="TAC"/>
              <w:rPr>
                <w:rFonts w:eastAsia="Yu Mincho"/>
                <w:szCs w:val="18"/>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7C8778B" w14:textId="77777777" w:rsidR="00D01103" w:rsidRDefault="00D01103">
            <w:pPr>
              <w:pStyle w:val="TAC"/>
              <w:rPr>
                <w:rFonts w:eastAsia="Yu Mincho"/>
                <w:szCs w:val="18"/>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409EEBCF" w14:textId="77777777" w:rsidR="00D01103" w:rsidRDefault="00D01103">
            <w:pPr>
              <w:pStyle w:val="TAC"/>
              <w:rPr>
                <w:rFonts w:eastAsia="Yu Mincho"/>
                <w:szCs w:val="18"/>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tcPr>
          <w:p w14:paraId="2BC935A6" w14:textId="77777777" w:rsidR="00D01103" w:rsidRDefault="00D01103">
            <w:pPr>
              <w:pStyle w:val="TAC"/>
              <w:rPr>
                <w:szCs w:val="18"/>
                <w:lang w:val="en-US" w:eastAsia="zh-CN"/>
              </w:rPr>
            </w:pPr>
          </w:p>
        </w:tc>
      </w:tr>
      <w:tr w:rsidR="00D01103" w14:paraId="7955989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64B50FA" w14:textId="77777777" w:rsidR="00D01103" w:rsidRDefault="00D01103">
            <w:pPr>
              <w:keepNext/>
              <w:keepLines/>
              <w:widowControl w:val="0"/>
              <w:spacing w:after="0"/>
              <w:jc w:val="center"/>
              <w:rPr>
                <w:sz w:val="18"/>
                <w:szCs w:val="18"/>
              </w:rPr>
            </w:pPr>
            <w:r>
              <w:rPr>
                <w:rFonts w:ascii="Arial" w:eastAsia="PMingLiU" w:hAnsi="Arial" w:cs="Arial"/>
                <w:sz w:val="18"/>
                <w:szCs w:val="18"/>
                <w:lang w:eastAsia="zh-TW"/>
              </w:rPr>
              <w:t>CA_n12A-n77(2A)</w:t>
            </w:r>
          </w:p>
        </w:tc>
        <w:tc>
          <w:tcPr>
            <w:tcW w:w="1380" w:type="dxa"/>
            <w:tcBorders>
              <w:top w:val="single" w:sz="4" w:space="0" w:color="auto"/>
              <w:left w:val="single" w:sz="4" w:space="0" w:color="auto"/>
              <w:bottom w:val="nil"/>
              <w:right w:val="single" w:sz="4" w:space="0" w:color="auto"/>
            </w:tcBorders>
            <w:vAlign w:val="center"/>
            <w:hideMark/>
          </w:tcPr>
          <w:p w14:paraId="126E2B17"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2777C189" w14:textId="77777777" w:rsidR="00D01103" w:rsidRDefault="00D01103">
            <w:pPr>
              <w:keepNext/>
              <w:keepLines/>
              <w:widowControl w:val="0"/>
              <w:spacing w:after="0"/>
              <w:jc w:val="center"/>
              <w:rPr>
                <w:sz w:val="18"/>
                <w:szCs w:val="18"/>
              </w:rPr>
            </w:pPr>
            <w:r>
              <w:rPr>
                <w:rFonts w:ascii="Arial" w:hAnsi="Arial" w:cs="Arial"/>
                <w:sz w:val="18"/>
                <w:szCs w:val="18"/>
              </w:rPr>
              <w:t>CA_n12A-</w:t>
            </w:r>
            <w:r>
              <w:rPr>
                <w:rFonts w:ascii="Arial" w:hAnsi="Arial" w:cs="Arial"/>
                <w:sz w:val="18"/>
                <w:szCs w:val="18"/>
              </w:rPr>
              <w:lastRenderedPageBreak/>
              <w:t>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384876BE" w14:textId="77777777" w:rsidR="00D01103" w:rsidRDefault="00D01103">
            <w:pPr>
              <w:keepNext/>
              <w:keepLines/>
              <w:widowControl w:val="0"/>
              <w:spacing w:after="0"/>
              <w:jc w:val="center"/>
              <w:rPr>
                <w:sz w:val="18"/>
                <w:szCs w:val="18"/>
              </w:rPr>
            </w:pPr>
            <w:r>
              <w:rPr>
                <w:rFonts w:ascii="Arial" w:hAnsi="Arial" w:cs="Arial"/>
                <w:sz w:val="18"/>
                <w:szCs w:val="18"/>
              </w:rPr>
              <w:lastRenderedPageBreak/>
              <w:t>n12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F0025EC" w14:textId="77777777" w:rsidR="00D01103" w:rsidRDefault="00D01103">
            <w:pPr>
              <w:pStyle w:val="TAC"/>
              <w:rPr>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3BBB2D6" w14:textId="77777777" w:rsidR="00D01103" w:rsidRDefault="00D01103">
            <w:pPr>
              <w:pStyle w:val="TAC"/>
              <w:rPr>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2C8AF5B" w14:textId="77777777" w:rsidR="00D01103" w:rsidRDefault="00D01103">
            <w:pPr>
              <w:pStyle w:val="TAC"/>
              <w:rPr>
                <w:szCs w:val="18"/>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FC1A50"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D8A4A4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D4F554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786C747" w14:textId="77777777" w:rsidR="00D01103" w:rsidRDefault="00D01103">
            <w:pPr>
              <w:keepNext/>
              <w:keepLines/>
              <w:widowControl w:val="0"/>
              <w:spacing w:after="0"/>
              <w:jc w:val="center"/>
              <w:rPr>
                <w:rFonts w:eastAsia="Yu Mincho"/>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6897C3C2" w14:textId="77777777" w:rsidR="00D01103" w:rsidRDefault="00D01103">
            <w:pPr>
              <w:keepNext/>
              <w:keepLines/>
              <w:widowControl w:val="0"/>
              <w:spacing w:after="0"/>
              <w:jc w:val="both"/>
              <w:rPr>
                <w:rFonts w:eastAsia="Yu Mincho"/>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13DE8E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1DCB2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508599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C6199F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75CAE10"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498E761A" w14:textId="77777777" w:rsidR="00D01103" w:rsidRDefault="00D01103">
            <w:pPr>
              <w:pStyle w:val="TAC"/>
              <w:rPr>
                <w:szCs w:val="18"/>
                <w:lang w:val="en-US" w:eastAsia="zh-CN"/>
              </w:rPr>
            </w:pPr>
            <w:r>
              <w:rPr>
                <w:szCs w:val="18"/>
                <w:lang w:val="en-US" w:eastAsia="zh-CN"/>
              </w:rPr>
              <w:t>0</w:t>
            </w:r>
          </w:p>
        </w:tc>
      </w:tr>
      <w:tr w:rsidR="00D01103" w14:paraId="346D420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3CAB356" w14:textId="77777777" w:rsidR="00D01103" w:rsidRDefault="00D01103">
            <w:pPr>
              <w:keepNext/>
              <w:keepLines/>
              <w:widowControl w:val="0"/>
              <w:spacing w:after="0"/>
              <w:jc w:val="center"/>
              <w:rPr>
                <w:sz w:val="18"/>
                <w:szCs w:val="18"/>
              </w:rPr>
            </w:pPr>
          </w:p>
        </w:tc>
        <w:tc>
          <w:tcPr>
            <w:tcW w:w="1380" w:type="dxa"/>
            <w:tcBorders>
              <w:top w:val="nil"/>
              <w:left w:val="single" w:sz="4" w:space="0" w:color="auto"/>
              <w:bottom w:val="single" w:sz="4" w:space="0" w:color="auto"/>
              <w:right w:val="single" w:sz="4" w:space="0" w:color="auto"/>
            </w:tcBorders>
            <w:vAlign w:val="center"/>
          </w:tcPr>
          <w:p w14:paraId="724EE127" w14:textId="77777777" w:rsidR="00D01103" w:rsidRDefault="00D01103">
            <w:pPr>
              <w:keepNext/>
              <w:keepLines/>
              <w:widowControl w:val="0"/>
              <w:spacing w:after="0"/>
              <w:jc w:val="cente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720791F" w14:textId="77777777" w:rsidR="00D01103" w:rsidRDefault="00D01103">
            <w:pPr>
              <w:keepNext/>
              <w:keepLines/>
              <w:widowControl w:val="0"/>
              <w:spacing w:after="0"/>
              <w:jc w:val="center"/>
              <w:rPr>
                <w:sz w:val="18"/>
                <w:szCs w:val="18"/>
              </w:rPr>
            </w:pPr>
            <w:r>
              <w:rPr>
                <w:rFonts w:ascii="Arial" w:hAnsi="Arial" w:cs="Arial"/>
                <w:sz w:val="18"/>
                <w:szCs w:val="18"/>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3D37FF1" w14:textId="77777777" w:rsidR="00D01103" w:rsidRDefault="00D01103">
            <w:pPr>
              <w:keepNext/>
              <w:keepLines/>
              <w:widowControl w:val="0"/>
              <w:spacing w:after="0"/>
              <w:jc w:val="center"/>
              <w:rPr>
                <w:rFonts w:eastAsia="Yu Mincho"/>
                <w:sz w:val="18"/>
                <w:szCs w:val="18"/>
              </w:rPr>
            </w:pPr>
            <w:r>
              <w:rPr>
                <w:rFonts w:ascii="Arial" w:hAnsi="Arial" w:cs="Arial"/>
                <w:sz w:val="18"/>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33E006AF" w14:textId="77777777" w:rsidR="00D01103" w:rsidRDefault="00D01103">
            <w:pPr>
              <w:pStyle w:val="TAC"/>
              <w:rPr>
                <w:szCs w:val="18"/>
                <w:lang w:val="en-US" w:eastAsia="zh-CN"/>
              </w:rPr>
            </w:pPr>
          </w:p>
        </w:tc>
      </w:tr>
      <w:tr w:rsidR="00D01103" w14:paraId="49FF1B2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8A5025" w14:textId="77777777" w:rsidR="00D01103" w:rsidRDefault="00D01103">
            <w:pPr>
              <w:pStyle w:val="TAC"/>
              <w:rPr>
                <w:lang w:val="en-US" w:eastAsia="zh-CN"/>
              </w:rPr>
            </w:pPr>
            <w:r>
              <w:t>CA_n13A-n25A</w:t>
            </w:r>
          </w:p>
        </w:tc>
        <w:tc>
          <w:tcPr>
            <w:tcW w:w="1380" w:type="dxa"/>
            <w:tcBorders>
              <w:top w:val="single" w:sz="4" w:space="0" w:color="auto"/>
              <w:left w:val="single" w:sz="4" w:space="0" w:color="auto"/>
              <w:bottom w:val="nil"/>
              <w:right w:val="single" w:sz="4" w:space="0" w:color="auto"/>
            </w:tcBorders>
            <w:hideMark/>
          </w:tcPr>
          <w:p w14:paraId="7B317A39" w14:textId="77777777" w:rsidR="00D01103" w:rsidRDefault="00D01103">
            <w:pPr>
              <w:pStyle w:val="TAC"/>
              <w:rPr>
                <w:lang w:val="en-US" w:eastAsia="zh-CN"/>
              </w:rPr>
            </w:pPr>
            <w:r>
              <w:t>CA_n13A-n25A</w:t>
            </w:r>
          </w:p>
        </w:tc>
        <w:tc>
          <w:tcPr>
            <w:tcW w:w="670" w:type="dxa"/>
            <w:tcBorders>
              <w:top w:val="single" w:sz="4" w:space="0" w:color="auto"/>
              <w:left w:val="single" w:sz="4" w:space="0" w:color="auto"/>
              <w:bottom w:val="single" w:sz="4" w:space="0" w:color="auto"/>
              <w:right w:val="single" w:sz="4" w:space="0" w:color="auto"/>
            </w:tcBorders>
            <w:hideMark/>
          </w:tcPr>
          <w:p w14:paraId="342AD44B" w14:textId="77777777" w:rsidR="00D01103" w:rsidRDefault="00D01103">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hideMark/>
          </w:tcPr>
          <w:p w14:paraId="6A1F1730"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5C97364"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5C5C8CD5"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593A87C"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6CB38678"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E3A993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915855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9AA1035"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C3CAFC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F3015C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2C0146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DDBE4E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7EA1756"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4A8E23C5" w14:textId="77777777" w:rsidR="00D01103" w:rsidRDefault="00D01103">
            <w:pPr>
              <w:pStyle w:val="TAC"/>
              <w:rPr>
                <w:lang w:val="en-US" w:eastAsia="zh-CN"/>
              </w:rPr>
            </w:pPr>
            <w:r>
              <w:rPr>
                <w:lang w:val="en-US" w:eastAsia="zh-CN"/>
              </w:rPr>
              <w:t>0</w:t>
            </w:r>
          </w:p>
        </w:tc>
      </w:tr>
      <w:tr w:rsidR="00D01103" w14:paraId="2830D3CB" w14:textId="77777777" w:rsidTr="00D01103">
        <w:trPr>
          <w:trHeight w:val="187"/>
        </w:trPr>
        <w:tc>
          <w:tcPr>
            <w:tcW w:w="1641" w:type="dxa"/>
            <w:tcBorders>
              <w:top w:val="nil"/>
              <w:left w:val="single" w:sz="4" w:space="0" w:color="auto"/>
              <w:bottom w:val="single" w:sz="4" w:space="0" w:color="auto"/>
              <w:right w:val="single" w:sz="4" w:space="0" w:color="auto"/>
            </w:tcBorders>
          </w:tcPr>
          <w:p w14:paraId="5AC07D4E"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2593FBA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929A868"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E2E71DB"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6D28A65"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140221"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A2AA17"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364292C"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48C375C"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23464A5"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7F05C576"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B75309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9D4BEF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1AF85A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5A6B1F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706B61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778443FA" w14:textId="77777777" w:rsidR="00D01103" w:rsidRDefault="00D01103">
            <w:pPr>
              <w:pStyle w:val="TAC"/>
              <w:rPr>
                <w:lang w:val="en-US" w:eastAsia="zh-CN"/>
              </w:rPr>
            </w:pPr>
          </w:p>
        </w:tc>
      </w:tr>
      <w:tr w:rsidR="00D01103" w14:paraId="66FCC4B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439E3E4" w14:textId="77777777" w:rsidR="00D01103" w:rsidRDefault="00D01103">
            <w:pPr>
              <w:pStyle w:val="TAC"/>
              <w:rPr>
                <w:lang w:val="en-US" w:eastAsia="zh-CN"/>
              </w:rPr>
            </w:pPr>
            <w:r>
              <w:t>CA_n13A-n66A</w:t>
            </w:r>
          </w:p>
        </w:tc>
        <w:tc>
          <w:tcPr>
            <w:tcW w:w="1380" w:type="dxa"/>
            <w:tcBorders>
              <w:top w:val="single" w:sz="4" w:space="0" w:color="auto"/>
              <w:left w:val="single" w:sz="4" w:space="0" w:color="auto"/>
              <w:bottom w:val="nil"/>
              <w:right w:val="single" w:sz="4" w:space="0" w:color="auto"/>
            </w:tcBorders>
            <w:hideMark/>
          </w:tcPr>
          <w:p w14:paraId="6BE8972A" w14:textId="77777777" w:rsidR="00D01103" w:rsidRDefault="00D01103">
            <w:pPr>
              <w:pStyle w:val="TAC"/>
              <w:rPr>
                <w:lang w:val="en-US" w:eastAsia="zh-CN"/>
              </w:rPr>
            </w:pPr>
            <w:r>
              <w:t>CA_n13A-n66A</w:t>
            </w:r>
          </w:p>
        </w:tc>
        <w:tc>
          <w:tcPr>
            <w:tcW w:w="670" w:type="dxa"/>
            <w:tcBorders>
              <w:top w:val="single" w:sz="4" w:space="0" w:color="auto"/>
              <w:left w:val="single" w:sz="4" w:space="0" w:color="auto"/>
              <w:bottom w:val="single" w:sz="4" w:space="0" w:color="auto"/>
              <w:right w:val="single" w:sz="4" w:space="0" w:color="auto"/>
            </w:tcBorders>
            <w:hideMark/>
          </w:tcPr>
          <w:p w14:paraId="54FC1154" w14:textId="77777777" w:rsidR="00D01103" w:rsidRDefault="00D01103">
            <w:pPr>
              <w:pStyle w:val="TAC"/>
              <w:rPr>
                <w:lang w:val="en-US" w:eastAsia="zh-CN"/>
              </w:rPr>
            </w:pPr>
            <w:r>
              <w:t>n13</w:t>
            </w:r>
          </w:p>
        </w:tc>
        <w:tc>
          <w:tcPr>
            <w:tcW w:w="673" w:type="dxa"/>
            <w:gridSpan w:val="2"/>
            <w:tcBorders>
              <w:top w:val="single" w:sz="4" w:space="0" w:color="auto"/>
              <w:left w:val="single" w:sz="4" w:space="0" w:color="auto"/>
              <w:bottom w:val="single" w:sz="4" w:space="0" w:color="auto"/>
              <w:right w:val="single" w:sz="4" w:space="0" w:color="auto"/>
            </w:tcBorders>
            <w:hideMark/>
          </w:tcPr>
          <w:p w14:paraId="6531B315"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B0183A"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049E3C9F"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588412E"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7395C0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E8B411F"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F4E02EE"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ED30E9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1E2D40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5ECD3F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8D09F1"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2C3408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78EB2E3"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8718B60" w14:textId="77777777" w:rsidR="00D01103" w:rsidRDefault="00D01103">
            <w:pPr>
              <w:pStyle w:val="TAC"/>
              <w:rPr>
                <w:lang w:val="en-US" w:eastAsia="zh-CN"/>
              </w:rPr>
            </w:pPr>
            <w:r>
              <w:rPr>
                <w:lang w:val="en-US" w:eastAsia="zh-CN"/>
              </w:rPr>
              <w:t>0</w:t>
            </w:r>
          </w:p>
        </w:tc>
      </w:tr>
      <w:tr w:rsidR="00D01103" w14:paraId="1DC625D9" w14:textId="77777777" w:rsidTr="00D01103">
        <w:trPr>
          <w:trHeight w:val="187"/>
        </w:trPr>
        <w:tc>
          <w:tcPr>
            <w:tcW w:w="1641" w:type="dxa"/>
            <w:tcBorders>
              <w:top w:val="nil"/>
              <w:left w:val="single" w:sz="4" w:space="0" w:color="auto"/>
              <w:bottom w:val="nil"/>
              <w:right w:val="single" w:sz="4" w:space="0" w:color="auto"/>
            </w:tcBorders>
          </w:tcPr>
          <w:p w14:paraId="0A131DA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1A64AD7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35E7682" w14:textId="77777777" w:rsidR="00D01103" w:rsidRDefault="00D01103">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9F52460"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C817E32"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D31FA7"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721B31"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4889F24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F1F7E1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634B6A2"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4F4F37F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D22299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2A338B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AC28AD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453FCF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51D754B"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62969A2" w14:textId="77777777" w:rsidR="00D01103" w:rsidRDefault="00D01103">
            <w:pPr>
              <w:pStyle w:val="TAC"/>
              <w:rPr>
                <w:lang w:val="en-US" w:eastAsia="zh-CN"/>
              </w:rPr>
            </w:pPr>
          </w:p>
        </w:tc>
      </w:tr>
      <w:tr w:rsidR="00D01103" w14:paraId="6773AF6D" w14:textId="77777777" w:rsidTr="00D01103">
        <w:trPr>
          <w:trHeight w:val="187"/>
        </w:trPr>
        <w:tc>
          <w:tcPr>
            <w:tcW w:w="1641" w:type="dxa"/>
            <w:tcBorders>
              <w:top w:val="nil"/>
              <w:left w:val="single" w:sz="4" w:space="0" w:color="auto"/>
              <w:bottom w:val="nil"/>
              <w:right w:val="single" w:sz="4" w:space="0" w:color="auto"/>
            </w:tcBorders>
          </w:tcPr>
          <w:p w14:paraId="55A6BFEF"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791E265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4B0B9E2" w14:textId="77777777" w:rsidR="00D01103" w:rsidRDefault="00D01103">
            <w:pPr>
              <w:pStyle w:val="TAC"/>
            </w:pPr>
            <w:r>
              <w:t>n13</w:t>
            </w:r>
          </w:p>
        </w:tc>
        <w:tc>
          <w:tcPr>
            <w:tcW w:w="673" w:type="dxa"/>
            <w:gridSpan w:val="2"/>
            <w:tcBorders>
              <w:top w:val="single" w:sz="4" w:space="0" w:color="auto"/>
              <w:left w:val="single" w:sz="4" w:space="0" w:color="auto"/>
              <w:bottom w:val="single" w:sz="4" w:space="0" w:color="auto"/>
              <w:right w:val="single" w:sz="4" w:space="0" w:color="auto"/>
            </w:tcBorders>
            <w:hideMark/>
          </w:tcPr>
          <w:p w14:paraId="5AD7DF74"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6A44281"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6980EC8"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127BBFD0"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307A4809"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E2A40F5"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60ADFFB"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3A3F660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D398C6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3CB58C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B19A79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23EB81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B288C8A"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DA46998" w14:textId="77777777" w:rsidR="00D01103" w:rsidRDefault="00D01103">
            <w:pPr>
              <w:pStyle w:val="TAC"/>
              <w:rPr>
                <w:lang w:val="en-US" w:eastAsia="zh-CN"/>
              </w:rPr>
            </w:pPr>
            <w:r>
              <w:rPr>
                <w:lang w:val="en-US" w:eastAsia="zh-CN"/>
              </w:rPr>
              <w:t>1</w:t>
            </w:r>
          </w:p>
        </w:tc>
      </w:tr>
      <w:tr w:rsidR="00D01103" w14:paraId="5E3A66DD" w14:textId="77777777" w:rsidTr="00D01103">
        <w:trPr>
          <w:trHeight w:val="187"/>
        </w:trPr>
        <w:tc>
          <w:tcPr>
            <w:tcW w:w="1641" w:type="dxa"/>
            <w:tcBorders>
              <w:top w:val="nil"/>
              <w:left w:val="single" w:sz="4" w:space="0" w:color="auto"/>
              <w:bottom w:val="single" w:sz="4" w:space="0" w:color="auto"/>
              <w:right w:val="single" w:sz="4" w:space="0" w:color="auto"/>
            </w:tcBorders>
          </w:tcPr>
          <w:p w14:paraId="5C1DE62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021436AD"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8234A8" w14:textId="77777777" w:rsidR="00D01103" w:rsidRDefault="00D01103">
            <w:pPr>
              <w:pStyle w:val="TAC"/>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A2AF883"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D8C7E27"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D0595E"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1010B4B"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01B132B"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9BB17B5"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98978B6"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9E89EA1"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C1A6F6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D300E3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79D56ED"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A1C95D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5AE4256"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933AB2B" w14:textId="77777777" w:rsidR="00D01103" w:rsidRDefault="00D01103">
            <w:pPr>
              <w:pStyle w:val="TAC"/>
              <w:rPr>
                <w:lang w:val="en-US" w:eastAsia="zh-CN"/>
              </w:rPr>
            </w:pPr>
          </w:p>
        </w:tc>
      </w:tr>
      <w:tr w:rsidR="00D01103" w14:paraId="05B49E3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18908C0"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1380" w:type="dxa"/>
            <w:tcBorders>
              <w:top w:val="single" w:sz="4" w:space="0" w:color="auto"/>
              <w:left w:val="single" w:sz="4" w:space="0" w:color="auto"/>
              <w:bottom w:val="nil"/>
              <w:right w:val="single" w:sz="4" w:space="0" w:color="auto"/>
            </w:tcBorders>
            <w:vAlign w:val="center"/>
            <w:hideMark/>
          </w:tcPr>
          <w:p w14:paraId="012166C6"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CA_n13A-n77A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970762C"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n13</w:t>
            </w:r>
          </w:p>
        </w:tc>
        <w:tc>
          <w:tcPr>
            <w:tcW w:w="673" w:type="dxa"/>
            <w:gridSpan w:val="2"/>
            <w:tcBorders>
              <w:top w:val="single" w:sz="4" w:space="0" w:color="auto"/>
              <w:left w:val="single" w:sz="4" w:space="0" w:color="auto"/>
              <w:bottom w:val="single" w:sz="4" w:space="0" w:color="auto"/>
              <w:right w:val="single" w:sz="4" w:space="0" w:color="auto"/>
            </w:tcBorders>
            <w:hideMark/>
          </w:tcPr>
          <w:p w14:paraId="6A725CD2" w14:textId="77777777" w:rsidR="00D01103" w:rsidRDefault="00D01103">
            <w:pPr>
              <w:pStyle w:val="TAC"/>
              <w:rPr>
                <w:rFonts w:cs="Arial"/>
                <w:szCs w:val="18"/>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05FC5EC" w14:textId="77777777" w:rsidR="00D01103" w:rsidRDefault="00D01103">
            <w:pPr>
              <w:pStyle w:val="TAC"/>
              <w:rPr>
                <w:rFonts w:cs="Arial"/>
                <w:szCs w:val="18"/>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538BC36"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C993669"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C94F5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1F54D0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A9863E6" w14:textId="77777777" w:rsidR="00D01103" w:rsidRDefault="00D01103">
            <w:pPr>
              <w:keepNext/>
              <w:keepLines/>
              <w:widowControl w:val="0"/>
              <w:spacing w:after="0"/>
              <w:jc w:val="center"/>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33D5967" w14:textId="77777777" w:rsidR="00D01103" w:rsidRDefault="00D01103">
            <w:pPr>
              <w:keepNext/>
              <w:keepLines/>
              <w:widowControl w:val="0"/>
              <w:spacing w:after="0"/>
              <w:jc w:val="center"/>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39B9F01" w14:textId="77777777" w:rsidR="00D01103" w:rsidRDefault="00D01103">
            <w:pPr>
              <w:keepNext/>
              <w:keepLines/>
              <w:widowControl w:val="0"/>
              <w:spacing w:after="0"/>
              <w:jc w:val="center"/>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2FDA5B" w14:textId="77777777" w:rsidR="00D01103" w:rsidRDefault="00D01103">
            <w:pPr>
              <w:keepNext/>
              <w:keepLines/>
              <w:widowControl w:val="0"/>
              <w:spacing w:after="0"/>
              <w:jc w:val="both"/>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D8AB9A" w14:textId="77777777" w:rsidR="00D01103" w:rsidRDefault="00D01103">
            <w:pPr>
              <w:keepNext/>
              <w:keepLines/>
              <w:widowControl w:val="0"/>
              <w:spacing w:after="0"/>
              <w:jc w:val="center"/>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53C04EA" w14:textId="77777777" w:rsidR="00D01103" w:rsidRDefault="00D01103">
            <w:pPr>
              <w:keepNext/>
              <w:keepLines/>
              <w:widowControl w:val="0"/>
              <w:spacing w:after="0"/>
              <w:jc w:val="center"/>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A957A44" w14:textId="77777777" w:rsidR="00D01103" w:rsidRDefault="00D01103">
            <w:pPr>
              <w:keepNext/>
              <w:keepLines/>
              <w:widowControl w:val="0"/>
              <w:spacing w:after="0"/>
              <w:jc w:val="center"/>
              <w:rPr>
                <w:rFonts w:eastAsia="Yu Mincho"/>
              </w:rPr>
            </w:pPr>
          </w:p>
        </w:tc>
        <w:tc>
          <w:tcPr>
            <w:tcW w:w="1483" w:type="dxa"/>
            <w:tcBorders>
              <w:top w:val="single" w:sz="4" w:space="0" w:color="auto"/>
              <w:left w:val="single" w:sz="4" w:space="0" w:color="auto"/>
              <w:bottom w:val="nil"/>
              <w:right w:val="single" w:sz="4" w:space="0" w:color="auto"/>
            </w:tcBorders>
            <w:hideMark/>
          </w:tcPr>
          <w:p w14:paraId="53808D2B" w14:textId="77777777" w:rsidR="00D01103" w:rsidRDefault="00D01103">
            <w:pPr>
              <w:pStyle w:val="TAC"/>
              <w:rPr>
                <w:szCs w:val="18"/>
                <w:lang w:val="en-US" w:eastAsia="zh-CN"/>
              </w:rPr>
            </w:pPr>
            <w:r>
              <w:rPr>
                <w:szCs w:val="18"/>
                <w:lang w:val="en-US" w:eastAsia="zh-CN"/>
              </w:rPr>
              <w:t>0</w:t>
            </w:r>
          </w:p>
        </w:tc>
      </w:tr>
      <w:tr w:rsidR="00D01103" w14:paraId="29F2D1A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D27480C" w14:textId="77777777" w:rsidR="00D01103" w:rsidRDefault="00D01103">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vAlign w:val="center"/>
          </w:tcPr>
          <w:p w14:paraId="6703F5E9"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DFDC7BC"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BE433D7"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CA58FF3" w14:textId="77777777" w:rsidR="00D01103" w:rsidRDefault="00D01103">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6905D1B" w14:textId="77777777" w:rsidR="00D01103" w:rsidRDefault="00D01103">
            <w:pPr>
              <w:pStyle w:val="TAC"/>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B50AA01" w14:textId="77777777" w:rsidR="00D01103" w:rsidRDefault="00D01103">
            <w:pPr>
              <w:pStyle w:val="TAC"/>
              <w:rPr>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096AFFF" w14:textId="77777777" w:rsidR="00D01103" w:rsidRDefault="00D01103">
            <w:pPr>
              <w:pStyle w:val="TAC"/>
              <w:rPr>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FEA95FE" w14:textId="77777777" w:rsidR="00D01103" w:rsidRDefault="00D01103">
            <w:pPr>
              <w:pStyle w:val="TAC"/>
              <w:rPr>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588E846" w14:textId="77777777" w:rsidR="00D01103" w:rsidRDefault="00D01103">
            <w:pPr>
              <w:pStyle w:val="TAC"/>
              <w:rPr>
                <w:rFonts w:eastAsia="Yu Mincho"/>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70438557" w14:textId="77777777" w:rsidR="00D01103" w:rsidRDefault="00D01103">
            <w:pPr>
              <w:pStyle w:val="TAC"/>
              <w:rPr>
                <w:rFonts w:eastAsia="Yu Mincho"/>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95F587C" w14:textId="77777777" w:rsidR="00D01103" w:rsidRDefault="00D01103">
            <w:pPr>
              <w:pStyle w:val="TAC"/>
              <w:rPr>
                <w:rFonts w:eastAsia="Yu Mincho"/>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9D26CE2" w14:textId="77777777" w:rsidR="00D01103" w:rsidRDefault="00D01103">
            <w:pPr>
              <w:pStyle w:val="TAC"/>
              <w:rPr>
                <w:rFonts w:eastAsia="Yu Mincho"/>
              </w:rPr>
            </w:pPr>
            <w:r>
              <w:rPr>
                <w:rFonts w:cs="Arial"/>
                <w:szCs w:val="18"/>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8A7D9CA" w14:textId="77777777" w:rsidR="00D01103" w:rsidRDefault="00D01103">
            <w:pPr>
              <w:pStyle w:val="TAC"/>
              <w:rPr>
                <w:rFonts w:eastAsia="Yu Mincho"/>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A5B035C" w14:textId="77777777" w:rsidR="00D01103" w:rsidRDefault="00D01103">
            <w:pPr>
              <w:pStyle w:val="TAC"/>
              <w:rPr>
                <w:rFonts w:eastAsia="Yu Mincho"/>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609CA641" w14:textId="77777777" w:rsidR="00D01103" w:rsidRDefault="00D01103">
            <w:pPr>
              <w:pStyle w:val="TAC"/>
              <w:rPr>
                <w:rFonts w:eastAsia="Yu Mincho"/>
              </w:rPr>
            </w:pPr>
            <w:r>
              <w:rPr>
                <w:rFonts w:cs="Arial"/>
                <w:szCs w:val="18"/>
              </w:rPr>
              <w:t xml:space="preserve">100 </w:t>
            </w:r>
          </w:p>
        </w:tc>
        <w:tc>
          <w:tcPr>
            <w:tcW w:w="1483" w:type="dxa"/>
            <w:tcBorders>
              <w:top w:val="nil"/>
              <w:left w:val="single" w:sz="4" w:space="0" w:color="auto"/>
              <w:bottom w:val="single" w:sz="4" w:space="0" w:color="auto"/>
              <w:right w:val="single" w:sz="4" w:space="0" w:color="auto"/>
            </w:tcBorders>
          </w:tcPr>
          <w:p w14:paraId="74A2F08A" w14:textId="77777777" w:rsidR="00D01103" w:rsidRDefault="00D01103">
            <w:pPr>
              <w:pStyle w:val="TAC"/>
              <w:rPr>
                <w:szCs w:val="18"/>
                <w:lang w:val="en-US" w:eastAsia="zh-CN"/>
              </w:rPr>
            </w:pPr>
          </w:p>
        </w:tc>
      </w:tr>
      <w:tr w:rsidR="00D01103" w14:paraId="09486BB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36290C5" w14:textId="77777777" w:rsidR="00D01103" w:rsidRDefault="00D01103">
            <w:pPr>
              <w:pStyle w:val="TAC"/>
              <w:rPr>
                <w:rFonts w:cs="Arial"/>
                <w:szCs w:val="18"/>
              </w:rPr>
            </w:pPr>
            <w:r>
              <w:t>CA_n14A-n30A</w:t>
            </w:r>
          </w:p>
        </w:tc>
        <w:tc>
          <w:tcPr>
            <w:tcW w:w="1380" w:type="dxa"/>
            <w:tcBorders>
              <w:top w:val="single" w:sz="4" w:space="0" w:color="auto"/>
              <w:left w:val="single" w:sz="4" w:space="0" w:color="auto"/>
              <w:bottom w:val="nil"/>
              <w:right w:val="single" w:sz="4" w:space="0" w:color="auto"/>
            </w:tcBorders>
            <w:vAlign w:val="center"/>
            <w:hideMark/>
          </w:tcPr>
          <w:p w14:paraId="5758B4E0" w14:textId="77777777" w:rsidR="00D01103" w:rsidRDefault="00D01103">
            <w:pPr>
              <w:pStyle w:val="TAC"/>
              <w:rPr>
                <w:rFonts w:cs="Arial"/>
                <w:szCs w:val="18"/>
              </w:rPr>
            </w:pPr>
            <w:r>
              <w:t>CA_n14A-n30A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11FD104" w14:textId="77777777" w:rsidR="00D01103" w:rsidRDefault="00D01103">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CA23F8D"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76CC76F"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2BD001"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2D798AC"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408BDF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E6BE75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C971388"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3AD505D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94E2D9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372EC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B0A61FB"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85DC44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03FDFC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D7915DB" w14:textId="77777777" w:rsidR="00D01103" w:rsidRDefault="00D01103">
            <w:pPr>
              <w:pStyle w:val="TAC"/>
              <w:rPr>
                <w:szCs w:val="18"/>
                <w:lang w:val="en-US" w:eastAsia="zh-CN"/>
              </w:rPr>
            </w:pPr>
            <w:r>
              <w:rPr>
                <w:szCs w:val="18"/>
                <w:lang w:val="en-US" w:eastAsia="zh-CN"/>
              </w:rPr>
              <w:t>0</w:t>
            </w:r>
          </w:p>
        </w:tc>
      </w:tr>
      <w:tr w:rsidR="00D01103" w14:paraId="655B634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A5940AB" w14:textId="77777777" w:rsidR="00D01103" w:rsidRDefault="00D01103">
            <w:pPr>
              <w:keepNext/>
              <w:keepLines/>
              <w:spacing w:after="0"/>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vAlign w:val="center"/>
          </w:tcPr>
          <w:p w14:paraId="0D12BD43"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2F35E5A" w14:textId="77777777" w:rsidR="00D01103" w:rsidRDefault="00D01103">
            <w:pPr>
              <w:pStyle w:val="TAC"/>
              <w:rPr>
                <w:rFonts w:cs="Arial"/>
                <w:szCs w:val="18"/>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D776036"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7B2D654"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D51EC5"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50A45A2"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61E181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B8E113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436C73E"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48656C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0BC3EE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0C4F9C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AE4DE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CEFBF0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4816D01"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43F8EF1" w14:textId="77777777" w:rsidR="00D01103" w:rsidRDefault="00D01103">
            <w:pPr>
              <w:pStyle w:val="TAC"/>
              <w:rPr>
                <w:szCs w:val="18"/>
                <w:lang w:val="en-US" w:eastAsia="zh-CN"/>
              </w:rPr>
            </w:pPr>
          </w:p>
        </w:tc>
      </w:tr>
      <w:tr w:rsidR="00D01103" w14:paraId="28BA692A" w14:textId="77777777" w:rsidTr="00D01103">
        <w:trPr>
          <w:trHeight w:val="90"/>
        </w:trPr>
        <w:tc>
          <w:tcPr>
            <w:tcW w:w="1641" w:type="dxa"/>
            <w:tcBorders>
              <w:top w:val="single" w:sz="4" w:space="0" w:color="auto"/>
              <w:left w:val="single" w:sz="4" w:space="0" w:color="auto"/>
              <w:bottom w:val="nil"/>
              <w:right w:val="nil"/>
            </w:tcBorders>
            <w:vAlign w:val="center"/>
            <w:hideMark/>
          </w:tcPr>
          <w:p w14:paraId="7DFC8FAD" w14:textId="77777777" w:rsidR="00D01103" w:rsidRDefault="00D01103">
            <w:pPr>
              <w:pStyle w:val="TAC"/>
              <w:rPr>
                <w:rFonts w:cs="Arial"/>
                <w:szCs w:val="18"/>
              </w:rPr>
            </w:pPr>
            <w:r>
              <w:t>CA_n14A-n66A</w:t>
            </w:r>
          </w:p>
        </w:tc>
        <w:tc>
          <w:tcPr>
            <w:tcW w:w="1380" w:type="dxa"/>
            <w:tcBorders>
              <w:top w:val="single" w:sz="4" w:space="0" w:color="auto"/>
              <w:left w:val="nil"/>
              <w:bottom w:val="nil"/>
              <w:right w:val="single" w:sz="4" w:space="0" w:color="auto"/>
            </w:tcBorders>
            <w:vAlign w:val="center"/>
            <w:hideMark/>
          </w:tcPr>
          <w:p w14:paraId="5D20EDD6" w14:textId="77777777" w:rsidR="00D01103" w:rsidRDefault="00D01103">
            <w:pPr>
              <w:pStyle w:val="TAC"/>
              <w:rPr>
                <w:rFonts w:cs="Arial"/>
                <w:szCs w:val="18"/>
              </w:rPr>
            </w:pPr>
            <w:r>
              <w:t>CA_n14A-n66A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3510CAC" w14:textId="77777777" w:rsidR="00D01103" w:rsidRDefault="00D01103">
            <w:pPr>
              <w:pStyle w:val="TAC"/>
              <w:rPr>
                <w:rFonts w:cs="Arial"/>
                <w:szCs w:val="18"/>
              </w:rPr>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7600BD5"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AB2D30D"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579068"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F4BDB3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24D8D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C9F9B7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1C7C6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9DD302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58DB6A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8A58ED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64D9D1"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205045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5852AAC"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0C2B584" w14:textId="77777777" w:rsidR="00D01103" w:rsidRDefault="00D01103">
            <w:pPr>
              <w:pStyle w:val="TAC"/>
              <w:rPr>
                <w:szCs w:val="18"/>
                <w:lang w:val="en-US" w:eastAsia="zh-CN"/>
              </w:rPr>
            </w:pPr>
            <w:r>
              <w:rPr>
                <w:szCs w:val="18"/>
                <w:lang w:val="en-US" w:eastAsia="zh-CN"/>
              </w:rPr>
              <w:t>0</w:t>
            </w:r>
          </w:p>
        </w:tc>
      </w:tr>
      <w:tr w:rsidR="00D01103" w14:paraId="56F12530" w14:textId="77777777" w:rsidTr="00D01103">
        <w:trPr>
          <w:trHeight w:val="187"/>
        </w:trPr>
        <w:tc>
          <w:tcPr>
            <w:tcW w:w="1641" w:type="dxa"/>
            <w:tcBorders>
              <w:top w:val="nil"/>
              <w:left w:val="single" w:sz="4" w:space="0" w:color="auto"/>
              <w:bottom w:val="single" w:sz="4" w:space="0" w:color="auto"/>
              <w:right w:val="nil"/>
            </w:tcBorders>
            <w:vAlign w:val="center"/>
          </w:tcPr>
          <w:p w14:paraId="12612C6E" w14:textId="77777777" w:rsidR="00D01103" w:rsidRDefault="00D01103">
            <w:pPr>
              <w:keepNext/>
              <w:keepLines/>
              <w:spacing w:after="0"/>
              <w:rPr>
                <w:rFonts w:ascii="Arial" w:hAnsi="Arial" w:cs="Arial"/>
                <w:sz w:val="18"/>
                <w:szCs w:val="18"/>
              </w:rPr>
            </w:pPr>
          </w:p>
        </w:tc>
        <w:tc>
          <w:tcPr>
            <w:tcW w:w="1380" w:type="dxa"/>
            <w:tcBorders>
              <w:top w:val="nil"/>
              <w:left w:val="nil"/>
              <w:bottom w:val="single" w:sz="4" w:space="0" w:color="auto"/>
              <w:right w:val="single" w:sz="4" w:space="0" w:color="auto"/>
            </w:tcBorders>
            <w:vAlign w:val="center"/>
          </w:tcPr>
          <w:p w14:paraId="34F225F8"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8A762CD" w14:textId="77777777" w:rsidR="00D01103" w:rsidRDefault="00D01103">
            <w:pPr>
              <w:pStyle w:val="TAC"/>
              <w:rPr>
                <w:rFonts w:cs="Arial"/>
                <w:szCs w:val="18"/>
              </w:rPr>
            </w:pPr>
            <w:r>
              <w:t>n66</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88625CB" w14:textId="77777777" w:rsidR="00D01103" w:rsidRDefault="00D01103">
            <w:pPr>
              <w:pStyle w:val="TAC"/>
              <w:rPr>
                <w:rFonts w:cs="Arial"/>
                <w:szCs w:val="18"/>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D64B5FD" w14:textId="77777777" w:rsidR="00D01103" w:rsidRDefault="00D01103">
            <w:pPr>
              <w:pStyle w:val="TAC"/>
              <w:rPr>
                <w:rFonts w:cs="Arial"/>
                <w:szCs w:val="18"/>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BA66B34" w14:textId="77777777" w:rsidR="00D01103" w:rsidRDefault="00D01103">
            <w:pPr>
              <w:pStyle w:val="TAC"/>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6B5787"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3097AE8"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DBCFE35"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6710E9F"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tcPr>
          <w:p w14:paraId="7A4ABBA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00E0A5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5AEFA6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4C8281E"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DB7C84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E8C6E7F"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C77B1EA" w14:textId="77777777" w:rsidR="00D01103" w:rsidRDefault="00D01103">
            <w:pPr>
              <w:pStyle w:val="TAC"/>
              <w:rPr>
                <w:szCs w:val="18"/>
                <w:lang w:val="en-US" w:eastAsia="zh-CN"/>
              </w:rPr>
            </w:pPr>
          </w:p>
        </w:tc>
      </w:tr>
      <w:tr w:rsidR="00D01103" w14:paraId="2D3C68A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C2C91B4"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CA_n14A-n66(2A)</w:t>
            </w:r>
          </w:p>
        </w:tc>
        <w:tc>
          <w:tcPr>
            <w:tcW w:w="1380" w:type="dxa"/>
            <w:tcBorders>
              <w:top w:val="single" w:sz="4" w:space="0" w:color="auto"/>
              <w:left w:val="single" w:sz="4" w:space="0" w:color="auto"/>
              <w:bottom w:val="nil"/>
              <w:right w:val="single" w:sz="4" w:space="0" w:color="auto"/>
            </w:tcBorders>
            <w:vAlign w:val="center"/>
            <w:hideMark/>
          </w:tcPr>
          <w:p w14:paraId="54DE9C7A"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B25D859"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5E9BAFA"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2B6F133"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4FE60D" w14:textId="77777777" w:rsidR="00D01103" w:rsidRDefault="00D01103">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739673A" w14:textId="77777777" w:rsidR="00D01103" w:rsidRDefault="00D01103">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039E222" w14:textId="77777777" w:rsidR="00D01103" w:rsidRDefault="00D01103">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7A4DF76" w14:textId="77777777" w:rsidR="00D01103" w:rsidRDefault="00D01103">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B1D72AF" w14:textId="77777777" w:rsidR="00D01103" w:rsidRDefault="00D01103">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23C55B9F" w14:textId="77777777" w:rsidR="00D01103" w:rsidRDefault="00D01103">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558B781" w14:textId="77777777" w:rsidR="00D01103" w:rsidRDefault="00D01103">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784BA6A" w14:textId="77777777" w:rsidR="00D01103" w:rsidRDefault="00D01103">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9F03339" w14:textId="77777777" w:rsidR="00D01103" w:rsidRDefault="00D01103">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EE9ECD1"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F2F0956" w14:textId="77777777" w:rsidR="00D01103" w:rsidRDefault="00D01103">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hideMark/>
          </w:tcPr>
          <w:p w14:paraId="6A85E202"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rsidR="00D01103" w14:paraId="42F3025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187A72A" w14:textId="77777777" w:rsidR="00D01103" w:rsidRDefault="00D01103">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vAlign w:val="center"/>
          </w:tcPr>
          <w:p w14:paraId="4C24973A"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2CA62EA"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9417DF5"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0089D668" w14:textId="77777777" w:rsidR="00D01103" w:rsidRDefault="00D01103">
            <w:pPr>
              <w:keepNext/>
              <w:keepLines/>
              <w:widowControl w:val="0"/>
              <w:spacing w:after="0"/>
              <w:jc w:val="center"/>
              <w:rPr>
                <w:rFonts w:ascii="Arial" w:hAnsi="Arial" w:cs="Arial"/>
                <w:sz w:val="18"/>
                <w:szCs w:val="18"/>
                <w:lang w:val="en-US" w:eastAsia="zh-CN"/>
              </w:rPr>
            </w:pPr>
          </w:p>
        </w:tc>
      </w:tr>
      <w:tr w:rsidR="00D01103" w14:paraId="154827D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FAC892E"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CA_n14A-n66(</w:t>
            </w:r>
            <w:r>
              <w:rPr>
                <w:rFonts w:ascii="Arial" w:eastAsia="宋体" w:hAnsi="Arial" w:cs="Arial"/>
                <w:sz w:val="18"/>
                <w:szCs w:val="18"/>
                <w:lang w:val="en-US" w:eastAsia="zh-CN"/>
              </w:rPr>
              <w:t>3</w:t>
            </w:r>
            <w:r>
              <w:rPr>
                <w:rFonts w:ascii="Arial" w:hAnsi="Arial" w:cs="Arial"/>
                <w:sz w:val="18"/>
                <w:szCs w:val="18"/>
              </w:rPr>
              <w:t>A)</w:t>
            </w:r>
          </w:p>
        </w:tc>
        <w:tc>
          <w:tcPr>
            <w:tcW w:w="1380" w:type="dxa"/>
            <w:tcBorders>
              <w:top w:val="single" w:sz="4" w:space="0" w:color="auto"/>
              <w:left w:val="single" w:sz="4" w:space="0" w:color="auto"/>
              <w:bottom w:val="nil"/>
              <w:right w:val="single" w:sz="4" w:space="0" w:color="auto"/>
            </w:tcBorders>
            <w:vAlign w:val="center"/>
            <w:hideMark/>
          </w:tcPr>
          <w:p w14:paraId="1917B861"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CA_n14A-n66A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E090EB8"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C868C7F"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0C8D44E"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858B07" w14:textId="77777777" w:rsidR="00D01103" w:rsidRDefault="00D01103">
            <w:pPr>
              <w:keepNext/>
              <w:keepLines/>
              <w:widowControl w:val="0"/>
              <w:spacing w:after="0"/>
              <w:jc w:val="center"/>
              <w:rPr>
                <w:rFonts w:ascii="Arial" w:hAnsi="Arial" w:cs="Arial"/>
                <w:sz w:val="18"/>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5336B73" w14:textId="77777777" w:rsidR="00D01103" w:rsidRDefault="00D01103">
            <w:pPr>
              <w:keepNext/>
              <w:keepLines/>
              <w:widowControl w:val="0"/>
              <w:spacing w:after="0"/>
              <w:jc w:val="center"/>
              <w:rPr>
                <w:rFonts w:ascii="Arial" w:hAnsi="Arial" w:cs="Arial"/>
                <w:sz w:val="18"/>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0AE07CC" w14:textId="77777777" w:rsidR="00D01103" w:rsidRDefault="00D01103">
            <w:pPr>
              <w:keepNext/>
              <w:keepLines/>
              <w:widowControl w:val="0"/>
              <w:spacing w:after="0"/>
              <w:jc w:val="center"/>
              <w:rPr>
                <w:rFonts w:ascii="Arial" w:hAnsi="Arial" w:cs="Arial"/>
                <w:sz w:val="18"/>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F6E020A" w14:textId="77777777" w:rsidR="00D01103" w:rsidRDefault="00D01103">
            <w:pPr>
              <w:keepNext/>
              <w:keepLines/>
              <w:widowControl w:val="0"/>
              <w:spacing w:after="0"/>
              <w:jc w:val="center"/>
              <w:rPr>
                <w:rFonts w:ascii="Arial" w:hAnsi="Arial" w:cs="Arial"/>
                <w:sz w:val="18"/>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A5106CE" w14:textId="77777777" w:rsidR="00D01103" w:rsidRDefault="00D01103">
            <w:pPr>
              <w:keepNext/>
              <w:keepLines/>
              <w:widowControl w:val="0"/>
              <w:spacing w:after="0"/>
              <w:jc w:val="center"/>
              <w:rPr>
                <w:rFonts w:ascii="Arial" w:hAnsi="Arial" w:cs="Arial"/>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17F107D" w14:textId="77777777" w:rsidR="00D01103" w:rsidRDefault="00D01103">
            <w:pPr>
              <w:keepNext/>
              <w:keepLines/>
              <w:widowControl w:val="0"/>
              <w:spacing w:after="0"/>
              <w:jc w:val="center"/>
              <w:rPr>
                <w:rFonts w:ascii="Arial" w:hAnsi="Arial" w:cs="Arial"/>
                <w:sz w:val="18"/>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2A8446E" w14:textId="77777777" w:rsidR="00D01103" w:rsidRDefault="00D01103">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C561292" w14:textId="77777777" w:rsidR="00D01103" w:rsidRDefault="00D01103">
            <w:pPr>
              <w:keepNext/>
              <w:keepLines/>
              <w:widowControl w:val="0"/>
              <w:spacing w:after="0"/>
              <w:jc w:val="center"/>
              <w:rPr>
                <w:rFonts w:ascii="Arial" w:hAnsi="Arial" w:cs="Arial"/>
                <w:sz w:val="18"/>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132004" w14:textId="77777777" w:rsidR="00D01103" w:rsidRDefault="00D01103">
            <w:pPr>
              <w:keepNext/>
              <w:keepLines/>
              <w:widowControl w:val="0"/>
              <w:spacing w:after="0"/>
              <w:jc w:val="center"/>
              <w:rPr>
                <w:rFonts w:ascii="Arial" w:hAnsi="Arial" w:cs="Arial"/>
                <w:sz w:val="18"/>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1BFFD0A"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D5B3C54" w14:textId="77777777" w:rsidR="00D01103" w:rsidRDefault="00D01103">
            <w:pPr>
              <w:keepNext/>
              <w:keepLines/>
              <w:widowControl w:val="0"/>
              <w:spacing w:after="0"/>
              <w:jc w:val="center"/>
              <w:rPr>
                <w:rFonts w:ascii="Arial" w:hAnsi="Arial" w:cs="Arial"/>
                <w:sz w:val="18"/>
                <w:szCs w:val="18"/>
              </w:rPr>
            </w:pPr>
          </w:p>
        </w:tc>
        <w:tc>
          <w:tcPr>
            <w:tcW w:w="1483" w:type="dxa"/>
            <w:tcBorders>
              <w:top w:val="single" w:sz="4" w:space="0" w:color="auto"/>
              <w:left w:val="single" w:sz="4" w:space="0" w:color="auto"/>
              <w:bottom w:val="nil"/>
              <w:right w:val="single" w:sz="4" w:space="0" w:color="auto"/>
            </w:tcBorders>
            <w:hideMark/>
          </w:tcPr>
          <w:p w14:paraId="4026383C" w14:textId="77777777" w:rsidR="00D01103" w:rsidRDefault="00D01103">
            <w:pPr>
              <w:keepNext/>
              <w:keepLines/>
              <w:widowControl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rsidR="00D01103" w14:paraId="09D50F1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C2D5F57" w14:textId="77777777" w:rsidR="00D01103" w:rsidRDefault="00D01103">
            <w:pPr>
              <w:keepNext/>
              <w:keepLines/>
              <w:widowControl w:val="0"/>
              <w:spacing w:after="0"/>
              <w:jc w:val="center"/>
              <w:rPr>
                <w:rFonts w:ascii="Arial" w:hAnsi="Arial" w:cs="Arial"/>
                <w:sz w:val="18"/>
                <w:szCs w:val="18"/>
              </w:rPr>
            </w:pPr>
          </w:p>
        </w:tc>
        <w:tc>
          <w:tcPr>
            <w:tcW w:w="1380" w:type="dxa"/>
            <w:tcBorders>
              <w:top w:val="nil"/>
              <w:left w:val="single" w:sz="4" w:space="0" w:color="auto"/>
              <w:bottom w:val="single" w:sz="4" w:space="0" w:color="auto"/>
              <w:right w:val="single" w:sz="4" w:space="0" w:color="auto"/>
            </w:tcBorders>
            <w:vAlign w:val="center"/>
          </w:tcPr>
          <w:p w14:paraId="43AF463A"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625ECB2"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7F64965"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rPr>
              <w:t>See CA_n66(</w:t>
            </w:r>
            <w:r>
              <w:rPr>
                <w:rFonts w:ascii="Arial" w:hAnsi="Arial" w:cs="Arial"/>
                <w:sz w:val="18"/>
                <w:szCs w:val="18"/>
                <w:lang w:val="en-US" w:eastAsia="zh-CN"/>
              </w:rPr>
              <w:t>3</w:t>
            </w:r>
            <w:r>
              <w:rPr>
                <w:rFonts w:ascii="Arial" w:hAnsi="Arial" w:cs="Arial"/>
                <w:sz w:val="18"/>
                <w:szCs w:val="18"/>
              </w:rPr>
              <w:t xml:space="preserve">A) Bandwidth Combination Set </w:t>
            </w:r>
            <w:r>
              <w:rPr>
                <w:rFonts w:ascii="Arial" w:hAnsi="Arial" w:cs="Arial"/>
                <w:sz w:val="18"/>
                <w:szCs w:val="18"/>
                <w:lang w:val="en-US" w:eastAsia="zh-CN"/>
              </w:rPr>
              <w:t>0</w:t>
            </w:r>
            <w:r>
              <w:rPr>
                <w:rFonts w:ascii="Arial" w:hAnsi="Arial" w:cs="Arial"/>
                <w:sz w:val="18"/>
                <w:szCs w:val="18"/>
              </w:rPr>
              <w:t xml:space="preserve"> in Table 5.5A.2-1</w:t>
            </w:r>
          </w:p>
        </w:tc>
        <w:tc>
          <w:tcPr>
            <w:tcW w:w="1483" w:type="dxa"/>
            <w:tcBorders>
              <w:top w:val="nil"/>
              <w:left w:val="single" w:sz="4" w:space="0" w:color="auto"/>
              <w:bottom w:val="single" w:sz="4" w:space="0" w:color="auto"/>
              <w:right w:val="single" w:sz="4" w:space="0" w:color="auto"/>
            </w:tcBorders>
          </w:tcPr>
          <w:p w14:paraId="6E6A94A2" w14:textId="77777777" w:rsidR="00D01103" w:rsidRDefault="00D01103">
            <w:pPr>
              <w:keepNext/>
              <w:keepLines/>
              <w:widowControl w:val="0"/>
              <w:spacing w:after="0"/>
              <w:jc w:val="center"/>
              <w:rPr>
                <w:rFonts w:ascii="Arial" w:hAnsi="Arial" w:cs="Arial"/>
                <w:sz w:val="18"/>
                <w:szCs w:val="18"/>
                <w:lang w:val="en-US" w:eastAsia="zh-CN"/>
              </w:rPr>
            </w:pPr>
          </w:p>
        </w:tc>
      </w:tr>
      <w:tr w:rsidR="00D01103" w14:paraId="20E1BFA3"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DB122D9" w14:textId="77777777" w:rsidR="00D01103" w:rsidRDefault="00D01103">
            <w:pPr>
              <w:pStyle w:val="TAC"/>
            </w:pPr>
            <w:r>
              <w:t>CA_n14A-n77A</w:t>
            </w:r>
          </w:p>
        </w:tc>
        <w:tc>
          <w:tcPr>
            <w:tcW w:w="1380" w:type="dxa"/>
            <w:tcBorders>
              <w:top w:val="single" w:sz="4" w:space="0" w:color="auto"/>
              <w:left w:val="single" w:sz="4" w:space="0" w:color="auto"/>
              <w:bottom w:val="nil"/>
              <w:right w:val="single" w:sz="4" w:space="0" w:color="auto"/>
            </w:tcBorders>
            <w:vAlign w:val="center"/>
            <w:hideMark/>
          </w:tcPr>
          <w:p w14:paraId="1F92C6D6"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5CE2B7B6" w14:textId="77777777" w:rsidR="00D01103" w:rsidRDefault="00D01103">
            <w:pPr>
              <w:pStyle w:val="TAC"/>
            </w:pPr>
            <w:r>
              <w:t>CA_n14A-n77A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AEB543" w14:textId="77777777" w:rsidR="00D01103" w:rsidRDefault="00D01103">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96C6D48"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FA947DC"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36AD04"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987A72"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C9E5B5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2227F4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079B7D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88F506E"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D0D802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FB0D9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466D5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BDDA7F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18207F2" w14:textId="77777777" w:rsidR="00D01103" w:rsidRDefault="00D01103">
            <w:pPr>
              <w:pStyle w:val="TAC"/>
              <w:rPr>
                <w:rFonts w:eastAsia="Yu Mincho"/>
              </w:rPr>
            </w:pPr>
          </w:p>
        </w:tc>
        <w:tc>
          <w:tcPr>
            <w:tcW w:w="1483" w:type="dxa"/>
            <w:tcBorders>
              <w:top w:val="single" w:sz="4" w:space="0" w:color="auto"/>
              <w:left w:val="single" w:sz="4" w:space="0" w:color="auto"/>
              <w:bottom w:val="dotted" w:sz="4" w:space="0" w:color="auto"/>
              <w:right w:val="single" w:sz="4" w:space="0" w:color="auto"/>
            </w:tcBorders>
            <w:hideMark/>
          </w:tcPr>
          <w:p w14:paraId="2477BEDC" w14:textId="77777777" w:rsidR="00D01103" w:rsidRDefault="00D01103">
            <w:pPr>
              <w:pStyle w:val="TAC"/>
              <w:rPr>
                <w:lang w:val="en-US" w:eastAsia="zh-CN"/>
              </w:rPr>
            </w:pPr>
            <w:r>
              <w:rPr>
                <w:lang w:val="en-US" w:eastAsia="zh-CN"/>
              </w:rPr>
              <w:t>0</w:t>
            </w:r>
          </w:p>
        </w:tc>
      </w:tr>
      <w:tr w:rsidR="00D01103" w14:paraId="54D6AAD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F818F28"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785DBB2F"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E2E91E" w14:textId="77777777" w:rsidR="00D01103" w:rsidRDefault="00D01103">
            <w:pPr>
              <w:pStyle w:val="TAC"/>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2160515"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1CDC0A9"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D64D88F"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D48C29"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511F32A"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CAA45E2"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B47CEB5"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3CD1ED44"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C8818C0"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C2A6FCA"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30F83C2"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53E6830"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762FFAE9" w14:textId="77777777" w:rsidR="00D01103" w:rsidRDefault="00D01103">
            <w:pPr>
              <w:pStyle w:val="TAC"/>
              <w:rPr>
                <w:rFonts w:eastAsia="Yu Mincho"/>
              </w:rPr>
            </w:pPr>
            <w:r>
              <w:t xml:space="preserve">100 </w:t>
            </w:r>
          </w:p>
        </w:tc>
        <w:tc>
          <w:tcPr>
            <w:tcW w:w="1483" w:type="dxa"/>
            <w:tcBorders>
              <w:top w:val="dotted" w:sz="4" w:space="0" w:color="auto"/>
              <w:left w:val="single" w:sz="4" w:space="0" w:color="auto"/>
              <w:bottom w:val="single" w:sz="4" w:space="0" w:color="auto"/>
              <w:right w:val="single" w:sz="4" w:space="0" w:color="auto"/>
            </w:tcBorders>
          </w:tcPr>
          <w:p w14:paraId="29B9B80E" w14:textId="77777777" w:rsidR="00D01103" w:rsidRDefault="00D01103">
            <w:pPr>
              <w:pStyle w:val="TAC"/>
              <w:rPr>
                <w:lang w:val="en-US" w:eastAsia="zh-CN"/>
              </w:rPr>
            </w:pPr>
          </w:p>
        </w:tc>
      </w:tr>
      <w:tr w:rsidR="00D01103" w14:paraId="6FF1B58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A656F1F" w14:textId="77777777" w:rsidR="00D01103" w:rsidRDefault="00D01103">
            <w:pPr>
              <w:pStyle w:val="TAC"/>
            </w:pPr>
            <w:r>
              <w:rPr>
                <w:rFonts w:eastAsia="PMingLiU"/>
                <w:lang w:eastAsia="zh-TW"/>
              </w:rPr>
              <w:t>CA_n14A-n77(2A)</w:t>
            </w:r>
          </w:p>
        </w:tc>
        <w:tc>
          <w:tcPr>
            <w:tcW w:w="1380" w:type="dxa"/>
            <w:tcBorders>
              <w:top w:val="single" w:sz="4" w:space="0" w:color="auto"/>
              <w:left w:val="single" w:sz="4" w:space="0" w:color="auto"/>
              <w:bottom w:val="nil"/>
              <w:right w:val="single" w:sz="4" w:space="0" w:color="auto"/>
            </w:tcBorders>
            <w:vAlign w:val="center"/>
            <w:hideMark/>
          </w:tcPr>
          <w:p w14:paraId="3064D0C1"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26A94372" w14:textId="77777777" w:rsidR="00D01103" w:rsidRDefault="00D01103">
            <w:pPr>
              <w:pStyle w:val="TAC"/>
            </w:pPr>
            <w:r>
              <w:t>CA_n14A-n77A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468D4342" w14:textId="77777777" w:rsidR="00D01103" w:rsidRDefault="00D01103">
            <w:pPr>
              <w:pStyle w:val="TAC"/>
            </w:pPr>
            <w:r>
              <w:t>n14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45A0276"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C1D2747"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78DAC3"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86D2A02"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EF146E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93AAE6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41FAD1"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7D3FE36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703476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3D6E64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4C090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E0435D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291D465"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F8DDA05" w14:textId="77777777" w:rsidR="00D01103" w:rsidRDefault="00D01103">
            <w:pPr>
              <w:pStyle w:val="TAC"/>
              <w:rPr>
                <w:lang w:val="en-US" w:eastAsia="zh-CN"/>
              </w:rPr>
            </w:pPr>
            <w:r>
              <w:rPr>
                <w:lang w:val="en-US" w:eastAsia="zh-CN"/>
              </w:rPr>
              <w:t>0</w:t>
            </w:r>
          </w:p>
        </w:tc>
      </w:tr>
      <w:tr w:rsidR="00D01103" w14:paraId="3BE93A5D"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26CEDADC"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68AEEE54"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9FA0680" w14:textId="77777777" w:rsidR="00D01103" w:rsidRDefault="00D01103">
            <w:pPr>
              <w:pStyle w:val="TAC"/>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7D82B40" w14:textId="77777777" w:rsidR="00D01103" w:rsidRDefault="00D01103">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2B000C6B" w14:textId="77777777" w:rsidR="00D01103" w:rsidRDefault="00D01103">
            <w:pPr>
              <w:pStyle w:val="TAC"/>
              <w:rPr>
                <w:lang w:val="en-US" w:eastAsia="zh-CN"/>
              </w:rPr>
            </w:pPr>
          </w:p>
        </w:tc>
      </w:tr>
      <w:tr w:rsidR="00D01103" w14:paraId="6AE9ABF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D70E549" w14:textId="77777777" w:rsidR="00D01103" w:rsidRDefault="00D01103">
            <w:pPr>
              <w:pStyle w:val="TAC"/>
            </w:pPr>
            <w:r>
              <w:rPr>
                <w:bCs/>
                <w:lang w:val="sv-SE" w:eastAsia="ja-JP"/>
              </w:rPr>
              <w:t>CA_n18A-n28A</w:t>
            </w:r>
          </w:p>
        </w:tc>
        <w:tc>
          <w:tcPr>
            <w:tcW w:w="1380" w:type="dxa"/>
            <w:tcBorders>
              <w:top w:val="single" w:sz="4" w:space="0" w:color="auto"/>
              <w:left w:val="single" w:sz="4" w:space="0" w:color="auto"/>
              <w:bottom w:val="nil"/>
              <w:right w:val="single" w:sz="4" w:space="0" w:color="auto"/>
            </w:tcBorders>
            <w:vAlign w:val="center"/>
            <w:hideMark/>
          </w:tcPr>
          <w:p w14:paraId="6F192A1C" w14:textId="77777777" w:rsidR="00D01103" w:rsidRDefault="00D01103">
            <w:pPr>
              <w:pStyle w:val="TAC"/>
            </w:pPr>
            <w:r>
              <w:rPr>
                <w:bCs/>
                <w:lang w:val="sv-SE" w:eastAsia="ja-JP"/>
              </w:rPr>
              <w:t>CA_n18A-n28A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3717978" w14:textId="77777777" w:rsidR="00D01103" w:rsidRDefault="00D01103">
            <w:pPr>
              <w:pStyle w:val="TAC"/>
            </w:pPr>
            <w:r>
              <w:rPr>
                <w:bCs/>
                <w:lang w:val="sv-SE" w:eastAsia="ja-JP"/>
              </w:rPr>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34DCFD4" w14:textId="77777777" w:rsidR="00D01103" w:rsidRDefault="00D01103">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B2ACCAE" w14:textId="77777777" w:rsidR="00D01103" w:rsidRDefault="00D01103">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3FB3928" w14:textId="77777777" w:rsidR="00D01103" w:rsidRDefault="00D01103">
            <w:pPr>
              <w:pStyle w:val="TAC"/>
            </w:pPr>
            <w:r>
              <w:rPr>
                <w:bCs/>
                <w:lang w:val="sv-SE" w:eastAsia="ja-JP"/>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7CC767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9E8AEC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E851CE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3B3586A"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253835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8E2A09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37574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1B64BC"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4F4270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58A5A9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7C20FEB" w14:textId="77777777" w:rsidR="00D01103" w:rsidRDefault="00D01103">
            <w:pPr>
              <w:pStyle w:val="TAC"/>
              <w:rPr>
                <w:lang w:val="en-US" w:eastAsia="zh-CN"/>
              </w:rPr>
            </w:pPr>
            <w:r>
              <w:rPr>
                <w:lang w:val="en-US" w:eastAsia="zh-CN"/>
              </w:rPr>
              <w:t>0</w:t>
            </w:r>
          </w:p>
        </w:tc>
      </w:tr>
      <w:tr w:rsidR="00D01103" w14:paraId="6246696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178389F"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1C20DD4B"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33D63C32" w14:textId="77777777" w:rsidR="00D01103" w:rsidRDefault="00D01103">
            <w:pPr>
              <w:pStyle w:val="TAC"/>
            </w:pPr>
            <w:r>
              <w:rPr>
                <w:bCs/>
                <w:lang w:val="sv-SE" w:eastAsia="ja-JP"/>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CD01B9D" w14:textId="77777777" w:rsidR="00D01103" w:rsidRDefault="00D01103">
            <w:pPr>
              <w:pStyle w:val="TAC"/>
            </w:pPr>
            <w:r>
              <w:rPr>
                <w:bCs/>
                <w:lang w:val="sv-SE" w:eastAsia="ja-JP"/>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C01A86" w14:textId="77777777" w:rsidR="00D01103" w:rsidRDefault="00D01103">
            <w:pPr>
              <w:pStyle w:val="TAC"/>
            </w:pPr>
            <w:r>
              <w:rPr>
                <w:bCs/>
                <w:lang w:val="sv-SE" w:eastAsia="ja-JP"/>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C63AE7"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9CEA0E8"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6FFE13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16EC06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0D84B0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4C3C91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606B7B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C20BE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50118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7BE76F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0E6974E"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947604F" w14:textId="77777777" w:rsidR="00D01103" w:rsidRDefault="00D01103">
            <w:pPr>
              <w:pStyle w:val="TAC"/>
              <w:rPr>
                <w:lang w:val="en-US" w:eastAsia="zh-CN"/>
              </w:rPr>
            </w:pPr>
          </w:p>
        </w:tc>
      </w:tr>
      <w:tr w:rsidR="00D01103" w14:paraId="67FF4E6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475350" w14:textId="77777777" w:rsidR="00D01103" w:rsidRDefault="00D01103">
            <w:pPr>
              <w:pStyle w:val="TAC"/>
              <w:rPr>
                <w:lang w:val="en-US" w:eastAsia="zh-CN"/>
              </w:rPr>
            </w:pPr>
            <w:r>
              <w:t>CA_n18A-n41A</w:t>
            </w:r>
          </w:p>
        </w:tc>
        <w:tc>
          <w:tcPr>
            <w:tcW w:w="1380" w:type="dxa"/>
            <w:tcBorders>
              <w:top w:val="single" w:sz="4" w:space="0" w:color="auto"/>
              <w:left w:val="single" w:sz="4" w:space="0" w:color="auto"/>
              <w:bottom w:val="nil"/>
              <w:right w:val="single" w:sz="4" w:space="0" w:color="auto"/>
            </w:tcBorders>
            <w:hideMark/>
          </w:tcPr>
          <w:p w14:paraId="4554004D" w14:textId="77777777" w:rsidR="00D01103" w:rsidRDefault="00D01103">
            <w:pPr>
              <w:pStyle w:val="TAC"/>
              <w:rPr>
                <w:lang w:val="en-US" w:eastAsia="zh-CN"/>
              </w:rPr>
            </w:pPr>
            <w:r>
              <w:t>CA_n18A-n41A</w:t>
            </w:r>
          </w:p>
        </w:tc>
        <w:tc>
          <w:tcPr>
            <w:tcW w:w="670" w:type="dxa"/>
            <w:tcBorders>
              <w:top w:val="single" w:sz="4" w:space="0" w:color="auto"/>
              <w:left w:val="single" w:sz="4" w:space="0" w:color="auto"/>
              <w:bottom w:val="single" w:sz="4" w:space="0" w:color="auto"/>
              <w:right w:val="single" w:sz="4" w:space="0" w:color="auto"/>
            </w:tcBorders>
            <w:hideMark/>
          </w:tcPr>
          <w:p w14:paraId="429C5474" w14:textId="77777777" w:rsidR="00D01103" w:rsidRDefault="00D01103">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hideMark/>
          </w:tcPr>
          <w:p w14:paraId="0260AEC0"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21CAF99"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1897519"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tcPr>
          <w:p w14:paraId="015E1BE0"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1260010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814E45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884DF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C24881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0868E4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50CEB7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BB0D4F1"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9E616A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B004DEC"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5BA5297" w14:textId="77777777" w:rsidR="00D01103" w:rsidRDefault="00D01103">
            <w:pPr>
              <w:pStyle w:val="TAC"/>
              <w:rPr>
                <w:lang w:val="en-US" w:eastAsia="zh-CN"/>
              </w:rPr>
            </w:pPr>
            <w:r>
              <w:rPr>
                <w:lang w:val="en-US" w:eastAsia="zh-CN"/>
              </w:rPr>
              <w:t>0</w:t>
            </w:r>
          </w:p>
        </w:tc>
      </w:tr>
      <w:tr w:rsidR="00D01103" w14:paraId="71C1F8B6" w14:textId="77777777" w:rsidTr="00D01103">
        <w:trPr>
          <w:trHeight w:val="187"/>
        </w:trPr>
        <w:tc>
          <w:tcPr>
            <w:tcW w:w="1641" w:type="dxa"/>
            <w:tcBorders>
              <w:top w:val="nil"/>
              <w:left w:val="single" w:sz="4" w:space="0" w:color="auto"/>
              <w:bottom w:val="single" w:sz="4" w:space="0" w:color="auto"/>
              <w:right w:val="single" w:sz="4" w:space="0" w:color="auto"/>
            </w:tcBorders>
          </w:tcPr>
          <w:p w14:paraId="4870E18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2D88AC6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F4B5D6F" w14:textId="77777777" w:rsidR="00D01103" w:rsidRDefault="00D01103">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94C5FF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20B3FB5"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97D194"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F4FF7E8"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9E62A4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5DF13CC3"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AB4E38E"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588A627A"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FF0BC62"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177E22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F2CCBBD"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490E103"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4514F147"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4F790BAE" w14:textId="77777777" w:rsidR="00D01103" w:rsidRDefault="00D01103">
            <w:pPr>
              <w:pStyle w:val="TAC"/>
              <w:rPr>
                <w:lang w:val="en-US" w:eastAsia="zh-CN"/>
              </w:rPr>
            </w:pPr>
          </w:p>
        </w:tc>
      </w:tr>
      <w:tr w:rsidR="00D01103" w14:paraId="2BCEA43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96F4A8A" w14:textId="77777777" w:rsidR="00D01103" w:rsidRDefault="00D01103">
            <w:pPr>
              <w:pStyle w:val="TAC"/>
              <w:rPr>
                <w:lang w:val="en-US" w:eastAsia="zh-CN"/>
              </w:rPr>
            </w:pPr>
            <w:r>
              <w:rPr>
                <w:bCs/>
                <w:lang w:val="en-US" w:eastAsia="zh-CN"/>
              </w:rPr>
              <w:t>CA_n18</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vAlign w:val="center"/>
            <w:hideMark/>
          </w:tcPr>
          <w:p w14:paraId="7D8B63AD" w14:textId="77777777" w:rsidR="00D01103" w:rsidRDefault="00D01103">
            <w:pPr>
              <w:pStyle w:val="TAC"/>
              <w:rPr>
                <w:lang w:val="en-US" w:eastAsia="zh-CN"/>
              </w:rPr>
            </w:pPr>
            <w:r>
              <w:rPr>
                <w:bCs/>
                <w:lang w:val="en-US" w:eastAsia="zh-CN"/>
              </w:rPr>
              <w:t>CA_n18A-n74A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77BD1FD" w14:textId="77777777" w:rsidR="00D01103" w:rsidRDefault="00D01103">
            <w:pPr>
              <w:pStyle w:val="TAC"/>
              <w:rPr>
                <w:lang w:val="en-US" w:eastAsia="zh-CN"/>
              </w:rPr>
            </w:pPr>
            <w:r>
              <w:rPr>
                <w:bCs/>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hideMark/>
          </w:tcPr>
          <w:p w14:paraId="1433D791" w14:textId="77777777" w:rsidR="00D01103" w:rsidRDefault="00D01103">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E1846F" w14:textId="77777777" w:rsidR="00D01103" w:rsidRDefault="00D01103">
            <w:pPr>
              <w:pStyle w:val="TAC"/>
              <w:rPr>
                <w:lang w:eastAsia="zh-CN"/>
              </w:rPr>
            </w:pPr>
            <w:r>
              <w:rPr>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DA256FD" w14:textId="77777777" w:rsidR="00D01103" w:rsidRDefault="00D01103">
            <w:pPr>
              <w:pStyle w:val="TAC"/>
              <w:rPr>
                <w:lang w:eastAsia="zh-CN"/>
              </w:rPr>
            </w:pPr>
            <w:r>
              <w:rPr>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77EFF86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C18A49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86EF85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43AFAE1"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65B73D36"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1B438A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9EE380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2E965AE"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EEE699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B5604ED"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E07C99F" w14:textId="77777777" w:rsidR="00D01103" w:rsidRDefault="00D01103">
            <w:pPr>
              <w:pStyle w:val="TAC"/>
              <w:rPr>
                <w:lang w:val="en-US" w:eastAsia="zh-CN"/>
              </w:rPr>
            </w:pPr>
            <w:r>
              <w:rPr>
                <w:lang w:val="en-US" w:eastAsia="zh-CN"/>
              </w:rPr>
              <w:t>0</w:t>
            </w:r>
          </w:p>
        </w:tc>
      </w:tr>
      <w:tr w:rsidR="00D01103" w14:paraId="33284F46"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17EA873"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63110EC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070E1AE" w14:textId="77777777" w:rsidR="00D01103" w:rsidRDefault="00D01103">
            <w:pPr>
              <w:pStyle w:val="TAC"/>
              <w:rPr>
                <w:lang w:val="en-US" w:eastAsia="zh-CN"/>
              </w:rPr>
            </w:pPr>
            <w:r>
              <w:rPr>
                <w:bCs/>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258E8D94" w14:textId="77777777" w:rsidR="00D01103" w:rsidRDefault="00D01103">
            <w:pPr>
              <w:pStyle w:val="TAC"/>
              <w:rPr>
                <w:lang w:eastAsia="zh-CN"/>
              </w:rPr>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8DA3789" w14:textId="77777777" w:rsidR="00D01103" w:rsidRDefault="00D01103">
            <w:pPr>
              <w:pStyle w:val="TAC"/>
              <w:rPr>
                <w:lang w:eastAsia="zh-CN"/>
              </w:rPr>
            </w:pPr>
            <w:r>
              <w:rPr>
                <w:bCs/>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6917BA2" w14:textId="77777777" w:rsidR="00D01103" w:rsidRDefault="00D01103">
            <w:pPr>
              <w:pStyle w:val="TAC"/>
              <w:rPr>
                <w:lang w:eastAsia="zh-CN"/>
              </w:rPr>
            </w:pPr>
            <w:r>
              <w:rPr>
                <w:bCs/>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640A8CD" w14:textId="77777777" w:rsidR="00D01103" w:rsidRDefault="00D01103">
            <w:pPr>
              <w:pStyle w:val="TAC"/>
              <w:rPr>
                <w:lang w:eastAsia="zh-CN"/>
              </w:rPr>
            </w:pPr>
            <w:r>
              <w:rPr>
                <w:bCs/>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998AE1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15B9E9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2DFF8D2"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55974B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3DE936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CCA905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1142D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B3DD9AB"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ED44B5C"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15C0B3F" w14:textId="77777777" w:rsidR="00D01103" w:rsidRDefault="00D01103">
            <w:pPr>
              <w:pStyle w:val="TAC"/>
              <w:rPr>
                <w:lang w:val="en-US" w:eastAsia="zh-CN"/>
              </w:rPr>
            </w:pPr>
          </w:p>
        </w:tc>
      </w:tr>
      <w:tr w:rsidR="00D01103" w14:paraId="180E0CC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C75ECAC" w14:textId="77777777" w:rsidR="00D01103" w:rsidRDefault="00D01103">
            <w:pPr>
              <w:pStyle w:val="TAC"/>
              <w:rPr>
                <w:lang w:val="en-US" w:eastAsia="zh-CN"/>
              </w:rPr>
            </w:pPr>
            <w:r>
              <w:rPr>
                <w:lang w:val="en-US" w:eastAsia="zh-CN"/>
              </w:rPr>
              <w:t>CA_n18</w:t>
            </w:r>
            <w:r>
              <w:rPr>
                <w:lang w:val="sv-SE" w:eastAsia="ja-JP"/>
              </w:rPr>
              <w:t>A-</w:t>
            </w:r>
            <w:r>
              <w:rPr>
                <w:lang w:val="en-US" w:eastAsia="zh-CN"/>
              </w:rPr>
              <w:t>n77A</w:t>
            </w:r>
          </w:p>
        </w:tc>
        <w:tc>
          <w:tcPr>
            <w:tcW w:w="1380" w:type="dxa"/>
            <w:tcBorders>
              <w:top w:val="single" w:sz="4" w:space="0" w:color="auto"/>
              <w:left w:val="single" w:sz="4" w:space="0" w:color="auto"/>
              <w:bottom w:val="nil"/>
              <w:right w:val="single" w:sz="4" w:space="0" w:color="auto"/>
            </w:tcBorders>
            <w:vAlign w:val="center"/>
            <w:hideMark/>
          </w:tcPr>
          <w:p w14:paraId="43055DD2" w14:textId="77777777" w:rsidR="00D01103" w:rsidRDefault="00D01103">
            <w:pPr>
              <w:pStyle w:val="TAC"/>
              <w:rPr>
                <w:lang w:val="en-US" w:eastAsia="zh-CN"/>
              </w:rPr>
            </w:pPr>
            <w:r>
              <w:rPr>
                <w:lang w:val="en-US" w:eastAsia="zh-CN"/>
              </w:rPr>
              <w:t>CA_n18A-</w:t>
            </w:r>
            <w:r>
              <w:rPr>
                <w:lang w:val="en-US" w:eastAsia="zh-CN"/>
              </w:rPr>
              <w:lastRenderedPageBreak/>
              <w:t>n77A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FED2B3D" w14:textId="77777777" w:rsidR="00D01103" w:rsidRDefault="00D01103">
            <w:pPr>
              <w:pStyle w:val="TAC"/>
              <w:rPr>
                <w:lang w:val="en-US" w:eastAsia="zh-CN"/>
              </w:rPr>
            </w:pPr>
            <w:r>
              <w:rPr>
                <w:lang w:val="en-US" w:eastAsia="zh-CN"/>
              </w:rPr>
              <w:lastRenderedPageBreak/>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08A096DC" w14:textId="77777777" w:rsidR="00D01103" w:rsidRDefault="00D01103">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3C82548" w14:textId="77777777" w:rsidR="00D01103" w:rsidRDefault="00D01103">
            <w:pPr>
              <w:pStyle w:val="TAC"/>
              <w:rPr>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04AE6D8" w14:textId="77777777" w:rsidR="00D01103" w:rsidRDefault="00D01103">
            <w:pPr>
              <w:pStyle w:val="TAC"/>
              <w:rPr>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4869BF9"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B1A7F7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297EE1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994B7C0"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495A15B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0000CF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CFD058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CA5B5E"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B2015F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78F879E0"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F6886F3" w14:textId="77777777" w:rsidR="00D01103" w:rsidRDefault="00D01103">
            <w:pPr>
              <w:pStyle w:val="TAC"/>
              <w:rPr>
                <w:lang w:val="en-US" w:eastAsia="zh-CN"/>
              </w:rPr>
            </w:pPr>
            <w:r>
              <w:rPr>
                <w:lang w:val="en-US" w:eastAsia="zh-CN"/>
              </w:rPr>
              <w:t>0</w:t>
            </w:r>
          </w:p>
        </w:tc>
      </w:tr>
      <w:tr w:rsidR="00D01103" w14:paraId="019D4710" w14:textId="77777777" w:rsidTr="00D01103">
        <w:trPr>
          <w:trHeight w:val="90"/>
        </w:trPr>
        <w:tc>
          <w:tcPr>
            <w:tcW w:w="1641" w:type="dxa"/>
            <w:tcBorders>
              <w:top w:val="nil"/>
              <w:left w:val="single" w:sz="4" w:space="0" w:color="auto"/>
              <w:bottom w:val="single" w:sz="4" w:space="0" w:color="auto"/>
              <w:right w:val="single" w:sz="4" w:space="0" w:color="auto"/>
            </w:tcBorders>
            <w:vAlign w:val="center"/>
          </w:tcPr>
          <w:p w14:paraId="6E0D8C9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18D7ED6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EBA5843" w14:textId="77777777" w:rsidR="00D01103" w:rsidRDefault="00D01103">
            <w:pPr>
              <w:pStyle w:val="TAC"/>
              <w:rPr>
                <w:lang w:val="en-US" w:eastAsia="zh-CN"/>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DD8DAC1"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34D04D7" w14:textId="77777777" w:rsidR="00D01103" w:rsidRDefault="00D01103">
            <w:pPr>
              <w:pStyle w:val="TAC"/>
              <w:rPr>
                <w:lang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CBF8711" w14:textId="77777777" w:rsidR="00D01103" w:rsidRDefault="00D01103">
            <w:pPr>
              <w:pStyle w:val="TAC"/>
              <w:rPr>
                <w:lang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AAD84A5" w14:textId="77777777" w:rsidR="00D01103" w:rsidRDefault="00D01103">
            <w:pPr>
              <w:pStyle w:val="TAC"/>
              <w:rPr>
                <w:lang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DC6965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6817C3D"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0880FB2" w14:textId="77777777" w:rsidR="00D01103" w:rsidRDefault="00D01103">
            <w:pPr>
              <w:pStyle w:val="TAC"/>
              <w:rPr>
                <w:rFonts w:eastAsia="Yu Mincho"/>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ECEE9D8" w14:textId="77777777" w:rsidR="00D01103" w:rsidRDefault="00D01103">
            <w:pPr>
              <w:pStyle w:val="TAC"/>
              <w:rPr>
                <w:rFonts w:eastAsia="Yu Mincho"/>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22EDD691" w14:textId="77777777" w:rsidR="00D01103" w:rsidRDefault="00D01103">
            <w:pPr>
              <w:pStyle w:val="TAC"/>
              <w:rPr>
                <w:rFonts w:eastAsia="Yu Mincho"/>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4D3D0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32A68BE" w14:textId="77777777" w:rsidR="00D01103" w:rsidRDefault="00D01103">
            <w:pPr>
              <w:pStyle w:val="TAC"/>
              <w:rPr>
                <w:rFonts w:eastAsia="Yu Mincho"/>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4D0113E5" w14:textId="77777777" w:rsidR="00D01103" w:rsidRDefault="00D01103">
            <w:pPr>
              <w:pStyle w:val="TAC"/>
              <w:rPr>
                <w:rFonts w:eastAsia="Yu Mincho"/>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3D650DFC" w14:textId="77777777" w:rsidR="00D01103" w:rsidRDefault="00D01103">
            <w:pPr>
              <w:pStyle w:val="TAC"/>
              <w:rPr>
                <w:rFonts w:eastAsia="Yu Mincho"/>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68D6558F" w14:textId="77777777" w:rsidR="00D01103" w:rsidRDefault="00D01103">
            <w:pPr>
              <w:pStyle w:val="TAC"/>
              <w:rPr>
                <w:lang w:val="en-US" w:eastAsia="zh-CN"/>
              </w:rPr>
            </w:pPr>
          </w:p>
        </w:tc>
      </w:tr>
      <w:tr w:rsidR="00D01103" w14:paraId="3941CF9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9BBEAD0" w14:textId="77777777" w:rsidR="00D01103" w:rsidRDefault="00D01103">
            <w:pPr>
              <w:pStyle w:val="TAC"/>
              <w:rPr>
                <w:lang w:val="en-US" w:eastAsia="zh-CN"/>
              </w:rPr>
            </w:pPr>
            <w:r>
              <w:rPr>
                <w:rFonts w:eastAsia="宋体"/>
              </w:rPr>
              <w:t>CA_n18A-n77(2A)</w:t>
            </w:r>
          </w:p>
        </w:tc>
        <w:tc>
          <w:tcPr>
            <w:tcW w:w="1380" w:type="dxa"/>
            <w:tcBorders>
              <w:top w:val="single" w:sz="4" w:space="0" w:color="auto"/>
              <w:left w:val="single" w:sz="4" w:space="0" w:color="auto"/>
              <w:bottom w:val="nil"/>
              <w:right w:val="single" w:sz="4" w:space="0" w:color="auto"/>
            </w:tcBorders>
            <w:vAlign w:val="center"/>
            <w:hideMark/>
          </w:tcPr>
          <w:p w14:paraId="092BD14F" w14:textId="77777777" w:rsidR="00D01103" w:rsidRDefault="00D01103">
            <w:pPr>
              <w:pStyle w:val="TAC"/>
              <w:rPr>
                <w:lang w:val="en-US" w:eastAsia="zh-CN"/>
              </w:rPr>
            </w:pPr>
            <w:r>
              <w:t>CA_n18A-n77A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10974F6" w14:textId="77777777" w:rsidR="00D01103" w:rsidRDefault="00D01103">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2D8FED6" w14:textId="77777777" w:rsidR="00D01103" w:rsidRDefault="00D01103">
            <w:pPr>
              <w:pStyle w:val="TAC"/>
              <w:rPr>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9B52465" w14:textId="77777777" w:rsidR="00D01103" w:rsidRDefault="00D01103">
            <w:pPr>
              <w:pStyle w:val="TAC"/>
              <w:rPr>
                <w:lang w:val="en-US"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5420990" w14:textId="77777777" w:rsidR="00D01103" w:rsidRDefault="00D01103">
            <w:pPr>
              <w:pStyle w:val="TAC"/>
              <w:rPr>
                <w:lang w:val="en-US"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175AF1A"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CB77D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AC0AB6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C7C4869"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56F2D49C"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CD3572A"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C3AEB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126EC1" w14:textId="77777777" w:rsidR="00D01103" w:rsidRDefault="00D01103">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62FDED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585D520" w14:textId="77777777" w:rsidR="00D01103" w:rsidRDefault="00D01103">
            <w:pPr>
              <w:pStyle w:val="TAC"/>
              <w:rPr>
                <w:lang w:val="en-US" w:eastAsia="zh-CN"/>
              </w:rPr>
            </w:pPr>
          </w:p>
        </w:tc>
        <w:tc>
          <w:tcPr>
            <w:tcW w:w="1483" w:type="dxa"/>
            <w:tcBorders>
              <w:top w:val="single" w:sz="4" w:space="0" w:color="auto"/>
              <w:left w:val="single" w:sz="4" w:space="0" w:color="auto"/>
              <w:bottom w:val="nil"/>
              <w:right w:val="single" w:sz="4" w:space="0" w:color="auto"/>
            </w:tcBorders>
            <w:hideMark/>
          </w:tcPr>
          <w:p w14:paraId="1A4DE473" w14:textId="77777777" w:rsidR="00D01103" w:rsidRDefault="00D01103">
            <w:pPr>
              <w:pStyle w:val="TAC"/>
              <w:rPr>
                <w:lang w:val="en-US" w:eastAsia="zh-CN"/>
              </w:rPr>
            </w:pPr>
            <w:r>
              <w:rPr>
                <w:lang w:val="en-US" w:eastAsia="zh-CN"/>
              </w:rPr>
              <w:t>0</w:t>
            </w:r>
          </w:p>
        </w:tc>
      </w:tr>
      <w:tr w:rsidR="00D01103" w14:paraId="4308C31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CC6B0F3"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5D7F17D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FC38553" w14:textId="77777777" w:rsidR="00D01103" w:rsidRDefault="00D01103">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ADEADA6" w14:textId="77777777" w:rsidR="00D01103" w:rsidRDefault="00D01103">
            <w:pPr>
              <w:pStyle w:val="TAC"/>
              <w:rPr>
                <w:lang w:val="en-US" w:eastAsia="zh-CN"/>
              </w:rPr>
            </w:pPr>
            <w:r>
              <w:t xml:space="preserve">See CA_n77(2A) Band Combination Set 0 in Table 5.5A.2-1 </w:t>
            </w:r>
          </w:p>
        </w:tc>
        <w:tc>
          <w:tcPr>
            <w:tcW w:w="1483" w:type="dxa"/>
            <w:tcBorders>
              <w:top w:val="nil"/>
              <w:left w:val="single" w:sz="4" w:space="0" w:color="auto"/>
              <w:bottom w:val="single" w:sz="4" w:space="0" w:color="auto"/>
              <w:right w:val="single" w:sz="4" w:space="0" w:color="auto"/>
            </w:tcBorders>
          </w:tcPr>
          <w:p w14:paraId="0BB893BF" w14:textId="77777777" w:rsidR="00D01103" w:rsidRDefault="00D01103">
            <w:pPr>
              <w:pStyle w:val="TAC"/>
              <w:rPr>
                <w:lang w:val="en-US" w:eastAsia="zh-CN"/>
              </w:rPr>
            </w:pPr>
          </w:p>
        </w:tc>
      </w:tr>
      <w:tr w:rsidR="00D01103" w14:paraId="0CEF82A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230B50D" w14:textId="77777777" w:rsidR="00D01103" w:rsidRDefault="00D01103">
            <w:pPr>
              <w:pStyle w:val="TAC"/>
              <w:rPr>
                <w:lang w:val="en-US" w:eastAsia="zh-CN"/>
              </w:rPr>
            </w:pPr>
            <w:r>
              <w:rPr>
                <w:lang w:val="en-US" w:eastAsia="zh-CN"/>
              </w:rPr>
              <w:t>CA_n18</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vAlign w:val="center"/>
            <w:hideMark/>
          </w:tcPr>
          <w:p w14:paraId="619E84F1" w14:textId="77777777" w:rsidR="00D01103" w:rsidRDefault="00D01103">
            <w:pPr>
              <w:pStyle w:val="TAC"/>
              <w:rPr>
                <w:lang w:val="en-US" w:eastAsia="zh-CN"/>
              </w:rPr>
            </w:pPr>
            <w:r>
              <w:rPr>
                <w:lang w:val="en-US" w:eastAsia="zh-CN"/>
              </w:rPr>
              <w:t>CA_n18A-n78A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95F0DDC" w14:textId="77777777" w:rsidR="00D01103" w:rsidRDefault="00D01103">
            <w:pPr>
              <w:pStyle w:val="TAC"/>
              <w:rPr>
                <w:lang w:val="en-US" w:eastAsia="zh-CN"/>
              </w:rPr>
            </w:pPr>
            <w:r>
              <w:rPr>
                <w:lang w:val="en-US" w:eastAsia="zh-CN"/>
              </w:rPr>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EA37182" w14:textId="77777777" w:rsidR="00D01103" w:rsidRDefault="00D01103">
            <w:pPr>
              <w:pStyle w:val="TAC"/>
              <w:rPr>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467819"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D7A11E7"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F0D94F2" w14:textId="77777777" w:rsidR="00D01103" w:rsidRDefault="00D01103">
            <w:pPr>
              <w:pStyle w:val="TAC"/>
              <w:rPr>
                <w:lang w:val="en-US"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717F36F"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CE2DC56"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62BC88D"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8B9A60F"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5246950"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E8F01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4E7307" w14:textId="77777777" w:rsidR="00D01103" w:rsidRDefault="00D01103">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39F858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59D21F13" w14:textId="77777777" w:rsidR="00D01103" w:rsidRDefault="00D01103">
            <w:pPr>
              <w:pStyle w:val="TAC"/>
              <w:rPr>
                <w:lang w:val="en-US" w:eastAsia="zh-CN"/>
              </w:rPr>
            </w:pPr>
          </w:p>
        </w:tc>
        <w:tc>
          <w:tcPr>
            <w:tcW w:w="1483" w:type="dxa"/>
            <w:tcBorders>
              <w:top w:val="single" w:sz="4" w:space="0" w:color="auto"/>
              <w:left w:val="single" w:sz="4" w:space="0" w:color="auto"/>
              <w:bottom w:val="nil"/>
              <w:right w:val="single" w:sz="4" w:space="0" w:color="auto"/>
            </w:tcBorders>
            <w:hideMark/>
          </w:tcPr>
          <w:p w14:paraId="6CFEFAFC" w14:textId="77777777" w:rsidR="00D01103" w:rsidRDefault="00D01103">
            <w:pPr>
              <w:pStyle w:val="TAC"/>
              <w:rPr>
                <w:lang w:val="en-US" w:eastAsia="zh-CN"/>
              </w:rPr>
            </w:pPr>
            <w:r>
              <w:rPr>
                <w:lang w:val="en-US" w:eastAsia="zh-CN"/>
              </w:rPr>
              <w:t>0</w:t>
            </w:r>
          </w:p>
        </w:tc>
      </w:tr>
      <w:tr w:rsidR="00D01103" w14:paraId="1888790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B73B96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019C6682"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81544A5"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2F7495C"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3C5FE14"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DB10CD2"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C45C00A"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AE4FAC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D747DA6"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9054AB4"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B0FCFE7" w14:textId="77777777" w:rsidR="00D01103" w:rsidRDefault="00D01103">
            <w:pPr>
              <w:pStyle w:val="TAC"/>
              <w:rPr>
                <w:lang w:val="en-US"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8A7BC25" w14:textId="77777777" w:rsidR="00D01103" w:rsidRDefault="00D01103">
            <w:pPr>
              <w:pStyle w:val="TAC"/>
              <w:rPr>
                <w:lang w:val="en-US"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E9882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B18CFD5" w14:textId="77777777" w:rsidR="00D01103" w:rsidRDefault="00D01103">
            <w:pPr>
              <w:pStyle w:val="TAC"/>
              <w:rPr>
                <w:lang w:val="en-US"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51E9D06E" w14:textId="77777777" w:rsidR="00D01103" w:rsidRDefault="00D01103">
            <w:pPr>
              <w:pStyle w:val="TAC"/>
              <w:rPr>
                <w:lang w:val="en-US"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1EDF2B1" w14:textId="77777777" w:rsidR="00D01103" w:rsidRDefault="00D01103">
            <w:pPr>
              <w:pStyle w:val="TAC"/>
              <w:rPr>
                <w:lang w:val="en-US"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708424E6" w14:textId="77777777" w:rsidR="00D01103" w:rsidRDefault="00D01103">
            <w:pPr>
              <w:pStyle w:val="TAC"/>
              <w:rPr>
                <w:lang w:val="en-US" w:eastAsia="zh-CN"/>
              </w:rPr>
            </w:pPr>
          </w:p>
        </w:tc>
      </w:tr>
      <w:tr w:rsidR="00D01103" w14:paraId="6B185ABF" w14:textId="77777777" w:rsidTr="00D01103">
        <w:trPr>
          <w:trHeight w:val="187"/>
        </w:trPr>
        <w:tc>
          <w:tcPr>
            <w:tcW w:w="1641" w:type="dxa"/>
            <w:tcBorders>
              <w:top w:val="nil"/>
              <w:left w:val="single" w:sz="4" w:space="0" w:color="auto"/>
              <w:bottom w:val="nil"/>
              <w:right w:val="single" w:sz="4" w:space="0" w:color="auto"/>
            </w:tcBorders>
            <w:vAlign w:val="center"/>
            <w:hideMark/>
          </w:tcPr>
          <w:p w14:paraId="4697C38E" w14:textId="77777777" w:rsidR="00D01103" w:rsidRDefault="00D01103">
            <w:pPr>
              <w:pStyle w:val="TAC"/>
              <w:rPr>
                <w:lang w:val="en-US" w:eastAsia="zh-CN"/>
              </w:rPr>
            </w:pPr>
            <w:r>
              <w:t>CA_n18A-n78(2A)</w:t>
            </w:r>
          </w:p>
        </w:tc>
        <w:tc>
          <w:tcPr>
            <w:tcW w:w="1380" w:type="dxa"/>
            <w:tcBorders>
              <w:top w:val="nil"/>
              <w:left w:val="single" w:sz="4" w:space="0" w:color="auto"/>
              <w:bottom w:val="nil"/>
              <w:right w:val="single" w:sz="4" w:space="0" w:color="auto"/>
            </w:tcBorders>
            <w:vAlign w:val="center"/>
            <w:hideMark/>
          </w:tcPr>
          <w:p w14:paraId="4735F966" w14:textId="77777777" w:rsidR="00D01103" w:rsidRDefault="00D01103">
            <w:pPr>
              <w:pStyle w:val="TAC"/>
              <w:rPr>
                <w:lang w:val="en-US" w:eastAsia="zh-CN"/>
              </w:rPr>
            </w:pPr>
            <w:r>
              <w:t>CA_n18A-n78A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CAD9D96" w14:textId="77777777" w:rsidR="00D01103" w:rsidRDefault="00D01103">
            <w:pPr>
              <w:pStyle w:val="TAC"/>
              <w:rPr>
                <w:lang w:val="en-US" w:eastAsia="zh-CN"/>
              </w:rPr>
            </w:pPr>
            <w:r>
              <w:t>n18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B837409"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D07505D"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CA2EA7C"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10A63B3"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69F9CE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452F95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E34A45A"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491BC15"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5E92BA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D3B633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A5A9A8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0E84EC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B22A7EB"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B90BFBC" w14:textId="77777777" w:rsidR="00D01103" w:rsidRDefault="00D01103">
            <w:pPr>
              <w:pStyle w:val="TAC"/>
              <w:rPr>
                <w:lang w:val="en-US" w:eastAsia="zh-CN"/>
              </w:rPr>
            </w:pPr>
            <w:r>
              <w:rPr>
                <w:lang w:val="en-US" w:eastAsia="zh-CN"/>
              </w:rPr>
              <w:t>0</w:t>
            </w:r>
          </w:p>
        </w:tc>
      </w:tr>
      <w:tr w:rsidR="00D01103" w14:paraId="2A409F0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05E4E38"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5CEB855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2677A5A" w14:textId="77777777" w:rsidR="00D01103" w:rsidRDefault="00D01103">
            <w:pPr>
              <w:pStyle w:val="TAC"/>
              <w:rPr>
                <w:lang w:val="en-US" w:eastAsia="zh-CN"/>
              </w:rPr>
            </w:pPr>
            <w:r>
              <w:rPr>
                <w:rFonts w:eastAsia="宋体"/>
              </w:rPr>
              <w:t>n78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6CDB26C" w14:textId="77777777" w:rsidR="00D01103" w:rsidRDefault="00D01103">
            <w:pPr>
              <w:pStyle w:val="TAC"/>
              <w:rPr>
                <w:rFonts w:eastAsia="Yu Mincho"/>
              </w:rPr>
            </w:pPr>
            <w:r>
              <w:t>See CA_n78(2A) Band Combination Set 2 in Table 5.5A.2-1</w:t>
            </w:r>
          </w:p>
        </w:tc>
        <w:tc>
          <w:tcPr>
            <w:tcW w:w="1483" w:type="dxa"/>
            <w:tcBorders>
              <w:top w:val="nil"/>
              <w:left w:val="single" w:sz="4" w:space="0" w:color="auto"/>
              <w:bottom w:val="single" w:sz="4" w:space="0" w:color="auto"/>
              <w:right w:val="single" w:sz="4" w:space="0" w:color="auto"/>
            </w:tcBorders>
          </w:tcPr>
          <w:p w14:paraId="7C42D05E" w14:textId="77777777" w:rsidR="00D01103" w:rsidRDefault="00D01103">
            <w:pPr>
              <w:pStyle w:val="TAC"/>
              <w:rPr>
                <w:lang w:val="en-US" w:eastAsia="zh-CN"/>
              </w:rPr>
            </w:pPr>
          </w:p>
        </w:tc>
      </w:tr>
      <w:tr w:rsidR="00D01103" w14:paraId="1C1B3B9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C20E91F" w14:textId="77777777" w:rsidR="00D01103" w:rsidRDefault="00D01103">
            <w:pPr>
              <w:pStyle w:val="TAC"/>
              <w:rPr>
                <w:lang w:val="en-US"/>
              </w:rPr>
            </w:pPr>
            <w:r>
              <w:rPr>
                <w:lang w:val="en-US" w:eastAsia="zh-CN"/>
              </w:rPr>
              <w:t>CA_n20A-n28A</w:t>
            </w:r>
          </w:p>
        </w:tc>
        <w:tc>
          <w:tcPr>
            <w:tcW w:w="1380" w:type="dxa"/>
            <w:tcBorders>
              <w:top w:val="single" w:sz="4" w:space="0" w:color="auto"/>
              <w:left w:val="single" w:sz="4" w:space="0" w:color="auto"/>
              <w:bottom w:val="nil"/>
              <w:right w:val="single" w:sz="4" w:space="0" w:color="auto"/>
            </w:tcBorders>
            <w:hideMark/>
          </w:tcPr>
          <w:p w14:paraId="659BF21F" w14:textId="77777777" w:rsidR="00D01103" w:rsidRDefault="00D01103">
            <w:pPr>
              <w:pStyle w:val="TAC"/>
              <w:rPr>
                <w:lang w:val="en-US"/>
              </w:rPr>
            </w:pPr>
            <w:r>
              <w:rPr>
                <w:lang w:val="en-US" w:eastAsia="zh-CN"/>
              </w:rPr>
              <w:t>CA_n20A-n28A</w:t>
            </w:r>
          </w:p>
        </w:tc>
        <w:tc>
          <w:tcPr>
            <w:tcW w:w="670" w:type="dxa"/>
            <w:tcBorders>
              <w:top w:val="single" w:sz="4" w:space="0" w:color="auto"/>
              <w:left w:val="single" w:sz="4" w:space="0" w:color="auto"/>
              <w:bottom w:val="single" w:sz="4" w:space="0" w:color="auto"/>
              <w:right w:val="single" w:sz="4" w:space="0" w:color="auto"/>
            </w:tcBorders>
            <w:hideMark/>
          </w:tcPr>
          <w:p w14:paraId="2AA48161" w14:textId="77777777" w:rsidR="00D01103" w:rsidRDefault="00D01103">
            <w:pPr>
              <w:pStyle w:val="TAC"/>
              <w:rPr>
                <w:lang w:val="en-US"/>
              </w:rPr>
            </w:pPr>
            <w:r>
              <w:rPr>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0404323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0748D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2831ACE"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AA8267B"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D907C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0B9DD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B2ADA0"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DBBA445"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299E0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42BA7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EF93CE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AA24E8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AC288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A9B8A73" w14:textId="77777777" w:rsidR="00D01103" w:rsidRDefault="00D01103">
            <w:pPr>
              <w:pStyle w:val="TAC"/>
              <w:rPr>
                <w:lang w:val="en-US" w:eastAsia="zh-CN"/>
              </w:rPr>
            </w:pPr>
            <w:r>
              <w:rPr>
                <w:lang w:val="en-US" w:eastAsia="zh-CN"/>
              </w:rPr>
              <w:t>0</w:t>
            </w:r>
          </w:p>
        </w:tc>
      </w:tr>
      <w:tr w:rsidR="00D01103" w14:paraId="6A3BD3A3" w14:textId="77777777" w:rsidTr="00D01103">
        <w:trPr>
          <w:trHeight w:val="187"/>
        </w:trPr>
        <w:tc>
          <w:tcPr>
            <w:tcW w:w="1641" w:type="dxa"/>
            <w:tcBorders>
              <w:top w:val="nil"/>
              <w:left w:val="single" w:sz="4" w:space="0" w:color="auto"/>
              <w:bottom w:val="nil"/>
              <w:right w:val="single" w:sz="4" w:space="0" w:color="auto"/>
            </w:tcBorders>
          </w:tcPr>
          <w:p w14:paraId="5BC9D337"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68B8CA2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42F5C70" w14:textId="77777777" w:rsidR="00D01103" w:rsidRDefault="00D01103">
            <w:pPr>
              <w:pStyle w:val="TAC"/>
              <w:rPr>
                <w:lang w:val="en-US"/>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77F9DF3E"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7F65452"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0D9EF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972C2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3860BF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85F23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5AA595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3320FE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299250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82F418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7F1FF2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9D59770"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21F8698"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E7B4611" w14:textId="77777777" w:rsidR="00D01103" w:rsidRDefault="00D01103">
            <w:pPr>
              <w:pStyle w:val="TAC"/>
              <w:rPr>
                <w:lang w:val="en-US" w:eastAsia="zh-CN"/>
              </w:rPr>
            </w:pPr>
          </w:p>
        </w:tc>
      </w:tr>
      <w:tr w:rsidR="00D01103" w14:paraId="02BD6698" w14:textId="77777777" w:rsidTr="00D01103">
        <w:trPr>
          <w:trHeight w:val="187"/>
        </w:trPr>
        <w:tc>
          <w:tcPr>
            <w:tcW w:w="1641" w:type="dxa"/>
            <w:tcBorders>
              <w:top w:val="nil"/>
              <w:left w:val="single" w:sz="4" w:space="0" w:color="auto"/>
              <w:bottom w:val="nil"/>
              <w:right w:val="single" w:sz="4" w:space="0" w:color="auto"/>
            </w:tcBorders>
          </w:tcPr>
          <w:p w14:paraId="14330FC6" w14:textId="77777777" w:rsidR="00D01103" w:rsidRDefault="00D01103">
            <w:pPr>
              <w:pStyle w:val="TAC"/>
              <w:rPr>
                <w:lang w:val="en-US"/>
              </w:rPr>
            </w:pPr>
          </w:p>
        </w:tc>
        <w:tc>
          <w:tcPr>
            <w:tcW w:w="1380" w:type="dxa"/>
            <w:tcBorders>
              <w:top w:val="nil"/>
              <w:left w:val="single" w:sz="4" w:space="0" w:color="auto"/>
              <w:bottom w:val="nil"/>
              <w:right w:val="single" w:sz="4" w:space="0" w:color="auto"/>
            </w:tcBorders>
          </w:tcPr>
          <w:p w14:paraId="05F0E691"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5C9EEAB" w14:textId="77777777" w:rsidR="00D01103" w:rsidRDefault="00D01103">
            <w:pPr>
              <w:pStyle w:val="TAC"/>
              <w:rPr>
                <w:lang w:val="en-US" w:eastAsia="zh-CN"/>
              </w:rPr>
            </w:pPr>
            <w:r>
              <w:rPr>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2ED5CD1F" w14:textId="77777777" w:rsidR="00D01103" w:rsidRDefault="00D01103">
            <w:pPr>
              <w:pStyle w:val="TAC"/>
              <w:rPr>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B2ADE2D"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69A3BDE"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F76D1F"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021FDF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3183C4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CC4F8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0138D37"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91D400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22E76E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B95643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D33B24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34B6C7F"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F8DECAB" w14:textId="77777777" w:rsidR="00D01103" w:rsidRDefault="00D01103">
            <w:pPr>
              <w:pStyle w:val="TAC"/>
              <w:rPr>
                <w:lang w:val="en-US" w:eastAsia="zh-CN"/>
              </w:rPr>
            </w:pPr>
            <w:r>
              <w:rPr>
                <w:lang w:val="en-US" w:eastAsia="zh-CN"/>
              </w:rPr>
              <w:t>1</w:t>
            </w:r>
          </w:p>
        </w:tc>
      </w:tr>
      <w:tr w:rsidR="00D01103" w14:paraId="3C17311B" w14:textId="77777777" w:rsidTr="00D01103">
        <w:trPr>
          <w:trHeight w:val="90"/>
        </w:trPr>
        <w:tc>
          <w:tcPr>
            <w:tcW w:w="1641" w:type="dxa"/>
            <w:tcBorders>
              <w:top w:val="nil"/>
              <w:left w:val="single" w:sz="4" w:space="0" w:color="auto"/>
              <w:bottom w:val="single" w:sz="4" w:space="0" w:color="auto"/>
              <w:right w:val="single" w:sz="4" w:space="0" w:color="auto"/>
            </w:tcBorders>
          </w:tcPr>
          <w:p w14:paraId="37159309"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51B6947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6B768B"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09AFAB5C" w14:textId="77777777" w:rsidR="00D01103" w:rsidRDefault="00D01103">
            <w:pPr>
              <w:pStyle w:val="TAC"/>
              <w:rPr>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4D9B60"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4E7922"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89DD3A"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7F8C5A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DC43BE4"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C3A5C9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5FEE0A1"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DFC36D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FCF977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9F36CA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A9C1F20"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263145F"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E116331" w14:textId="77777777" w:rsidR="00D01103" w:rsidRDefault="00D01103">
            <w:pPr>
              <w:pStyle w:val="TAC"/>
              <w:rPr>
                <w:lang w:val="en-US" w:eastAsia="zh-CN"/>
              </w:rPr>
            </w:pPr>
          </w:p>
        </w:tc>
      </w:tr>
      <w:tr w:rsidR="00D01103" w14:paraId="6DBC03C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0C3BEA2" w14:textId="77777777" w:rsidR="00D01103" w:rsidRDefault="00D01103">
            <w:pPr>
              <w:pStyle w:val="TAC"/>
              <w:rPr>
                <w:lang w:val="en-US"/>
              </w:rPr>
            </w:pPr>
            <w:r>
              <w:rPr>
                <w:rFonts w:cs="Arial"/>
                <w:lang w:eastAsia="zh-CN"/>
              </w:rPr>
              <w:t>CA</w:t>
            </w:r>
            <w:r>
              <w:rPr>
                <w:rFonts w:cs="Arial"/>
              </w:rPr>
              <w:t>_</w:t>
            </w:r>
            <w:r>
              <w:rPr>
                <w:rFonts w:cs="Arial"/>
                <w:lang w:val="en-US" w:eastAsia="zh-CN"/>
              </w:rPr>
              <w:t>n20</w:t>
            </w:r>
            <w:r>
              <w:rPr>
                <w:rFonts w:cs="Arial"/>
                <w:lang w:val="sv-SE" w:eastAsia="ja-JP"/>
              </w:rPr>
              <w:t>A-</w:t>
            </w:r>
            <w:r>
              <w:rPr>
                <w:rFonts w:cs="Arial"/>
                <w:lang w:val="en-US" w:eastAsia="zh-CN"/>
              </w:rPr>
              <w:t>n75</w:t>
            </w:r>
            <w:r>
              <w:rPr>
                <w:rFonts w:cs="Arial"/>
                <w:lang w:val="sv-SE" w:eastAsia="ja-JP"/>
              </w:rPr>
              <w:t>A</w:t>
            </w:r>
          </w:p>
        </w:tc>
        <w:tc>
          <w:tcPr>
            <w:tcW w:w="1380" w:type="dxa"/>
            <w:tcBorders>
              <w:top w:val="single" w:sz="4" w:space="0" w:color="auto"/>
              <w:left w:val="single" w:sz="4" w:space="0" w:color="auto"/>
              <w:bottom w:val="nil"/>
              <w:right w:val="single" w:sz="4" w:space="0" w:color="auto"/>
            </w:tcBorders>
            <w:hideMark/>
          </w:tcPr>
          <w:p w14:paraId="50754749" w14:textId="77777777" w:rsidR="00D01103" w:rsidRDefault="00D01103">
            <w:pPr>
              <w:pStyle w:val="TAC"/>
              <w:rPr>
                <w:lang w:val="en-US"/>
              </w:rPr>
            </w:pPr>
            <w:r>
              <w:rPr>
                <w:rFonts w:cs="Arial"/>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3E3C8DB7" w14:textId="77777777" w:rsidR="00D01103" w:rsidRDefault="00D01103">
            <w:pPr>
              <w:pStyle w:val="TAC"/>
              <w:rPr>
                <w:lang w:val="en-US"/>
              </w:rPr>
            </w:pPr>
            <w:r>
              <w:rPr>
                <w:rFonts w:cs="Arial"/>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34158949"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408D43"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7811B6"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54C732C"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0EB22C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7A2AE5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70755B1"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F6F1F9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51B0DB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9E8F71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95D467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A6513C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2B49D40"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6015F91" w14:textId="77777777" w:rsidR="00D01103" w:rsidRDefault="00D01103">
            <w:pPr>
              <w:pStyle w:val="TAC"/>
              <w:rPr>
                <w:lang w:val="en-US" w:eastAsia="zh-CN"/>
              </w:rPr>
            </w:pPr>
            <w:r>
              <w:rPr>
                <w:lang w:val="en-US" w:eastAsia="zh-CN"/>
              </w:rPr>
              <w:t>0</w:t>
            </w:r>
          </w:p>
        </w:tc>
      </w:tr>
      <w:tr w:rsidR="00D01103" w14:paraId="39B7B3B0" w14:textId="77777777" w:rsidTr="00D01103">
        <w:trPr>
          <w:trHeight w:val="187"/>
        </w:trPr>
        <w:tc>
          <w:tcPr>
            <w:tcW w:w="1641" w:type="dxa"/>
            <w:tcBorders>
              <w:top w:val="nil"/>
              <w:left w:val="single" w:sz="4" w:space="0" w:color="auto"/>
              <w:bottom w:val="single" w:sz="4" w:space="0" w:color="auto"/>
              <w:right w:val="single" w:sz="4" w:space="0" w:color="auto"/>
            </w:tcBorders>
          </w:tcPr>
          <w:p w14:paraId="60EAF6A3"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3104AE5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A14BB9" w14:textId="77777777" w:rsidR="00D01103" w:rsidRDefault="00D01103">
            <w:pPr>
              <w:pStyle w:val="TAC"/>
              <w:rPr>
                <w:lang w:val="en-US"/>
              </w:rPr>
            </w:pPr>
            <w:r>
              <w:rPr>
                <w:rFonts w:cs="Arial"/>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15E2C550"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7B83E04"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3002E2"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EB735C"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B599C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D8CC1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1A9109"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2C3AB15B"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2B2B48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C5131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79FD9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603934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236E950"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0FA14A9A" w14:textId="77777777" w:rsidR="00D01103" w:rsidRDefault="00D01103">
            <w:pPr>
              <w:pStyle w:val="TAC"/>
              <w:rPr>
                <w:lang w:val="en-US" w:eastAsia="zh-CN"/>
              </w:rPr>
            </w:pPr>
          </w:p>
        </w:tc>
      </w:tr>
      <w:tr w:rsidR="00D01103" w14:paraId="58E8E70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7754B31" w14:textId="77777777" w:rsidR="00D01103" w:rsidRDefault="00D01103">
            <w:pPr>
              <w:pStyle w:val="TAC"/>
              <w:rPr>
                <w:lang w:val="en-US"/>
              </w:rPr>
            </w:pPr>
            <w:r>
              <w:rPr>
                <w:lang w:eastAsia="zh-CN"/>
              </w:rPr>
              <w:t>CA</w:t>
            </w:r>
            <w:r>
              <w:t>_</w:t>
            </w:r>
            <w:r>
              <w:rPr>
                <w:lang w:val="en-US" w:eastAsia="zh-CN"/>
              </w:rPr>
              <w:t>n20</w:t>
            </w:r>
            <w:r>
              <w:rPr>
                <w:lang w:val="sv-SE" w:eastAsia="ja-JP"/>
              </w:rPr>
              <w:t>A-</w:t>
            </w:r>
            <w:r>
              <w:rPr>
                <w:lang w:val="en-US" w:eastAsia="zh-CN"/>
              </w:rPr>
              <w:t>n78</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49D271FD" w14:textId="77777777" w:rsidR="00D01103" w:rsidRDefault="00D01103">
            <w:pPr>
              <w:pStyle w:val="TAC"/>
              <w:rPr>
                <w:lang w:val="en-US"/>
              </w:rPr>
            </w:pPr>
            <w:r>
              <w:rPr>
                <w:lang w:eastAsia="zh-CN"/>
              </w:rPr>
              <w:t>CA</w:t>
            </w:r>
            <w:r>
              <w:t>_</w:t>
            </w:r>
            <w:r>
              <w:rPr>
                <w:lang w:val="en-US" w:eastAsia="zh-CN"/>
              </w:rPr>
              <w:t>n20</w:t>
            </w:r>
            <w:r>
              <w:rPr>
                <w:lang w:val="sv-SE" w:eastAsia="ja-JP"/>
              </w:rPr>
              <w:t>A-</w:t>
            </w:r>
            <w:r>
              <w:rPr>
                <w:lang w:val="en-US" w:eastAsia="zh-CN"/>
              </w:rPr>
              <w:t>n78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296BD2EC" w14:textId="77777777" w:rsidR="00D01103" w:rsidRDefault="00D01103">
            <w:pPr>
              <w:pStyle w:val="TAC"/>
              <w:rPr>
                <w:lang w:val="en-US"/>
              </w:rPr>
            </w:pPr>
            <w:r>
              <w:rPr>
                <w:lang w:val="en-US" w:eastAsia="zh-CN"/>
              </w:rPr>
              <w:t>n20</w:t>
            </w:r>
          </w:p>
        </w:tc>
        <w:tc>
          <w:tcPr>
            <w:tcW w:w="673" w:type="dxa"/>
            <w:gridSpan w:val="2"/>
            <w:tcBorders>
              <w:top w:val="single" w:sz="4" w:space="0" w:color="auto"/>
              <w:left w:val="single" w:sz="4" w:space="0" w:color="auto"/>
              <w:bottom w:val="single" w:sz="4" w:space="0" w:color="auto"/>
              <w:right w:val="single" w:sz="4" w:space="0" w:color="auto"/>
            </w:tcBorders>
            <w:hideMark/>
          </w:tcPr>
          <w:p w14:paraId="288783AC"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1D33273"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43653B"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8F613A"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91AAE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456995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467421"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EE1ECAF"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tcPr>
          <w:p w14:paraId="0C41AF1F"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EE7FEE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352B623A" w14:textId="77777777" w:rsidR="00D01103" w:rsidRDefault="00D01103">
            <w:pPr>
              <w:pStyle w:val="TAC"/>
            </w:pPr>
          </w:p>
        </w:tc>
        <w:tc>
          <w:tcPr>
            <w:tcW w:w="679" w:type="dxa"/>
            <w:gridSpan w:val="2"/>
            <w:tcBorders>
              <w:top w:val="single" w:sz="4" w:space="0" w:color="auto"/>
              <w:left w:val="single" w:sz="4" w:space="0" w:color="auto"/>
              <w:bottom w:val="single" w:sz="4" w:space="0" w:color="auto"/>
              <w:right w:val="single" w:sz="4" w:space="0" w:color="auto"/>
            </w:tcBorders>
          </w:tcPr>
          <w:p w14:paraId="5C641147"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05F7B234" w14:textId="77777777" w:rsidR="00D01103" w:rsidRDefault="00D01103">
            <w:pPr>
              <w:pStyle w:val="TAC"/>
            </w:pPr>
          </w:p>
        </w:tc>
        <w:tc>
          <w:tcPr>
            <w:tcW w:w="1483" w:type="dxa"/>
            <w:tcBorders>
              <w:top w:val="single" w:sz="4" w:space="0" w:color="auto"/>
              <w:left w:val="single" w:sz="4" w:space="0" w:color="auto"/>
              <w:bottom w:val="nil"/>
              <w:right w:val="single" w:sz="4" w:space="0" w:color="auto"/>
            </w:tcBorders>
            <w:hideMark/>
          </w:tcPr>
          <w:p w14:paraId="0A7C2D77" w14:textId="77777777" w:rsidR="00D01103" w:rsidRDefault="00D01103">
            <w:pPr>
              <w:pStyle w:val="TAC"/>
              <w:rPr>
                <w:lang w:val="en-US" w:eastAsia="zh-CN"/>
              </w:rPr>
            </w:pPr>
            <w:r>
              <w:rPr>
                <w:lang w:val="en-US" w:eastAsia="zh-CN"/>
              </w:rPr>
              <w:t>0</w:t>
            </w:r>
          </w:p>
        </w:tc>
      </w:tr>
      <w:tr w:rsidR="00D01103" w14:paraId="53A859D7" w14:textId="77777777" w:rsidTr="00D01103">
        <w:trPr>
          <w:trHeight w:val="187"/>
        </w:trPr>
        <w:tc>
          <w:tcPr>
            <w:tcW w:w="1641" w:type="dxa"/>
            <w:tcBorders>
              <w:top w:val="nil"/>
              <w:left w:val="single" w:sz="4" w:space="0" w:color="auto"/>
              <w:bottom w:val="single" w:sz="4" w:space="0" w:color="auto"/>
              <w:right w:val="single" w:sz="4" w:space="0" w:color="auto"/>
            </w:tcBorders>
          </w:tcPr>
          <w:p w14:paraId="79F3C53E"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17E2C33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1684A87" w14:textId="77777777" w:rsidR="00D01103" w:rsidRDefault="00D01103">
            <w:pPr>
              <w:pStyle w:val="TAC"/>
              <w:rPr>
                <w:lang w:val="en-US"/>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90021A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51863E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BE6DE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B8A81C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A22AE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54B7D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81C5C9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318BEE8"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760B102"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37374B0"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hideMark/>
          </w:tcPr>
          <w:p w14:paraId="5F507168"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C1B8B15"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7B37879"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7B219D9C" w14:textId="77777777" w:rsidR="00D01103" w:rsidRDefault="00D01103">
            <w:pPr>
              <w:pStyle w:val="TAC"/>
              <w:rPr>
                <w:lang w:val="en-US" w:eastAsia="zh-CN"/>
              </w:rPr>
            </w:pPr>
          </w:p>
        </w:tc>
      </w:tr>
      <w:tr w:rsidR="00D01103" w14:paraId="4E03742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C8B63CB" w14:textId="77777777" w:rsidR="00D01103" w:rsidRDefault="00D01103">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0A806905" w14:textId="77777777" w:rsidR="00D01103" w:rsidRDefault="00D01103">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B49AB78"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544425CF"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56B62C5"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13B900FA"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3B672F64"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0091EE7E"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976FF1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6525BCDF"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73CBAB5F"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7A5F1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C9EA755"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D8647A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77174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AC5ABB4"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0C590437" w14:textId="77777777" w:rsidR="00D01103" w:rsidRDefault="00D01103">
            <w:pPr>
              <w:pStyle w:val="TAC"/>
              <w:rPr>
                <w:lang w:val="en-US" w:eastAsia="zh-CN"/>
              </w:rPr>
            </w:pPr>
            <w:r>
              <w:rPr>
                <w:lang w:val="en-US" w:eastAsia="zh-CN"/>
              </w:rPr>
              <w:t>0</w:t>
            </w:r>
          </w:p>
        </w:tc>
      </w:tr>
      <w:tr w:rsidR="00D01103" w14:paraId="3DDB196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58B71D3"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019AA950"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255E06B4" w14:textId="77777777" w:rsidR="00D01103" w:rsidRDefault="00D01103">
            <w:pPr>
              <w:pStyle w:val="TAC"/>
            </w:pPr>
            <w:r>
              <w:rPr>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333FA6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1C1A7D61"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F48AB4C" w14:textId="77777777" w:rsidR="00D01103" w:rsidRDefault="00D01103">
            <w:pPr>
              <w:pStyle w:val="TAC"/>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1E05584" w14:textId="77777777" w:rsidR="00D01103" w:rsidRDefault="00D01103">
            <w:pPr>
              <w:pStyle w:val="TAC"/>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763D9572"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339B3738"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4A21C1C"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3A1D43ED" w14:textId="77777777" w:rsidR="00D01103" w:rsidRDefault="00D01103">
            <w:pPr>
              <w:pStyle w:val="TAC"/>
              <w:rPr>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FC3A834" w14:textId="77777777" w:rsidR="00D01103" w:rsidRDefault="00D01103">
            <w:pPr>
              <w:pStyle w:val="TAC"/>
              <w:rPr>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601882D8"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hideMark/>
          </w:tcPr>
          <w:p w14:paraId="27607BE7" w14:textId="77777777" w:rsidR="00D01103" w:rsidRDefault="00D01103">
            <w:pPr>
              <w:pStyle w:val="TAC"/>
              <w:rPr>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B7E01D1" w14:textId="77777777" w:rsidR="00D01103" w:rsidRDefault="00D01103">
            <w:pPr>
              <w:pStyle w:val="TAC"/>
              <w:rPr>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6C1891E7" w14:textId="77777777" w:rsidR="00D01103" w:rsidRDefault="00D01103">
            <w:pPr>
              <w:pStyle w:val="TAC"/>
              <w:rPr>
                <w:lang w:eastAsia="zh-CN"/>
              </w:rPr>
            </w:pPr>
            <w:r>
              <w:rPr>
                <w:lang w:val="en-US"/>
              </w:rPr>
              <w:t>100</w:t>
            </w:r>
          </w:p>
        </w:tc>
        <w:tc>
          <w:tcPr>
            <w:tcW w:w="1483" w:type="dxa"/>
            <w:tcBorders>
              <w:top w:val="nil"/>
              <w:left w:val="single" w:sz="4" w:space="0" w:color="auto"/>
              <w:bottom w:val="single" w:sz="4" w:space="0" w:color="auto"/>
              <w:right w:val="single" w:sz="4" w:space="0" w:color="auto"/>
            </w:tcBorders>
          </w:tcPr>
          <w:p w14:paraId="05A2491A" w14:textId="77777777" w:rsidR="00D01103" w:rsidRDefault="00D01103">
            <w:pPr>
              <w:pStyle w:val="TAC"/>
              <w:rPr>
                <w:lang w:val="en-US" w:eastAsia="zh-CN"/>
              </w:rPr>
            </w:pPr>
          </w:p>
        </w:tc>
      </w:tr>
      <w:tr w:rsidR="00D01103" w14:paraId="6AD3D2E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96B402B" w14:textId="77777777" w:rsidR="00D01103" w:rsidRDefault="00D01103">
            <w:pPr>
              <w:pStyle w:val="TAC"/>
            </w:pPr>
            <w:r>
              <w:rPr>
                <w:lang w:eastAsia="zh-CN"/>
              </w:rPr>
              <w:t>CA</w:t>
            </w:r>
            <w:r>
              <w:t>_</w:t>
            </w:r>
            <w:r>
              <w:rPr>
                <w:lang w:eastAsia="zh-CN"/>
              </w:rPr>
              <w:t>n24</w:t>
            </w:r>
            <w:r>
              <w:rPr>
                <w:lang w:val="sv-SE" w:eastAsia="ja-JP"/>
              </w:rPr>
              <w:t>A-</w:t>
            </w:r>
            <w:r>
              <w:rPr>
                <w:lang w:eastAsia="zh-CN"/>
              </w:rPr>
              <w:t>n41(2</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428975BB" w14:textId="77777777" w:rsidR="00D01103" w:rsidRDefault="00D01103">
            <w:pPr>
              <w:pStyle w:val="TAC"/>
            </w:pPr>
            <w:r>
              <w:rPr>
                <w:lang w:eastAsia="zh-CN"/>
              </w:rPr>
              <w:t>CA</w:t>
            </w:r>
            <w:r>
              <w:t>_</w:t>
            </w:r>
            <w:r>
              <w:rPr>
                <w:lang w:eastAsia="zh-CN"/>
              </w:rPr>
              <w:t>n24</w:t>
            </w:r>
            <w:r>
              <w:rPr>
                <w:lang w:val="sv-SE" w:eastAsia="ja-JP"/>
              </w:rPr>
              <w:t>A-</w:t>
            </w:r>
            <w:r>
              <w:rPr>
                <w:lang w:eastAsia="zh-CN"/>
              </w:rPr>
              <w:t>n41</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E76650C"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0F0F363C"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5A04A1A"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47AB07"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578EE61"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B5DD9F9"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A802FD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B8848F"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7BC20490"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D36055E"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C78DE0E"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3EBC967"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79A5A1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77F3738"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676136B" w14:textId="77777777" w:rsidR="00D01103" w:rsidRDefault="00D01103">
            <w:pPr>
              <w:pStyle w:val="TAC"/>
              <w:rPr>
                <w:lang w:val="en-US" w:eastAsia="zh-CN"/>
              </w:rPr>
            </w:pPr>
            <w:r>
              <w:rPr>
                <w:lang w:val="en-US" w:eastAsia="zh-CN"/>
              </w:rPr>
              <w:t>0</w:t>
            </w:r>
          </w:p>
        </w:tc>
      </w:tr>
      <w:tr w:rsidR="00D01103" w14:paraId="2B8CC563"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B4FACE1"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1AA82B67"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4095C4F7" w14:textId="77777777" w:rsidR="00D01103" w:rsidRDefault="00D01103">
            <w:pPr>
              <w:pStyle w:val="TAC"/>
            </w:pPr>
            <w:r>
              <w:rPr>
                <w:lang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CB21A8F" w14:textId="77777777" w:rsidR="00D01103" w:rsidRDefault="00D01103">
            <w:pPr>
              <w:pStyle w:val="TAC"/>
              <w:rPr>
                <w:lang w:eastAsia="zh-CN"/>
              </w:rPr>
            </w:pPr>
            <w:r>
              <w:t xml:space="preserve">See CA_n41(2A) </w:t>
            </w:r>
            <w:r>
              <w:rPr>
                <w:rFonts w:eastAsia="DengXian"/>
                <w:szCs w:val="18"/>
                <w:lang w:val="en-US" w:eastAsia="zh-CN"/>
              </w:rPr>
              <w:t>Bandwidth Combination Set 1</w:t>
            </w:r>
            <w:r>
              <w:t xml:space="preserve"> in Table 5.5A.2-1</w:t>
            </w:r>
          </w:p>
        </w:tc>
        <w:tc>
          <w:tcPr>
            <w:tcW w:w="1483" w:type="dxa"/>
            <w:tcBorders>
              <w:top w:val="nil"/>
              <w:left w:val="single" w:sz="4" w:space="0" w:color="auto"/>
              <w:bottom w:val="single" w:sz="4" w:space="0" w:color="auto"/>
              <w:right w:val="single" w:sz="4" w:space="0" w:color="auto"/>
            </w:tcBorders>
          </w:tcPr>
          <w:p w14:paraId="67B1D031" w14:textId="77777777" w:rsidR="00D01103" w:rsidRDefault="00D01103">
            <w:pPr>
              <w:pStyle w:val="TAC"/>
              <w:rPr>
                <w:lang w:val="en-US" w:eastAsia="zh-CN"/>
              </w:rPr>
            </w:pPr>
          </w:p>
        </w:tc>
      </w:tr>
      <w:tr w:rsidR="00D01103" w14:paraId="0F40971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27D3BC8"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296B592D"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648CDF2"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0211720B"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250BB27"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28B8FD"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B4D8905"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88E46C2"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53D2DF5"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718F3A9"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03486434"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B38CF26"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D6F9763"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D0F6C5F"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3BD6B0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4C03DCC"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5E0F6272" w14:textId="77777777" w:rsidR="00D01103" w:rsidRDefault="00D01103">
            <w:pPr>
              <w:pStyle w:val="TAC"/>
              <w:rPr>
                <w:lang w:val="en-US" w:eastAsia="zh-CN"/>
              </w:rPr>
            </w:pPr>
            <w:r>
              <w:rPr>
                <w:lang w:val="en-US" w:eastAsia="zh-CN"/>
              </w:rPr>
              <w:t>0</w:t>
            </w:r>
          </w:p>
        </w:tc>
      </w:tr>
      <w:tr w:rsidR="00D01103" w14:paraId="5E16210C"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BF21C5C"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5236D3A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C63A762" w14:textId="77777777" w:rsidR="00D01103" w:rsidRDefault="00D01103">
            <w:pPr>
              <w:pStyle w:val="TAC"/>
            </w:pPr>
            <w:r>
              <w:rPr>
                <w:lang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36192708"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FB1BDE"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5691C2B" w14:textId="77777777" w:rsidR="00D01103" w:rsidRDefault="00D01103">
            <w:pPr>
              <w:pStyle w:val="TAC"/>
            </w:pPr>
            <w:r>
              <w:rPr>
                <w:rFonts w:eastAsia="Yu Mincho"/>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C6A7583" w14:textId="77777777" w:rsidR="00D01103" w:rsidRDefault="00D01103">
            <w:pPr>
              <w:pStyle w:val="TAC"/>
            </w:pPr>
            <w:r>
              <w:rPr>
                <w:rFonts w:eastAsia="Yu Mincho"/>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B2AFEE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2B81B55E"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A179BA2" w14:textId="77777777" w:rsidR="00D01103" w:rsidRDefault="00D01103">
            <w:pPr>
              <w:pStyle w:val="TAC"/>
            </w:pPr>
            <w:r>
              <w:rPr>
                <w:rFonts w:eastAsia="Yu Mincho"/>
                <w:szCs w:val="18"/>
                <w:lang w:val="en-US"/>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66BA7070" w14:textId="77777777" w:rsidR="00D01103" w:rsidRDefault="00D01103">
            <w:pPr>
              <w:pStyle w:val="TAC"/>
              <w:rPr>
                <w:lang w:eastAsia="zh-CN"/>
              </w:rPr>
            </w:pPr>
            <w:r>
              <w:rPr>
                <w:rFonts w:eastAsia="Yu Mincho"/>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97869AF" w14:textId="77777777" w:rsidR="00D01103" w:rsidRDefault="00D01103">
            <w:pPr>
              <w:pStyle w:val="TAC"/>
              <w:rPr>
                <w:lang w:eastAsia="zh-CN"/>
              </w:rPr>
            </w:pPr>
            <w:r>
              <w:rPr>
                <w:rFonts w:eastAsia="Yu Mincho"/>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B7B0EC1"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AF1D415" w14:textId="77777777" w:rsidR="00D01103" w:rsidRDefault="00D01103">
            <w:pPr>
              <w:pStyle w:val="TAC"/>
              <w:rPr>
                <w:lang w:eastAsia="zh-CN"/>
              </w:rPr>
            </w:pPr>
            <w:r>
              <w:rPr>
                <w:rFonts w:eastAsia="Yu Mincho"/>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A621EE5" w14:textId="77777777" w:rsidR="00D01103" w:rsidRDefault="00D01103">
            <w:pPr>
              <w:pStyle w:val="TAC"/>
              <w:rPr>
                <w:lang w:eastAsia="zh-CN"/>
              </w:rPr>
            </w:pPr>
            <w:r>
              <w:rPr>
                <w:rFonts w:eastAsia="Yu Mincho"/>
                <w:lang w:val="en-US"/>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147F503" w14:textId="77777777" w:rsidR="00D01103" w:rsidRDefault="00D01103">
            <w:pPr>
              <w:pStyle w:val="TAC"/>
              <w:rPr>
                <w:lang w:eastAsia="zh-CN"/>
              </w:rPr>
            </w:pPr>
            <w:r>
              <w:rPr>
                <w:rFonts w:eastAsia="Yu Mincho"/>
                <w:lang w:val="en-US"/>
              </w:rPr>
              <w:t>100</w:t>
            </w:r>
          </w:p>
        </w:tc>
        <w:tc>
          <w:tcPr>
            <w:tcW w:w="1483" w:type="dxa"/>
            <w:tcBorders>
              <w:top w:val="nil"/>
              <w:left w:val="single" w:sz="4" w:space="0" w:color="auto"/>
              <w:bottom w:val="single" w:sz="4" w:space="0" w:color="auto"/>
              <w:right w:val="single" w:sz="4" w:space="0" w:color="auto"/>
            </w:tcBorders>
          </w:tcPr>
          <w:p w14:paraId="108F21F3" w14:textId="77777777" w:rsidR="00D01103" w:rsidRDefault="00D01103">
            <w:pPr>
              <w:pStyle w:val="TAC"/>
              <w:rPr>
                <w:lang w:val="en-US" w:eastAsia="zh-CN"/>
              </w:rPr>
            </w:pPr>
          </w:p>
        </w:tc>
      </w:tr>
      <w:tr w:rsidR="00D01103" w14:paraId="201A1EBE"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1FEA4ED" w14:textId="77777777" w:rsidR="00D01103" w:rsidRDefault="00D01103">
            <w:pPr>
              <w:pStyle w:val="TAC"/>
            </w:pPr>
            <w:r>
              <w:rPr>
                <w:lang w:eastAsia="zh-CN"/>
              </w:rPr>
              <w:t>CA</w:t>
            </w:r>
            <w:r>
              <w:t>_</w:t>
            </w:r>
            <w:r>
              <w:rPr>
                <w:lang w:eastAsia="zh-CN"/>
              </w:rPr>
              <w:t>n24</w:t>
            </w:r>
            <w:r>
              <w:rPr>
                <w:lang w:val="sv-SE" w:eastAsia="ja-JP"/>
              </w:rPr>
              <w:t>A-</w:t>
            </w:r>
            <w:r>
              <w:rPr>
                <w:lang w:eastAsia="zh-CN"/>
              </w:rPr>
              <w:t>n48B</w:t>
            </w:r>
          </w:p>
        </w:tc>
        <w:tc>
          <w:tcPr>
            <w:tcW w:w="1380" w:type="dxa"/>
            <w:tcBorders>
              <w:top w:val="single" w:sz="4" w:space="0" w:color="auto"/>
              <w:left w:val="single" w:sz="4" w:space="0" w:color="auto"/>
              <w:bottom w:val="nil"/>
              <w:right w:val="single" w:sz="4" w:space="0" w:color="auto"/>
            </w:tcBorders>
            <w:vAlign w:val="center"/>
            <w:hideMark/>
          </w:tcPr>
          <w:p w14:paraId="7109CA39"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1F9FDA68"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528A7842"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53469D3"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66CC8211"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4EA6ABC7"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6B18D6D2"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2F614D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258AAB84"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53E2A2E5"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890110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9E9C0E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79996A9"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35B53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9753D45"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31BC4E71" w14:textId="77777777" w:rsidR="00D01103" w:rsidRDefault="00D01103">
            <w:pPr>
              <w:pStyle w:val="TAC"/>
              <w:rPr>
                <w:lang w:val="en-US" w:eastAsia="zh-CN"/>
              </w:rPr>
            </w:pPr>
            <w:r>
              <w:rPr>
                <w:lang w:val="en-US" w:eastAsia="zh-CN"/>
              </w:rPr>
              <w:t>0</w:t>
            </w:r>
          </w:p>
        </w:tc>
      </w:tr>
      <w:tr w:rsidR="00D01103" w14:paraId="4DC6AC26"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51A22C3"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76B44E1B"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7E2555A5" w14:textId="77777777" w:rsidR="00D01103" w:rsidRDefault="00D01103">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9539419" w14:textId="77777777" w:rsidR="00D01103" w:rsidRDefault="00D01103">
            <w:pPr>
              <w:pStyle w:val="TAC"/>
              <w:rPr>
                <w:lang w:eastAsia="zh-CN"/>
              </w:rPr>
            </w:pPr>
            <w:r>
              <w:t xml:space="preserve">See CA_n48B </w:t>
            </w:r>
            <w:r>
              <w:rPr>
                <w:rFonts w:eastAsia="DengXian"/>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tcPr>
          <w:p w14:paraId="16657859" w14:textId="77777777" w:rsidR="00D01103" w:rsidRDefault="00D01103">
            <w:pPr>
              <w:pStyle w:val="TAC"/>
              <w:rPr>
                <w:lang w:val="en-US" w:eastAsia="zh-CN"/>
              </w:rPr>
            </w:pPr>
          </w:p>
        </w:tc>
      </w:tr>
      <w:tr w:rsidR="00D01103" w14:paraId="3835018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9C70206" w14:textId="77777777" w:rsidR="00D01103" w:rsidRDefault="00D01103">
            <w:pPr>
              <w:pStyle w:val="TAC"/>
            </w:pPr>
            <w:r>
              <w:rPr>
                <w:lang w:eastAsia="zh-CN"/>
              </w:rPr>
              <w:t>CA</w:t>
            </w:r>
            <w:r>
              <w:t>_</w:t>
            </w:r>
            <w:r>
              <w:rPr>
                <w:lang w:eastAsia="zh-CN"/>
              </w:rPr>
              <w:t>n24</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42A58050"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23858A0"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26ACCA9E"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DE5D6BB"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56B9AC8"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0C1D8BC7"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64880FB5"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2CF785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C492095"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1C73F90E"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8264A6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0133B9"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92A2609"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101FB5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4140ACD"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1FEF3E48" w14:textId="77777777" w:rsidR="00D01103" w:rsidRDefault="00D01103">
            <w:pPr>
              <w:pStyle w:val="TAC"/>
              <w:rPr>
                <w:lang w:val="en-US" w:eastAsia="zh-CN"/>
              </w:rPr>
            </w:pPr>
            <w:r>
              <w:rPr>
                <w:lang w:val="en-US" w:eastAsia="zh-CN"/>
              </w:rPr>
              <w:t>0</w:t>
            </w:r>
          </w:p>
        </w:tc>
      </w:tr>
      <w:tr w:rsidR="00D01103" w14:paraId="40D8FEB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488B325"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6B4D6C21"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43A1817" w14:textId="77777777" w:rsidR="00D01103" w:rsidRDefault="00D01103">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3BAE5A0" w14:textId="77777777" w:rsidR="00D01103" w:rsidRDefault="00D01103">
            <w:pPr>
              <w:pStyle w:val="TAC"/>
              <w:rPr>
                <w:lang w:eastAsia="zh-CN"/>
              </w:rPr>
            </w:pPr>
            <w:r>
              <w:t xml:space="preserve">See CA_n48(2A) </w:t>
            </w:r>
            <w:r>
              <w:rPr>
                <w:rFonts w:eastAsia="DengXian"/>
                <w:szCs w:val="18"/>
                <w:lang w:val="en-US" w:eastAsia="zh-CN"/>
              </w:rPr>
              <w:t>Bandwidth Combination Set 0</w:t>
            </w:r>
            <w:r>
              <w:t xml:space="preserve"> in Table 5.5A.2-1</w:t>
            </w:r>
          </w:p>
        </w:tc>
        <w:tc>
          <w:tcPr>
            <w:tcW w:w="1483" w:type="dxa"/>
            <w:tcBorders>
              <w:top w:val="nil"/>
              <w:left w:val="single" w:sz="4" w:space="0" w:color="auto"/>
              <w:bottom w:val="single" w:sz="4" w:space="0" w:color="auto"/>
              <w:right w:val="single" w:sz="4" w:space="0" w:color="auto"/>
            </w:tcBorders>
          </w:tcPr>
          <w:p w14:paraId="0407F89B" w14:textId="77777777" w:rsidR="00D01103" w:rsidRDefault="00D01103">
            <w:pPr>
              <w:pStyle w:val="TAC"/>
              <w:rPr>
                <w:lang w:val="en-US" w:eastAsia="zh-CN"/>
              </w:rPr>
            </w:pPr>
          </w:p>
        </w:tc>
      </w:tr>
      <w:tr w:rsidR="00D01103" w14:paraId="10931AD3" w14:textId="77777777" w:rsidTr="00D01103">
        <w:trPr>
          <w:trHeight w:val="456"/>
        </w:trPr>
        <w:tc>
          <w:tcPr>
            <w:tcW w:w="1641" w:type="dxa"/>
            <w:tcBorders>
              <w:top w:val="single" w:sz="4" w:space="0" w:color="auto"/>
              <w:left w:val="single" w:sz="4" w:space="0" w:color="auto"/>
              <w:bottom w:val="nil"/>
              <w:right w:val="single" w:sz="4" w:space="0" w:color="auto"/>
            </w:tcBorders>
            <w:vAlign w:val="center"/>
            <w:hideMark/>
          </w:tcPr>
          <w:p w14:paraId="5FB18DD9" w14:textId="77777777" w:rsidR="00D01103" w:rsidRDefault="00D01103">
            <w:pPr>
              <w:pStyle w:val="TAC"/>
            </w:pPr>
            <w:r>
              <w:rPr>
                <w:lang w:eastAsia="zh-CN"/>
              </w:rPr>
              <w:t>CA</w:t>
            </w:r>
            <w:r>
              <w:t>_</w:t>
            </w:r>
            <w:r>
              <w:rPr>
                <w:lang w:eastAsia="zh-CN"/>
              </w:rPr>
              <w:t>n24</w:t>
            </w:r>
            <w:r>
              <w:rPr>
                <w:lang w:val="sv-SE" w:eastAsia="ja-JP"/>
              </w:rPr>
              <w:t>A-</w:t>
            </w:r>
            <w:r>
              <w:rPr>
                <w:lang w:eastAsia="zh-CN"/>
              </w:rPr>
              <w:t>n48(3</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399B9AF8" w14:textId="77777777" w:rsidR="00D01103" w:rsidRDefault="00D01103">
            <w:pPr>
              <w:pStyle w:val="TAC"/>
            </w:pPr>
            <w:r>
              <w:rPr>
                <w:lang w:eastAsia="zh-CN"/>
              </w:rPr>
              <w:t>CA</w:t>
            </w:r>
            <w:r>
              <w:t>_</w:t>
            </w:r>
            <w:r>
              <w:rPr>
                <w:lang w:eastAsia="zh-CN"/>
              </w:rPr>
              <w:t>n24</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194ED78"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6966D21C"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975AE2"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1865A5B"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A452F20"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B2D9ED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0336B21"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FA1C6B4"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6C50A893"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D6010A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96BBD3F"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47E6F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2754E3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2946EA80"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209F0BC4" w14:textId="77777777" w:rsidR="00D01103" w:rsidRDefault="00D01103">
            <w:pPr>
              <w:pStyle w:val="TAC"/>
              <w:rPr>
                <w:lang w:val="en-US" w:eastAsia="zh-CN"/>
              </w:rPr>
            </w:pPr>
            <w:r>
              <w:rPr>
                <w:lang w:val="en-US" w:eastAsia="zh-CN"/>
              </w:rPr>
              <w:t>0</w:t>
            </w:r>
          </w:p>
        </w:tc>
      </w:tr>
      <w:tr w:rsidR="00D01103" w14:paraId="4B23054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678C21A"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11BB5B28"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5BA4BCCF" w14:textId="77777777" w:rsidR="00D01103" w:rsidRDefault="00D01103">
            <w:pPr>
              <w:pStyle w:val="TAC"/>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9EC42A4" w14:textId="77777777" w:rsidR="00D01103" w:rsidRDefault="00D01103">
            <w:pPr>
              <w:pStyle w:val="TAC"/>
              <w:rPr>
                <w:lang w:eastAsia="zh-CN"/>
              </w:rPr>
            </w:pPr>
            <w:r>
              <w:t xml:space="preserve">See CA_n48(3A) </w:t>
            </w:r>
            <w:r>
              <w:rPr>
                <w:rFonts w:eastAsia="DengXian"/>
                <w:szCs w:val="18"/>
                <w:lang w:val="en-US" w:eastAsia="zh-CN"/>
              </w:rPr>
              <w:t>Bandwidth Combination Set 0</w:t>
            </w:r>
            <w:r>
              <w:t xml:space="preserve"> in Table 5.5A.2-1</w:t>
            </w:r>
          </w:p>
        </w:tc>
        <w:tc>
          <w:tcPr>
            <w:tcW w:w="1483" w:type="dxa"/>
            <w:tcBorders>
              <w:top w:val="nil"/>
              <w:left w:val="single" w:sz="4" w:space="0" w:color="auto"/>
              <w:bottom w:val="single" w:sz="4" w:space="0" w:color="auto"/>
              <w:right w:val="single" w:sz="4" w:space="0" w:color="auto"/>
            </w:tcBorders>
          </w:tcPr>
          <w:p w14:paraId="57C56791" w14:textId="77777777" w:rsidR="00D01103" w:rsidRDefault="00D01103">
            <w:pPr>
              <w:pStyle w:val="TAC"/>
              <w:rPr>
                <w:lang w:val="en-US" w:eastAsia="zh-CN"/>
              </w:rPr>
            </w:pPr>
          </w:p>
        </w:tc>
      </w:tr>
      <w:tr w:rsidR="00D01103" w14:paraId="7308F37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98E92AB" w14:textId="77777777" w:rsidR="00D01103" w:rsidRDefault="00D01103">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0D9D7919" w14:textId="77777777" w:rsidR="00D01103" w:rsidRDefault="00D01103">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D3B78CA"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1D95CCE1"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E19202"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AB0807"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A5FE250"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B79F4DF"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0B3F8B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35A2973"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vAlign w:val="center"/>
          </w:tcPr>
          <w:p w14:paraId="74F502DB"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67B82D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B5778E6"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C60710"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09E63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BD20AC0"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13F32CC3" w14:textId="77777777" w:rsidR="00D01103" w:rsidRDefault="00D01103">
            <w:pPr>
              <w:pStyle w:val="TAC"/>
              <w:rPr>
                <w:lang w:val="en-US" w:eastAsia="zh-CN"/>
              </w:rPr>
            </w:pPr>
            <w:r>
              <w:rPr>
                <w:lang w:val="en-US" w:eastAsia="zh-CN"/>
              </w:rPr>
              <w:t>0</w:t>
            </w:r>
          </w:p>
        </w:tc>
      </w:tr>
      <w:tr w:rsidR="00D01103" w14:paraId="67AE7FD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97189D4"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53C16341"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3D099B44" w14:textId="77777777" w:rsidR="00D01103" w:rsidRDefault="00D01103">
            <w:pPr>
              <w:pStyle w:val="TAC"/>
            </w:pPr>
            <w:r>
              <w:rPr>
                <w:lang w:eastAsia="zh-CN"/>
              </w:rPr>
              <w:t>n77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49653B3" w14:textId="77777777" w:rsidR="00D01103" w:rsidRDefault="00D01103">
            <w:pPr>
              <w:pStyle w:val="TAC"/>
            </w:pPr>
            <w:r>
              <w:rPr>
                <w:rFonts w:cs="Arial"/>
                <w:szCs w:val="18"/>
              </w:rPr>
              <w:t> </w:t>
            </w:r>
          </w:p>
        </w:tc>
        <w:tc>
          <w:tcPr>
            <w:tcW w:w="671" w:type="dxa"/>
            <w:gridSpan w:val="2"/>
            <w:tcBorders>
              <w:top w:val="single" w:sz="4" w:space="0" w:color="auto"/>
              <w:left w:val="single" w:sz="4" w:space="0" w:color="auto"/>
              <w:bottom w:val="single" w:sz="4" w:space="0" w:color="auto"/>
              <w:right w:val="single" w:sz="4" w:space="0" w:color="auto"/>
            </w:tcBorders>
            <w:hideMark/>
          </w:tcPr>
          <w:p w14:paraId="0615C542"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C3D368B" w14:textId="77777777" w:rsidR="00D01103" w:rsidRDefault="00D01103">
            <w:pPr>
              <w:pStyle w:val="TAC"/>
            </w:pPr>
            <w:r>
              <w:rPr>
                <w:rFonts w:cs="Arial"/>
                <w:szCs w:val="18"/>
                <w:lang w:val="en-US"/>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3622380" w14:textId="77777777" w:rsidR="00D01103" w:rsidRDefault="00D01103">
            <w:pPr>
              <w:pStyle w:val="TAC"/>
            </w:pPr>
            <w:r>
              <w:rPr>
                <w:rFonts w:cs="Arial"/>
                <w:szCs w:val="18"/>
                <w:lang w:val="en-US"/>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6F8B767" w14:textId="77777777" w:rsidR="00D01103" w:rsidRDefault="00D01103">
            <w:pPr>
              <w:pStyle w:val="TAC"/>
            </w:pPr>
            <w:r>
              <w:rPr>
                <w:rFonts w:cs="Arial"/>
                <w:szCs w:val="18"/>
                <w:lang w:val="en-US"/>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EA08BFD" w14:textId="77777777" w:rsidR="00D01103" w:rsidRDefault="00D01103">
            <w:pPr>
              <w:pStyle w:val="TAC"/>
              <w:rPr>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0272AC6" w14:textId="77777777" w:rsidR="00D01103" w:rsidRDefault="00D01103">
            <w:pPr>
              <w:pStyle w:val="TAC"/>
            </w:pPr>
            <w:r>
              <w:rPr>
                <w:rFonts w:cs="Arial"/>
                <w:szCs w:val="18"/>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39A0BACF" w14:textId="77777777" w:rsidR="00D01103" w:rsidRDefault="00D01103">
            <w:pPr>
              <w:pStyle w:val="TAC"/>
              <w:rPr>
                <w:lang w:eastAsia="zh-CN"/>
              </w:rPr>
            </w:pPr>
            <w:r>
              <w:rPr>
                <w:rFonts w:cs="Arial"/>
                <w:szCs w:val="18"/>
                <w:lang w:val="en-US"/>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662B589C" w14:textId="77777777" w:rsidR="00D01103" w:rsidRDefault="00D01103">
            <w:pPr>
              <w:pStyle w:val="TAC"/>
              <w:rPr>
                <w:lang w:eastAsia="zh-CN"/>
              </w:rPr>
            </w:pPr>
            <w:r>
              <w:rPr>
                <w:rFonts w:cs="Arial"/>
                <w:szCs w:val="18"/>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7F34877" w14:textId="77777777" w:rsidR="00D01103" w:rsidRDefault="00D01103">
            <w:pPr>
              <w:pStyle w:val="TAC"/>
            </w:pPr>
            <w:r>
              <w:rPr>
                <w:rFonts w:cs="Arial"/>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B2FD75F" w14:textId="77777777" w:rsidR="00D01103" w:rsidRDefault="00D01103">
            <w:pPr>
              <w:pStyle w:val="TAC"/>
              <w:rPr>
                <w:lang w:eastAsia="zh-CN"/>
              </w:rPr>
            </w:pPr>
            <w:r>
              <w:rPr>
                <w:rFonts w:cs="Arial"/>
                <w:szCs w:val="18"/>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35661EB2" w14:textId="77777777" w:rsidR="00D01103" w:rsidRDefault="00D01103">
            <w:pPr>
              <w:pStyle w:val="TAC"/>
              <w:rPr>
                <w:lang w:eastAsia="zh-CN"/>
              </w:rPr>
            </w:pPr>
            <w:r>
              <w:rPr>
                <w:rFonts w:cs="Arial"/>
                <w:szCs w:val="18"/>
                <w:lang w:val="en-US"/>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29B45B92" w14:textId="77777777" w:rsidR="00D01103" w:rsidRDefault="00D01103">
            <w:pPr>
              <w:pStyle w:val="TAC"/>
              <w:rPr>
                <w:lang w:eastAsia="zh-CN"/>
              </w:rPr>
            </w:pPr>
            <w:r>
              <w:rPr>
                <w:rFonts w:cs="Arial"/>
                <w:szCs w:val="18"/>
                <w:lang w:val="en-US"/>
              </w:rPr>
              <w:t>100</w:t>
            </w:r>
          </w:p>
        </w:tc>
        <w:tc>
          <w:tcPr>
            <w:tcW w:w="1483" w:type="dxa"/>
            <w:tcBorders>
              <w:top w:val="nil"/>
              <w:left w:val="single" w:sz="4" w:space="0" w:color="auto"/>
              <w:bottom w:val="single" w:sz="4" w:space="0" w:color="auto"/>
              <w:right w:val="single" w:sz="4" w:space="0" w:color="auto"/>
            </w:tcBorders>
          </w:tcPr>
          <w:p w14:paraId="0729BFC4" w14:textId="77777777" w:rsidR="00D01103" w:rsidRDefault="00D01103">
            <w:pPr>
              <w:pStyle w:val="TAC"/>
              <w:rPr>
                <w:lang w:val="en-US" w:eastAsia="zh-CN"/>
              </w:rPr>
            </w:pPr>
          </w:p>
        </w:tc>
      </w:tr>
      <w:tr w:rsidR="00D01103" w14:paraId="59EB5C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C6C544C" w14:textId="77777777" w:rsidR="00D01103" w:rsidRDefault="00D01103">
            <w:pPr>
              <w:pStyle w:val="TAC"/>
            </w:pPr>
            <w:r>
              <w:rPr>
                <w:lang w:eastAsia="zh-CN"/>
              </w:rPr>
              <w:t>CA</w:t>
            </w:r>
            <w:r>
              <w:t>_</w:t>
            </w:r>
            <w:r>
              <w:rPr>
                <w:lang w:eastAsia="zh-CN"/>
              </w:rPr>
              <w:t>n24</w:t>
            </w:r>
            <w:r>
              <w:rPr>
                <w:lang w:val="sv-SE" w:eastAsia="ja-JP"/>
              </w:rPr>
              <w:t>A-</w:t>
            </w:r>
            <w:r>
              <w:rPr>
                <w:lang w:eastAsia="zh-CN"/>
              </w:rPr>
              <w:t>n77C</w:t>
            </w:r>
          </w:p>
        </w:tc>
        <w:tc>
          <w:tcPr>
            <w:tcW w:w="1380" w:type="dxa"/>
            <w:tcBorders>
              <w:top w:val="single" w:sz="4" w:space="0" w:color="auto"/>
              <w:left w:val="single" w:sz="4" w:space="0" w:color="auto"/>
              <w:bottom w:val="nil"/>
              <w:right w:val="single" w:sz="4" w:space="0" w:color="auto"/>
            </w:tcBorders>
            <w:vAlign w:val="center"/>
            <w:hideMark/>
          </w:tcPr>
          <w:p w14:paraId="52EAA99F" w14:textId="77777777" w:rsidR="00D01103" w:rsidRDefault="00D01103">
            <w:pPr>
              <w:pStyle w:val="TAC"/>
            </w:pPr>
            <w:r>
              <w:rPr>
                <w:lang w:eastAsia="zh-CN"/>
              </w:rPr>
              <w:t>CA</w:t>
            </w:r>
            <w:r>
              <w:t>_</w:t>
            </w:r>
            <w:r>
              <w:rPr>
                <w:lang w:eastAsia="zh-CN"/>
              </w:rPr>
              <w:t>n24</w:t>
            </w:r>
            <w:r>
              <w:rPr>
                <w:lang w:val="sv-SE" w:eastAsia="ja-JP"/>
              </w:rPr>
              <w:t>A-</w:t>
            </w:r>
            <w:r>
              <w:rPr>
                <w:lang w:eastAsia="zh-CN"/>
              </w:rPr>
              <w:lastRenderedPageBreak/>
              <w:t>n77A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F7A1394" w14:textId="77777777" w:rsidR="00D01103" w:rsidRDefault="00D01103">
            <w:pPr>
              <w:pStyle w:val="TAC"/>
            </w:pPr>
            <w:r>
              <w:rPr>
                <w:lang w:eastAsia="zh-CN"/>
              </w:rPr>
              <w:lastRenderedPageBreak/>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594DCDEF"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E23A5F"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39E5FB3F"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46E46439"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42E5AB5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7FEBBB4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117D020B"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3C412BA"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40F1BE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AF08F9"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FF802F0"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89579C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96E3AF5"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14D8BD85" w14:textId="77777777" w:rsidR="00D01103" w:rsidRDefault="00D01103">
            <w:pPr>
              <w:pStyle w:val="TAC"/>
              <w:rPr>
                <w:lang w:val="en-US" w:eastAsia="zh-CN"/>
              </w:rPr>
            </w:pPr>
            <w:r>
              <w:rPr>
                <w:lang w:val="en-US" w:eastAsia="zh-CN"/>
              </w:rPr>
              <w:t>0</w:t>
            </w:r>
          </w:p>
        </w:tc>
      </w:tr>
      <w:tr w:rsidR="00D01103" w14:paraId="4AD769E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53C016A"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5A0F1BE5"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10ADF89C" w14:textId="77777777" w:rsidR="00D01103" w:rsidRDefault="00D01103">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D273908" w14:textId="77777777" w:rsidR="00D01103" w:rsidRDefault="00D01103">
            <w:pPr>
              <w:pStyle w:val="TAC"/>
              <w:rPr>
                <w:lang w:eastAsia="zh-CN"/>
              </w:rPr>
            </w:pPr>
            <w:r>
              <w:t xml:space="preserve">See CA_n77C </w:t>
            </w:r>
            <w:r>
              <w:rPr>
                <w:rFonts w:eastAsia="DengXian"/>
                <w:szCs w:val="18"/>
                <w:lang w:val="en-US" w:eastAsia="zh-CN"/>
              </w:rPr>
              <w:t>Bandwidth Combination Set 1</w:t>
            </w:r>
            <w:r>
              <w:t xml:space="preserve"> in Table 5.5A.1-1</w:t>
            </w:r>
          </w:p>
        </w:tc>
        <w:tc>
          <w:tcPr>
            <w:tcW w:w="1483" w:type="dxa"/>
            <w:tcBorders>
              <w:top w:val="nil"/>
              <w:left w:val="single" w:sz="4" w:space="0" w:color="auto"/>
              <w:bottom w:val="single" w:sz="4" w:space="0" w:color="auto"/>
              <w:right w:val="single" w:sz="4" w:space="0" w:color="auto"/>
            </w:tcBorders>
          </w:tcPr>
          <w:p w14:paraId="64C3E93B" w14:textId="77777777" w:rsidR="00D01103" w:rsidRDefault="00D01103">
            <w:pPr>
              <w:pStyle w:val="TAC"/>
              <w:rPr>
                <w:lang w:val="en-US" w:eastAsia="zh-CN"/>
              </w:rPr>
            </w:pPr>
          </w:p>
        </w:tc>
      </w:tr>
      <w:tr w:rsidR="00D01103" w14:paraId="67481E8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506AB38" w14:textId="77777777" w:rsidR="00D01103" w:rsidRDefault="00D01103">
            <w:pPr>
              <w:pStyle w:val="TAC"/>
            </w:pPr>
            <w:r>
              <w:rPr>
                <w:lang w:eastAsia="zh-CN"/>
              </w:rPr>
              <w:t>CA</w:t>
            </w:r>
            <w:r>
              <w:t>_</w:t>
            </w:r>
            <w:r>
              <w:rPr>
                <w:lang w:eastAsia="zh-CN"/>
              </w:rPr>
              <w:t>n24</w:t>
            </w:r>
            <w:r>
              <w:rPr>
                <w:lang w:val="sv-SE" w:eastAsia="ja-JP"/>
              </w:rPr>
              <w:t>A-</w:t>
            </w:r>
            <w:r>
              <w:rPr>
                <w:lang w:eastAsia="zh-CN"/>
              </w:rPr>
              <w:t>n77(2</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2BE35731" w14:textId="77777777" w:rsidR="00D01103" w:rsidRDefault="00D01103">
            <w:pPr>
              <w:pStyle w:val="TAC"/>
            </w:pPr>
            <w:r>
              <w:rPr>
                <w:lang w:eastAsia="zh-CN"/>
              </w:rPr>
              <w:t>CA</w:t>
            </w:r>
            <w:r>
              <w:t>_</w:t>
            </w:r>
            <w:r>
              <w:rPr>
                <w:lang w:eastAsia="zh-CN"/>
              </w:rPr>
              <w:t>n24</w:t>
            </w:r>
            <w:r>
              <w:rPr>
                <w:lang w:val="sv-SE" w:eastAsia="ja-JP"/>
              </w:rPr>
              <w:t>A-</w:t>
            </w:r>
            <w:r>
              <w:rPr>
                <w:lang w:eastAsia="zh-CN"/>
              </w:rPr>
              <w:t>n77</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B94B017" w14:textId="77777777" w:rsidR="00D01103" w:rsidRDefault="00D01103">
            <w:pPr>
              <w:pStyle w:val="TAC"/>
            </w:pPr>
            <w:r>
              <w:rPr>
                <w:lang w:eastAsia="zh-CN"/>
              </w:rPr>
              <w:t>n24</w:t>
            </w:r>
          </w:p>
        </w:tc>
        <w:tc>
          <w:tcPr>
            <w:tcW w:w="673" w:type="dxa"/>
            <w:gridSpan w:val="2"/>
            <w:tcBorders>
              <w:top w:val="single" w:sz="4" w:space="0" w:color="auto"/>
              <w:left w:val="single" w:sz="4" w:space="0" w:color="auto"/>
              <w:bottom w:val="single" w:sz="4" w:space="0" w:color="auto"/>
              <w:right w:val="single" w:sz="4" w:space="0" w:color="auto"/>
            </w:tcBorders>
            <w:hideMark/>
          </w:tcPr>
          <w:p w14:paraId="22345286" w14:textId="77777777" w:rsidR="00D01103" w:rsidRDefault="00D01103">
            <w:pPr>
              <w:pStyle w:val="TAC"/>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C4EB54C" w14:textId="77777777" w:rsidR="00D01103" w:rsidRDefault="00D01103">
            <w:pPr>
              <w:pStyle w:val="TAC"/>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028DFD8E" w14:textId="77777777" w:rsidR="00D01103" w:rsidRDefault="00D01103">
            <w:pPr>
              <w:pStyle w:val="TAC"/>
            </w:pPr>
          </w:p>
        </w:tc>
        <w:tc>
          <w:tcPr>
            <w:tcW w:w="680" w:type="dxa"/>
            <w:gridSpan w:val="3"/>
            <w:tcBorders>
              <w:top w:val="single" w:sz="4" w:space="0" w:color="auto"/>
              <w:left w:val="single" w:sz="4" w:space="0" w:color="auto"/>
              <w:bottom w:val="single" w:sz="4" w:space="0" w:color="auto"/>
              <w:right w:val="single" w:sz="4" w:space="0" w:color="auto"/>
            </w:tcBorders>
          </w:tcPr>
          <w:p w14:paraId="1C44D501" w14:textId="77777777" w:rsidR="00D01103" w:rsidRDefault="00D01103">
            <w:pPr>
              <w:pStyle w:val="TAC"/>
            </w:pPr>
          </w:p>
        </w:tc>
        <w:tc>
          <w:tcPr>
            <w:tcW w:w="675" w:type="dxa"/>
            <w:gridSpan w:val="2"/>
            <w:tcBorders>
              <w:top w:val="single" w:sz="4" w:space="0" w:color="auto"/>
              <w:left w:val="single" w:sz="4" w:space="0" w:color="auto"/>
              <w:bottom w:val="single" w:sz="4" w:space="0" w:color="auto"/>
              <w:right w:val="single" w:sz="4" w:space="0" w:color="auto"/>
            </w:tcBorders>
          </w:tcPr>
          <w:p w14:paraId="17AC457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46F2606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B69AF74"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007CD308"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FB87DD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C1B50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694B54EA"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A0580D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02C2D78"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09D91004" w14:textId="77777777" w:rsidR="00D01103" w:rsidRDefault="00D01103">
            <w:pPr>
              <w:pStyle w:val="TAC"/>
              <w:rPr>
                <w:lang w:val="en-US" w:eastAsia="zh-CN"/>
              </w:rPr>
            </w:pPr>
            <w:r>
              <w:rPr>
                <w:lang w:val="en-US" w:eastAsia="zh-CN"/>
              </w:rPr>
              <w:t>0</w:t>
            </w:r>
          </w:p>
        </w:tc>
      </w:tr>
      <w:tr w:rsidR="00D01103" w14:paraId="1002487F"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4C7056A"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7227A971"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769C5081" w14:textId="77777777" w:rsidR="00D01103" w:rsidRDefault="00D01103">
            <w:pPr>
              <w:pStyle w:val="TAC"/>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5C959D3" w14:textId="77777777" w:rsidR="00D01103" w:rsidRDefault="00D01103">
            <w:pPr>
              <w:pStyle w:val="TAC"/>
              <w:rPr>
                <w:lang w:eastAsia="zh-CN"/>
              </w:rPr>
            </w:pPr>
            <w:r>
              <w:t xml:space="preserve">See CA_n77(2A) </w:t>
            </w:r>
            <w:r>
              <w:rPr>
                <w:rFonts w:eastAsia="DengXian"/>
                <w:szCs w:val="18"/>
                <w:lang w:val="en-US" w:eastAsia="zh-CN"/>
              </w:rPr>
              <w:t>Bandwidth Combination Set 0</w:t>
            </w:r>
            <w:r>
              <w:t xml:space="preserve"> in Table 5.5A.2-1</w:t>
            </w:r>
          </w:p>
        </w:tc>
        <w:tc>
          <w:tcPr>
            <w:tcW w:w="1483" w:type="dxa"/>
            <w:tcBorders>
              <w:top w:val="nil"/>
              <w:left w:val="single" w:sz="4" w:space="0" w:color="auto"/>
              <w:bottom w:val="single" w:sz="4" w:space="0" w:color="auto"/>
              <w:right w:val="single" w:sz="4" w:space="0" w:color="auto"/>
            </w:tcBorders>
          </w:tcPr>
          <w:p w14:paraId="7887E251" w14:textId="77777777" w:rsidR="00D01103" w:rsidRDefault="00D01103">
            <w:pPr>
              <w:pStyle w:val="TAC"/>
              <w:rPr>
                <w:lang w:val="en-US" w:eastAsia="zh-CN"/>
              </w:rPr>
            </w:pPr>
          </w:p>
        </w:tc>
      </w:tr>
      <w:tr w:rsidR="00D01103" w14:paraId="581EF02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A3E868" w14:textId="77777777" w:rsidR="00D01103" w:rsidRDefault="00D01103">
            <w:pPr>
              <w:pStyle w:val="TAC"/>
              <w:rPr>
                <w:lang w:eastAsia="zh-CN"/>
              </w:rPr>
            </w:pPr>
            <w:r>
              <w:t>CA_n25A-n29A</w:t>
            </w:r>
          </w:p>
        </w:tc>
        <w:tc>
          <w:tcPr>
            <w:tcW w:w="1380" w:type="dxa"/>
            <w:tcBorders>
              <w:top w:val="single" w:sz="4" w:space="0" w:color="auto"/>
              <w:left w:val="single" w:sz="4" w:space="0" w:color="auto"/>
              <w:bottom w:val="nil"/>
              <w:right w:val="single" w:sz="4" w:space="0" w:color="auto"/>
            </w:tcBorders>
            <w:hideMark/>
          </w:tcPr>
          <w:p w14:paraId="2517C76F"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hideMark/>
          </w:tcPr>
          <w:p w14:paraId="1C4AA526"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76AE62A4"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B0B247E"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83B371"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87BC55"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A50F142"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E442580"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75F8600"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26A49A6C"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3C4F4C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5EF6471"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BECF6FA"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CBA9F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0C434338"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0B766575" w14:textId="77777777" w:rsidR="00D01103" w:rsidRDefault="00D01103">
            <w:pPr>
              <w:pStyle w:val="TAC"/>
              <w:rPr>
                <w:lang w:val="en-US" w:eastAsia="zh-CN"/>
              </w:rPr>
            </w:pPr>
            <w:r>
              <w:rPr>
                <w:lang w:val="en-US" w:eastAsia="zh-CN"/>
              </w:rPr>
              <w:t>0</w:t>
            </w:r>
          </w:p>
        </w:tc>
      </w:tr>
      <w:tr w:rsidR="00D01103" w14:paraId="4C0DD8A8" w14:textId="77777777" w:rsidTr="00D01103">
        <w:trPr>
          <w:trHeight w:val="187"/>
        </w:trPr>
        <w:tc>
          <w:tcPr>
            <w:tcW w:w="1641" w:type="dxa"/>
            <w:tcBorders>
              <w:top w:val="nil"/>
              <w:left w:val="single" w:sz="4" w:space="0" w:color="auto"/>
              <w:bottom w:val="single" w:sz="4" w:space="0" w:color="auto"/>
              <w:right w:val="single" w:sz="4" w:space="0" w:color="auto"/>
            </w:tcBorders>
          </w:tcPr>
          <w:p w14:paraId="35EEE56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8E44C5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9521D04" w14:textId="77777777" w:rsidR="00D01103" w:rsidRDefault="00D01103">
            <w:pPr>
              <w:pStyle w:val="TAC"/>
              <w:rPr>
                <w:lang w:val="en-US" w:eastAsia="zh-CN"/>
              </w:rPr>
            </w:pPr>
            <w: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3E301A1D"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666A772"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tcPr>
          <w:p w14:paraId="3B32A33F" w14:textId="77777777" w:rsidR="00D01103" w:rsidRDefault="00D01103">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0AD71C5" w14:textId="77777777" w:rsidR="00D01103" w:rsidRDefault="00D01103">
            <w:pPr>
              <w:pStyle w:val="TAC"/>
              <w:rPr>
                <w:rFonts w:cs="Arial"/>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38F249C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2059F3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B9590B"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D99DBF5"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297FB2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B89F284"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4629570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AFD177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A79FB3C"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54A7FFD1" w14:textId="77777777" w:rsidR="00D01103" w:rsidRDefault="00D01103">
            <w:pPr>
              <w:pStyle w:val="TAC"/>
              <w:rPr>
                <w:lang w:val="en-US" w:eastAsia="zh-CN"/>
              </w:rPr>
            </w:pPr>
          </w:p>
        </w:tc>
      </w:tr>
      <w:tr w:rsidR="00D01103" w14:paraId="3A78DF6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A3D75CE" w14:textId="77777777" w:rsidR="00D01103" w:rsidRDefault="00D01103">
            <w:pPr>
              <w:pStyle w:val="TAC"/>
              <w:rPr>
                <w:lang w:val="en-US"/>
              </w:rPr>
            </w:pPr>
            <w:proofErr w:type="spellStart"/>
            <w:r>
              <w:rPr>
                <w:lang w:eastAsia="zh-CN"/>
              </w:rPr>
              <w:t>CA</w:t>
            </w:r>
            <w:r>
              <w:t>_n</w:t>
            </w:r>
            <w:proofErr w:type="spellEnd"/>
            <w:r>
              <w:rPr>
                <w:lang w:val="en-US" w:eastAsia="zh-CN"/>
              </w:rPr>
              <w:t>25</w:t>
            </w:r>
            <w:r>
              <w:rPr>
                <w:lang w:val="sv-SE" w:eastAsia="ja-JP"/>
              </w:rPr>
              <w:t>A-</w:t>
            </w:r>
            <w:r>
              <w:rPr>
                <w:lang w:val="en-US" w:eastAsia="zh-CN"/>
              </w:rPr>
              <w:t>n38</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32DD3255" w14:textId="77777777" w:rsidR="00D01103" w:rsidRDefault="00D01103">
            <w:pPr>
              <w:pStyle w:val="TAC"/>
              <w:rPr>
                <w:lang w:val="en-US"/>
              </w:rPr>
            </w:pPr>
            <w:proofErr w:type="spellStart"/>
            <w:r>
              <w:rPr>
                <w:lang w:eastAsia="zh-CN"/>
              </w:rPr>
              <w:t>CA</w:t>
            </w:r>
            <w:r>
              <w:t>_n</w:t>
            </w:r>
            <w:proofErr w:type="spellEnd"/>
            <w:r>
              <w:rPr>
                <w:lang w:val="en-US" w:eastAsia="zh-CN"/>
              </w:rPr>
              <w:t>25</w:t>
            </w:r>
            <w:r>
              <w:rPr>
                <w:lang w:val="sv-SE" w:eastAsia="ja-JP"/>
              </w:rPr>
              <w:t>A-</w:t>
            </w:r>
            <w:r>
              <w:rPr>
                <w:lang w:val="en-US" w:eastAsia="zh-CN"/>
              </w:rPr>
              <w:t>n38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6AE0C031" w14:textId="77777777" w:rsidR="00D01103" w:rsidRDefault="00D01103">
            <w:pPr>
              <w:pStyle w:val="TAC"/>
              <w:rPr>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B3A056C" w14:textId="77777777" w:rsidR="00D01103" w:rsidRDefault="00D01103">
            <w:pPr>
              <w:pStyle w:val="TAC"/>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BEED030"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3B56DA5"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23C3339"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A85FB35"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102F081"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8D14CF3"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081AFB6"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A3EC41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4F67510"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7DF5A932"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68E0D1"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5685A34B"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5FD64744" w14:textId="77777777" w:rsidR="00D01103" w:rsidRDefault="00D01103">
            <w:pPr>
              <w:pStyle w:val="TAC"/>
              <w:rPr>
                <w:lang w:val="en-US" w:eastAsia="zh-CN"/>
              </w:rPr>
            </w:pPr>
            <w:r>
              <w:rPr>
                <w:lang w:val="en-US" w:eastAsia="zh-CN"/>
              </w:rPr>
              <w:t>0</w:t>
            </w:r>
          </w:p>
        </w:tc>
      </w:tr>
      <w:tr w:rsidR="00D01103" w14:paraId="1F1737BC" w14:textId="77777777" w:rsidTr="00D01103">
        <w:trPr>
          <w:trHeight w:val="187"/>
        </w:trPr>
        <w:tc>
          <w:tcPr>
            <w:tcW w:w="1641" w:type="dxa"/>
            <w:tcBorders>
              <w:top w:val="nil"/>
              <w:left w:val="single" w:sz="4" w:space="0" w:color="auto"/>
              <w:bottom w:val="single" w:sz="4" w:space="0" w:color="auto"/>
              <w:right w:val="single" w:sz="4" w:space="0" w:color="auto"/>
            </w:tcBorders>
          </w:tcPr>
          <w:p w14:paraId="4A207619"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5A5F6F94"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A485A15" w14:textId="77777777" w:rsidR="00D01103" w:rsidRDefault="00D01103">
            <w:pPr>
              <w:pStyle w:val="TAC"/>
              <w:rPr>
                <w:lang w:val="en-US" w:eastAsia="zh-CN"/>
              </w:rPr>
            </w:pPr>
            <w:r>
              <w:rPr>
                <w:lang w:val="en-US" w:eastAsia="zh-CN"/>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64B49EE2" w14:textId="77777777" w:rsidR="00D01103" w:rsidRDefault="00D01103">
            <w:pPr>
              <w:pStyle w:val="TAC"/>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0403A58"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B0AE735"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54C0A9"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A6FE48B"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19F7779"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DB721AB"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5936641"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2C689E1"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5A45468"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2C46E130"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639CC4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625D769C"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369C23D3" w14:textId="77777777" w:rsidR="00D01103" w:rsidRDefault="00D01103">
            <w:pPr>
              <w:pStyle w:val="TAC"/>
              <w:rPr>
                <w:lang w:val="en-US" w:eastAsia="zh-CN"/>
              </w:rPr>
            </w:pPr>
          </w:p>
        </w:tc>
      </w:tr>
      <w:tr w:rsidR="00D01103" w14:paraId="030D9C8B" w14:textId="77777777" w:rsidTr="00D01103">
        <w:trPr>
          <w:trHeight w:val="187"/>
        </w:trPr>
        <w:tc>
          <w:tcPr>
            <w:tcW w:w="1641" w:type="dxa"/>
            <w:tcBorders>
              <w:top w:val="nil"/>
              <w:left w:val="single" w:sz="4" w:space="0" w:color="auto"/>
              <w:bottom w:val="nil"/>
              <w:right w:val="single" w:sz="4" w:space="0" w:color="auto"/>
            </w:tcBorders>
            <w:hideMark/>
          </w:tcPr>
          <w:p w14:paraId="58C1F838" w14:textId="77777777" w:rsidR="00D01103" w:rsidRDefault="00D01103">
            <w:pPr>
              <w:pStyle w:val="TAC"/>
              <w:rPr>
                <w:lang w:val="en-US"/>
              </w:rPr>
            </w:pPr>
            <w:r>
              <w:rPr>
                <w:lang w:eastAsia="zh-CN"/>
              </w:rPr>
              <w:t>CA</w:t>
            </w:r>
            <w:r>
              <w:t>_</w:t>
            </w:r>
            <w:r>
              <w:rPr>
                <w:lang w:val="en-US" w:eastAsia="zh-CN"/>
              </w:rPr>
              <w:t>n25(2</w:t>
            </w:r>
            <w:r>
              <w:rPr>
                <w:lang w:val="sv-SE" w:eastAsia="ja-JP"/>
              </w:rPr>
              <w:t>A)-</w:t>
            </w:r>
            <w:r>
              <w:rPr>
                <w:lang w:val="en-US" w:eastAsia="zh-CN"/>
              </w:rPr>
              <w:t>n38A</w:t>
            </w:r>
          </w:p>
        </w:tc>
        <w:tc>
          <w:tcPr>
            <w:tcW w:w="1380" w:type="dxa"/>
            <w:tcBorders>
              <w:top w:val="nil"/>
              <w:left w:val="single" w:sz="4" w:space="0" w:color="auto"/>
              <w:bottom w:val="nil"/>
              <w:right w:val="single" w:sz="4" w:space="0" w:color="auto"/>
            </w:tcBorders>
            <w:hideMark/>
          </w:tcPr>
          <w:p w14:paraId="245C5CC7" w14:textId="77777777" w:rsidR="00D01103" w:rsidRDefault="00D01103">
            <w:pPr>
              <w:pStyle w:val="TAC"/>
              <w:rPr>
                <w:lang w:val="en-US"/>
              </w:rPr>
            </w:pPr>
            <w:proofErr w:type="spellStart"/>
            <w:r>
              <w:rPr>
                <w:lang w:eastAsia="zh-CN"/>
              </w:rPr>
              <w:t>CA</w:t>
            </w:r>
            <w:r>
              <w:t>_n</w:t>
            </w:r>
            <w:proofErr w:type="spellEnd"/>
            <w:r>
              <w:rPr>
                <w:lang w:val="en-US" w:eastAsia="zh-CN"/>
              </w:rPr>
              <w:t>25</w:t>
            </w:r>
            <w:r>
              <w:rPr>
                <w:lang w:val="sv-SE" w:eastAsia="ja-JP"/>
              </w:rPr>
              <w:t>A-</w:t>
            </w:r>
            <w:r>
              <w:rPr>
                <w:lang w:val="en-US" w:eastAsia="zh-CN"/>
              </w:rPr>
              <w:t>n38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06600F5F" w14:textId="77777777" w:rsidR="00D01103" w:rsidRDefault="00D01103">
            <w:pPr>
              <w:pStyle w:val="TAC"/>
              <w:rPr>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2E3A5128" w14:textId="77777777" w:rsidR="00D01103" w:rsidRDefault="00D01103">
            <w:pPr>
              <w:pStyle w:val="TAC"/>
              <w:rPr>
                <w:lang w:eastAsia="zh-CN"/>
              </w:rPr>
            </w:pPr>
            <w:r>
              <w:rPr>
                <w:szCs w:val="18"/>
                <w:lang w:val="en-US" w:eastAsia="zh-CN"/>
              </w:rPr>
              <w:t>See CA_n25(2A) Bandwidth Combination Set 0 in Table 5.5A.2-1</w:t>
            </w:r>
          </w:p>
        </w:tc>
        <w:tc>
          <w:tcPr>
            <w:tcW w:w="1483" w:type="dxa"/>
            <w:tcBorders>
              <w:top w:val="nil"/>
              <w:left w:val="single" w:sz="4" w:space="0" w:color="auto"/>
              <w:bottom w:val="nil"/>
              <w:right w:val="single" w:sz="4" w:space="0" w:color="auto"/>
            </w:tcBorders>
            <w:hideMark/>
          </w:tcPr>
          <w:p w14:paraId="0E48345D" w14:textId="77777777" w:rsidR="00D01103" w:rsidRDefault="00D01103">
            <w:pPr>
              <w:pStyle w:val="TAC"/>
              <w:rPr>
                <w:lang w:val="en-US" w:eastAsia="zh-CN"/>
              </w:rPr>
            </w:pPr>
            <w:r>
              <w:rPr>
                <w:lang w:val="en-US" w:eastAsia="zh-CN"/>
              </w:rPr>
              <w:t>0</w:t>
            </w:r>
          </w:p>
        </w:tc>
      </w:tr>
      <w:tr w:rsidR="00D01103" w14:paraId="170E751F" w14:textId="77777777" w:rsidTr="00D01103">
        <w:trPr>
          <w:trHeight w:val="187"/>
        </w:trPr>
        <w:tc>
          <w:tcPr>
            <w:tcW w:w="1641" w:type="dxa"/>
            <w:tcBorders>
              <w:top w:val="nil"/>
              <w:left w:val="single" w:sz="4" w:space="0" w:color="auto"/>
              <w:bottom w:val="single" w:sz="4" w:space="0" w:color="auto"/>
              <w:right w:val="single" w:sz="4" w:space="0" w:color="auto"/>
            </w:tcBorders>
          </w:tcPr>
          <w:p w14:paraId="3C3B4249" w14:textId="77777777" w:rsidR="00D01103" w:rsidRDefault="00D01103">
            <w:pPr>
              <w:pStyle w:val="TAC"/>
              <w:rPr>
                <w:lang w:val="en-US"/>
              </w:rPr>
            </w:pPr>
          </w:p>
        </w:tc>
        <w:tc>
          <w:tcPr>
            <w:tcW w:w="1380" w:type="dxa"/>
            <w:tcBorders>
              <w:top w:val="nil"/>
              <w:left w:val="single" w:sz="4" w:space="0" w:color="auto"/>
              <w:bottom w:val="single" w:sz="4" w:space="0" w:color="auto"/>
              <w:right w:val="single" w:sz="4" w:space="0" w:color="auto"/>
            </w:tcBorders>
          </w:tcPr>
          <w:p w14:paraId="486AB06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FF487F" w14:textId="77777777" w:rsidR="00D01103" w:rsidRDefault="00D01103">
            <w:pPr>
              <w:pStyle w:val="TAC"/>
              <w:rPr>
                <w:lang w:val="en-US" w:eastAsia="zh-CN"/>
              </w:rPr>
            </w:pPr>
            <w:r>
              <w:rPr>
                <w:lang w:val="en-US" w:eastAsia="zh-CN"/>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3F8D167D" w14:textId="77777777" w:rsidR="00D01103" w:rsidRDefault="00D01103">
            <w:pPr>
              <w:pStyle w:val="TAC"/>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A497E6"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6407E8" w14:textId="77777777" w:rsidR="00D01103" w:rsidRDefault="00D01103">
            <w:pPr>
              <w:pStyle w:val="TAC"/>
              <w:rPr>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B900F58" w14:textId="77777777" w:rsidR="00D01103" w:rsidRDefault="00D01103">
            <w:pPr>
              <w:pStyle w:val="TAC"/>
              <w:rPr>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0A9886C"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2E36ED3"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A1F7B7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4CFF313"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8ACE2E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B890723"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tcPr>
          <w:p w14:paraId="02E3C06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658FE7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4F270D46"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2835125E" w14:textId="77777777" w:rsidR="00D01103" w:rsidRDefault="00D01103">
            <w:pPr>
              <w:pStyle w:val="TAC"/>
              <w:rPr>
                <w:lang w:val="en-US" w:eastAsia="zh-CN"/>
              </w:rPr>
            </w:pPr>
          </w:p>
        </w:tc>
      </w:tr>
      <w:tr w:rsidR="00D01103" w14:paraId="51E1F8C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0AFD8FE" w14:textId="77777777" w:rsidR="00D01103" w:rsidRDefault="00D01103">
            <w:pPr>
              <w:pStyle w:val="TAC"/>
              <w:rPr>
                <w:lang w:eastAsia="zh-CN"/>
              </w:rPr>
            </w:pPr>
            <w:r>
              <w:rPr>
                <w:lang w:val="en-US" w:eastAsia="zh-CN"/>
              </w:rPr>
              <w:t>CA_n25A-n41A</w:t>
            </w:r>
          </w:p>
        </w:tc>
        <w:tc>
          <w:tcPr>
            <w:tcW w:w="1380" w:type="dxa"/>
            <w:tcBorders>
              <w:top w:val="single" w:sz="4" w:space="0" w:color="auto"/>
              <w:left w:val="single" w:sz="4" w:space="0" w:color="auto"/>
              <w:bottom w:val="nil"/>
              <w:right w:val="single" w:sz="4" w:space="0" w:color="auto"/>
            </w:tcBorders>
            <w:hideMark/>
          </w:tcPr>
          <w:p w14:paraId="15243AA1"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29E9E85D" w14:textId="77777777" w:rsidR="00D01103" w:rsidRDefault="00D01103">
            <w:pPr>
              <w:pStyle w:val="TAC"/>
              <w:rPr>
                <w:lang w:val="en-US"/>
              </w:rPr>
            </w:pPr>
            <w:r>
              <w:rPr>
                <w:lang w:val="en-US" w:eastAsia="zh-CN"/>
              </w:rPr>
              <w:t>CA_n25A-n41A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0D840244" w14:textId="77777777" w:rsidR="00D01103" w:rsidRDefault="00D01103">
            <w:pPr>
              <w:pStyle w:val="TAC"/>
              <w:rPr>
                <w:lang w:val="en-US"/>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C57B350"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86B7E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A4A5A2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1719BC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E71122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D34B1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EF4E1F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38D791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56ABE8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B1BCE6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4C945D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8882FF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BA472FE"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EDC3B76" w14:textId="77777777" w:rsidR="00D01103" w:rsidRDefault="00D01103">
            <w:pPr>
              <w:pStyle w:val="TAC"/>
              <w:rPr>
                <w:lang w:eastAsia="zh-CN"/>
              </w:rPr>
            </w:pPr>
            <w:r>
              <w:rPr>
                <w:lang w:eastAsia="zh-CN"/>
              </w:rPr>
              <w:t>0</w:t>
            </w:r>
          </w:p>
        </w:tc>
      </w:tr>
      <w:tr w:rsidR="00D01103" w14:paraId="1A3C5873" w14:textId="77777777" w:rsidTr="00D01103">
        <w:trPr>
          <w:trHeight w:val="187"/>
        </w:trPr>
        <w:tc>
          <w:tcPr>
            <w:tcW w:w="1641" w:type="dxa"/>
            <w:tcBorders>
              <w:top w:val="nil"/>
              <w:left w:val="single" w:sz="4" w:space="0" w:color="auto"/>
              <w:bottom w:val="nil"/>
              <w:right w:val="single" w:sz="4" w:space="0" w:color="auto"/>
            </w:tcBorders>
          </w:tcPr>
          <w:p w14:paraId="6510EA9D"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505757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77DCF9"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A6523A3"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514DC42"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52CB1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F45CF2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29D66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413EEB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BB9912A"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902B1F3"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771B23D"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FCF84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7177719"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A40FAD0"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9E2B348"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0904DA6E" w14:textId="77777777" w:rsidR="00D01103" w:rsidRDefault="00D01103">
            <w:pPr>
              <w:pStyle w:val="TAC"/>
              <w:rPr>
                <w:rFonts w:eastAsia="Yu Mincho"/>
              </w:rPr>
            </w:pPr>
          </w:p>
        </w:tc>
      </w:tr>
      <w:tr w:rsidR="00D01103" w14:paraId="1A15D9D0" w14:textId="77777777" w:rsidTr="00D01103">
        <w:trPr>
          <w:trHeight w:val="187"/>
        </w:trPr>
        <w:tc>
          <w:tcPr>
            <w:tcW w:w="1641" w:type="dxa"/>
            <w:tcBorders>
              <w:top w:val="nil"/>
              <w:left w:val="single" w:sz="4" w:space="0" w:color="auto"/>
              <w:bottom w:val="nil"/>
              <w:right w:val="single" w:sz="4" w:space="0" w:color="auto"/>
            </w:tcBorders>
          </w:tcPr>
          <w:p w14:paraId="1819E6E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4BB1AEF"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9050A76"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216EF6DC" w14:textId="77777777" w:rsidR="00D01103" w:rsidRDefault="00D01103">
            <w:pPr>
              <w:pStyle w:val="TAC"/>
              <w:rPr>
                <w:lang w:val="en-US"/>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9010CEC"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85979A5"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9CACD3"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49ED41F"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C3C8F51"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A52D909"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75D1A77"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9CD2C29"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F23EE1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07105D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AF94EF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79570F00"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1BE778E6" w14:textId="77777777" w:rsidR="00D01103" w:rsidRDefault="00D01103">
            <w:pPr>
              <w:pStyle w:val="TAC"/>
              <w:rPr>
                <w:rFonts w:eastAsia="Yu Mincho"/>
              </w:rPr>
            </w:pPr>
            <w:r>
              <w:rPr>
                <w:rFonts w:eastAsia="Yu Mincho"/>
              </w:rPr>
              <w:t>1</w:t>
            </w:r>
          </w:p>
        </w:tc>
      </w:tr>
      <w:tr w:rsidR="00D01103" w14:paraId="74C3065C" w14:textId="77777777" w:rsidTr="00D01103">
        <w:trPr>
          <w:trHeight w:val="187"/>
        </w:trPr>
        <w:tc>
          <w:tcPr>
            <w:tcW w:w="1641" w:type="dxa"/>
            <w:tcBorders>
              <w:top w:val="nil"/>
              <w:left w:val="single" w:sz="4" w:space="0" w:color="auto"/>
              <w:bottom w:val="single" w:sz="4" w:space="0" w:color="auto"/>
              <w:right w:val="single" w:sz="4" w:space="0" w:color="auto"/>
            </w:tcBorders>
          </w:tcPr>
          <w:p w14:paraId="5351B44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07D54EC"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32F8865" w14:textId="77777777" w:rsidR="00D01103" w:rsidRDefault="00D01103">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1908068"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F9AE270"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ED8F32"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B9B46F6"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EFDFE0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5106D790"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E888FAC"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27FC8397"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D5103FC"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812A301"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E0429A5"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0BE4EF8" w14:textId="77777777" w:rsidR="00D01103" w:rsidRDefault="00D01103">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2FE86A7E"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024A3AEB" w14:textId="77777777" w:rsidR="00D01103" w:rsidRDefault="00D01103">
            <w:pPr>
              <w:pStyle w:val="TAC"/>
              <w:rPr>
                <w:rFonts w:eastAsia="Yu Mincho"/>
              </w:rPr>
            </w:pPr>
          </w:p>
        </w:tc>
      </w:tr>
      <w:tr w:rsidR="00D01103" w14:paraId="4E84F38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8D7F214" w14:textId="77777777" w:rsidR="00D01103" w:rsidRDefault="00D01103">
            <w:pPr>
              <w:pStyle w:val="TAC"/>
              <w:rPr>
                <w:lang w:eastAsia="zh-CN"/>
              </w:rPr>
            </w:pPr>
            <w:r>
              <w:rPr>
                <w:lang w:val="en-US" w:eastAsia="zh-CN"/>
              </w:rPr>
              <w:t>CA_n25(2A)-n41A</w:t>
            </w:r>
          </w:p>
        </w:tc>
        <w:tc>
          <w:tcPr>
            <w:tcW w:w="1380" w:type="dxa"/>
            <w:tcBorders>
              <w:top w:val="single" w:sz="4" w:space="0" w:color="auto"/>
              <w:left w:val="single" w:sz="4" w:space="0" w:color="auto"/>
              <w:bottom w:val="nil"/>
              <w:right w:val="single" w:sz="4" w:space="0" w:color="auto"/>
            </w:tcBorders>
            <w:hideMark/>
          </w:tcPr>
          <w:p w14:paraId="0559478A" w14:textId="77777777" w:rsidR="002D56EB" w:rsidRDefault="002D56EB" w:rsidP="002D56EB">
            <w:pPr>
              <w:pStyle w:val="TAC"/>
              <w:rPr>
                <w:ins w:id="90" w:author="R4-2202043" w:date="2022-03-07T17:16:00Z"/>
                <w:szCs w:val="18"/>
                <w:vertAlign w:val="superscript"/>
                <w:lang w:val="en-US" w:eastAsia="zh-CN"/>
              </w:rPr>
            </w:pPr>
            <w:ins w:id="91" w:author="R4-2202043" w:date="2022-03-07T17:16: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0F6EE760" w14:textId="54BD685F" w:rsidR="00D01103" w:rsidRDefault="00D01103">
            <w:pPr>
              <w:pStyle w:val="TAC"/>
              <w:rPr>
                <w:lang w:val="en-US"/>
              </w:rPr>
            </w:pPr>
            <w:r>
              <w:rPr>
                <w:lang w:val="en-US" w:eastAsia="zh-CN"/>
              </w:rPr>
              <w:t>CA_n25A-n41A</w:t>
            </w:r>
            <w:ins w:id="92"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CAEF5F7" w14:textId="77777777" w:rsidR="00D01103" w:rsidRDefault="00D01103">
            <w:pPr>
              <w:pStyle w:val="TAC"/>
              <w:rPr>
                <w:lang w:val="en-US"/>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F1EBF06" w14:textId="77777777" w:rsidR="00D01103" w:rsidRDefault="00D01103">
            <w:pPr>
              <w:pStyle w:val="TAC"/>
              <w:rPr>
                <w:rFonts w:eastAsia="Yu Mincho"/>
              </w:rPr>
            </w:pPr>
            <w:r>
              <w:rPr>
                <w:lang w:val="en-US" w:eastAsia="zh-CN"/>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69932F28" w14:textId="77777777" w:rsidR="00D01103" w:rsidRDefault="00D01103">
            <w:pPr>
              <w:pStyle w:val="TAC"/>
              <w:rPr>
                <w:lang w:eastAsia="zh-CN"/>
              </w:rPr>
            </w:pPr>
            <w:r>
              <w:rPr>
                <w:lang w:eastAsia="zh-CN"/>
              </w:rPr>
              <w:t>0</w:t>
            </w:r>
          </w:p>
        </w:tc>
      </w:tr>
      <w:tr w:rsidR="00D01103" w14:paraId="0931F1EA" w14:textId="77777777" w:rsidTr="00D01103">
        <w:trPr>
          <w:trHeight w:val="187"/>
        </w:trPr>
        <w:tc>
          <w:tcPr>
            <w:tcW w:w="1641" w:type="dxa"/>
            <w:tcBorders>
              <w:top w:val="nil"/>
              <w:left w:val="single" w:sz="4" w:space="0" w:color="auto"/>
              <w:bottom w:val="nil"/>
              <w:right w:val="single" w:sz="4" w:space="0" w:color="auto"/>
            </w:tcBorders>
          </w:tcPr>
          <w:p w14:paraId="5D7FBF16"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8D2938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173328F"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B67637B" w14:textId="77777777" w:rsidR="00D01103" w:rsidRDefault="00D01103">
            <w:pPr>
              <w:pStyle w:val="TAC"/>
              <w:rPr>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8601CC2"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3C055C"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BA66DD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CFCB2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0B0B9E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6D7E779"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3D7D4A9"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A065C95"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11A81B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0EE3AAC"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E4D8405"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ECE7BC0"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726E369C" w14:textId="77777777" w:rsidR="00D01103" w:rsidRDefault="00D01103">
            <w:pPr>
              <w:pStyle w:val="TAC"/>
              <w:rPr>
                <w:rFonts w:eastAsia="Yu Mincho"/>
              </w:rPr>
            </w:pPr>
          </w:p>
        </w:tc>
      </w:tr>
      <w:tr w:rsidR="00D01103" w14:paraId="5C6E5B29" w14:textId="77777777" w:rsidTr="00D01103">
        <w:trPr>
          <w:trHeight w:val="187"/>
        </w:trPr>
        <w:tc>
          <w:tcPr>
            <w:tcW w:w="1641" w:type="dxa"/>
            <w:tcBorders>
              <w:top w:val="nil"/>
              <w:left w:val="single" w:sz="4" w:space="0" w:color="auto"/>
              <w:bottom w:val="nil"/>
              <w:right w:val="single" w:sz="4" w:space="0" w:color="auto"/>
            </w:tcBorders>
          </w:tcPr>
          <w:p w14:paraId="5C1A5F6B"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7ACB7BA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B5402E5" w14:textId="77777777" w:rsidR="00D01103" w:rsidRDefault="00D01103">
            <w:pPr>
              <w:pStyle w:val="TAC"/>
              <w:rPr>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10FFF8D1" w14:textId="77777777" w:rsidR="00D01103" w:rsidRDefault="00D01103">
            <w:pPr>
              <w:pStyle w:val="TAC"/>
              <w:rPr>
                <w:rFonts w:eastAsia="Yu Mincho"/>
              </w:rPr>
            </w:pPr>
            <w:r>
              <w:rPr>
                <w:lang w:eastAsia="zh-CN"/>
              </w:rPr>
              <w:t>See CA_n25(2A) Bandwidth Combination Set 1 in Table 5.5A.2-1</w:t>
            </w:r>
          </w:p>
        </w:tc>
        <w:tc>
          <w:tcPr>
            <w:tcW w:w="1483" w:type="dxa"/>
            <w:tcBorders>
              <w:top w:val="nil"/>
              <w:left w:val="single" w:sz="4" w:space="0" w:color="auto"/>
              <w:bottom w:val="single" w:sz="4" w:space="0" w:color="auto"/>
              <w:right w:val="single" w:sz="4" w:space="0" w:color="auto"/>
            </w:tcBorders>
            <w:hideMark/>
          </w:tcPr>
          <w:p w14:paraId="46F91383" w14:textId="77777777" w:rsidR="00D01103" w:rsidRDefault="00D01103">
            <w:pPr>
              <w:pStyle w:val="TAC"/>
              <w:rPr>
                <w:lang w:val="en-US" w:eastAsia="zh-CN"/>
              </w:rPr>
            </w:pPr>
            <w:r>
              <w:rPr>
                <w:lang w:val="en-US" w:eastAsia="zh-CN"/>
              </w:rPr>
              <w:t>1</w:t>
            </w:r>
          </w:p>
        </w:tc>
      </w:tr>
      <w:tr w:rsidR="00D01103" w14:paraId="5556E849" w14:textId="77777777" w:rsidTr="00D01103">
        <w:trPr>
          <w:trHeight w:val="187"/>
        </w:trPr>
        <w:tc>
          <w:tcPr>
            <w:tcW w:w="1641" w:type="dxa"/>
            <w:tcBorders>
              <w:top w:val="nil"/>
              <w:left w:val="single" w:sz="4" w:space="0" w:color="auto"/>
              <w:bottom w:val="single" w:sz="4" w:space="0" w:color="auto"/>
              <w:right w:val="single" w:sz="4" w:space="0" w:color="auto"/>
            </w:tcBorders>
          </w:tcPr>
          <w:p w14:paraId="10AC142E"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48EEBD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9FAB414" w14:textId="77777777" w:rsidR="00D01103" w:rsidRDefault="00D01103">
            <w:pPr>
              <w:pStyle w:val="TAC"/>
              <w:rPr>
                <w:lang w:val="en-US" w:eastAsia="zh-CN"/>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1DB51B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5DA82EA"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DD3602"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36DACE3"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18E6938"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4F673A45"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6335A5C"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3B1E52F0"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560A106"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70E22DF"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45C87A0"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CCBCAF5"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1135FDEF"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5F5B8700" w14:textId="77777777" w:rsidR="00D01103" w:rsidRDefault="00D01103">
            <w:pPr>
              <w:pStyle w:val="TAC"/>
              <w:rPr>
                <w:lang w:val="en-US" w:eastAsia="zh-CN"/>
              </w:rPr>
            </w:pPr>
          </w:p>
        </w:tc>
      </w:tr>
      <w:tr w:rsidR="00D01103" w14:paraId="2F1C94C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21A17D5" w14:textId="77777777" w:rsidR="00D01103" w:rsidRDefault="00D01103">
            <w:pPr>
              <w:pStyle w:val="TAC"/>
              <w:rPr>
                <w:lang w:val="en-US" w:eastAsia="zh-CN"/>
              </w:rPr>
            </w:pPr>
            <w:r>
              <w:t>CA_n25(2A)-n41C</w:t>
            </w:r>
          </w:p>
        </w:tc>
        <w:tc>
          <w:tcPr>
            <w:tcW w:w="1380" w:type="dxa"/>
            <w:tcBorders>
              <w:top w:val="single" w:sz="4" w:space="0" w:color="auto"/>
              <w:left w:val="single" w:sz="4" w:space="0" w:color="auto"/>
              <w:bottom w:val="nil"/>
              <w:right w:val="single" w:sz="4" w:space="0" w:color="auto"/>
            </w:tcBorders>
            <w:vAlign w:val="center"/>
            <w:hideMark/>
          </w:tcPr>
          <w:p w14:paraId="4D1A22B8" w14:textId="77777777" w:rsidR="002D56EB" w:rsidRDefault="002D56EB" w:rsidP="002D56EB">
            <w:pPr>
              <w:pStyle w:val="TAC"/>
              <w:rPr>
                <w:ins w:id="93" w:author="R4-2202043" w:date="2022-03-07T17:16:00Z"/>
                <w:szCs w:val="18"/>
                <w:vertAlign w:val="superscript"/>
                <w:lang w:val="en-US" w:eastAsia="zh-CN"/>
              </w:rPr>
            </w:pPr>
            <w:ins w:id="94" w:author="R4-2202043" w:date="2022-03-07T17:16: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3E10FBA7" w14:textId="0524181B" w:rsidR="00D01103" w:rsidRDefault="00D01103">
            <w:pPr>
              <w:pStyle w:val="TAC"/>
              <w:rPr>
                <w:szCs w:val="18"/>
                <w:lang w:val="en-US"/>
              </w:rPr>
            </w:pPr>
            <w:r>
              <w:rPr>
                <w:color w:val="000000"/>
              </w:rPr>
              <w:t>CA_n25A-n41A</w:t>
            </w:r>
            <w:ins w:id="95"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C931521" w14:textId="77777777" w:rsidR="00D01103" w:rsidRDefault="00D01103">
            <w:pPr>
              <w:pStyle w:val="TAC"/>
              <w:rPr>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219E6D34" w14:textId="77777777" w:rsidR="00D01103" w:rsidRDefault="00D01103">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55D0320A" w14:textId="77777777" w:rsidR="00D01103" w:rsidRDefault="00D01103">
            <w:pPr>
              <w:pStyle w:val="TAC"/>
              <w:rPr>
                <w:lang w:val="en-US" w:eastAsia="zh-CN"/>
              </w:rPr>
            </w:pPr>
            <w:r>
              <w:rPr>
                <w:lang w:val="en-US" w:eastAsia="zh-CN"/>
              </w:rPr>
              <w:t>0</w:t>
            </w:r>
          </w:p>
        </w:tc>
      </w:tr>
      <w:tr w:rsidR="00D01103" w14:paraId="3A0492BE" w14:textId="77777777" w:rsidTr="00D01103">
        <w:trPr>
          <w:trHeight w:val="187"/>
        </w:trPr>
        <w:tc>
          <w:tcPr>
            <w:tcW w:w="1641" w:type="dxa"/>
            <w:tcBorders>
              <w:top w:val="nil"/>
              <w:left w:val="single" w:sz="4" w:space="0" w:color="auto"/>
              <w:bottom w:val="single" w:sz="4" w:space="0" w:color="auto"/>
              <w:right w:val="single" w:sz="4" w:space="0" w:color="auto"/>
            </w:tcBorders>
          </w:tcPr>
          <w:p w14:paraId="76848CC0"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618A89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09B3CE" w14:textId="77777777" w:rsidR="00D01103" w:rsidRDefault="00D01103">
            <w:pPr>
              <w:pStyle w:val="TAC"/>
              <w:rPr>
                <w:lang w:val="en-US" w:eastAsia="zh-CN"/>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E43A9B9" w14:textId="77777777" w:rsidR="00D01103" w:rsidRDefault="00D01103">
            <w:pPr>
              <w:pStyle w:val="TAC"/>
              <w:rPr>
                <w:rFonts w:eastAsia="Yu Mincho"/>
              </w:rPr>
            </w:pPr>
            <w:r>
              <w:rPr>
                <w:color w:val="000000"/>
              </w:rPr>
              <w:t>See CA_n41C Bandwidth Combination Set 2 in Table 5.5A.1-1</w:t>
            </w:r>
          </w:p>
        </w:tc>
        <w:tc>
          <w:tcPr>
            <w:tcW w:w="1483" w:type="dxa"/>
            <w:tcBorders>
              <w:top w:val="nil"/>
              <w:left w:val="single" w:sz="4" w:space="0" w:color="auto"/>
              <w:bottom w:val="single" w:sz="4" w:space="0" w:color="auto"/>
              <w:right w:val="single" w:sz="4" w:space="0" w:color="auto"/>
            </w:tcBorders>
          </w:tcPr>
          <w:p w14:paraId="54D2E769" w14:textId="77777777" w:rsidR="00D01103" w:rsidRDefault="00D01103">
            <w:pPr>
              <w:pStyle w:val="TAC"/>
              <w:rPr>
                <w:lang w:val="en-US" w:eastAsia="zh-CN"/>
              </w:rPr>
            </w:pPr>
          </w:p>
        </w:tc>
      </w:tr>
      <w:tr w:rsidR="00D01103" w14:paraId="3278AF5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C7E5691" w14:textId="77777777" w:rsidR="00D01103" w:rsidRDefault="00D01103">
            <w:pPr>
              <w:pStyle w:val="TAC"/>
              <w:rPr>
                <w:lang w:val="en-US" w:eastAsia="zh-CN"/>
              </w:rPr>
            </w:pPr>
            <w:r>
              <w:rPr>
                <w:color w:val="000000"/>
              </w:rPr>
              <w:t>CA_n25(2A)-n41(2A)</w:t>
            </w:r>
            <w:r>
              <w:t> </w:t>
            </w:r>
          </w:p>
        </w:tc>
        <w:tc>
          <w:tcPr>
            <w:tcW w:w="1380" w:type="dxa"/>
            <w:tcBorders>
              <w:top w:val="single" w:sz="4" w:space="0" w:color="auto"/>
              <w:left w:val="single" w:sz="4" w:space="0" w:color="auto"/>
              <w:bottom w:val="nil"/>
              <w:right w:val="single" w:sz="4" w:space="0" w:color="auto"/>
            </w:tcBorders>
            <w:hideMark/>
          </w:tcPr>
          <w:p w14:paraId="7EB2BF69" w14:textId="77777777" w:rsidR="002D56EB" w:rsidRDefault="002D56EB" w:rsidP="002D56EB">
            <w:pPr>
              <w:pStyle w:val="TAC"/>
              <w:rPr>
                <w:ins w:id="96" w:author="R4-2202043" w:date="2022-03-07T17:17:00Z"/>
                <w:szCs w:val="18"/>
                <w:vertAlign w:val="superscript"/>
                <w:lang w:val="en-US" w:eastAsia="zh-CN"/>
              </w:rPr>
            </w:pPr>
            <w:ins w:id="97" w:author="R4-2202043" w:date="2022-03-07T17:17: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75CBE6D1" w14:textId="5B527374" w:rsidR="00D01103" w:rsidRDefault="00D01103">
            <w:pPr>
              <w:pStyle w:val="TAC"/>
              <w:rPr>
                <w:szCs w:val="18"/>
                <w:lang w:val="en-US"/>
              </w:rPr>
            </w:pPr>
            <w:r>
              <w:rPr>
                <w:color w:val="000000"/>
              </w:rPr>
              <w:t>CA_n25A-n41A</w:t>
            </w:r>
            <w:r>
              <w:t> </w:t>
            </w:r>
            <w:ins w:id="98"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A62E094" w14:textId="77777777" w:rsidR="00D01103" w:rsidRDefault="00D01103">
            <w:pPr>
              <w:pStyle w:val="TAC"/>
              <w:rPr>
                <w:lang w:val="en-US" w:eastAsia="zh-CN"/>
              </w:rPr>
            </w:pPr>
            <w:r>
              <w:rPr>
                <w:color w:val="000000"/>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E4E62F6" w14:textId="77777777" w:rsidR="00D01103" w:rsidRDefault="00D01103">
            <w:pPr>
              <w:pStyle w:val="TAC"/>
              <w:rPr>
                <w:rFonts w:eastAsia="Yu Mincho"/>
              </w:rPr>
            </w:pPr>
            <w:r>
              <w:rPr>
                <w:color w:val="000000"/>
              </w:rP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10373F00" w14:textId="77777777" w:rsidR="00D01103" w:rsidRDefault="00D01103">
            <w:pPr>
              <w:pStyle w:val="TAC"/>
              <w:rPr>
                <w:lang w:val="en-US" w:eastAsia="zh-CN"/>
              </w:rPr>
            </w:pPr>
            <w:r>
              <w:rPr>
                <w:lang w:val="en-US" w:eastAsia="zh-CN"/>
              </w:rPr>
              <w:t>0</w:t>
            </w:r>
          </w:p>
        </w:tc>
      </w:tr>
      <w:tr w:rsidR="00D01103" w14:paraId="18280D71" w14:textId="77777777" w:rsidTr="00D01103">
        <w:trPr>
          <w:trHeight w:val="187"/>
        </w:trPr>
        <w:tc>
          <w:tcPr>
            <w:tcW w:w="1641" w:type="dxa"/>
            <w:tcBorders>
              <w:top w:val="nil"/>
              <w:left w:val="single" w:sz="4" w:space="0" w:color="auto"/>
              <w:bottom w:val="single" w:sz="4" w:space="0" w:color="auto"/>
              <w:right w:val="single" w:sz="4" w:space="0" w:color="auto"/>
            </w:tcBorders>
          </w:tcPr>
          <w:p w14:paraId="5AEBED0E"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27F2185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9D7F4E" w14:textId="77777777" w:rsidR="00D01103" w:rsidRDefault="00D01103">
            <w:pPr>
              <w:pStyle w:val="TAC"/>
              <w:rPr>
                <w:lang w:val="en-US" w:eastAsia="zh-CN"/>
              </w:rPr>
            </w:pPr>
            <w:r>
              <w:rPr>
                <w:color w:val="000000"/>
              </w:rPr>
              <w:t>n41</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E298CCE" w14:textId="77777777" w:rsidR="00D01103" w:rsidRDefault="00D01103">
            <w:pPr>
              <w:pStyle w:val="TAC"/>
              <w:rPr>
                <w:rFonts w:eastAsia="Yu Mincho"/>
              </w:rPr>
            </w:pPr>
            <w:r>
              <w:rPr>
                <w:color w:val="000000"/>
              </w:rPr>
              <w:t>See CA_n41(2A) Bandwidth Combination Set 3 in Table 5.5A.2-1</w:t>
            </w:r>
          </w:p>
        </w:tc>
        <w:tc>
          <w:tcPr>
            <w:tcW w:w="1483" w:type="dxa"/>
            <w:tcBorders>
              <w:top w:val="nil"/>
              <w:left w:val="single" w:sz="4" w:space="0" w:color="auto"/>
              <w:bottom w:val="single" w:sz="4" w:space="0" w:color="auto"/>
              <w:right w:val="single" w:sz="4" w:space="0" w:color="auto"/>
            </w:tcBorders>
          </w:tcPr>
          <w:p w14:paraId="4B0BA0E3" w14:textId="77777777" w:rsidR="00D01103" w:rsidRDefault="00D01103">
            <w:pPr>
              <w:pStyle w:val="TAC"/>
              <w:rPr>
                <w:lang w:val="en-US" w:eastAsia="zh-CN"/>
              </w:rPr>
            </w:pPr>
          </w:p>
        </w:tc>
      </w:tr>
      <w:tr w:rsidR="00D01103" w14:paraId="3D41E12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3986DE2" w14:textId="77777777" w:rsidR="00D01103" w:rsidRDefault="00D01103">
            <w:pPr>
              <w:pStyle w:val="TAC"/>
              <w:rPr>
                <w:lang w:val="en-US" w:eastAsia="zh-CN"/>
              </w:rPr>
            </w:pPr>
            <w:r>
              <w:rPr>
                <w:lang w:val="en-US" w:eastAsia="zh-CN"/>
              </w:rPr>
              <w:t>CA_n25A-n41C</w:t>
            </w:r>
          </w:p>
        </w:tc>
        <w:tc>
          <w:tcPr>
            <w:tcW w:w="1380" w:type="dxa"/>
            <w:tcBorders>
              <w:top w:val="single" w:sz="4" w:space="0" w:color="auto"/>
              <w:left w:val="single" w:sz="4" w:space="0" w:color="auto"/>
              <w:bottom w:val="nil"/>
              <w:right w:val="single" w:sz="4" w:space="0" w:color="auto"/>
            </w:tcBorders>
            <w:hideMark/>
          </w:tcPr>
          <w:p w14:paraId="19BC5C08"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A236C15" w14:textId="77777777" w:rsidR="00D01103" w:rsidRDefault="00D01103">
            <w:pPr>
              <w:pStyle w:val="TAC"/>
              <w:rPr>
                <w:lang w:val="en-US" w:eastAsia="zh-CN"/>
              </w:rPr>
            </w:pPr>
            <w:r>
              <w:rPr>
                <w:lang w:val="en-US" w:eastAsia="zh-CN"/>
              </w:rPr>
              <w:t>CA_n25A-n41A</w:t>
            </w:r>
            <w:r>
              <w:rPr>
                <w:szCs w:val="18"/>
                <w:vertAlign w:val="superscript"/>
                <w:lang w:val="en-US" w:eastAsia="zh-CN"/>
              </w:rPr>
              <w:t>8</w:t>
            </w:r>
          </w:p>
          <w:p w14:paraId="6BF63EEA" w14:textId="77777777" w:rsidR="00D01103" w:rsidRDefault="00D01103">
            <w:pPr>
              <w:pStyle w:val="TAC"/>
              <w:rPr>
                <w:lang w:val="en-US" w:eastAsia="zh-CN"/>
              </w:rPr>
            </w:pPr>
            <w:r>
              <w:rPr>
                <w:rFonts w:cs="Arial"/>
              </w:rPr>
              <w:t>CA_n41C</w:t>
            </w:r>
          </w:p>
        </w:tc>
        <w:tc>
          <w:tcPr>
            <w:tcW w:w="670" w:type="dxa"/>
            <w:tcBorders>
              <w:top w:val="single" w:sz="4" w:space="0" w:color="auto"/>
              <w:left w:val="single" w:sz="4" w:space="0" w:color="auto"/>
              <w:bottom w:val="single" w:sz="4" w:space="0" w:color="auto"/>
              <w:right w:val="single" w:sz="4" w:space="0" w:color="auto"/>
            </w:tcBorders>
            <w:hideMark/>
          </w:tcPr>
          <w:p w14:paraId="60D87651" w14:textId="77777777" w:rsidR="00D01103" w:rsidRDefault="00D01103">
            <w:pPr>
              <w:pStyle w:val="TAC"/>
              <w:rPr>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6B3FDD1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108E4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22ED6A3"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9ED28C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42DE1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4E28B7"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7CB598"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A4F5C2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18E955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603F04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0261DE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154FB4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437E792"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5FBBA8A6" w14:textId="77777777" w:rsidR="00D01103" w:rsidRDefault="00D01103">
            <w:pPr>
              <w:pStyle w:val="TAC"/>
              <w:rPr>
                <w:lang w:val="en-US" w:eastAsia="zh-CN"/>
              </w:rPr>
            </w:pPr>
            <w:r>
              <w:rPr>
                <w:lang w:val="en-US" w:eastAsia="zh-CN"/>
              </w:rPr>
              <w:t>0</w:t>
            </w:r>
          </w:p>
        </w:tc>
      </w:tr>
      <w:tr w:rsidR="00D01103" w14:paraId="60706F0D" w14:textId="77777777" w:rsidTr="00D01103">
        <w:trPr>
          <w:trHeight w:val="187"/>
        </w:trPr>
        <w:tc>
          <w:tcPr>
            <w:tcW w:w="1641" w:type="dxa"/>
            <w:tcBorders>
              <w:top w:val="nil"/>
              <w:left w:val="single" w:sz="4" w:space="0" w:color="auto"/>
              <w:bottom w:val="nil"/>
              <w:right w:val="single" w:sz="4" w:space="0" w:color="auto"/>
            </w:tcBorders>
          </w:tcPr>
          <w:p w14:paraId="236671AD"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C23C6A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388AF1C" w14:textId="77777777" w:rsidR="00D01103" w:rsidRDefault="00D01103">
            <w:pPr>
              <w:pStyle w:val="TAC"/>
              <w:rPr>
                <w:lang w:val="en-US" w:eastAsia="zh-CN"/>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DB2B916" w14:textId="77777777" w:rsidR="00D01103" w:rsidRDefault="00D01103">
            <w:pPr>
              <w:pStyle w:val="TAC"/>
              <w:rPr>
                <w:rFonts w:eastAsia="Yu Mincho"/>
              </w:rPr>
            </w:pPr>
            <w:r>
              <w:rPr>
                <w:lang w:val="en-US" w:eastAsia="zh-CN"/>
              </w:rPr>
              <w:t>See CA_n41C Bandwidth Combination Set 0 in Table 5.5A.1-1</w:t>
            </w:r>
          </w:p>
        </w:tc>
        <w:tc>
          <w:tcPr>
            <w:tcW w:w="1483" w:type="dxa"/>
            <w:tcBorders>
              <w:top w:val="nil"/>
              <w:left w:val="single" w:sz="4" w:space="0" w:color="auto"/>
              <w:bottom w:val="single" w:sz="4" w:space="0" w:color="auto"/>
              <w:right w:val="single" w:sz="4" w:space="0" w:color="auto"/>
            </w:tcBorders>
          </w:tcPr>
          <w:p w14:paraId="2C735AD5" w14:textId="77777777" w:rsidR="00D01103" w:rsidRDefault="00D01103">
            <w:pPr>
              <w:pStyle w:val="TAC"/>
              <w:rPr>
                <w:lang w:val="en-US" w:eastAsia="zh-CN"/>
              </w:rPr>
            </w:pPr>
          </w:p>
        </w:tc>
      </w:tr>
      <w:tr w:rsidR="00D01103" w14:paraId="6714229E" w14:textId="77777777" w:rsidTr="00D01103">
        <w:trPr>
          <w:trHeight w:val="187"/>
        </w:trPr>
        <w:tc>
          <w:tcPr>
            <w:tcW w:w="1641" w:type="dxa"/>
            <w:tcBorders>
              <w:top w:val="nil"/>
              <w:left w:val="single" w:sz="4" w:space="0" w:color="auto"/>
              <w:bottom w:val="nil"/>
              <w:right w:val="single" w:sz="4" w:space="0" w:color="auto"/>
            </w:tcBorders>
          </w:tcPr>
          <w:p w14:paraId="54611F1C"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CF369C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12D2998" w14:textId="77777777" w:rsidR="00D01103" w:rsidRDefault="00D01103">
            <w:pPr>
              <w:pStyle w:val="TAC"/>
              <w:rPr>
                <w:lang w:val="en-US" w:eastAsia="zh-CN"/>
              </w:rPr>
            </w:pPr>
            <w:r>
              <w:rPr>
                <w:rFonts w:cs="Arial"/>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CA17833" w14:textId="77777777" w:rsidR="00D01103" w:rsidRDefault="00D01103">
            <w:pPr>
              <w:pStyle w:val="TAC"/>
              <w:rPr>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98CF70C" w14:textId="77777777" w:rsidR="00D01103" w:rsidRDefault="00D01103">
            <w:pPr>
              <w:pStyle w:val="TAC"/>
              <w:rPr>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EE5BE1" w14:textId="77777777" w:rsidR="00D01103" w:rsidRDefault="00D01103">
            <w:pPr>
              <w:pStyle w:val="TAC"/>
              <w:rPr>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6479C62" w14:textId="77777777" w:rsidR="00D01103" w:rsidRDefault="00D01103">
            <w:pPr>
              <w:pStyle w:val="TAC"/>
              <w:rPr>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44726AE"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8A3BB33"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C517323" w14:textId="77777777" w:rsidR="00D01103" w:rsidRDefault="00D01103">
            <w:pPr>
              <w:pStyle w:val="TAC"/>
              <w:rPr>
                <w:lang w:val="en-US"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BAD6DC"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9D1AB42"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BA3EE0C"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AF031ED" w14:textId="77777777" w:rsidR="00D01103" w:rsidRDefault="00D01103">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BB83CC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6002C14" w14:textId="77777777" w:rsidR="00D01103" w:rsidRDefault="00D01103">
            <w:pPr>
              <w:pStyle w:val="TAC"/>
              <w:rPr>
                <w:lang w:val="en-US" w:eastAsia="zh-CN"/>
              </w:rPr>
            </w:pPr>
          </w:p>
        </w:tc>
        <w:tc>
          <w:tcPr>
            <w:tcW w:w="1483" w:type="dxa"/>
            <w:tcBorders>
              <w:top w:val="nil"/>
              <w:left w:val="single" w:sz="4" w:space="0" w:color="auto"/>
              <w:bottom w:val="nil"/>
              <w:right w:val="single" w:sz="4" w:space="0" w:color="auto"/>
            </w:tcBorders>
            <w:hideMark/>
          </w:tcPr>
          <w:p w14:paraId="7FA7E549" w14:textId="77777777" w:rsidR="00D01103" w:rsidRDefault="00D01103">
            <w:pPr>
              <w:pStyle w:val="TAC"/>
              <w:rPr>
                <w:lang w:val="en-US" w:eastAsia="zh-CN"/>
              </w:rPr>
            </w:pPr>
            <w:r>
              <w:rPr>
                <w:lang w:val="en-US" w:eastAsia="zh-CN"/>
              </w:rPr>
              <w:t>1</w:t>
            </w:r>
          </w:p>
        </w:tc>
      </w:tr>
      <w:tr w:rsidR="00D01103" w14:paraId="16ACE813" w14:textId="77777777" w:rsidTr="00D01103">
        <w:trPr>
          <w:trHeight w:val="187"/>
        </w:trPr>
        <w:tc>
          <w:tcPr>
            <w:tcW w:w="1641" w:type="dxa"/>
            <w:tcBorders>
              <w:top w:val="nil"/>
              <w:left w:val="single" w:sz="4" w:space="0" w:color="auto"/>
              <w:bottom w:val="single" w:sz="4" w:space="0" w:color="auto"/>
              <w:right w:val="single" w:sz="4" w:space="0" w:color="auto"/>
            </w:tcBorders>
          </w:tcPr>
          <w:p w14:paraId="0A810668"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12DF72B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13F988A" w14:textId="77777777" w:rsidR="00D01103" w:rsidRDefault="00D01103">
            <w:pPr>
              <w:pStyle w:val="TAC"/>
              <w:rPr>
                <w:lang w:val="en-US" w:eastAsia="zh-CN"/>
              </w:rPr>
            </w:pPr>
            <w:r>
              <w:rPr>
                <w:rFonts w:cs="Arial"/>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FCBAE5E" w14:textId="77777777" w:rsidR="00D01103" w:rsidRDefault="00D01103">
            <w:pPr>
              <w:pStyle w:val="TAC"/>
              <w:rPr>
                <w:lang w:val="en-US" w:eastAsia="zh-CN"/>
              </w:rPr>
            </w:pPr>
            <w:r>
              <w:rPr>
                <w:lang w:val="en-US" w:eastAsia="zh-CN"/>
              </w:rPr>
              <w:t>See CA_n41C Bandwidth Combination Set 1 in Table 5.5A.1-1</w:t>
            </w:r>
          </w:p>
        </w:tc>
        <w:tc>
          <w:tcPr>
            <w:tcW w:w="1483" w:type="dxa"/>
            <w:tcBorders>
              <w:top w:val="nil"/>
              <w:left w:val="single" w:sz="4" w:space="0" w:color="auto"/>
              <w:bottom w:val="single" w:sz="4" w:space="0" w:color="auto"/>
              <w:right w:val="single" w:sz="4" w:space="0" w:color="auto"/>
            </w:tcBorders>
          </w:tcPr>
          <w:p w14:paraId="63ED0385" w14:textId="77777777" w:rsidR="00D01103" w:rsidRDefault="00D01103">
            <w:pPr>
              <w:pStyle w:val="TAC"/>
              <w:rPr>
                <w:lang w:val="en-US" w:eastAsia="zh-CN"/>
              </w:rPr>
            </w:pPr>
          </w:p>
        </w:tc>
      </w:tr>
      <w:tr w:rsidR="00D01103" w14:paraId="2083F2F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24FE3D1" w14:textId="77777777" w:rsidR="00D01103" w:rsidRDefault="00D01103">
            <w:pPr>
              <w:pStyle w:val="TAC"/>
              <w:rPr>
                <w:rFonts w:eastAsia="PMingLiU" w:cs="Arial"/>
                <w:lang w:eastAsia="zh-TW"/>
              </w:rPr>
            </w:pPr>
            <w:r>
              <w:rPr>
                <w:lang w:val="en-US" w:eastAsia="zh-CN"/>
              </w:rPr>
              <w:t>CA_n25A-n41(2A)</w:t>
            </w:r>
          </w:p>
        </w:tc>
        <w:tc>
          <w:tcPr>
            <w:tcW w:w="1380" w:type="dxa"/>
            <w:tcBorders>
              <w:top w:val="single" w:sz="4" w:space="0" w:color="auto"/>
              <w:left w:val="single" w:sz="4" w:space="0" w:color="auto"/>
              <w:bottom w:val="nil"/>
              <w:right w:val="single" w:sz="4" w:space="0" w:color="auto"/>
            </w:tcBorders>
            <w:hideMark/>
          </w:tcPr>
          <w:p w14:paraId="4DE38445"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2C561F84" w14:textId="77777777" w:rsidR="00D01103" w:rsidRDefault="00D01103">
            <w:pPr>
              <w:pStyle w:val="TAC"/>
              <w:rPr>
                <w:rFonts w:eastAsia="PMingLiU" w:cs="Arial"/>
                <w:lang w:eastAsia="zh-TW"/>
              </w:rPr>
            </w:pPr>
            <w:r>
              <w:rPr>
                <w:lang w:val="en-US" w:eastAsia="zh-CN"/>
              </w:rPr>
              <w:t>CA_n25A-n41A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7F03CA44" w14:textId="77777777" w:rsidR="00D01103" w:rsidRDefault="00D01103">
            <w:pPr>
              <w:pStyle w:val="TAC"/>
              <w:rPr>
                <w:rFonts w:cs="Arial"/>
                <w:kern w:val="2"/>
                <w:lang w:val="en-US"/>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F737F33"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CE3A1F8"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3C963C9"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005F4CE"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F8D540F" w14:textId="77777777" w:rsidR="00D01103" w:rsidRDefault="00D01103">
            <w:pPr>
              <w:pStyle w:val="TAC"/>
              <w:rPr>
                <w:rFonts w:cs="Arial"/>
              </w:rPr>
            </w:pPr>
          </w:p>
        </w:tc>
        <w:tc>
          <w:tcPr>
            <w:tcW w:w="670" w:type="dxa"/>
            <w:gridSpan w:val="3"/>
            <w:tcBorders>
              <w:top w:val="single" w:sz="4" w:space="0" w:color="auto"/>
              <w:left w:val="single" w:sz="4" w:space="0" w:color="auto"/>
              <w:bottom w:val="single" w:sz="4" w:space="0" w:color="auto"/>
              <w:right w:val="single" w:sz="4" w:space="0" w:color="auto"/>
            </w:tcBorders>
          </w:tcPr>
          <w:p w14:paraId="2BDE9965" w14:textId="77777777" w:rsidR="00D01103" w:rsidRDefault="00D01103">
            <w:pPr>
              <w:pStyle w:val="TAC"/>
              <w:rPr>
                <w:rFonts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5AF7848" w14:textId="77777777" w:rsidR="00D01103" w:rsidRDefault="00D01103">
            <w:pPr>
              <w:pStyle w:val="TAC"/>
              <w:rPr>
                <w:rFonts w:cs="Arial"/>
                <w:lang w:val="en-US"/>
              </w:rPr>
            </w:pPr>
          </w:p>
        </w:tc>
        <w:tc>
          <w:tcPr>
            <w:tcW w:w="608" w:type="dxa"/>
            <w:tcBorders>
              <w:top w:val="single" w:sz="4" w:space="0" w:color="auto"/>
              <w:left w:val="single" w:sz="4" w:space="0" w:color="auto"/>
              <w:bottom w:val="single" w:sz="4" w:space="0" w:color="auto"/>
              <w:right w:val="single" w:sz="4" w:space="0" w:color="auto"/>
            </w:tcBorders>
          </w:tcPr>
          <w:p w14:paraId="07A62BAA"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0CE5D381"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7EFBEEC"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37C5360"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3977C72"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658DCA8C"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0BA0525A" w14:textId="77777777" w:rsidR="00D01103" w:rsidRDefault="00D01103">
            <w:pPr>
              <w:pStyle w:val="TAC"/>
              <w:rPr>
                <w:rFonts w:cs="Arial"/>
                <w:lang w:eastAsia="zh-CN"/>
              </w:rPr>
            </w:pPr>
            <w:r>
              <w:rPr>
                <w:rFonts w:cs="Arial"/>
                <w:lang w:eastAsia="zh-CN"/>
              </w:rPr>
              <w:t>0</w:t>
            </w:r>
          </w:p>
        </w:tc>
      </w:tr>
      <w:tr w:rsidR="00D01103" w14:paraId="4B69DAE0" w14:textId="77777777" w:rsidTr="00D01103">
        <w:trPr>
          <w:trHeight w:val="187"/>
        </w:trPr>
        <w:tc>
          <w:tcPr>
            <w:tcW w:w="1641" w:type="dxa"/>
            <w:tcBorders>
              <w:top w:val="nil"/>
              <w:left w:val="single" w:sz="4" w:space="0" w:color="auto"/>
              <w:bottom w:val="nil"/>
              <w:right w:val="single" w:sz="4" w:space="0" w:color="auto"/>
            </w:tcBorders>
          </w:tcPr>
          <w:p w14:paraId="010D4813"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7592BFEA"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19D96AFF" w14:textId="77777777" w:rsidR="00D01103" w:rsidRDefault="00D01103">
            <w:pPr>
              <w:pStyle w:val="TAC"/>
              <w:rPr>
                <w:rFonts w:cs="Arial"/>
                <w:kern w:val="2"/>
                <w:lang w:val="en-US"/>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4EA88BC" w14:textId="77777777" w:rsidR="00D01103" w:rsidRDefault="00D01103">
            <w:pPr>
              <w:pStyle w:val="TAC"/>
              <w:rPr>
                <w:rFonts w:eastAsia="Yu Mincho" w:cs="Arial"/>
              </w:rPr>
            </w:pPr>
            <w:r>
              <w:rPr>
                <w:rFonts w:cs="Arial"/>
                <w:lang w:val="en-US" w:eastAsia="zh-CN"/>
              </w:rPr>
              <w:t>See CA_n41(2A) Bandwidth Combination Set 1 in Table 5.5A.2-1</w:t>
            </w:r>
          </w:p>
        </w:tc>
        <w:tc>
          <w:tcPr>
            <w:tcW w:w="1483" w:type="dxa"/>
            <w:tcBorders>
              <w:top w:val="nil"/>
              <w:left w:val="single" w:sz="4" w:space="0" w:color="auto"/>
              <w:bottom w:val="single" w:sz="4" w:space="0" w:color="auto"/>
              <w:right w:val="single" w:sz="4" w:space="0" w:color="auto"/>
            </w:tcBorders>
          </w:tcPr>
          <w:p w14:paraId="748C74CD" w14:textId="77777777" w:rsidR="00D01103" w:rsidRDefault="00D01103">
            <w:pPr>
              <w:pStyle w:val="TAC"/>
              <w:rPr>
                <w:rFonts w:eastAsia="Yu Mincho" w:cs="Arial"/>
              </w:rPr>
            </w:pPr>
          </w:p>
        </w:tc>
      </w:tr>
      <w:tr w:rsidR="00D01103" w14:paraId="2F27B15A" w14:textId="77777777" w:rsidTr="00D01103">
        <w:trPr>
          <w:trHeight w:val="187"/>
        </w:trPr>
        <w:tc>
          <w:tcPr>
            <w:tcW w:w="1641" w:type="dxa"/>
            <w:tcBorders>
              <w:top w:val="nil"/>
              <w:left w:val="single" w:sz="4" w:space="0" w:color="auto"/>
              <w:bottom w:val="nil"/>
              <w:right w:val="single" w:sz="4" w:space="0" w:color="auto"/>
            </w:tcBorders>
          </w:tcPr>
          <w:p w14:paraId="36FEADB3" w14:textId="77777777" w:rsidR="00D01103" w:rsidRDefault="00D01103">
            <w:pPr>
              <w:pStyle w:val="TAC"/>
              <w:rPr>
                <w:rFonts w:eastAsia="DengXian" w:cs="Arial"/>
                <w:szCs w:val="18"/>
                <w:lang w:eastAsia="zh-CN"/>
              </w:rPr>
            </w:pPr>
          </w:p>
        </w:tc>
        <w:tc>
          <w:tcPr>
            <w:tcW w:w="1380" w:type="dxa"/>
            <w:tcBorders>
              <w:top w:val="nil"/>
              <w:left w:val="single" w:sz="4" w:space="0" w:color="auto"/>
              <w:bottom w:val="nil"/>
              <w:right w:val="single" w:sz="4" w:space="0" w:color="auto"/>
            </w:tcBorders>
          </w:tcPr>
          <w:p w14:paraId="635A7C3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15B9801" w14:textId="77777777" w:rsidR="00D01103" w:rsidRDefault="00D01103">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1E33248" w14:textId="77777777" w:rsidR="00D01103" w:rsidRDefault="00D01103">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40CDEC8" w14:textId="77777777" w:rsidR="00D01103" w:rsidRDefault="00D01103">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CCB6457" w14:textId="77777777" w:rsidR="00D01103" w:rsidRDefault="00D01103">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1D53499" w14:textId="77777777" w:rsidR="00D01103" w:rsidRDefault="00D01103">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5B4FA700"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9C6878A"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04A791E"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741578BE"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6C6132C"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7DA6C75"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17F8685"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45850C5"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B1F4EBE"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1B1C7E58" w14:textId="77777777" w:rsidR="00D01103" w:rsidRDefault="00D01103">
            <w:pPr>
              <w:pStyle w:val="TAC"/>
              <w:rPr>
                <w:lang w:val="en-US" w:eastAsia="zh-CN"/>
              </w:rPr>
            </w:pPr>
            <w:r>
              <w:rPr>
                <w:lang w:val="en-US" w:eastAsia="zh-CN"/>
              </w:rPr>
              <w:t>1</w:t>
            </w:r>
          </w:p>
        </w:tc>
      </w:tr>
      <w:tr w:rsidR="00D01103" w14:paraId="50C9999E" w14:textId="77777777" w:rsidTr="00D01103">
        <w:trPr>
          <w:trHeight w:val="187"/>
        </w:trPr>
        <w:tc>
          <w:tcPr>
            <w:tcW w:w="1641" w:type="dxa"/>
            <w:tcBorders>
              <w:top w:val="nil"/>
              <w:left w:val="single" w:sz="4" w:space="0" w:color="auto"/>
              <w:bottom w:val="single" w:sz="4" w:space="0" w:color="auto"/>
              <w:right w:val="single" w:sz="4" w:space="0" w:color="auto"/>
            </w:tcBorders>
          </w:tcPr>
          <w:p w14:paraId="20CB8E72" w14:textId="77777777" w:rsidR="00D01103" w:rsidRDefault="00D01103">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tcPr>
          <w:p w14:paraId="3C2464D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B3DA838" w14:textId="77777777" w:rsidR="00D01103" w:rsidRDefault="00D01103">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676B443C" w14:textId="77777777" w:rsidR="00D01103" w:rsidRDefault="00D01103">
            <w:pPr>
              <w:pStyle w:val="TAC"/>
              <w:rPr>
                <w:rFonts w:cs="Arial"/>
                <w:lang w:val="en-US" w:eastAsia="zh-CN"/>
              </w:rPr>
            </w:pPr>
            <w:r>
              <w:rPr>
                <w:rFonts w:cs="Arial"/>
                <w:lang w:val="en-US" w:eastAsia="zh-CN"/>
              </w:rPr>
              <w:t>See CA_n41(2A) Bandwidth Combination Set 3 in Table 5.5A.2-1</w:t>
            </w:r>
          </w:p>
        </w:tc>
        <w:tc>
          <w:tcPr>
            <w:tcW w:w="1483" w:type="dxa"/>
            <w:tcBorders>
              <w:top w:val="nil"/>
              <w:left w:val="single" w:sz="4" w:space="0" w:color="auto"/>
              <w:bottom w:val="single" w:sz="4" w:space="0" w:color="auto"/>
              <w:right w:val="single" w:sz="4" w:space="0" w:color="auto"/>
            </w:tcBorders>
          </w:tcPr>
          <w:p w14:paraId="19258E1C" w14:textId="77777777" w:rsidR="00D01103" w:rsidRDefault="00D01103">
            <w:pPr>
              <w:pStyle w:val="TAC"/>
              <w:rPr>
                <w:lang w:val="en-US" w:eastAsia="zh-CN"/>
              </w:rPr>
            </w:pPr>
          </w:p>
        </w:tc>
      </w:tr>
      <w:tr w:rsidR="00D01103" w14:paraId="3F4F082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172D3F" w14:textId="77777777" w:rsidR="00D01103" w:rsidRDefault="00D01103">
            <w:pPr>
              <w:pStyle w:val="TAC"/>
              <w:rPr>
                <w:rFonts w:eastAsia="DengXian" w:cs="Arial"/>
                <w:szCs w:val="18"/>
                <w:lang w:eastAsia="zh-CN"/>
              </w:rPr>
            </w:pPr>
            <w:r>
              <w:rPr>
                <w:lang w:val="en-US" w:eastAsia="zh-CN"/>
              </w:rPr>
              <w:t>CA_n25A-n41(3A)</w:t>
            </w:r>
          </w:p>
        </w:tc>
        <w:tc>
          <w:tcPr>
            <w:tcW w:w="1380" w:type="dxa"/>
            <w:tcBorders>
              <w:top w:val="single" w:sz="4" w:space="0" w:color="auto"/>
              <w:left w:val="single" w:sz="4" w:space="0" w:color="auto"/>
              <w:bottom w:val="nil"/>
              <w:right w:val="single" w:sz="4" w:space="0" w:color="auto"/>
            </w:tcBorders>
            <w:hideMark/>
          </w:tcPr>
          <w:p w14:paraId="2A6625CB" w14:textId="77777777" w:rsidR="002D56EB" w:rsidRDefault="002D56EB" w:rsidP="002D56EB">
            <w:pPr>
              <w:pStyle w:val="TAC"/>
              <w:rPr>
                <w:ins w:id="99" w:author="R4-2202043" w:date="2022-03-07T17:17:00Z"/>
                <w:szCs w:val="18"/>
                <w:vertAlign w:val="superscript"/>
                <w:lang w:val="en-US" w:eastAsia="zh-CN"/>
              </w:rPr>
            </w:pPr>
            <w:ins w:id="100" w:author="R4-2202043" w:date="2022-03-07T17:17: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512FA479" w14:textId="0BF89AAC" w:rsidR="00D01103" w:rsidRDefault="00D01103">
            <w:pPr>
              <w:pStyle w:val="TAC"/>
              <w:rPr>
                <w:lang w:val="en-US" w:eastAsia="zh-CN"/>
              </w:rPr>
            </w:pPr>
            <w:r>
              <w:rPr>
                <w:lang w:val="en-US" w:eastAsia="zh-CN"/>
              </w:rPr>
              <w:t>CA_n25A-n41A</w:t>
            </w:r>
            <w:ins w:id="101"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BC5A6F3" w14:textId="77777777" w:rsidR="00D01103" w:rsidRDefault="00D01103">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8A28ED1" w14:textId="77777777" w:rsidR="00D01103" w:rsidRDefault="00D01103">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F4DE042" w14:textId="77777777" w:rsidR="00D01103" w:rsidRDefault="00D01103">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9A1393E" w14:textId="77777777" w:rsidR="00D01103" w:rsidRDefault="00D01103">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91DBD57" w14:textId="77777777" w:rsidR="00D01103" w:rsidRDefault="00D01103">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64F586D3"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A422CC9"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7BCF696"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474C8A9E"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E6EBD18"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959188F"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1013CB"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5D43786"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962F549"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0468B0B0" w14:textId="77777777" w:rsidR="00D01103" w:rsidRDefault="00D01103">
            <w:pPr>
              <w:pStyle w:val="TAC"/>
              <w:rPr>
                <w:lang w:val="en-US" w:eastAsia="zh-CN"/>
              </w:rPr>
            </w:pPr>
            <w:r>
              <w:rPr>
                <w:lang w:val="en-US" w:eastAsia="zh-CN"/>
              </w:rPr>
              <w:t>0</w:t>
            </w:r>
          </w:p>
        </w:tc>
      </w:tr>
      <w:tr w:rsidR="00D01103" w14:paraId="157DC755" w14:textId="77777777" w:rsidTr="00D01103">
        <w:trPr>
          <w:trHeight w:val="187"/>
        </w:trPr>
        <w:tc>
          <w:tcPr>
            <w:tcW w:w="1641" w:type="dxa"/>
            <w:tcBorders>
              <w:top w:val="nil"/>
              <w:left w:val="single" w:sz="4" w:space="0" w:color="auto"/>
              <w:bottom w:val="single" w:sz="4" w:space="0" w:color="auto"/>
              <w:right w:val="single" w:sz="4" w:space="0" w:color="auto"/>
            </w:tcBorders>
          </w:tcPr>
          <w:p w14:paraId="55F7E308" w14:textId="77777777" w:rsidR="00D01103" w:rsidRDefault="00D01103">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tcPr>
          <w:p w14:paraId="21CD8C3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588D971" w14:textId="77777777" w:rsidR="00D01103" w:rsidRDefault="00D01103">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E0ABE7C" w14:textId="77777777" w:rsidR="00D01103" w:rsidRDefault="00D01103">
            <w:pPr>
              <w:pStyle w:val="TAC"/>
              <w:rPr>
                <w:rFonts w:cs="Arial"/>
                <w:lang w:val="en-US" w:eastAsia="zh-CN"/>
              </w:rPr>
            </w:pPr>
            <w:r>
              <w:rPr>
                <w:rFonts w:cs="Arial"/>
                <w:lang w:val="en-US" w:eastAsia="zh-CN"/>
              </w:rPr>
              <w:t>See CA_n41(3A) Bandwidth Combination Set 3 in Table 5.5A.2-1</w:t>
            </w:r>
          </w:p>
        </w:tc>
        <w:tc>
          <w:tcPr>
            <w:tcW w:w="1483" w:type="dxa"/>
            <w:tcBorders>
              <w:top w:val="nil"/>
              <w:left w:val="single" w:sz="4" w:space="0" w:color="auto"/>
              <w:bottom w:val="single" w:sz="4" w:space="0" w:color="auto"/>
              <w:right w:val="single" w:sz="4" w:space="0" w:color="auto"/>
            </w:tcBorders>
          </w:tcPr>
          <w:p w14:paraId="0D3A6D3F" w14:textId="77777777" w:rsidR="00D01103" w:rsidRDefault="00D01103">
            <w:pPr>
              <w:pStyle w:val="TAC"/>
              <w:rPr>
                <w:lang w:val="en-US" w:eastAsia="zh-CN"/>
              </w:rPr>
            </w:pPr>
          </w:p>
        </w:tc>
      </w:tr>
      <w:tr w:rsidR="00D01103" w14:paraId="61B72D9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554B942" w14:textId="77777777" w:rsidR="00D01103" w:rsidRDefault="00D01103">
            <w:pPr>
              <w:pStyle w:val="TAC"/>
              <w:rPr>
                <w:rFonts w:eastAsia="DengXian" w:cs="Arial"/>
                <w:szCs w:val="18"/>
                <w:lang w:eastAsia="zh-CN"/>
              </w:rPr>
            </w:pPr>
            <w:r>
              <w:rPr>
                <w:rFonts w:eastAsia="PMingLiU" w:cs="Arial"/>
                <w:lang w:eastAsia="zh-TW"/>
              </w:rPr>
              <w:t>CA_n25A-n41(A-C)</w:t>
            </w:r>
          </w:p>
        </w:tc>
        <w:tc>
          <w:tcPr>
            <w:tcW w:w="1380" w:type="dxa"/>
            <w:tcBorders>
              <w:top w:val="single" w:sz="4" w:space="0" w:color="auto"/>
              <w:left w:val="single" w:sz="4" w:space="0" w:color="auto"/>
              <w:bottom w:val="nil"/>
              <w:right w:val="single" w:sz="4" w:space="0" w:color="auto"/>
            </w:tcBorders>
            <w:hideMark/>
          </w:tcPr>
          <w:p w14:paraId="33DA2350" w14:textId="77777777" w:rsidR="002D56EB" w:rsidRDefault="002D56EB" w:rsidP="002D56EB">
            <w:pPr>
              <w:pStyle w:val="TAC"/>
              <w:rPr>
                <w:ins w:id="102" w:author="R4-2202043" w:date="2022-03-07T17:17:00Z"/>
                <w:szCs w:val="18"/>
                <w:vertAlign w:val="superscript"/>
                <w:lang w:val="en-US" w:eastAsia="zh-CN"/>
              </w:rPr>
            </w:pPr>
            <w:ins w:id="103" w:author="R4-2202043" w:date="2022-03-07T17:17:00Z">
              <w:r>
                <w:rPr>
                  <w:szCs w:val="18"/>
                  <w:lang w:val="en-US"/>
                </w:rPr>
                <w:t>n41</w:t>
              </w:r>
              <w:r>
                <w:rPr>
                  <w:rFonts w:hint="eastAsia"/>
                  <w:szCs w:val="18"/>
                  <w:vertAlign w:val="superscript"/>
                  <w:lang w:val="en-US" w:eastAsia="zh-CN"/>
                </w:rPr>
                <w:t>8</w:t>
              </w:r>
              <w:r>
                <w:rPr>
                  <w:szCs w:val="18"/>
                  <w:vertAlign w:val="superscript"/>
                  <w:lang w:val="en-US"/>
                </w:rPr>
                <w:t xml:space="preserve">, </w:t>
              </w:r>
              <w:r>
                <w:rPr>
                  <w:rFonts w:hint="eastAsia"/>
                  <w:szCs w:val="18"/>
                  <w:vertAlign w:val="superscript"/>
                  <w:lang w:val="en-US" w:eastAsia="zh-CN"/>
                </w:rPr>
                <w:t>9</w:t>
              </w:r>
            </w:ins>
          </w:p>
          <w:p w14:paraId="6E53E759" w14:textId="02A84200" w:rsidR="00D01103" w:rsidRDefault="00D01103">
            <w:pPr>
              <w:pStyle w:val="TAC"/>
              <w:rPr>
                <w:lang w:val="en-US" w:eastAsia="zh-CN"/>
              </w:rPr>
            </w:pPr>
            <w:r>
              <w:rPr>
                <w:lang w:val="en-US" w:eastAsia="zh-CN"/>
              </w:rPr>
              <w:t>CA_n25A-n41A</w:t>
            </w:r>
            <w:ins w:id="104" w:author="R4-2202043" w:date="2022-03-07T17:17:00Z">
              <w:r w:rsidR="002D56EB">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3DF4163" w14:textId="77777777" w:rsidR="00D01103" w:rsidRDefault="00D01103">
            <w:pPr>
              <w:pStyle w:val="TAC"/>
              <w:rPr>
                <w:rFonts w:eastAsia="DengXian" w:cs="Arial"/>
                <w:szCs w:val="18"/>
                <w:lang w:eastAsia="zh-CN"/>
              </w:rPr>
            </w:pPr>
            <w:r>
              <w:rPr>
                <w:rFonts w:cs="Arial"/>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6DC36C6" w14:textId="77777777" w:rsidR="00D01103" w:rsidRDefault="00D01103">
            <w:pPr>
              <w:pStyle w:val="TAC"/>
              <w:rPr>
                <w:rFonts w:cs="Arial"/>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92E3289" w14:textId="77777777" w:rsidR="00D01103" w:rsidRDefault="00D01103">
            <w:pPr>
              <w:pStyle w:val="TAC"/>
              <w:rPr>
                <w:rFonts w:cs="Arial"/>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C5554C3" w14:textId="77777777" w:rsidR="00D01103" w:rsidRDefault="00D01103">
            <w:pPr>
              <w:pStyle w:val="TAC"/>
              <w:rPr>
                <w:rFonts w:cs="Arial"/>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0A19004" w14:textId="77777777" w:rsidR="00D01103" w:rsidRDefault="00D01103">
            <w:pPr>
              <w:pStyle w:val="TAC"/>
              <w:rPr>
                <w:rFonts w:cs="Arial"/>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511E8E64"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C49813A"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AEF466B"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586D4120"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26842B0"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4D34084"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5ED50E"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C205067"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2EB962D9"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1911FA2C" w14:textId="77777777" w:rsidR="00D01103" w:rsidRDefault="00D01103">
            <w:pPr>
              <w:pStyle w:val="TAC"/>
              <w:rPr>
                <w:lang w:val="en-US" w:eastAsia="zh-CN"/>
              </w:rPr>
            </w:pPr>
            <w:r>
              <w:rPr>
                <w:lang w:val="en-US" w:eastAsia="zh-CN"/>
              </w:rPr>
              <w:t>0</w:t>
            </w:r>
          </w:p>
        </w:tc>
      </w:tr>
      <w:tr w:rsidR="00D01103" w14:paraId="336029FA" w14:textId="77777777" w:rsidTr="00D01103">
        <w:trPr>
          <w:trHeight w:val="187"/>
        </w:trPr>
        <w:tc>
          <w:tcPr>
            <w:tcW w:w="1641" w:type="dxa"/>
            <w:tcBorders>
              <w:top w:val="nil"/>
              <w:left w:val="single" w:sz="4" w:space="0" w:color="auto"/>
              <w:bottom w:val="single" w:sz="4" w:space="0" w:color="auto"/>
              <w:right w:val="single" w:sz="4" w:space="0" w:color="auto"/>
            </w:tcBorders>
          </w:tcPr>
          <w:p w14:paraId="4B5C0DBC" w14:textId="77777777" w:rsidR="00D01103" w:rsidRDefault="00D01103">
            <w:pPr>
              <w:pStyle w:val="TAC"/>
              <w:rPr>
                <w:rFonts w:eastAsia="DengXian" w:cs="Arial"/>
                <w:szCs w:val="18"/>
                <w:lang w:eastAsia="zh-CN"/>
              </w:rPr>
            </w:pPr>
          </w:p>
        </w:tc>
        <w:tc>
          <w:tcPr>
            <w:tcW w:w="1380" w:type="dxa"/>
            <w:tcBorders>
              <w:top w:val="nil"/>
              <w:left w:val="single" w:sz="4" w:space="0" w:color="auto"/>
              <w:bottom w:val="single" w:sz="4" w:space="0" w:color="auto"/>
              <w:right w:val="single" w:sz="4" w:space="0" w:color="auto"/>
            </w:tcBorders>
          </w:tcPr>
          <w:p w14:paraId="2587BB0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31E5A7F" w14:textId="77777777" w:rsidR="00D01103" w:rsidRDefault="00D01103">
            <w:pPr>
              <w:pStyle w:val="TAC"/>
              <w:rPr>
                <w:rFonts w:eastAsia="DengXian" w:cs="Arial"/>
                <w:szCs w:val="18"/>
                <w:lang w:eastAsia="zh-CN"/>
              </w:rPr>
            </w:pPr>
            <w:r>
              <w:rPr>
                <w:rFonts w:cs="Arial"/>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E82B65F" w14:textId="77777777" w:rsidR="00D01103" w:rsidRDefault="00D01103">
            <w:pPr>
              <w:pStyle w:val="TAC"/>
              <w:rPr>
                <w:rFonts w:cs="Arial"/>
                <w:lang w:val="en-US" w:eastAsia="zh-CN"/>
              </w:rPr>
            </w:pPr>
            <w:r>
              <w:rPr>
                <w:rFonts w:cs="Arial"/>
                <w:lang w:val="en-US" w:eastAsia="zh-CN"/>
              </w:rPr>
              <w:t>See CA_n41(A-C) Bandwidth Combination Set 0 in Table 5.5A.2-1</w:t>
            </w:r>
          </w:p>
        </w:tc>
        <w:tc>
          <w:tcPr>
            <w:tcW w:w="1483" w:type="dxa"/>
            <w:tcBorders>
              <w:top w:val="nil"/>
              <w:left w:val="single" w:sz="4" w:space="0" w:color="auto"/>
              <w:bottom w:val="single" w:sz="4" w:space="0" w:color="auto"/>
              <w:right w:val="single" w:sz="4" w:space="0" w:color="auto"/>
            </w:tcBorders>
          </w:tcPr>
          <w:p w14:paraId="179B1422" w14:textId="77777777" w:rsidR="00D01103" w:rsidRDefault="00D01103">
            <w:pPr>
              <w:pStyle w:val="TAC"/>
              <w:rPr>
                <w:lang w:val="en-US" w:eastAsia="zh-CN"/>
              </w:rPr>
            </w:pPr>
          </w:p>
        </w:tc>
      </w:tr>
      <w:tr w:rsidR="00D01103" w14:paraId="4220D34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B373C8E" w14:textId="77777777" w:rsidR="00D01103" w:rsidRDefault="00D01103">
            <w:pPr>
              <w:pStyle w:val="TAC"/>
              <w:rPr>
                <w:lang w:val="en-US" w:eastAsia="zh-CN"/>
              </w:rPr>
            </w:pPr>
            <w:r>
              <w:rPr>
                <w:rFonts w:eastAsia="DengXian" w:cs="Arial"/>
                <w:szCs w:val="18"/>
                <w:lang w:eastAsia="zh-CN"/>
              </w:rPr>
              <w:t>CA_n25A-n46A</w:t>
            </w:r>
          </w:p>
        </w:tc>
        <w:tc>
          <w:tcPr>
            <w:tcW w:w="1380" w:type="dxa"/>
            <w:tcBorders>
              <w:top w:val="single" w:sz="4" w:space="0" w:color="auto"/>
              <w:left w:val="single" w:sz="4" w:space="0" w:color="auto"/>
              <w:bottom w:val="nil"/>
              <w:right w:val="single" w:sz="4" w:space="0" w:color="auto"/>
            </w:tcBorders>
            <w:hideMark/>
          </w:tcPr>
          <w:p w14:paraId="611ADA2B" w14:textId="77777777" w:rsidR="00D01103" w:rsidRDefault="00D01103">
            <w:pPr>
              <w:pStyle w:val="TAC"/>
              <w:rPr>
                <w:lang w:val="en-US" w:eastAsia="zh-CN"/>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E308181" w14:textId="77777777" w:rsidR="00D01103" w:rsidRDefault="00D01103">
            <w:pPr>
              <w:pStyle w:val="TAC"/>
              <w:rPr>
                <w:lang w:val="en-US" w:eastAsia="zh-CN"/>
              </w:rPr>
            </w:pPr>
            <w:r>
              <w:rPr>
                <w:rFonts w:eastAsia="DengXian" w:cs="Arial"/>
                <w:szCs w:val="18"/>
                <w:lang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5E5228F" w14:textId="77777777" w:rsidR="00D01103" w:rsidRDefault="00D01103">
            <w:pPr>
              <w:pStyle w:val="TAC"/>
              <w:rPr>
                <w:rFonts w:cs="Arial"/>
                <w:lang w:val="en-US"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26B829E" w14:textId="77777777" w:rsidR="00D01103" w:rsidRDefault="00D01103">
            <w:pPr>
              <w:pStyle w:val="TAC"/>
              <w:rPr>
                <w:rFonts w:cs="Arial"/>
                <w:lang w:val="en-US" w:eastAsia="zh-CN"/>
              </w:rPr>
            </w:pPr>
            <w:r>
              <w:rPr>
                <w:rFonts w:cs="Arial"/>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17EC9DB" w14:textId="77777777" w:rsidR="00D01103" w:rsidRDefault="00D01103">
            <w:pPr>
              <w:pStyle w:val="TAC"/>
              <w:rPr>
                <w:rFonts w:cs="Arial"/>
                <w:lang w:val="en-US" w:eastAsia="zh-CN"/>
              </w:rPr>
            </w:pPr>
            <w:r>
              <w:rPr>
                <w:rFonts w:cs="Arial"/>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812A3F5" w14:textId="77777777" w:rsidR="00D01103" w:rsidRDefault="00D01103">
            <w:pPr>
              <w:pStyle w:val="TAC"/>
              <w:rPr>
                <w:rFonts w:cs="Arial"/>
                <w:lang w:val="en-US" w:eastAsia="zh-CN"/>
              </w:rPr>
            </w:pPr>
            <w:r>
              <w:rPr>
                <w:rFonts w:cs="Arial"/>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28E032"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2DB11B"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F05BF0" w14:textId="77777777" w:rsidR="00D01103" w:rsidRDefault="00D01103">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003B4B8"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938C8F7"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2829412"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6773ABA"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714B04A"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FBBBBA1"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401A0AE5" w14:textId="77777777" w:rsidR="00D01103" w:rsidRDefault="00D01103">
            <w:pPr>
              <w:pStyle w:val="TAC"/>
              <w:rPr>
                <w:lang w:val="en-US" w:eastAsia="zh-CN"/>
              </w:rPr>
            </w:pPr>
            <w:r>
              <w:rPr>
                <w:lang w:val="en-US" w:eastAsia="zh-CN"/>
              </w:rPr>
              <w:t>0</w:t>
            </w:r>
          </w:p>
        </w:tc>
      </w:tr>
      <w:tr w:rsidR="00D01103" w14:paraId="46EF24C8" w14:textId="77777777" w:rsidTr="00D01103">
        <w:trPr>
          <w:trHeight w:val="187"/>
        </w:trPr>
        <w:tc>
          <w:tcPr>
            <w:tcW w:w="1641" w:type="dxa"/>
            <w:tcBorders>
              <w:top w:val="nil"/>
              <w:left w:val="single" w:sz="4" w:space="0" w:color="auto"/>
              <w:bottom w:val="single" w:sz="4" w:space="0" w:color="auto"/>
              <w:right w:val="single" w:sz="4" w:space="0" w:color="auto"/>
            </w:tcBorders>
          </w:tcPr>
          <w:p w14:paraId="005512D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AC0C51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0557D97" w14:textId="77777777" w:rsidR="00D01103" w:rsidRDefault="00D01103">
            <w:pPr>
              <w:pStyle w:val="TAC"/>
              <w:rPr>
                <w:lang w:val="en-US" w:eastAsia="zh-CN"/>
              </w:rPr>
            </w:pPr>
            <w:r>
              <w:rPr>
                <w:rFonts w:eastAsia="DengXian" w:cs="Arial"/>
                <w:szCs w:val="18"/>
                <w:lang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5ABFCC3E" w14:textId="77777777" w:rsidR="00D01103" w:rsidRDefault="00D01103">
            <w:pPr>
              <w:pStyle w:val="TAC"/>
              <w:rPr>
                <w:rFonts w:cs="Arial"/>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B0B3DD2" w14:textId="77777777" w:rsidR="00D01103" w:rsidRDefault="00D01103">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94F45DB" w14:textId="77777777" w:rsidR="00D01103" w:rsidRDefault="00D01103">
            <w:pPr>
              <w:pStyle w:val="TAC"/>
              <w:rPr>
                <w:rFonts w:cs="Arial"/>
                <w:lang w:eastAsia="zh-CN"/>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0137AE9D" w14:textId="77777777" w:rsidR="00D01103" w:rsidRDefault="00D01103">
            <w:pPr>
              <w:pStyle w:val="TAC"/>
              <w:rPr>
                <w:rFonts w:cs="Arial"/>
                <w:lang w:val="en-US" w:eastAsia="zh-CN"/>
              </w:rPr>
            </w:pPr>
            <w:r>
              <w:rPr>
                <w:rFonts w:cs="Arial"/>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0327E86"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C2CAB14"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8ABFFC0" w14:textId="77777777" w:rsidR="00D01103" w:rsidRDefault="00D01103">
            <w:pPr>
              <w:pStyle w:val="TAC"/>
              <w:rPr>
                <w:rFonts w:cs="Arial"/>
                <w:lang w:val="en-US" w:eastAsia="zh-CN"/>
              </w:rPr>
            </w:pPr>
            <w:r>
              <w:rPr>
                <w:rFonts w:cs="Arial"/>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97F284B"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3E3979EC" w14:textId="77777777" w:rsidR="00D01103" w:rsidRDefault="00D01103">
            <w:pPr>
              <w:pStyle w:val="TAC"/>
              <w:rPr>
                <w:rFonts w:cs="Arial"/>
                <w:lang w:val="en-US" w:eastAsia="zh-CN"/>
              </w:rPr>
            </w:pPr>
            <w:r>
              <w:rPr>
                <w:rFonts w:cs="Arial"/>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E0720CF"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2828961" w14:textId="77777777" w:rsidR="00D01103" w:rsidRDefault="00D01103">
            <w:pPr>
              <w:pStyle w:val="TAC"/>
              <w:rPr>
                <w:rFonts w:cs="Arial"/>
                <w:lang w:val="en-US" w:eastAsia="zh-CN"/>
              </w:rPr>
            </w:pPr>
            <w:r>
              <w:rPr>
                <w:rFonts w:cs="Arial"/>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4DD2275"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27FC2A3" w14:textId="77777777" w:rsidR="00D01103" w:rsidRDefault="00D01103">
            <w:pPr>
              <w:pStyle w:val="TAC"/>
              <w:rPr>
                <w:rFonts w:cs="Arial"/>
                <w:lang w:val="en-US" w:eastAsia="zh-CN"/>
              </w:rPr>
            </w:pPr>
          </w:p>
        </w:tc>
        <w:tc>
          <w:tcPr>
            <w:tcW w:w="1483" w:type="dxa"/>
            <w:tcBorders>
              <w:top w:val="nil"/>
              <w:left w:val="single" w:sz="4" w:space="0" w:color="auto"/>
              <w:bottom w:val="single" w:sz="4" w:space="0" w:color="auto"/>
              <w:right w:val="single" w:sz="4" w:space="0" w:color="auto"/>
            </w:tcBorders>
          </w:tcPr>
          <w:p w14:paraId="3A5AC2C7" w14:textId="77777777" w:rsidR="00D01103" w:rsidRDefault="00D01103">
            <w:pPr>
              <w:pStyle w:val="TAC"/>
              <w:rPr>
                <w:lang w:val="en-US" w:eastAsia="zh-CN"/>
              </w:rPr>
            </w:pPr>
          </w:p>
        </w:tc>
      </w:tr>
      <w:tr w:rsidR="00D01103" w14:paraId="2D05202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F62FA5A" w14:textId="77777777" w:rsidR="00D01103" w:rsidRDefault="00D01103">
            <w:pPr>
              <w:pStyle w:val="TAC"/>
              <w:rPr>
                <w:rFonts w:eastAsia="PMingLiU" w:cs="Arial"/>
                <w:lang w:eastAsia="zh-TW"/>
              </w:rPr>
            </w:pPr>
            <w:r>
              <w:rPr>
                <w:lang w:val="en-US" w:eastAsia="zh-CN"/>
              </w:rPr>
              <w:t>CA_n25A-n48A</w:t>
            </w:r>
          </w:p>
        </w:tc>
        <w:tc>
          <w:tcPr>
            <w:tcW w:w="1380" w:type="dxa"/>
            <w:tcBorders>
              <w:top w:val="single" w:sz="4" w:space="0" w:color="auto"/>
              <w:left w:val="single" w:sz="4" w:space="0" w:color="auto"/>
              <w:bottom w:val="nil"/>
              <w:right w:val="single" w:sz="4" w:space="0" w:color="auto"/>
            </w:tcBorders>
            <w:hideMark/>
          </w:tcPr>
          <w:p w14:paraId="732B2589" w14:textId="77777777" w:rsidR="00D01103" w:rsidRDefault="00D01103">
            <w:pPr>
              <w:pStyle w:val="TAC"/>
              <w:rPr>
                <w:rFonts w:eastAsia="PMingLiU" w:cs="Arial"/>
                <w:lang w:eastAsia="zh-TW"/>
              </w:rPr>
            </w:pPr>
            <w:r>
              <w:rPr>
                <w:lang w:val="en-US" w:eastAsia="zh-CN"/>
              </w:rPr>
              <w:t>CA_n25A-n48A</w:t>
            </w:r>
          </w:p>
        </w:tc>
        <w:tc>
          <w:tcPr>
            <w:tcW w:w="670" w:type="dxa"/>
            <w:tcBorders>
              <w:top w:val="single" w:sz="4" w:space="0" w:color="auto"/>
              <w:left w:val="single" w:sz="4" w:space="0" w:color="auto"/>
              <w:bottom w:val="single" w:sz="4" w:space="0" w:color="auto"/>
              <w:right w:val="single" w:sz="4" w:space="0" w:color="auto"/>
            </w:tcBorders>
            <w:hideMark/>
          </w:tcPr>
          <w:p w14:paraId="594BE69D" w14:textId="77777777" w:rsidR="00D01103" w:rsidRDefault="00D01103">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FDAF9D0" w14:textId="77777777" w:rsidR="00D01103" w:rsidRDefault="00D01103">
            <w:pPr>
              <w:pStyle w:val="TAC"/>
              <w:rPr>
                <w:rFonts w:cs="Arial"/>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AE862B" w14:textId="77777777" w:rsidR="00D01103" w:rsidRDefault="00D01103">
            <w:pPr>
              <w:pStyle w:val="TAC"/>
              <w:rPr>
                <w:rFonts w:cs="Arial"/>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5DDECA" w14:textId="77777777" w:rsidR="00D01103" w:rsidRDefault="00D01103">
            <w:pPr>
              <w:pStyle w:val="TAC"/>
              <w:rPr>
                <w:rFonts w:cs="Arial"/>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38A395" w14:textId="77777777" w:rsidR="00D01103" w:rsidRDefault="00D01103">
            <w:pPr>
              <w:pStyle w:val="TAC"/>
              <w:rPr>
                <w:rFonts w:cs="Arial"/>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E84771"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09C2B9"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67FF2AC" w14:textId="77777777" w:rsidR="00D01103" w:rsidRDefault="00D01103">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158D848F"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1230DC8"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D49575"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E76A79C"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908DA0B"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13A1D80D"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42EA2E75" w14:textId="77777777" w:rsidR="00D01103" w:rsidRDefault="00D01103">
            <w:pPr>
              <w:pStyle w:val="TAC"/>
              <w:rPr>
                <w:rFonts w:eastAsia="Yu Mincho" w:cs="Arial"/>
              </w:rPr>
            </w:pPr>
            <w:r>
              <w:rPr>
                <w:lang w:val="en-US" w:eastAsia="zh-CN"/>
              </w:rPr>
              <w:t>0</w:t>
            </w:r>
          </w:p>
        </w:tc>
      </w:tr>
      <w:tr w:rsidR="00D01103" w14:paraId="7310C602" w14:textId="77777777" w:rsidTr="00D01103">
        <w:trPr>
          <w:trHeight w:val="187"/>
        </w:trPr>
        <w:tc>
          <w:tcPr>
            <w:tcW w:w="1641" w:type="dxa"/>
            <w:tcBorders>
              <w:top w:val="nil"/>
              <w:left w:val="single" w:sz="4" w:space="0" w:color="auto"/>
              <w:bottom w:val="nil"/>
              <w:right w:val="single" w:sz="4" w:space="0" w:color="auto"/>
            </w:tcBorders>
          </w:tcPr>
          <w:p w14:paraId="38AEAC31"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2010A699"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39D40A68" w14:textId="77777777" w:rsidR="00D01103" w:rsidRDefault="00D01103">
            <w:pPr>
              <w:pStyle w:val="TAC"/>
              <w:rPr>
                <w:rFonts w:cs="Arial"/>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6A014EC" w14:textId="77777777" w:rsidR="00D01103" w:rsidRDefault="00D01103">
            <w:pPr>
              <w:pStyle w:val="TAC"/>
              <w:rPr>
                <w:rFonts w:cs="Arial"/>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4F4CBF" w14:textId="77777777" w:rsidR="00D01103" w:rsidRDefault="00D01103">
            <w:pPr>
              <w:pStyle w:val="TAC"/>
              <w:rPr>
                <w:rFonts w:cs="Arial"/>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3FF8E6" w14:textId="77777777" w:rsidR="00D01103" w:rsidRDefault="00D01103">
            <w:pPr>
              <w:pStyle w:val="TAC"/>
              <w:rPr>
                <w:rFonts w:cs="Arial"/>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03C94A0" w14:textId="77777777" w:rsidR="00D01103" w:rsidRDefault="00D01103">
            <w:pPr>
              <w:pStyle w:val="TAC"/>
              <w:rPr>
                <w:rFonts w:cs="Arial"/>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1EAEBF"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228917"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F1F791" w14:textId="77777777" w:rsidR="00D01103" w:rsidRDefault="00D01103">
            <w:pPr>
              <w:pStyle w:val="TAC"/>
              <w:rPr>
                <w:rFonts w:cs="Arial"/>
                <w:lang w:val="en-US" w:eastAsia="zh-CN"/>
              </w:rPr>
            </w:pPr>
            <w:r>
              <w:rPr>
                <w:rFonts w:cs="Arial"/>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7B36911" w14:textId="77777777" w:rsidR="00D01103" w:rsidRDefault="00D01103">
            <w:pPr>
              <w:pStyle w:val="TAC"/>
              <w:rPr>
                <w:rFonts w:cs="Arial"/>
                <w:lang w:val="en-US" w:eastAsia="zh-CN"/>
              </w:rPr>
            </w:pPr>
            <w:r>
              <w:rPr>
                <w:rFonts w:cs="Arial"/>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8D28086" w14:textId="77777777" w:rsidR="00D01103" w:rsidRDefault="00D01103">
            <w:pPr>
              <w:pStyle w:val="TAC"/>
              <w:rPr>
                <w:rFonts w:cs="Arial"/>
                <w:lang w:val="en-US" w:eastAsia="zh-CN"/>
              </w:rPr>
            </w:pPr>
            <w:r>
              <w:rPr>
                <w:rFonts w:cs="Arial"/>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E997C3B"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13FBE52" w14:textId="77777777" w:rsidR="00D01103" w:rsidRDefault="00D01103">
            <w:pPr>
              <w:pStyle w:val="TAC"/>
              <w:rPr>
                <w:rFonts w:cs="Arial"/>
                <w:lang w:val="en-US" w:eastAsia="zh-CN"/>
              </w:rPr>
            </w:pPr>
            <w:r>
              <w:rPr>
                <w:rFonts w:cs="Arial"/>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575364B" w14:textId="77777777" w:rsidR="00D01103" w:rsidRDefault="00D01103">
            <w:pPr>
              <w:pStyle w:val="TAC"/>
              <w:rPr>
                <w:rFonts w:cs="Arial"/>
                <w:lang w:val="en-US" w:eastAsia="zh-CN"/>
              </w:rPr>
            </w:pPr>
            <w:r>
              <w:rPr>
                <w:rFonts w:cs="Arial"/>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CB0A14D" w14:textId="77777777" w:rsidR="00D01103" w:rsidRDefault="00D01103">
            <w:pPr>
              <w:pStyle w:val="TAC"/>
              <w:rPr>
                <w:rFonts w:cs="Arial"/>
                <w:lang w:val="en-US" w:eastAsia="zh-CN"/>
              </w:rPr>
            </w:pPr>
            <w:r>
              <w:rPr>
                <w:rFonts w:cs="Arial"/>
                <w:lang w:val="en-US" w:eastAsia="zh-CN"/>
              </w:rPr>
              <w:t>100</w:t>
            </w:r>
          </w:p>
        </w:tc>
        <w:tc>
          <w:tcPr>
            <w:tcW w:w="1483" w:type="dxa"/>
            <w:tcBorders>
              <w:top w:val="nil"/>
              <w:left w:val="single" w:sz="4" w:space="0" w:color="auto"/>
              <w:bottom w:val="single" w:sz="4" w:space="0" w:color="auto"/>
              <w:right w:val="single" w:sz="4" w:space="0" w:color="auto"/>
            </w:tcBorders>
          </w:tcPr>
          <w:p w14:paraId="4F2900CE" w14:textId="77777777" w:rsidR="00D01103" w:rsidRDefault="00D01103">
            <w:pPr>
              <w:pStyle w:val="TAC"/>
              <w:rPr>
                <w:rFonts w:eastAsia="Yu Mincho" w:cs="Arial"/>
              </w:rPr>
            </w:pPr>
          </w:p>
        </w:tc>
      </w:tr>
      <w:tr w:rsidR="00D01103" w14:paraId="273FB062" w14:textId="77777777" w:rsidTr="00D01103">
        <w:trPr>
          <w:trHeight w:val="187"/>
        </w:trPr>
        <w:tc>
          <w:tcPr>
            <w:tcW w:w="1641" w:type="dxa"/>
            <w:tcBorders>
              <w:top w:val="nil"/>
              <w:left w:val="single" w:sz="4" w:space="0" w:color="auto"/>
              <w:bottom w:val="nil"/>
              <w:right w:val="single" w:sz="4" w:space="0" w:color="auto"/>
            </w:tcBorders>
          </w:tcPr>
          <w:p w14:paraId="65893F7F"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5D55E63E"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36EC312" w14:textId="77777777" w:rsidR="00D01103" w:rsidRDefault="00D01103">
            <w:pPr>
              <w:pStyle w:val="TAC"/>
              <w:rPr>
                <w:lang w:val="en-US" w:eastAsia="zh-CN"/>
              </w:rPr>
            </w:pPr>
            <w:r>
              <w:rPr>
                <w:rFonts w:eastAsia="宋体"/>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0B3E6E9F" w14:textId="77777777" w:rsidR="00D01103" w:rsidRDefault="00D01103">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5267E82" w14:textId="77777777" w:rsidR="00D01103" w:rsidRDefault="00D01103">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0D03CA2" w14:textId="77777777" w:rsidR="00D01103" w:rsidRDefault="00D01103">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FB2F2FC" w14:textId="77777777" w:rsidR="00D01103" w:rsidRDefault="00D01103">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F20891B"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E38CFAA"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483742B"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420C4D11"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CF56EE6"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AC52B6"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3EDCBD6"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4B1A1AA"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tcPr>
          <w:p w14:paraId="0D93D732"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7BB343DF" w14:textId="77777777" w:rsidR="00D01103" w:rsidRDefault="00D01103">
            <w:pPr>
              <w:pStyle w:val="TAC"/>
              <w:rPr>
                <w:rFonts w:cs="Arial"/>
                <w:lang w:val="en-US" w:eastAsia="zh-CN"/>
              </w:rPr>
            </w:pPr>
            <w:r>
              <w:rPr>
                <w:rFonts w:cs="Arial"/>
                <w:lang w:val="en-US" w:eastAsia="zh-CN"/>
              </w:rPr>
              <w:t>1</w:t>
            </w:r>
          </w:p>
        </w:tc>
      </w:tr>
      <w:tr w:rsidR="00D01103" w14:paraId="286EB1B0" w14:textId="77777777" w:rsidTr="00D01103">
        <w:trPr>
          <w:trHeight w:val="187"/>
        </w:trPr>
        <w:tc>
          <w:tcPr>
            <w:tcW w:w="1641" w:type="dxa"/>
            <w:tcBorders>
              <w:top w:val="nil"/>
              <w:left w:val="single" w:sz="4" w:space="0" w:color="auto"/>
              <w:bottom w:val="single" w:sz="4" w:space="0" w:color="auto"/>
              <w:right w:val="single" w:sz="4" w:space="0" w:color="auto"/>
            </w:tcBorders>
          </w:tcPr>
          <w:p w14:paraId="515E6882" w14:textId="77777777" w:rsidR="00D01103" w:rsidRDefault="00D01103">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tcPr>
          <w:p w14:paraId="2DDC12F4"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ECFD84E" w14:textId="77777777" w:rsidR="00D01103" w:rsidRDefault="00D01103">
            <w:pPr>
              <w:pStyle w:val="TAC"/>
              <w:rPr>
                <w:lang w:val="en-US" w:eastAsia="zh-CN"/>
              </w:rPr>
            </w:pPr>
            <w:r>
              <w:rPr>
                <w:rFonts w:eastAsia="宋体"/>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6AA14FC" w14:textId="77777777" w:rsidR="00D01103" w:rsidRDefault="00D01103">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5F3C98F" w14:textId="77777777" w:rsidR="00D01103" w:rsidRDefault="00D01103">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4884DC3" w14:textId="77777777" w:rsidR="00D01103" w:rsidRDefault="00D01103">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C1C115F" w14:textId="77777777" w:rsidR="00D01103" w:rsidRDefault="00D01103">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BD35A0E"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6329E2F"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EEB3569"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06CC9CC" w14:textId="77777777" w:rsidR="00D01103" w:rsidRDefault="00D01103">
            <w:pPr>
              <w:pStyle w:val="TAC"/>
              <w:rPr>
                <w:rFonts w:cs="Arial"/>
                <w:lang w:val="en-US" w:eastAsia="zh-CN"/>
              </w:rPr>
            </w:pPr>
            <w:r>
              <w:rPr>
                <w:rFonts w:cs="Arial"/>
                <w:szCs w:val="18"/>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88669FB" w14:textId="77777777" w:rsidR="00D01103" w:rsidRDefault="00D01103">
            <w:pPr>
              <w:pStyle w:val="TAC"/>
              <w:rPr>
                <w:rFonts w:cs="Arial"/>
                <w:lang w:val="en-US" w:eastAsia="zh-CN"/>
              </w:rPr>
            </w:pPr>
            <w:r>
              <w:rPr>
                <w:rFonts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79C97FA"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D7F2AD7" w14:textId="77777777" w:rsidR="00D01103" w:rsidRDefault="00D01103">
            <w:pPr>
              <w:pStyle w:val="TAC"/>
              <w:rPr>
                <w:rFonts w:cs="Arial"/>
                <w:lang w:val="en-US" w:eastAsia="zh-CN"/>
              </w:rPr>
            </w:pPr>
            <w:r>
              <w:rPr>
                <w:rFonts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629B257D" w14:textId="77777777" w:rsidR="00D01103" w:rsidRDefault="00D01103">
            <w:pPr>
              <w:pStyle w:val="TAC"/>
              <w:rPr>
                <w:rFonts w:cs="Arial"/>
                <w:lang w:val="en-US" w:eastAsia="zh-CN"/>
              </w:rPr>
            </w:pPr>
            <w:r>
              <w:rPr>
                <w:rFonts w:cs="Arial"/>
                <w:szCs w:val="18"/>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74FA0CC4" w14:textId="77777777" w:rsidR="00D01103" w:rsidRDefault="00D01103">
            <w:pPr>
              <w:pStyle w:val="TAC"/>
              <w:rPr>
                <w:rFonts w:cs="Arial"/>
                <w:lang w:val="en-US" w:eastAsia="zh-CN"/>
              </w:rPr>
            </w:pPr>
            <w:r>
              <w:rPr>
                <w:rFonts w:eastAsia="宋体" w:cs="Arial"/>
                <w:szCs w:val="18"/>
                <w:lang w:val="en-US" w:eastAsia="zh-CN"/>
              </w:rPr>
              <w:t>10</w:t>
            </w:r>
            <w:r>
              <w:rPr>
                <w:rFonts w:cs="Arial"/>
                <w:szCs w:val="18"/>
              </w:rPr>
              <w:t>0</w:t>
            </w:r>
          </w:p>
        </w:tc>
        <w:tc>
          <w:tcPr>
            <w:tcW w:w="1483" w:type="dxa"/>
            <w:tcBorders>
              <w:top w:val="nil"/>
              <w:left w:val="single" w:sz="4" w:space="0" w:color="auto"/>
              <w:bottom w:val="single" w:sz="4" w:space="0" w:color="auto"/>
              <w:right w:val="single" w:sz="4" w:space="0" w:color="auto"/>
            </w:tcBorders>
          </w:tcPr>
          <w:p w14:paraId="37C8ABAC" w14:textId="77777777" w:rsidR="00D01103" w:rsidRDefault="00D01103">
            <w:pPr>
              <w:pStyle w:val="TAC"/>
              <w:rPr>
                <w:rFonts w:eastAsia="Yu Mincho" w:cs="Arial"/>
              </w:rPr>
            </w:pPr>
          </w:p>
        </w:tc>
      </w:tr>
      <w:tr w:rsidR="00D01103" w14:paraId="7C5235F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9A37C5D" w14:textId="77777777" w:rsidR="00D01103" w:rsidRDefault="00D01103">
            <w:pPr>
              <w:pStyle w:val="TAC"/>
              <w:rPr>
                <w:rFonts w:eastAsia="PMingLiU" w:cs="Arial"/>
                <w:lang w:eastAsia="zh-TW"/>
              </w:rPr>
            </w:pPr>
            <w:r>
              <w:rPr>
                <w:lang w:val="en-US" w:eastAsia="zh-CN"/>
              </w:rPr>
              <w:t>CA_n25A-n48(2A)</w:t>
            </w:r>
          </w:p>
        </w:tc>
        <w:tc>
          <w:tcPr>
            <w:tcW w:w="1380" w:type="dxa"/>
            <w:tcBorders>
              <w:top w:val="single" w:sz="4" w:space="0" w:color="auto"/>
              <w:left w:val="single" w:sz="4" w:space="0" w:color="auto"/>
              <w:bottom w:val="nil"/>
              <w:right w:val="single" w:sz="4" w:space="0" w:color="auto"/>
            </w:tcBorders>
            <w:hideMark/>
          </w:tcPr>
          <w:p w14:paraId="4FE6C3F1" w14:textId="77777777" w:rsidR="00D01103" w:rsidRDefault="00D01103">
            <w:pPr>
              <w:pStyle w:val="TAC"/>
              <w:rPr>
                <w:rFonts w:eastAsia="PMingLiU" w:cs="Arial"/>
                <w:lang w:eastAsia="zh-TW"/>
              </w:rPr>
            </w:pPr>
            <w:r>
              <w:rPr>
                <w:lang w:val="en-US" w:eastAsia="zh-CN"/>
              </w:rPr>
              <w:t>CA_n25A-n48A</w:t>
            </w:r>
          </w:p>
        </w:tc>
        <w:tc>
          <w:tcPr>
            <w:tcW w:w="670" w:type="dxa"/>
            <w:tcBorders>
              <w:top w:val="single" w:sz="4" w:space="0" w:color="auto"/>
              <w:left w:val="single" w:sz="4" w:space="0" w:color="auto"/>
              <w:bottom w:val="single" w:sz="4" w:space="0" w:color="auto"/>
              <w:right w:val="single" w:sz="4" w:space="0" w:color="auto"/>
            </w:tcBorders>
            <w:hideMark/>
          </w:tcPr>
          <w:p w14:paraId="62F7CB51" w14:textId="77777777" w:rsidR="00D01103" w:rsidRDefault="00D01103">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573FC94D" w14:textId="77777777" w:rsidR="00D01103" w:rsidRDefault="00D01103">
            <w:pPr>
              <w:pStyle w:val="TAC"/>
              <w:rPr>
                <w:rFonts w:cs="Arial"/>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51A77DF" w14:textId="77777777" w:rsidR="00D01103" w:rsidRDefault="00D01103">
            <w:pPr>
              <w:pStyle w:val="TAC"/>
              <w:rPr>
                <w:rFonts w:cs="Arial"/>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3758B3E" w14:textId="77777777" w:rsidR="00D01103" w:rsidRDefault="00D01103">
            <w:pPr>
              <w:pStyle w:val="TAC"/>
              <w:rPr>
                <w:rFonts w:cs="Arial"/>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6B8C35" w14:textId="77777777" w:rsidR="00D01103" w:rsidRDefault="00D01103">
            <w:pPr>
              <w:pStyle w:val="TAC"/>
              <w:rPr>
                <w:rFonts w:cs="Arial"/>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EEC06C"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158A9C0"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7525A2" w14:textId="77777777" w:rsidR="00D01103" w:rsidRDefault="00D01103">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6318D7F"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60E0C37"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3F773F7"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28D0B3"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3DB5A89"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412D2F2F"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7D77E9D3" w14:textId="77777777" w:rsidR="00D01103" w:rsidRDefault="00D01103">
            <w:pPr>
              <w:pStyle w:val="TAC"/>
              <w:rPr>
                <w:rFonts w:eastAsia="Yu Mincho" w:cs="Arial"/>
              </w:rPr>
            </w:pPr>
            <w:r>
              <w:rPr>
                <w:lang w:val="en-US" w:eastAsia="zh-CN"/>
              </w:rPr>
              <w:t>0</w:t>
            </w:r>
          </w:p>
        </w:tc>
      </w:tr>
      <w:tr w:rsidR="00D01103" w14:paraId="03B2E3A2" w14:textId="77777777" w:rsidTr="00D01103">
        <w:trPr>
          <w:trHeight w:val="187"/>
        </w:trPr>
        <w:tc>
          <w:tcPr>
            <w:tcW w:w="1641" w:type="dxa"/>
            <w:tcBorders>
              <w:top w:val="nil"/>
              <w:left w:val="single" w:sz="4" w:space="0" w:color="auto"/>
              <w:bottom w:val="nil"/>
              <w:right w:val="single" w:sz="4" w:space="0" w:color="auto"/>
            </w:tcBorders>
          </w:tcPr>
          <w:p w14:paraId="78EE3227"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6506FD20"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5829914F" w14:textId="77777777" w:rsidR="00D01103" w:rsidRDefault="00D01103">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DB877FD" w14:textId="77777777" w:rsidR="00D01103" w:rsidRDefault="00D01103">
            <w:pPr>
              <w:pStyle w:val="TAC"/>
              <w:rPr>
                <w:rFonts w:cs="Arial"/>
                <w:lang w:val="en-US" w:eastAsia="zh-CN"/>
              </w:rPr>
            </w:pPr>
            <w:r>
              <w:rPr>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tcPr>
          <w:p w14:paraId="38DFFB27" w14:textId="77777777" w:rsidR="00D01103" w:rsidRDefault="00D01103">
            <w:pPr>
              <w:pStyle w:val="TAC"/>
              <w:rPr>
                <w:rFonts w:eastAsia="Yu Mincho" w:cs="Arial"/>
              </w:rPr>
            </w:pPr>
          </w:p>
        </w:tc>
      </w:tr>
      <w:tr w:rsidR="00D01103" w14:paraId="3CD765C9" w14:textId="77777777" w:rsidTr="00D01103">
        <w:trPr>
          <w:trHeight w:val="187"/>
        </w:trPr>
        <w:tc>
          <w:tcPr>
            <w:tcW w:w="1641" w:type="dxa"/>
            <w:tcBorders>
              <w:top w:val="nil"/>
              <w:left w:val="single" w:sz="4" w:space="0" w:color="auto"/>
              <w:bottom w:val="nil"/>
              <w:right w:val="single" w:sz="4" w:space="0" w:color="auto"/>
            </w:tcBorders>
          </w:tcPr>
          <w:p w14:paraId="00D376E0"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4B842B9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88A27BD" w14:textId="77777777" w:rsidR="00D01103" w:rsidRDefault="00D01103">
            <w:pPr>
              <w:pStyle w:val="TAC"/>
              <w:rPr>
                <w:lang w:val="en-US" w:eastAsia="zh-CN"/>
              </w:rPr>
            </w:pPr>
            <w:r>
              <w:rPr>
                <w:rFonts w:eastAsia="宋体"/>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7234CB5" w14:textId="77777777" w:rsidR="00D01103" w:rsidRDefault="00D01103">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042ADCD" w14:textId="77777777" w:rsidR="00D01103" w:rsidRDefault="00D01103">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912301F" w14:textId="77777777" w:rsidR="00D01103" w:rsidRDefault="00D01103">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9CCD3E7" w14:textId="77777777" w:rsidR="00D01103" w:rsidRDefault="00D01103">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1EA276D"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EF78333" w14:textId="77777777" w:rsidR="00D01103" w:rsidRDefault="00D01103">
            <w:pPr>
              <w:pStyle w:val="TAC"/>
              <w:rPr>
                <w:rFonts w:cs="Arial"/>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8710615" w14:textId="77777777" w:rsidR="00D01103" w:rsidRDefault="00D01103">
            <w:pPr>
              <w:pStyle w:val="TAC"/>
              <w:rPr>
                <w:rFonts w:cs="Arial"/>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63032333"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A6A57FD"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BE2D13"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D3F32B"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C24741D"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D875EEA"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4D5123CE" w14:textId="77777777" w:rsidR="00D01103" w:rsidRDefault="00D01103">
            <w:pPr>
              <w:pStyle w:val="TAC"/>
              <w:rPr>
                <w:lang w:val="en-US" w:eastAsia="zh-CN"/>
              </w:rPr>
            </w:pPr>
            <w:r>
              <w:rPr>
                <w:rFonts w:cs="Arial"/>
                <w:lang w:val="en-US" w:eastAsia="zh-CN"/>
              </w:rPr>
              <w:t>1</w:t>
            </w:r>
          </w:p>
        </w:tc>
      </w:tr>
      <w:tr w:rsidR="00D01103" w14:paraId="11C76BC1" w14:textId="77777777" w:rsidTr="00D01103">
        <w:trPr>
          <w:trHeight w:val="187"/>
        </w:trPr>
        <w:tc>
          <w:tcPr>
            <w:tcW w:w="1641" w:type="dxa"/>
            <w:tcBorders>
              <w:top w:val="nil"/>
              <w:left w:val="single" w:sz="4" w:space="0" w:color="auto"/>
              <w:bottom w:val="single" w:sz="4" w:space="0" w:color="auto"/>
              <w:right w:val="single" w:sz="4" w:space="0" w:color="auto"/>
            </w:tcBorders>
          </w:tcPr>
          <w:p w14:paraId="2E68A298"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F325B2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9DF3737" w14:textId="77777777" w:rsidR="00D01103" w:rsidRDefault="00D01103">
            <w:pPr>
              <w:pStyle w:val="TAC"/>
              <w:rPr>
                <w:lang w:val="en-US" w:eastAsia="zh-CN"/>
              </w:rPr>
            </w:pPr>
            <w:r>
              <w:rPr>
                <w:rFonts w:eastAsia="宋体"/>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356093B" w14:textId="77777777" w:rsidR="00D01103" w:rsidRDefault="00D01103">
            <w:pPr>
              <w:pStyle w:val="TAC"/>
            </w:pPr>
            <w:r>
              <w:rPr>
                <w:rFonts w:eastAsia="宋体"/>
                <w:lang w:val="en-US" w:eastAsia="zh-CN"/>
              </w:rPr>
              <w:t>See CA_n48(2A) Bandwidth Combination Set 0 in Table 5.5A.2-1</w:t>
            </w:r>
          </w:p>
        </w:tc>
        <w:tc>
          <w:tcPr>
            <w:tcW w:w="1483" w:type="dxa"/>
            <w:tcBorders>
              <w:top w:val="nil"/>
              <w:left w:val="single" w:sz="4" w:space="0" w:color="auto"/>
              <w:bottom w:val="single" w:sz="4" w:space="0" w:color="auto"/>
              <w:right w:val="single" w:sz="4" w:space="0" w:color="auto"/>
            </w:tcBorders>
          </w:tcPr>
          <w:p w14:paraId="66ACE483" w14:textId="77777777" w:rsidR="00D01103" w:rsidRDefault="00D01103">
            <w:pPr>
              <w:pStyle w:val="TAC"/>
              <w:rPr>
                <w:lang w:val="en-US" w:eastAsia="zh-CN"/>
              </w:rPr>
            </w:pPr>
          </w:p>
        </w:tc>
      </w:tr>
      <w:tr w:rsidR="00D01103" w14:paraId="346D0DD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7D8FC0" w14:textId="77777777" w:rsidR="00D01103" w:rsidRDefault="00D01103">
            <w:pPr>
              <w:pStyle w:val="TAC"/>
              <w:rPr>
                <w:rFonts w:eastAsia="PMingLiU" w:cs="Arial"/>
                <w:lang w:eastAsia="zh-TW"/>
              </w:rPr>
            </w:pPr>
            <w:r>
              <w:rPr>
                <w:lang w:val="en-US" w:eastAsia="zh-CN"/>
              </w:rPr>
              <w:t>CA_n25A-n48C</w:t>
            </w:r>
          </w:p>
        </w:tc>
        <w:tc>
          <w:tcPr>
            <w:tcW w:w="1380" w:type="dxa"/>
            <w:tcBorders>
              <w:top w:val="single" w:sz="4" w:space="0" w:color="auto"/>
              <w:left w:val="single" w:sz="4" w:space="0" w:color="auto"/>
              <w:bottom w:val="nil"/>
              <w:right w:val="single" w:sz="4" w:space="0" w:color="auto"/>
            </w:tcBorders>
            <w:hideMark/>
          </w:tcPr>
          <w:p w14:paraId="2E007AEA" w14:textId="77777777" w:rsidR="00D01103" w:rsidRDefault="00D01103">
            <w:pPr>
              <w:pStyle w:val="TAC"/>
              <w:rPr>
                <w:rFonts w:eastAsia="PMingLiU" w:cs="Arial"/>
                <w:lang w:eastAsia="zh-TW"/>
              </w:rPr>
            </w:pPr>
            <w:r>
              <w:rPr>
                <w:lang w:val="en-US" w:eastAsia="zh-CN"/>
              </w:rPr>
              <w:t>CA_n25A-n48A</w:t>
            </w:r>
          </w:p>
        </w:tc>
        <w:tc>
          <w:tcPr>
            <w:tcW w:w="670" w:type="dxa"/>
            <w:tcBorders>
              <w:top w:val="single" w:sz="4" w:space="0" w:color="auto"/>
              <w:left w:val="single" w:sz="4" w:space="0" w:color="auto"/>
              <w:bottom w:val="single" w:sz="4" w:space="0" w:color="auto"/>
              <w:right w:val="single" w:sz="4" w:space="0" w:color="auto"/>
            </w:tcBorders>
            <w:hideMark/>
          </w:tcPr>
          <w:p w14:paraId="63782564" w14:textId="77777777" w:rsidR="00D01103" w:rsidRDefault="00D01103">
            <w:pPr>
              <w:pStyle w:val="TAC"/>
              <w:rPr>
                <w:rFonts w:cs="Arial"/>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33F6AFC" w14:textId="77777777" w:rsidR="00D01103" w:rsidRDefault="00D01103">
            <w:pPr>
              <w:pStyle w:val="TAC"/>
              <w:rPr>
                <w:rFonts w:cs="Arial"/>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F8107B" w14:textId="77777777" w:rsidR="00D01103" w:rsidRDefault="00D01103">
            <w:pPr>
              <w:pStyle w:val="TAC"/>
              <w:rPr>
                <w:rFonts w:cs="Arial"/>
                <w:lang w:val="en-US"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9CE460" w14:textId="77777777" w:rsidR="00D01103" w:rsidRDefault="00D01103">
            <w:pPr>
              <w:pStyle w:val="TAC"/>
              <w:rPr>
                <w:rFonts w:cs="Arial"/>
                <w:lang w:val="en-US"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F1F85D" w14:textId="77777777" w:rsidR="00D01103" w:rsidRDefault="00D01103">
            <w:pPr>
              <w:pStyle w:val="TAC"/>
              <w:rPr>
                <w:rFonts w:cs="Arial"/>
                <w:lang w:val="en-US"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FD1EF2F"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3D197D9" w14:textId="77777777" w:rsidR="00D01103" w:rsidRDefault="00D01103">
            <w:pPr>
              <w:pStyle w:val="TAC"/>
              <w:rPr>
                <w:rFonts w:cs="Arial"/>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ABB1508" w14:textId="77777777" w:rsidR="00D01103" w:rsidRDefault="00D01103">
            <w:pPr>
              <w:pStyle w:val="TAC"/>
              <w:rPr>
                <w:rFonts w:cs="Arial"/>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3622AC66" w14:textId="77777777" w:rsidR="00D01103" w:rsidRDefault="00D01103">
            <w:pPr>
              <w:pStyle w:val="TAC"/>
              <w:rPr>
                <w:rFonts w:cs="Arial"/>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B3C8C62"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E288CF" w14:textId="77777777" w:rsidR="00D01103" w:rsidRDefault="00D01103">
            <w:pPr>
              <w:pStyle w:val="TAC"/>
              <w:rPr>
                <w:rFonts w:cs="Arial"/>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9A734C1" w14:textId="77777777" w:rsidR="00D01103" w:rsidRDefault="00D01103">
            <w:pPr>
              <w:pStyle w:val="TAC"/>
              <w:rPr>
                <w:rFonts w:cs="Arial"/>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E9FBBDC" w14:textId="77777777" w:rsidR="00D01103" w:rsidRDefault="00D01103">
            <w:pPr>
              <w:pStyle w:val="TAC"/>
              <w:rPr>
                <w:rFonts w:cs="Arial"/>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0F6C867" w14:textId="77777777" w:rsidR="00D01103" w:rsidRDefault="00D01103">
            <w:pPr>
              <w:pStyle w:val="TAC"/>
              <w:rPr>
                <w:rFonts w:cs="Arial"/>
                <w:lang w:val="en-US" w:eastAsia="zh-CN"/>
              </w:rPr>
            </w:pPr>
          </w:p>
        </w:tc>
        <w:tc>
          <w:tcPr>
            <w:tcW w:w="1483" w:type="dxa"/>
            <w:tcBorders>
              <w:top w:val="single" w:sz="4" w:space="0" w:color="auto"/>
              <w:left w:val="single" w:sz="4" w:space="0" w:color="auto"/>
              <w:bottom w:val="nil"/>
              <w:right w:val="single" w:sz="4" w:space="0" w:color="auto"/>
            </w:tcBorders>
            <w:hideMark/>
          </w:tcPr>
          <w:p w14:paraId="7672FD51" w14:textId="77777777" w:rsidR="00D01103" w:rsidRDefault="00D01103">
            <w:pPr>
              <w:pStyle w:val="TAC"/>
              <w:rPr>
                <w:rFonts w:eastAsia="Yu Mincho" w:cs="Arial"/>
              </w:rPr>
            </w:pPr>
            <w:r>
              <w:rPr>
                <w:lang w:val="en-US" w:eastAsia="zh-CN"/>
              </w:rPr>
              <w:t>0</w:t>
            </w:r>
          </w:p>
        </w:tc>
      </w:tr>
      <w:tr w:rsidR="00D01103" w14:paraId="2859C33D" w14:textId="77777777" w:rsidTr="00D01103">
        <w:trPr>
          <w:trHeight w:val="187"/>
        </w:trPr>
        <w:tc>
          <w:tcPr>
            <w:tcW w:w="1641" w:type="dxa"/>
            <w:tcBorders>
              <w:top w:val="nil"/>
              <w:left w:val="single" w:sz="4" w:space="0" w:color="auto"/>
              <w:bottom w:val="nil"/>
              <w:right w:val="single" w:sz="4" w:space="0" w:color="auto"/>
            </w:tcBorders>
          </w:tcPr>
          <w:p w14:paraId="56B84C2A"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774ED267"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25EAAFE2" w14:textId="77777777" w:rsidR="00D01103" w:rsidRDefault="00D01103">
            <w:pPr>
              <w:pStyle w:val="TAC"/>
              <w:rPr>
                <w:rFonts w:cs="Arial"/>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376A2B52" w14:textId="77777777" w:rsidR="00D01103" w:rsidRDefault="00D01103">
            <w:pPr>
              <w:pStyle w:val="TAC"/>
              <w:rPr>
                <w:rFonts w:cs="Arial"/>
                <w:lang w:val="en-US" w:eastAsia="zh-CN"/>
              </w:rPr>
            </w:pPr>
            <w:r>
              <w:rPr>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7F0CC7CB" w14:textId="77777777" w:rsidR="00D01103" w:rsidRDefault="00D01103">
            <w:pPr>
              <w:pStyle w:val="TAC"/>
              <w:rPr>
                <w:rFonts w:eastAsia="Yu Mincho" w:cs="Arial"/>
              </w:rPr>
            </w:pPr>
          </w:p>
        </w:tc>
      </w:tr>
      <w:tr w:rsidR="00D01103" w14:paraId="05219D7E" w14:textId="77777777" w:rsidTr="00D01103">
        <w:trPr>
          <w:trHeight w:val="187"/>
        </w:trPr>
        <w:tc>
          <w:tcPr>
            <w:tcW w:w="1641" w:type="dxa"/>
            <w:tcBorders>
              <w:top w:val="nil"/>
              <w:left w:val="single" w:sz="4" w:space="0" w:color="auto"/>
              <w:bottom w:val="nil"/>
              <w:right w:val="single" w:sz="4" w:space="0" w:color="auto"/>
            </w:tcBorders>
          </w:tcPr>
          <w:p w14:paraId="16A3C4D1" w14:textId="77777777" w:rsidR="00D01103" w:rsidRDefault="00D01103">
            <w:pPr>
              <w:pStyle w:val="TAC"/>
              <w:rPr>
                <w:rFonts w:eastAsia="PMingLiU" w:cs="Arial"/>
                <w:lang w:eastAsia="zh-TW"/>
              </w:rPr>
            </w:pPr>
          </w:p>
        </w:tc>
        <w:tc>
          <w:tcPr>
            <w:tcW w:w="1380" w:type="dxa"/>
            <w:tcBorders>
              <w:top w:val="nil"/>
              <w:left w:val="single" w:sz="4" w:space="0" w:color="auto"/>
              <w:bottom w:val="nil"/>
              <w:right w:val="single" w:sz="4" w:space="0" w:color="auto"/>
            </w:tcBorders>
          </w:tcPr>
          <w:p w14:paraId="23C24E9C"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04E717D" w14:textId="77777777" w:rsidR="00D01103" w:rsidRDefault="00D01103">
            <w:pPr>
              <w:pStyle w:val="TAC"/>
              <w:rPr>
                <w:rFonts w:cs="Arial"/>
                <w:kern w:val="2"/>
                <w:lang w:val="en-US"/>
              </w:rPr>
            </w:pPr>
            <w:r>
              <w:rPr>
                <w:rFonts w:eastAsia="宋体"/>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0C64B8CE" w14:textId="77777777" w:rsidR="00D01103" w:rsidRDefault="00D01103">
            <w:pPr>
              <w:pStyle w:val="TAC"/>
              <w:rPr>
                <w:rFonts w:cs="Arial"/>
                <w:lang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127C00" w14:textId="77777777" w:rsidR="00D01103" w:rsidRDefault="00D01103">
            <w:pPr>
              <w:pStyle w:val="TAC"/>
              <w:rPr>
                <w:rFonts w:cs="Arial"/>
                <w:lang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32BB236" w14:textId="77777777" w:rsidR="00D01103" w:rsidRDefault="00D01103">
            <w:pPr>
              <w:pStyle w:val="TAC"/>
              <w:rPr>
                <w:rFonts w:cs="Arial"/>
                <w:lang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E60B3E2" w14:textId="77777777" w:rsidR="00D01103" w:rsidRDefault="00D01103">
            <w:pPr>
              <w:pStyle w:val="TAC"/>
              <w:rPr>
                <w:rFonts w:cs="Arial"/>
                <w:lang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6EE1BF03" w14:textId="77777777" w:rsidR="00D01103" w:rsidRDefault="00D01103">
            <w:pPr>
              <w:pStyle w:val="TAC"/>
              <w:rPr>
                <w:rFonts w:cs="Arial"/>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569D517" w14:textId="77777777" w:rsidR="00D01103" w:rsidRDefault="00D01103">
            <w:pPr>
              <w:pStyle w:val="TAC"/>
              <w:rPr>
                <w:rFonts w:cs="Arial"/>
                <w:lang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820CF10" w14:textId="77777777" w:rsidR="00D01103" w:rsidRDefault="00D01103">
            <w:pPr>
              <w:pStyle w:val="TAC"/>
              <w:rPr>
                <w:rFonts w:cs="Arial"/>
                <w:lang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tcPr>
          <w:p w14:paraId="0DB46E62"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DFB69B6"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113493B"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BED154E"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1572601"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vAlign w:val="center"/>
          </w:tcPr>
          <w:p w14:paraId="4759D7F1"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5CBE21C0" w14:textId="77777777" w:rsidR="00D01103" w:rsidRDefault="00D01103">
            <w:pPr>
              <w:pStyle w:val="TAC"/>
              <w:rPr>
                <w:lang w:eastAsia="zh-CN"/>
              </w:rPr>
            </w:pPr>
            <w:r>
              <w:rPr>
                <w:rFonts w:cs="Arial"/>
                <w:lang w:val="en-US" w:eastAsia="zh-CN"/>
              </w:rPr>
              <w:t>1</w:t>
            </w:r>
          </w:p>
        </w:tc>
      </w:tr>
      <w:tr w:rsidR="00D01103" w14:paraId="720E550C" w14:textId="77777777" w:rsidTr="00D01103">
        <w:trPr>
          <w:trHeight w:val="187"/>
        </w:trPr>
        <w:tc>
          <w:tcPr>
            <w:tcW w:w="1641" w:type="dxa"/>
            <w:tcBorders>
              <w:top w:val="nil"/>
              <w:left w:val="single" w:sz="4" w:space="0" w:color="auto"/>
              <w:bottom w:val="single" w:sz="4" w:space="0" w:color="auto"/>
              <w:right w:val="single" w:sz="4" w:space="0" w:color="auto"/>
            </w:tcBorders>
          </w:tcPr>
          <w:p w14:paraId="75A39CF9" w14:textId="77777777" w:rsidR="00D01103" w:rsidRDefault="00D01103">
            <w:pPr>
              <w:pStyle w:val="TAC"/>
              <w:rPr>
                <w:rFonts w:eastAsia="PMingLiU" w:cs="Arial"/>
                <w:lang w:eastAsia="zh-TW"/>
              </w:rPr>
            </w:pPr>
          </w:p>
        </w:tc>
        <w:tc>
          <w:tcPr>
            <w:tcW w:w="1380" w:type="dxa"/>
            <w:tcBorders>
              <w:top w:val="nil"/>
              <w:left w:val="single" w:sz="4" w:space="0" w:color="auto"/>
              <w:bottom w:val="single" w:sz="4" w:space="0" w:color="auto"/>
              <w:right w:val="single" w:sz="4" w:space="0" w:color="auto"/>
            </w:tcBorders>
          </w:tcPr>
          <w:p w14:paraId="20C9F11F" w14:textId="77777777" w:rsidR="00D01103" w:rsidRDefault="00D01103">
            <w:pPr>
              <w:pStyle w:val="TAC"/>
              <w:rPr>
                <w:rFonts w:eastAsia="PMingLiU" w:cs="Arial"/>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E34050E" w14:textId="77777777" w:rsidR="00D01103" w:rsidRDefault="00D01103">
            <w:pPr>
              <w:pStyle w:val="TAC"/>
              <w:rPr>
                <w:rFonts w:cs="Arial"/>
                <w:kern w:val="2"/>
                <w:lang w:val="en-US"/>
              </w:rPr>
            </w:pPr>
            <w:r>
              <w:rPr>
                <w:rFonts w:eastAsia="宋体"/>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CB2DF46" w14:textId="77777777" w:rsidR="00D01103" w:rsidRDefault="00D01103">
            <w:pPr>
              <w:pStyle w:val="TAC"/>
              <w:rPr>
                <w:rFonts w:eastAsia="Yu Mincho" w:cs="Arial"/>
              </w:rPr>
            </w:pPr>
            <w:r>
              <w:rPr>
                <w:rFonts w:eastAsia="宋体"/>
                <w:lang w:val="en-US" w:eastAsia="zh-CN"/>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652C5D90" w14:textId="77777777" w:rsidR="00D01103" w:rsidRDefault="00D01103">
            <w:pPr>
              <w:pStyle w:val="TAC"/>
              <w:rPr>
                <w:lang w:eastAsia="zh-CN"/>
              </w:rPr>
            </w:pPr>
          </w:p>
        </w:tc>
      </w:tr>
      <w:tr w:rsidR="00D01103" w14:paraId="614DAD5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E1913E" w14:textId="77777777" w:rsidR="00D01103" w:rsidRDefault="00D01103">
            <w:pPr>
              <w:pStyle w:val="TAC"/>
              <w:rPr>
                <w:lang w:val="en-US" w:eastAsia="zh-CN"/>
              </w:rPr>
            </w:pPr>
            <w:r>
              <w:rPr>
                <w:rFonts w:eastAsia="PMingLiU" w:cs="Arial"/>
                <w:lang w:eastAsia="zh-TW"/>
              </w:rPr>
              <w:t>CA_n25A-n66A</w:t>
            </w:r>
          </w:p>
        </w:tc>
        <w:tc>
          <w:tcPr>
            <w:tcW w:w="1380" w:type="dxa"/>
            <w:tcBorders>
              <w:top w:val="single" w:sz="4" w:space="0" w:color="auto"/>
              <w:left w:val="single" w:sz="4" w:space="0" w:color="auto"/>
              <w:bottom w:val="nil"/>
              <w:right w:val="single" w:sz="4" w:space="0" w:color="auto"/>
            </w:tcBorders>
            <w:hideMark/>
          </w:tcPr>
          <w:p w14:paraId="2A8DAFF2" w14:textId="77777777" w:rsidR="00D01103" w:rsidRDefault="00D01103">
            <w:pPr>
              <w:pStyle w:val="TAC"/>
              <w:rPr>
                <w:lang w:val="en-US" w:eastAsia="zh-CN"/>
              </w:rPr>
            </w:pPr>
            <w:r>
              <w:rPr>
                <w:rFonts w:eastAsia="PMingLiU" w:cs="Arial"/>
                <w:lang w:eastAsia="zh-TW"/>
              </w:rPr>
              <w:t>CA_n25A-n66A</w:t>
            </w:r>
          </w:p>
        </w:tc>
        <w:tc>
          <w:tcPr>
            <w:tcW w:w="670" w:type="dxa"/>
            <w:tcBorders>
              <w:top w:val="single" w:sz="4" w:space="0" w:color="auto"/>
              <w:left w:val="single" w:sz="4" w:space="0" w:color="auto"/>
              <w:bottom w:val="single" w:sz="4" w:space="0" w:color="auto"/>
              <w:right w:val="single" w:sz="4" w:space="0" w:color="auto"/>
            </w:tcBorders>
            <w:hideMark/>
          </w:tcPr>
          <w:p w14:paraId="18A3A824" w14:textId="77777777" w:rsidR="00D01103" w:rsidRDefault="00D01103">
            <w:pPr>
              <w:pStyle w:val="TAC"/>
              <w:rPr>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59761CA8"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363FFC"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41700C"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07483D5"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0F24572" w14:textId="77777777" w:rsidR="00D01103" w:rsidRDefault="00D01103">
            <w:pPr>
              <w:pStyle w:val="TAC"/>
              <w:rPr>
                <w:rFonts w:cs="Arial"/>
                <w:lang w:val="en-US" w:eastAsia="zh-CN"/>
              </w:rPr>
            </w:pPr>
            <w:r>
              <w:rPr>
                <w:rFonts w:cs="Arial"/>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95EC954" w14:textId="77777777" w:rsidR="00D01103" w:rsidRDefault="00D01103">
            <w:pPr>
              <w:pStyle w:val="TAC"/>
              <w:rPr>
                <w:rFonts w:cs="Arial"/>
                <w:lang w:eastAsia="zh-CN"/>
              </w:rPr>
            </w:pPr>
            <w:r>
              <w:rPr>
                <w:rFonts w:cs="Arial"/>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45E8E14"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A7D9684"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F042C87"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E2D2A70"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5C1B3AC"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316B50A"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92BF529"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6668E608" w14:textId="77777777" w:rsidR="00D01103" w:rsidRDefault="00D01103">
            <w:pPr>
              <w:pStyle w:val="TAC"/>
              <w:rPr>
                <w:lang w:eastAsia="zh-CN"/>
              </w:rPr>
            </w:pPr>
            <w:r>
              <w:rPr>
                <w:lang w:eastAsia="zh-CN"/>
              </w:rPr>
              <w:t>0</w:t>
            </w:r>
          </w:p>
        </w:tc>
      </w:tr>
      <w:tr w:rsidR="00D01103" w14:paraId="00003D30" w14:textId="77777777" w:rsidTr="00D01103">
        <w:trPr>
          <w:trHeight w:val="187"/>
        </w:trPr>
        <w:tc>
          <w:tcPr>
            <w:tcW w:w="1641" w:type="dxa"/>
            <w:tcBorders>
              <w:top w:val="nil"/>
              <w:left w:val="single" w:sz="4" w:space="0" w:color="auto"/>
              <w:bottom w:val="nil"/>
              <w:right w:val="single" w:sz="4" w:space="0" w:color="auto"/>
            </w:tcBorders>
          </w:tcPr>
          <w:p w14:paraId="7BFF42FB"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AB9A4B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F12BB2" w14:textId="77777777" w:rsidR="00D01103" w:rsidRDefault="00D01103">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5260103"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E01B685"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2C3CB69"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C5F2C5E"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361F50"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395C21FF" w14:textId="77777777" w:rsidR="00D01103" w:rsidRDefault="00D01103">
            <w:pPr>
              <w:pStyle w:val="TAC"/>
              <w:rPr>
                <w:rFonts w:cs="Arial"/>
                <w:lang w:eastAsia="zh-CN"/>
              </w:rPr>
            </w:pPr>
            <w:r>
              <w:rPr>
                <w:rFonts w:cs="Arial"/>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E90F6A0"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A521A70"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7ACD0B02"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72C4124"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67CBCDD4"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10A4305C"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5DFF3F2"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7B9E3911" w14:textId="77777777" w:rsidR="00D01103" w:rsidRDefault="00D01103">
            <w:pPr>
              <w:pStyle w:val="TAC"/>
              <w:rPr>
                <w:rFonts w:eastAsia="Yu Mincho"/>
              </w:rPr>
            </w:pPr>
          </w:p>
        </w:tc>
      </w:tr>
      <w:tr w:rsidR="00D01103" w14:paraId="12DEDCF8" w14:textId="77777777" w:rsidTr="00D01103">
        <w:trPr>
          <w:trHeight w:val="187"/>
        </w:trPr>
        <w:tc>
          <w:tcPr>
            <w:tcW w:w="1641" w:type="dxa"/>
            <w:tcBorders>
              <w:top w:val="nil"/>
              <w:left w:val="single" w:sz="4" w:space="0" w:color="auto"/>
              <w:bottom w:val="nil"/>
              <w:right w:val="single" w:sz="4" w:space="0" w:color="auto"/>
            </w:tcBorders>
          </w:tcPr>
          <w:p w14:paraId="2437FF3B"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1347350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DCA36D2" w14:textId="77777777" w:rsidR="00D01103" w:rsidRDefault="00D01103">
            <w:pPr>
              <w:pStyle w:val="TAC"/>
              <w:rPr>
                <w:rFonts w:cs="Arial"/>
                <w:kern w:val="2"/>
                <w:lang w:val="en-US"/>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1A5D1A2"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68084D"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F131A48"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E431B7"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F543976" w14:textId="77777777" w:rsidR="00D01103" w:rsidRDefault="00D01103">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D2D20A1" w14:textId="77777777" w:rsidR="00D01103" w:rsidRDefault="00D01103">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749CC9B" w14:textId="77777777" w:rsidR="00D01103" w:rsidRDefault="00D01103">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53B2368"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78CA4975"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371174D"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249799F3"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66F9C2DC"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16B56BFC" w14:textId="77777777" w:rsidR="00D01103" w:rsidRDefault="00D01103">
            <w:pPr>
              <w:pStyle w:val="TAC"/>
              <w:rPr>
                <w:rFonts w:eastAsia="Yu Mincho" w:cs="Arial"/>
              </w:rPr>
            </w:pPr>
          </w:p>
        </w:tc>
        <w:tc>
          <w:tcPr>
            <w:tcW w:w="1483" w:type="dxa"/>
            <w:tcBorders>
              <w:top w:val="nil"/>
              <w:left w:val="single" w:sz="4" w:space="0" w:color="auto"/>
              <w:bottom w:val="nil"/>
              <w:right w:val="single" w:sz="4" w:space="0" w:color="auto"/>
            </w:tcBorders>
            <w:hideMark/>
          </w:tcPr>
          <w:p w14:paraId="48FC51E7" w14:textId="77777777" w:rsidR="00D01103" w:rsidRDefault="00D01103">
            <w:pPr>
              <w:pStyle w:val="TAC"/>
              <w:rPr>
                <w:rFonts w:eastAsia="Yu Mincho"/>
              </w:rPr>
            </w:pPr>
            <w:r>
              <w:rPr>
                <w:lang w:val="en-US" w:eastAsia="zh-CN"/>
              </w:rPr>
              <w:t>1</w:t>
            </w:r>
          </w:p>
        </w:tc>
      </w:tr>
      <w:tr w:rsidR="00D01103" w14:paraId="0F8E063A" w14:textId="77777777" w:rsidTr="00D01103">
        <w:trPr>
          <w:trHeight w:val="187"/>
        </w:trPr>
        <w:tc>
          <w:tcPr>
            <w:tcW w:w="1641" w:type="dxa"/>
            <w:tcBorders>
              <w:top w:val="nil"/>
              <w:left w:val="single" w:sz="4" w:space="0" w:color="auto"/>
              <w:bottom w:val="single" w:sz="4" w:space="0" w:color="auto"/>
              <w:right w:val="single" w:sz="4" w:space="0" w:color="auto"/>
            </w:tcBorders>
          </w:tcPr>
          <w:p w14:paraId="0ACFC59A"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FDC5E9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424AE4E" w14:textId="77777777" w:rsidR="00D01103" w:rsidRDefault="00D01103">
            <w:pPr>
              <w:pStyle w:val="TAC"/>
              <w:rPr>
                <w:rFonts w:cs="Arial"/>
                <w:kern w:val="2"/>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E3FA0B5"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A050656"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D0EF21"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3728F52"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CF0F774" w14:textId="77777777" w:rsidR="00D01103" w:rsidRDefault="00D01103">
            <w:pPr>
              <w:pStyle w:val="TAC"/>
              <w:rPr>
                <w:rFonts w:cs="Arial"/>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35225F6" w14:textId="77777777" w:rsidR="00D01103" w:rsidRDefault="00D01103">
            <w:pPr>
              <w:pStyle w:val="TAC"/>
              <w:rPr>
                <w:rFonts w:cs="Arial"/>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1871BC5" w14:textId="77777777" w:rsidR="00D01103" w:rsidRDefault="00D01103">
            <w:pPr>
              <w:pStyle w:val="TAC"/>
              <w:rPr>
                <w:rFonts w:cs="Arial"/>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7412064"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188495A4"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316D6B0D"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DB0AD96"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0E00217F"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3611BBFC"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61658AE3" w14:textId="77777777" w:rsidR="00D01103" w:rsidRDefault="00D01103">
            <w:pPr>
              <w:pStyle w:val="TAC"/>
              <w:rPr>
                <w:rFonts w:eastAsia="Yu Mincho"/>
              </w:rPr>
            </w:pPr>
          </w:p>
        </w:tc>
      </w:tr>
      <w:tr w:rsidR="00D01103" w14:paraId="7CB303B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69197CA" w14:textId="77777777" w:rsidR="00D01103" w:rsidRDefault="00D01103">
            <w:pPr>
              <w:pStyle w:val="TAC"/>
              <w:rPr>
                <w:lang w:val="en-US" w:eastAsia="zh-CN"/>
              </w:rPr>
            </w:pPr>
            <w:r>
              <w:rPr>
                <w:rFonts w:eastAsia="PMingLiU" w:cs="Arial"/>
                <w:lang w:eastAsia="zh-TW"/>
              </w:rPr>
              <w:t>CA_n25A-n66(2A)</w:t>
            </w:r>
          </w:p>
        </w:tc>
        <w:tc>
          <w:tcPr>
            <w:tcW w:w="1380" w:type="dxa"/>
            <w:tcBorders>
              <w:top w:val="single" w:sz="4" w:space="0" w:color="auto"/>
              <w:left w:val="single" w:sz="4" w:space="0" w:color="auto"/>
              <w:bottom w:val="nil"/>
              <w:right w:val="single" w:sz="4" w:space="0" w:color="auto"/>
            </w:tcBorders>
            <w:hideMark/>
          </w:tcPr>
          <w:p w14:paraId="2A790D7B" w14:textId="77777777" w:rsidR="00D01103" w:rsidRDefault="00D01103">
            <w:pPr>
              <w:pStyle w:val="TAC"/>
              <w:rPr>
                <w:lang w:val="en-US" w:eastAsia="zh-CN"/>
              </w:rPr>
            </w:pPr>
            <w:r>
              <w:rPr>
                <w:rFonts w:eastAsia="PMingLiU" w:cs="Arial"/>
                <w:lang w:eastAsia="zh-TW"/>
              </w:rPr>
              <w:t>CA_n25A-n66A</w:t>
            </w:r>
          </w:p>
        </w:tc>
        <w:tc>
          <w:tcPr>
            <w:tcW w:w="670" w:type="dxa"/>
            <w:tcBorders>
              <w:top w:val="single" w:sz="4" w:space="0" w:color="auto"/>
              <w:left w:val="single" w:sz="4" w:space="0" w:color="auto"/>
              <w:bottom w:val="single" w:sz="4" w:space="0" w:color="auto"/>
              <w:right w:val="single" w:sz="4" w:space="0" w:color="auto"/>
            </w:tcBorders>
            <w:hideMark/>
          </w:tcPr>
          <w:p w14:paraId="0106ED25" w14:textId="77777777" w:rsidR="00D01103" w:rsidRDefault="00D01103">
            <w:pPr>
              <w:pStyle w:val="TAC"/>
              <w:rPr>
                <w:lang w:val="en-US" w:eastAsia="zh-CN"/>
              </w:rPr>
            </w:pPr>
            <w:r>
              <w:rPr>
                <w:rFonts w:eastAsia="Yu Mincho" w:cs="Arial"/>
                <w:kern w:val="2"/>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1C46688" w14:textId="77777777" w:rsidR="00D01103" w:rsidRDefault="00D01103">
            <w:pPr>
              <w:pStyle w:val="TAC"/>
              <w:rPr>
                <w:rFonts w:cs="Arial"/>
                <w:lang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69E2AD3"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DDC790"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33DC7EA"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42B255D" w14:textId="77777777" w:rsidR="00D01103" w:rsidRDefault="00D01103">
            <w:pPr>
              <w:pStyle w:val="TAC"/>
              <w:rPr>
                <w:rFonts w:cs="Arial"/>
                <w:lang w:val="en-US" w:eastAsia="zh-CN"/>
              </w:rPr>
            </w:pPr>
            <w:r>
              <w:rPr>
                <w:rFonts w:cs="Arial"/>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64533F4" w14:textId="77777777" w:rsidR="00D01103" w:rsidRDefault="00D01103">
            <w:pPr>
              <w:pStyle w:val="TAC"/>
              <w:rPr>
                <w:rFonts w:cs="Arial"/>
                <w:lang w:eastAsia="zh-CN"/>
              </w:rPr>
            </w:pPr>
            <w:r>
              <w:rPr>
                <w:rFonts w:cs="Arial"/>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7E7094E"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55CE44E"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7AF5E8C"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DCB155F"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2FFC8AA"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29C1CB7F"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AA88149"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7D749632" w14:textId="77777777" w:rsidR="00D01103" w:rsidRDefault="00D01103">
            <w:pPr>
              <w:pStyle w:val="TAC"/>
              <w:rPr>
                <w:lang w:eastAsia="zh-CN"/>
              </w:rPr>
            </w:pPr>
            <w:r>
              <w:rPr>
                <w:lang w:eastAsia="zh-CN"/>
              </w:rPr>
              <w:t>0</w:t>
            </w:r>
          </w:p>
        </w:tc>
      </w:tr>
      <w:tr w:rsidR="00D01103" w14:paraId="3B75071E" w14:textId="77777777" w:rsidTr="00D01103">
        <w:trPr>
          <w:trHeight w:val="187"/>
        </w:trPr>
        <w:tc>
          <w:tcPr>
            <w:tcW w:w="1641" w:type="dxa"/>
            <w:tcBorders>
              <w:top w:val="nil"/>
              <w:left w:val="single" w:sz="4" w:space="0" w:color="auto"/>
              <w:bottom w:val="nil"/>
              <w:right w:val="single" w:sz="4" w:space="0" w:color="auto"/>
            </w:tcBorders>
          </w:tcPr>
          <w:p w14:paraId="7AA22738"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39C781E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5CF9725" w14:textId="77777777" w:rsidR="00D01103" w:rsidRDefault="00D01103">
            <w:pPr>
              <w:pStyle w:val="TAC"/>
              <w:rPr>
                <w:rFonts w:cs="Arial"/>
                <w:kern w:val="2"/>
                <w:lang w:val="en-US" w:eastAsia="zh-CN"/>
              </w:rPr>
            </w:pPr>
            <w:r>
              <w:rPr>
                <w:rFonts w:cs="Arial"/>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77E63590" w14:textId="77777777" w:rsidR="00D01103" w:rsidRDefault="00D01103">
            <w:pPr>
              <w:pStyle w:val="TAC"/>
              <w:rPr>
                <w:rFonts w:cs="Arial"/>
                <w:lang w:val="en-CA"/>
              </w:rPr>
            </w:pPr>
            <w:r>
              <w:rPr>
                <w:rFonts w:cs="Arial"/>
                <w:lang w:val="en-CA"/>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55A1CE52" w14:textId="77777777" w:rsidR="00D01103" w:rsidRDefault="00D01103">
            <w:pPr>
              <w:pStyle w:val="TAC"/>
              <w:rPr>
                <w:rFonts w:eastAsia="Yu Mincho"/>
              </w:rPr>
            </w:pPr>
          </w:p>
        </w:tc>
      </w:tr>
      <w:tr w:rsidR="00D01103" w14:paraId="7AB9B179" w14:textId="77777777" w:rsidTr="00D01103">
        <w:trPr>
          <w:trHeight w:val="187"/>
        </w:trPr>
        <w:tc>
          <w:tcPr>
            <w:tcW w:w="1641" w:type="dxa"/>
            <w:tcBorders>
              <w:top w:val="nil"/>
              <w:left w:val="single" w:sz="4" w:space="0" w:color="auto"/>
              <w:bottom w:val="nil"/>
              <w:right w:val="single" w:sz="4" w:space="0" w:color="auto"/>
            </w:tcBorders>
          </w:tcPr>
          <w:p w14:paraId="139ECFE2"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4E99DD9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FD7483D" w14:textId="77777777" w:rsidR="00D01103" w:rsidRDefault="00D01103">
            <w:pPr>
              <w:pStyle w:val="TAC"/>
              <w:rPr>
                <w:rFonts w:cs="Arial"/>
                <w:kern w:val="2"/>
                <w:lang w:val="en-US" w:eastAsia="zh-CN"/>
              </w:rPr>
            </w:pPr>
            <w:r>
              <w:rPr>
                <w:rFonts w:cs="Arial"/>
                <w:kern w:val="2"/>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0FB5090" w14:textId="77777777" w:rsidR="00D01103" w:rsidRDefault="00D01103">
            <w:pPr>
              <w:pStyle w:val="TAC"/>
              <w:rPr>
                <w:rFonts w:cs="Arial"/>
                <w:lang w:val="en-CA"/>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4E564A" w14:textId="77777777" w:rsidR="00D01103" w:rsidRDefault="00D01103">
            <w:pPr>
              <w:pStyle w:val="TAC"/>
              <w:rPr>
                <w:rFonts w:cs="Arial"/>
                <w:lang w:val="en-CA"/>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C5134A5" w14:textId="77777777" w:rsidR="00D01103" w:rsidRDefault="00D01103">
            <w:pPr>
              <w:pStyle w:val="TAC"/>
              <w:rPr>
                <w:rFonts w:cs="Arial"/>
                <w:lang w:val="en-CA"/>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25D6221" w14:textId="77777777" w:rsidR="00D01103" w:rsidRDefault="00D01103">
            <w:pPr>
              <w:pStyle w:val="TAC"/>
              <w:rPr>
                <w:rFonts w:cs="Arial"/>
                <w:lang w:val="en-CA"/>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38A4AB3" w14:textId="77777777" w:rsidR="00D01103" w:rsidRDefault="00D01103">
            <w:pPr>
              <w:pStyle w:val="TAC"/>
              <w:rPr>
                <w:rFonts w:cs="Arial"/>
                <w:lang w:val="en-CA"/>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B60B682" w14:textId="77777777" w:rsidR="00D01103" w:rsidRDefault="00D01103">
            <w:pPr>
              <w:pStyle w:val="TAC"/>
              <w:rPr>
                <w:rFonts w:cs="Arial"/>
                <w:lang w:val="en-CA"/>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84647E8" w14:textId="77777777" w:rsidR="00D01103" w:rsidRDefault="00D01103">
            <w:pPr>
              <w:pStyle w:val="TAC"/>
              <w:rPr>
                <w:rFonts w:cs="Arial"/>
                <w:lang w:val="en-CA"/>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416F56" w14:textId="77777777" w:rsidR="00D01103" w:rsidRDefault="00D01103">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48593133" w14:textId="77777777" w:rsidR="00D01103" w:rsidRDefault="00D01103">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20C14E37" w14:textId="77777777" w:rsidR="00D01103" w:rsidRDefault="00D01103">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32E261E8" w14:textId="77777777" w:rsidR="00D01103" w:rsidRDefault="00D01103">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31D2D786" w14:textId="77777777" w:rsidR="00D01103" w:rsidRDefault="00D01103">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00A30C25" w14:textId="77777777" w:rsidR="00D01103" w:rsidRDefault="00D01103">
            <w:pPr>
              <w:pStyle w:val="TAC"/>
              <w:rPr>
                <w:rFonts w:cs="Arial"/>
                <w:lang w:val="en-CA"/>
              </w:rPr>
            </w:pPr>
          </w:p>
        </w:tc>
        <w:tc>
          <w:tcPr>
            <w:tcW w:w="1483" w:type="dxa"/>
            <w:tcBorders>
              <w:top w:val="nil"/>
              <w:left w:val="single" w:sz="4" w:space="0" w:color="auto"/>
              <w:bottom w:val="nil"/>
              <w:right w:val="single" w:sz="4" w:space="0" w:color="auto"/>
            </w:tcBorders>
            <w:hideMark/>
          </w:tcPr>
          <w:p w14:paraId="0A15A077" w14:textId="77777777" w:rsidR="00D01103" w:rsidRDefault="00D01103">
            <w:pPr>
              <w:pStyle w:val="TAC"/>
              <w:rPr>
                <w:rFonts w:eastAsia="Yu Mincho"/>
              </w:rPr>
            </w:pPr>
            <w:r>
              <w:rPr>
                <w:lang w:val="en-US" w:eastAsia="zh-CN"/>
              </w:rPr>
              <w:t>1</w:t>
            </w:r>
          </w:p>
        </w:tc>
      </w:tr>
      <w:tr w:rsidR="00D01103" w14:paraId="098FF665" w14:textId="77777777" w:rsidTr="00D01103">
        <w:trPr>
          <w:trHeight w:val="187"/>
        </w:trPr>
        <w:tc>
          <w:tcPr>
            <w:tcW w:w="1641" w:type="dxa"/>
            <w:tcBorders>
              <w:top w:val="nil"/>
              <w:left w:val="single" w:sz="4" w:space="0" w:color="auto"/>
              <w:bottom w:val="single" w:sz="4" w:space="0" w:color="auto"/>
              <w:right w:val="single" w:sz="4" w:space="0" w:color="auto"/>
            </w:tcBorders>
          </w:tcPr>
          <w:p w14:paraId="40DA55CC"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131A454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1E1A523" w14:textId="77777777" w:rsidR="00D01103" w:rsidRDefault="00D01103">
            <w:pPr>
              <w:pStyle w:val="TAC"/>
              <w:rPr>
                <w:rFonts w:cs="Arial"/>
                <w:kern w:val="2"/>
                <w:lang w:val="en-US" w:eastAsia="zh-CN"/>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78892DD1" w14:textId="77777777" w:rsidR="00D01103" w:rsidRDefault="00D01103">
            <w:pPr>
              <w:pStyle w:val="TAC"/>
              <w:rPr>
                <w:rFonts w:cs="Arial"/>
                <w:lang w:val="en-CA"/>
              </w:rPr>
            </w:pPr>
            <w:r>
              <w:rPr>
                <w:rFonts w:cs="Arial"/>
                <w:lang w:val="en-CA"/>
              </w:rPr>
              <w:t xml:space="preserve">See CA_n66(2A) Bandwidth Combination Set </w:t>
            </w:r>
            <w:r>
              <w:rPr>
                <w:rFonts w:cs="Arial"/>
                <w:lang w:val="en-US" w:eastAsia="zh-CN"/>
              </w:rPr>
              <w:t>1</w:t>
            </w:r>
            <w:r>
              <w:rPr>
                <w:rFonts w:cs="Arial"/>
                <w:lang w:val="en-CA"/>
              </w:rPr>
              <w:t xml:space="preserve"> in Table 5.5A.2-1</w:t>
            </w:r>
          </w:p>
        </w:tc>
        <w:tc>
          <w:tcPr>
            <w:tcW w:w="1483" w:type="dxa"/>
            <w:tcBorders>
              <w:top w:val="nil"/>
              <w:left w:val="single" w:sz="4" w:space="0" w:color="auto"/>
              <w:bottom w:val="single" w:sz="4" w:space="0" w:color="auto"/>
              <w:right w:val="single" w:sz="4" w:space="0" w:color="auto"/>
            </w:tcBorders>
          </w:tcPr>
          <w:p w14:paraId="41AF9FBD" w14:textId="77777777" w:rsidR="00D01103" w:rsidRDefault="00D01103">
            <w:pPr>
              <w:pStyle w:val="TAC"/>
              <w:rPr>
                <w:rFonts w:eastAsia="Yu Mincho"/>
              </w:rPr>
            </w:pPr>
          </w:p>
        </w:tc>
      </w:tr>
      <w:tr w:rsidR="00D01103" w14:paraId="2801340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2EC4745" w14:textId="77777777" w:rsidR="00D01103" w:rsidRDefault="00D01103">
            <w:pPr>
              <w:pStyle w:val="TAC"/>
              <w:rPr>
                <w:lang w:val="en-US" w:eastAsia="zh-CN"/>
              </w:rPr>
            </w:pPr>
            <w:r>
              <w:rPr>
                <w:rFonts w:eastAsia="PMingLiU" w:cs="Arial"/>
                <w:lang w:eastAsia="zh-TW"/>
              </w:rPr>
              <w:t>CA_n25(2A)-n66A</w:t>
            </w:r>
          </w:p>
        </w:tc>
        <w:tc>
          <w:tcPr>
            <w:tcW w:w="1380" w:type="dxa"/>
            <w:tcBorders>
              <w:top w:val="single" w:sz="4" w:space="0" w:color="auto"/>
              <w:left w:val="single" w:sz="4" w:space="0" w:color="auto"/>
              <w:bottom w:val="nil"/>
              <w:right w:val="single" w:sz="4" w:space="0" w:color="auto"/>
            </w:tcBorders>
            <w:hideMark/>
          </w:tcPr>
          <w:p w14:paraId="6D772650" w14:textId="77777777" w:rsidR="00D01103" w:rsidRDefault="00D01103">
            <w:pPr>
              <w:pStyle w:val="TAC"/>
              <w:rPr>
                <w:lang w:val="en-US" w:eastAsia="zh-CN"/>
              </w:rPr>
            </w:pPr>
            <w:r>
              <w:rPr>
                <w:rFonts w:eastAsia="PMingLiU" w:cs="Arial"/>
                <w:lang w:eastAsia="zh-TW"/>
              </w:rPr>
              <w:t>CA_n25A-n66A</w:t>
            </w:r>
          </w:p>
        </w:tc>
        <w:tc>
          <w:tcPr>
            <w:tcW w:w="670" w:type="dxa"/>
            <w:tcBorders>
              <w:top w:val="single" w:sz="4" w:space="0" w:color="auto"/>
              <w:left w:val="single" w:sz="4" w:space="0" w:color="auto"/>
              <w:bottom w:val="single" w:sz="4" w:space="0" w:color="auto"/>
              <w:right w:val="single" w:sz="4" w:space="0" w:color="auto"/>
            </w:tcBorders>
            <w:hideMark/>
          </w:tcPr>
          <w:p w14:paraId="0F05BBD5" w14:textId="77777777" w:rsidR="00D01103" w:rsidRDefault="00D01103">
            <w:pPr>
              <w:pStyle w:val="TAC"/>
              <w:rPr>
                <w:lang w:val="en-US" w:eastAsia="zh-CN"/>
              </w:rPr>
            </w:pPr>
            <w:r>
              <w:rPr>
                <w:rFonts w:cs="Arial"/>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6A039C17" w14:textId="77777777" w:rsidR="00D01103" w:rsidRDefault="00D01103">
            <w:pPr>
              <w:pStyle w:val="TAC"/>
              <w:rPr>
                <w:rFonts w:eastAsia="Yu Mincho" w:cs="Arial"/>
              </w:rPr>
            </w:pPr>
            <w:r>
              <w:rPr>
                <w:rFonts w:cs="Arial"/>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278803A9" w14:textId="77777777" w:rsidR="00D01103" w:rsidRDefault="00D01103">
            <w:pPr>
              <w:pStyle w:val="TAC"/>
              <w:rPr>
                <w:lang w:eastAsia="zh-CN"/>
              </w:rPr>
            </w:pPr>
            <w:r>
              <w:rPr>
                <w:lang w:eastAsia="zh-CN"/>
              </w:rPr>
              <w:t>0</w:t>
            </w:r>
          </w:p>
        </w:tc>
      </w:tr>
      <w:tr w:rsidR="00D01103" w14:paraId="62F0E974" w14:textId="77777777" w:rsidTr="00D01103">
        <w:trPr>
          <w:trHeight w:val="187"/>
        </w:trPr>
        <w:tc>
          <w:tcPr>
            <w:tcW w:w="1641" w:type="dxa"/>
            <w:tcBorders>
              <w:top w:val="nil"/>
              <w:left w:val="single" w:sz="4" w:space="0" w:color="auto"/>
              <w:bottom w:val="nil"/>
              <w:right w:val="single" w:sz="4" w:space="0" w:color="auto"/>
            </w:tcBorders>
          </w:tcPr>
          <w:p w14:paraId="51369F67"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378E139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092C4F9" w14:textId="77777777" w:rsidR="00D01103" w:rsidRDefault="00D01103">
            <w:pPr>
              <w:pStyle w:val="TAC"/>
              <w:rPr>
                <w:lang w:val="en-US" w:eastAsia="zh-CN"/>
              </w:rPr>
            </w:pPr>
            <w:r>
              <w:rPr>
                <w:rFonts w:cs="Arial"/>
                <w:kern w:val="2"/>
                <w:lang w:val="en-US"/>
              </w:rPr>
              <w:t>n66</w:t>
            </w:r>
          </w:p>
        </w:tc>
        <w:tc>
          <w:tcPr>
            <w:tcW w:w="673" w:type="dxa"/>
            <w:gridSpan w:val="2"/>
            <w:tcBorders>
              <w:top w:val="single" w:sz="4" w:space="0" w:color="auto"/>
              <w:left w:val="single" w:sz="4" w:space="0" w:color="auto"/>
              <w:bottom w:val="single" w:sz="4" w:space="0" w:color="auto"/>
              <w:right w:val="single" w:sz="4" w:space="0" w:color="auto"/>
            </w:tcBorders>
          </w:tcPr>
          <w:p w14:paraId="799B6FFA" w14:textId="77777777" w:rsidR="00D01103" w:rsidRDefault="00D01103">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B23BCC2"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50D50BF" w14:textId="77777777" w:rsidR="00D01103" w:rsidRDefault="00D01103">
            <w:pPr>
              <w:pStyle w:val="TAC"/>
              <w:rPr>
                <w:rFonts w:cs="Arial"/>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ADF62EF" w14:textId="77777777" w:rsidR="00D01103" w:rsidRDefault="00D01103">
            <w:pPr>
              <w:pStyle w:val="TAC"/>
              <w:rPr>
                <w:rFonts w:cs="Arial"/>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6E369D5" w14:textId="77777777" w:rsidR="00D01103" w:rsidRDefault="00D01103">
            <w:pPr>
              <w:pStyle w:val="TAC"/>
              <w:rPr>
                <w:rFonts w:cs="Arial"/>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2D5FBF5C" w14:textId="77777777" w:rsidR="00D01103" w:rsidRDefault="00D01103">
            <w:pPr>
              <w:pStyle w:val="TAC"/>
              <w:rPr>
                <w:rFonts w:cs="Arial"/>
                <w:lang w:eastAsia="zh-CN"/>
              </w:rPr>
            </w:pPr>
            <w:r>
              <w:rPr>
                <w:rFonts w:cs="Arial"/>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D3D01FD"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8823162"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75AD5AB5"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67DD75B"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4BB6C70"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53BEF3C"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755B5DF"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2E2F2D7D" w14:textId="77777777" w:rsidR="00D01103" w:rsidRDefault="00D01103">
            <w:pPr>
              <w:pStyle w:val="TAC"/>
              <w:rPr>
                <w:rFonts w:eastAsia="Yu Mincho"/>
              </w:rPr>
            </w:pPr>
          </w:p>
        </w:tc>
      </w:tr>
      <w:tr w:rsidR="00D01103" w14:paraId="18FE429D" w14:textId="77777777" w:rsidTr="00D01103">
        <w:trPr>
          <w:trHeight w:val="187"/>
        </w:trPr>
        <w:tc>
          <w:tcPr>
            <w:tcW w:w="1641" w:type="dxa"/>
            <w:tcBorders>
              <w:top w:val="nil"/>
              <w:left w:val="single" w:sz="4" w:space="0" w:color="auto"/>
              <w:bottom w:val="nil"/>
              <w:right w:val="single" w:sz="4" w:space="0" w:color="auto"/>
            </w:tcBorders>
          </w:tcPr>
          <w:p w14:paraId="4F38E73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50A641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AAFD5E0" w14:textId="77777777" w:rsidR="00D01103" w:rsidRDefault="00D01103">
            <w:pPr>
              <w:pStyle w:val="TAC"/>
              <w:rPr>
                <w:rFonts w:cs="Arial"/>
                <w:kern w:val="2"/>
                <w:lang w:val="en-US"/>
              </w:rPr>
            </w:pPr>
            <w:r>
              <w:rPr>
                <w:rFonts w:cs="Arial"/>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16ACB956" w14:textId="77777777" w:rsidR="00D01103" w:rsidRDefault="00D01103">
            <w:pPr>
              <w:pStyle w:val="TAC"/>
              <w:rPr>
                <w:rFonts w:eastAsia="Yu Mincho" w:cs="Arial"/>
              </w:rPr>
            </w:pPr>
            <w:r>
              <w:rPr>
                <w:rFonts w:cs="Arial"/>
                <w:lang w:eastAsia="zh-CN"/>
              </w:rPr>
              <w:t>See CA_n25(2A) Bandwidth Combination Set 0 in Table 5.5A.2-1</w:t>
            </w:r>
          </w:p>
        </w:tc>
        <w:tc>
          <w:tcPr>
            <w:tcW w:w="1483" w:type="dxa"/>
            <w:tcBorders>
              <w:top w:val="nil"/>
              <w:left w:val="single" w:sz="4" w:space="0" w:color="auto"/>
              <w:bottom w:val="nil"/>
              <w:right w:val="single" w:sz="4" w:space="0" w:color="auto"/>
            </w:tcBorders>
            <w:hideMark/>
          </w:tcPr>
          <w:p w14:paraId="7B4ECC3D" w14:textId="77777777" w:rsidR="00D01103" w:rsidRDefault="00D01103">
            <w:pPr>
              <w:pStyle w:val="TAC"/>
              <w:rPr>
                <w:rFonts w:eastAsia="Yu Mincho"/>
              </w:rPr>
            </w:pPr>
            <w:r>
              <w:rPr>
                <w:lang w:val="en-US" w:eastAsia="zh-CN"/>
              </w:rPr>
              <w:t>1</w:t>
            </w:r>
          </w:p>
        </w:tc>
      </w:tr>
      <w:tr w:rsidR="00D01103" w14:paraId="09ECE5B2" w14:textId="77777777" w:rsidTr="00D01103">
        <w:trPr>
          <w:trHeight w:val="187"/>
        </w:trPr>
        <w:tc>
          <w:tcPr>
            <w:tcW w:w="1641" w:type="dxa"/>
            <w:tcBorders>
              <w:top w:val="nil"/>
              <w:left w:val="single" w:sz="4" w:space="0" w:color="auto"/>
              <w:bottom w:val="nil"/>
              <w:right w:val="single" w:sz="4" w:space="0" w:color="auto"/>
            </w:tcBorders>
          </w:tcPr>
          <w:p w14:paraId="6D4E3DA6"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6DA0077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F4BF564" w14:textId="77777777" w:rsidR="00D01103" w:rsidRDefault="00D01103">
            <w:pPr>
              <w:pStyle w:val="TAC"/>
              <w:rPr>
                <w:rFonts w:cs="Arial"/>
                <w:kern w:val="2"/>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011D2F9" w14:textId="77777777" w:rsidR="00D01103" w:rsidRDefault="00D01103">
            <w:pPr>
              <w:pStyle w:val="TAC"/>
              <w:rPr>
                <w:rFonts w:eastAsia="Yu Mincho" w:cs="Arial"/>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D7658A"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05F12C2"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5F7C16"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C282923" w14:textId="77777777" w:rsidR="00D01103" w:rsidRDefault="00D01103">
            <w:pPr>
              <w:pStyle w:val="TAC"/>
              <w:rPr>
                <w:rFonts w:cs="Arial"/>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BBF190E" w14:textId="77777777" w:rsidR="00D01103" w:rsidRDefault="00D01103">
            <w:pPr>
              <w:pStyle w:val="TAC"/>
              <w:rPr>
                <w:rFonts w:cs="Arial"/>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D30F2CB" w14:textId="77777777" w:rsidR="00D01103" w:rsidRDefault="00D01103">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9DF453D"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457019CA"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89A320C"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4E7EE421"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7502A3DF"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015592B5"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4AE9E46C" w14:textId="77777777" w:rsidR="00D01103" w:rsidRDefault="00D01103">
            <w:pPr>
              <w:pStyle w:val="TAC"/>
              <w:rPr>
                <w:rFonts w:eastAsia="Yu Mincho"/>
              </w:rPr>
            </w:pPr>
          </w:p>
        </w:tc>
      </w:tr>
      <w:tr w:rsidR="00D01103" w14:paraId="25E35D8D" w14:textId="77777777" w:rsidTr="00D01103">
        <w:trPr>
          <w:trHeight w:val="187"/>
        </w:trPr>
        <w:tc>
          <w:tcPr>
            <w:tcW w:w="1641" w:type="dxa"/>
            <w:tcBorders>
              <w:top w:val="nil"/>
              <w:left w:val="single" w:sz="4" w:space="0" w:color="auto"/>
              <w:bottom w:val="nil"/>
              <w:right w:val="single" w:sz="4" w:space="0" w:color="auto"/>
            </w:tcBorders>
          </w:tcPr>
          <w:p w14:paraId="6034902A"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B8B856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28AB590" w14:textId="77777777" w:rsidR="00D01103" w:rsidRDefault="00D01103">
            <w:pPr>
              <w:pStyle w:val="TAC"/>
              <w:rPr>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6E641EAA" w14:textId="77777777" w:rsidR="00D01103" w:rsidRDefault="00D01103">
            <w:pPr>
              <w:pStyle w:val="TAC"/>
              <w:rPr>
                <w:rFonts w:eastAsia="Yu Mincho" w:cs="Arial"/>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11F9594B" w14:textId="77777777" w:rsidR="00D01103" w:rsidRDefault="00D01103">
            <w:pPr>
              <w:pStyle w:val="TAC"/>
              <w:rPr>
                <w:rFonts w:eastAsia="Yu Mincho"/>
              </w:rPr>
            </w:pPr>
            <w:r>
              <w:rPr>
                <w:lang w:val="en-US" w:eastAsia="zh-CN"/>
              </w:rPr>
              <w:t>2</w:t>
            </w:r>
          </w:p>
        </w:tc>
      </w:tr>
      <w:tr w:rsidR="00D01103" w14:paraId="39E478A3" w14:textId="77777777" w:rsidTr="00D01103">
        <w:trPr>
          <w:trHeight w:val="187"/>
        </w:trPr>
        <w:tc>
          <w:tcPr>
            <w:tcW w:w="1641" w:type="dxa"/>
            <w:tcBorders>
              <w:top w:val="nil"/>
              <w:left w:val="single" w:sz="4" w:space="0" w:color="auto"/>
              <w:bottom w:val="single" w:sz="4" w:space="0" w:color="auto"/>
              <w:right w:val="single" w:sz="4" w:space="0" w:color="auto"/>
            </w:tcBorders>
          </w:tcPr>
          <w:p w14:paraId="1E88B2C1"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D3E695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E5CC0B1" w14:textId="77777777" w:rsidR="00D01103" w:rsidRDefault="00D01103">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7593113"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BC7986"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08ED86F"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311CA21"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C84297B" w14:textId="77777777" w:rsidR="00D01103" w:rsidRDefault="00D01103">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5383731" w14:textId="77777777" w:rsidR="00D01103" w:rsidRDefault="00D01103">
            <w:pPr>
              <w:pStyle w:val="TAC"/>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8AA0EAA" w14:textId="77777777" w:rsidR="00D01103" w:rsidRDefault="00D01103">
            <w:pPr>
              <w:pStyle w:val="TAC"/>
            </w:pPr>
            <w:r>
              <w:t>40</w:t>
            </w:r>
          </w:p>
        </w:tc>
        <w:tc>
          <w:tcPr>
            <w:tcW w:w="608" w:type="dxa"/>
            <w:tcBorders>
              <w:top w:val="single" w:sz="4" w:space="0" w:color="auto"/>
              <w:left w:val="single" w:sz="4" w:space="0" w:color="auto"/>
              <w:bottom w:val="single" w:sz="4" w:space="0" w:color="auto"/>
              <w:right w:val="single" w:sz="4" w:space="0" w:color="auto"/>
            </w:tcBorders>
          </w:tcPr>
          <w:p w14:paraId="2F0194FB"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6ABD395F"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84EE9B2"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66838FE"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675F2E54"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49814659" w14:textId="77777777" w:rsidR="00D01103" w:rsidRDefault="00D01103">
            <w:pPr>
              <w:pStyle w:val="TAC"/>
              <w:rPr>
                <w:rFonts w:eastAsia="Yu Mincho" w:cs="Arial"/>
              </w:rPr>
            </w:pPr>
          </w:p>
        </w:tc>
        <w:tc>
          <w:tcPr>
            <w:tcW w:w="1483" w:type="dxa"/>
            <w:tcBorders>
              <w:top w:val="nil"/>
              <w:left w:val="single" w:sz="4" w:space="0" w:color="auto"/>
              <w:bottom w:val="single" w:sz="4" w:space="0" w:color="auto"/>
              <w:right w:val="single" w:sz="4" w:space="0" w:color="auto"/>
            </w:tcBorders>
          </w:tcPr>
          <w:p w14:paraId="7F74AB81" w14:textId="77777777" w:rsidR="00D01103" w:rsidRDefault="00D01103">
            <w:pPr>
              <w:pStyle w:val="TAC"/>
              <w:rPr>
                <w:rFonts w:eastAsia="Yu Mincho"/>
              </w:rPr>
            </w:pPr>
          </w:p>
        </w:tc>
      </w:tr>
      <w:tr w:rsidR="00D01103" w14:paraId="1E36F75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CF4D9F6" w14:textId="77777777" w:rsidR="00D01103" w:rsidRDefault="00D01103">
            <w:pPr>
              <w:pStyle w:val="TAC"/>
              <w:rPr>
                <w:lang w:val="en-US" w:eastAsia="zh-CN"/>
              </w:rPr>
            </w:pPr>
            <w:r>
              <w:rPr>
                <w:lang w:eastAsia="zh-TW"/>
              </w:rPr>
              <w:t>CA_n25(2A)-n66</w:t>
            </w:r>
            <w:r>
              <w:rPr>
                <w:lang w:val="en-US" w:eastAsia="zh-CN"/>
              </w:rPr>
              <w:t>(2</w:t>
            </w:r>
            <w:r>
              <w:rPr>
                <w:lang w:eastAsia="zh-TW"/>
              </w:rPr>
              <w:t>A)</w:t>
            </w:r>
          </w:p>
        </w:tc>
        <w:tc>
          <w:tcPr>
            <w:tcW w:w="1380" w:type="dxa"/>
            <w:tcBorders>
              <w:top w:val="single" w:sz="4" w:space="0" w:color="auto"/>
              <w:left w:val="single" w:sz="4" w:space="0" w:color="auto"/>
              <w:bottom w:val="nil"/>
              <w:right w:val="single" w:sz="4" w:space="0" w:color="auto"/>
            </w:tcBorders>
            <w:hideMark/>
          </w:tcPr>
          <w:p w14:paraId="285A768E" w14:textId="77777777" w:rsidR="00D01103" w:rsidRDefault="00D01103">
            <w:pPr>
              <w:pStyle w:val="TAC"/>
              <w:rPr>
                <w:lang w:val="en-US" w:eastAsia="zh-CN"/>
              </w:rPr>
            </w:pPr>
            <w:r>
              <w:rPr>
                <w:lang w:eastAsia="zh-TW"/>
              </w:rPr>
              <w:t>CA_n25A-n66A</w:t>
            </w:r>
          </w:p>
        </w:tc>
        <w:tc>
          <w:tcPr>
            <w:tcW w:w="670" w:type="dxa"/>
            <w:tcBorders>
              <w:top w:val="single" w:sz="4" w:space="0" w:color="auto"/>
              <w:left w:val="single" w:sz="4" w:space="0" w:color="auto"/>
              <w:bottom w:val="single" w:sz="4" w:space="0" w:color="auto"/>
              <w:right w:val="single" w:sz="4" w:space="0" w:color="auto"/>
            </w:tcBorders>
            <w:hideMark/>
          </w:tcPr>
          <w:p w14:paraId="3182E44D" w14:textId="77777777" w:rsidR="00D01103" w:rsidRDefault="00D01103">
            <w:pPr>
              <w:pStyle w:val="TAC"/>
              <w:rPr>
                <w:lang w:val="en-US" w:eastAsia="zh-CN"/>
              </w:rPr>
            </w:pPr>
            <w:r>
              <w:rPr>
                <w:kern w:val="2"/>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057D3917" w14:textId="77777777" w:rsidR="00D01103" w:rsidRDefault="00D01103">
            <w:pPr>
              <w:pStyle w:val="TAC"/>
              <w:rPr>
                <w:rFonts w:eastAsia="Yu Mincho"/>
              </w:rPr>
            </w:pPr>
            <w:r>
              <w:rPr>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3003D609" w14:textId="77777777" w:rsidR="00D01103" w:rsidRDefault="00D01103">
            <w:pPr>
              <w:pStyle w:val="TAC"/>
              <w:rPr>
                <w:rFonts w:eastAsia="Yu Mincho"/>
              </w:rPr>
            </w:pPr>
            <w:r>
              <w:rPr>
                <w:rFonts w:eastAsia="Yu Mincho"/>
              </w:rPr>
              <w:t>0</w:t>
            </w:r>
          </w:p>
        </w:tc>
      </w:tr>
      <w:tr w:rsidR="00D01103" w14:paraId="3E5DA0CD" w14:textId="77777777" w:rsidTr="00D01103">
        <w:trPr>
          <w:trHeight w:val="187"/>
        </w:trPr>
        <w:tc>
          <w:tcPr>
            <w:tcW w:w="1641" w:type="dxa"/>
            <w:tcBorders>
              <w:top w:val="nil"/>
              <w:left w:val="single" w:sz="4" w:space="0" w:color="auto"/>
              <w:bottom w:val="nil"/>
              <w:right w:val="single" w:sz="4" w:space="0" w:color="auto"/>
            </w:tcBorders>
          </w:tcPr>
          <w:p w14:paraId="3DBB261C"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4FB1DCC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56FD1F9" w14:textId="77777777" w:rsidR="00D01103" w:rsidRDefault="00D01103">
            <w:pPr>
              <w:pStyle w:val="TAC"/>
              <w:rPr>
                <w:lang w:val="en-US" w:eastAsia="zh-CN"/>
              </w:rPr>
            </w:pPr>
            <w:r>
              <w:rPr>
                <w:kern w:val="2"/>
                <w:lang w:val="en-US"/>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DD73E2F" w14:textId="77777777" w:rsidR="00D01103" w:rsidRDefault="00D01103">
            <w:pPr>
              <w:pStyle w:val="TAC"/>
              <w:rPr>
                <w:rFonts w:eastAsia="Yu Mincho"/>
              </w:rPr>
            </w:pPr>
            <w:r>
              <w:rPr>
                <w:lang w:val="en-CA"/>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25796D2A" w14:textId="77777777" w:rsidR="00D01103" w:rsidRDefault="00D01103">
            <w:pPr>
              <w:pStyle w:val="TAC"/>
              <w:rPr>
                <w:rFonts w:eastAsia="Yu Mincho"/>
              </w:rPr>
            </w:pPr>
          </w:p>
        </w:tc>
      </w:tr>
      <w:tr w:rsidR="00D01103" w14:paraId="1FBA6C4C" w14:textId="77777777" w:rsidTr="00D01103">
        <w:trPr>
          <w:trHeight w:val="187"/>
        </w:trPr>
        <w:tc>
          <w:tcPr>
            <w:tcW w:w="1641" w:type="dxa"/>
            <w:tcBorders>
              <w:top w:val="nil"/>
              <w:left w:val="single" w:sz="4" w:space="0" w:color="auto"/>
              <w:bottom w:val="nil"/>
              <w:right w:val="single" w:sz="4" w:space="0" w:color="auto"/>
            </w:tcBorders>
          </w:tcPr>
          <w:p w14:paraId="28EEA952"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66E2884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B91FACF" w14:textId="77777777" w:rsidR="00D01103" w:rsidRDefault="00D01103">
            <w:pPr>
              <w:pStyle w:val="TAC"/>
              <w:rPr>
                <w:kern w:val="2"/>
                <w:lang w:val="en-US"/>
              </w:rPr>
            </w:pPr>
            <w:r>
              <w:rPr>
                <w:kern w:val="2"/>
                <w:lang w:val="en-US"/>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A4F9ED5" w14:textId="77777777" w:rsidR="00D01103" w:rsidRDefault="00D01103">
            <w:pPr>
              <w:pStyle w:val="TAC"/>
              <w:rPr>
                <w:lang w:val="en-CA"/>
              </w:rPr>
            </w:pPr>
            <w:r>
              <w:rPr>
                <w:lang w:val="en-CA"/>
              </w:rPr>
              <w:t>See CA_n25(2A) Bandwidth Combination Set 0 in Table 5.5A.2-1</w:t>
            </w:r>
          </w:p>
        </w:tc>
        <w:tc>
          <w:tcPr>
            <w:tcW w:w="1483" w:type="dxa"/>
            <w:tcBorders>
              <w:top w:val="nil"/>
              <w:left w:val="single" w:sz="4" w:space="0" w:color="auto"/>
              <w:bottom w:val="nil"/>
              <w:right w:val="single" w:sz="4" w:space="0" w:color="auto"/>
            </w:tcBorders>
            <w:hideMark/>
          </w:tcPr>
          <w:p w14:paraId="6B8D1DBA" w14:textId="77777777" w:rsidR="00D01103" w:rsidRDefault="00D01103">
            <w:pPr>
              <w:pStyle w:val="TAC"/>
              <w:rPr>
                <w:rFonts w:eastAsia="Yu Mincho"/>
              </w:rPr>
            </w:pPr>
            <w:r>
              <w:rPr>
                <w:lang w:val="en-US" w:eastAsia="zh-CN"/>
              </w:rPr>
              <w:t>1</w:t>
            </w:r>
          </w:p>
        </w:tc>
      </w:tr>
      <w:tr w:rsidR="00D01103" w14:paraId="09D56AD8" w14:textId="77777777" w:rsidTr="00D01103">
        <w:trPr>
          <w:trHeight w:val="187"/>
        </w:trPr>
        <w:tc>
          <w:tcPr>
            <w:tcW w:w="1641" w:type="dxa"/>
            <w:tcBorders>
              <w:top w:val="nil"/>
              <w:left w:val="single" w:sz="4" w:space="0" w:color="auto"/>
              <w:bottom w:val="nil"/>
              <w:right w:val="single" w:sz="4" w:space="0" w:color="auto"/>
            </w:tcBorders>
          </w:tcPr>
          <w:p w14:paraId="4DD95F86"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7326F3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4E0B0FF" w14:textId="77777777" w:rsidR="00D01103" w:rsidRDefault="00D01103">
            <w:pPr>
              <w:pStyle w:val="TAC"/>
              <w:rPr>
                <w:kern w:val="2"/>
                <w:lang w:val="en-US"/>
              </w:rPr>
            </w:pPr>
            <w:r>
              <w:rPr>
                <w:kern w:val="2"/>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AF30CB0" w14:textId="77777777" w:rsidR="00D01103" w:rsidRDefault="00D01103">
            <w:pPr>
              <w:pStyle w:val="TAC"/>
              <w:rPr>
                <w:lang w:val="en-CA"/>
              </w:rPr>
            </w:pPr>
            <w:r>
              <w:rPr>
                <w:lang w:val="en-CA"/>
              </w:rPr>
              <w:t xml:space="preserve">See CA_n66(2A) Bandwidth Combination Set </w:t>
            </w:r>
            <w:r>
              <w:rPr>
                <w:lang w:val="en-US" w:eastAsia="zh-CN"/>
              </w:rPr>
              <w:t>1</w:t>
            </w:r>
            <w:r>
              <w:rPr>
                <w:lang w:val="en-CA"/>
              </w:rPr>
              <w:t xml:space="preserve"> in Table 5.5A.2-1</w:t>
            </w:r>
          </w:p>
        </w:tc>
        <w:tc>
          <w:tcPr>
            <w:tcW w:w="1483" w:type="dxa"/>
            <w:tcBorders>
              <w:top w:val="nil"/>
              <w:left w:val="single" w:sz="4" w:space="0" w:color="auto"/>
              <w:bottom w:val="single" w:sz="4" w:space="0" w:color="auto"/>
              <w:right w:val="single" w:sz="4" w:space="0" w:color="auto"/>
            </w:tcBorders>
          </w:tcPr>
          <w:p w14:paraId="693AA4E9" w14:textId="77777777" w:rsidR="00D01103" w:rsidRDefault="00D01103">
            <w:pPr>
              <w:pStyle w:val="TAC"/>
              <w:rPr>
                <w:rFonts w:eastAsia="Yu Mincho"/>
              </w:rPr>
            </w:pPr>
          </w:p>
        </w:tc>
      </w:tr>
      <w:tr w:rsidR="00D01103" w14:paraId="0CD55233" w14:textId="77777777" w:rsidTr="00D01103">
        <w:trPr>
          <w:trHeight w:val="187"/>
        </w:trPr>
        <w:tc>
          <w:tcPr>
            <w:tcW w:w="1641" w:type="dxa"/>
            <w:tcBorders>
              <w:top w:val="nil"/>
              <w:left w:val="single" w:sz="4" w:space="0" w:color="auto"/>
              <w:bottom w:val="nil"/>
              <w:right w:val="single" w:sz="4" w:space="0" w:color="auto"/>
            </w:tcBorders>
          </w:tcPr>
          <w:p w14:paraId="5B709F08"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0A91E97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AB597B4" w14:textId="77777777" w:rsidR="00D01103" w:rsidRDefault="00D01103">
            <w:pPr>
              <w:pStyle w:val="TAC"/>
              <w:rPr>
                <w:szCs w:val="18"/>
                <w:lang w:val="en-US" w:eastAsia="zh-CN"/>
              </w:rPr>
            </w:pPr>
            <w: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3898D56" w14:textId="77777777" w:rsidR="00D01103" w:rsidRDefault="00D01103">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0EFFF7E2" w14:textId="77777777" w:rsidR="00D01103" w:rsidRDefault="00D01103">
            <w:pPr>
              <w:pStyle w:val="TAC"/>
              <w:rPr>
                <w:szCs w:val="18"/>
                <w:lang w:eastAsia="zh-CN"/>
              </w:rPr>
            </w:pPr>
            <w:r>
              <w:rPr>
                <w:lang w:val="en-US" w:eastAsia="zh-CN"/>
              </w:rPr>
              <w:t>2</w:t>
            </w:r>
          </w:p>
        </w:tc>
      </w:tr>
      <w:tr w:rsidR="00D01103" w14:paraId="02D80E49" w14:textId="77777777" w:rsidTr="00D01103">
        <w:trPr>
          <w:trHeight w:val="187"/>
        </w:trPr>
        <w:tc>
          <w:tcPr>
            <w:tcW w:w="1641" w:type="dxa"/>
            <w:tcBorders>
              <w:top w:val="nil"/>
              <w:left w:val="single" w:sz="4" w:space="0" w:color="auto"/>
              <w:bottom w:val="single" w:sz="4" w:space="0" w:color="auto"/>
              <w:right w:val="single" w:sz="4" w:space="0" w:color="auto"/>
            </w:tcBorders>
          </w:tcPr>
          <w:p w14:paraId="6EBF31BC"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7E3F6E1"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F82D9B3" w14:textId="77777777" w:rsidR="00D01103" w:rsidRDefault="00D01103">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9E67834" w14:textId="77777777" w:rsidR="00D01103" w:rsidRDefault="00D01103">
            <w:pPr>
              <w:pStyle w:val="TAC"/>
              <w:rPr>
                <w:rFonts w:eastAsia="Yu Mincho"/>
                <w:szCs w:val="18"/>
              </w:rPr>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399E2401" w14:textId="77777777" w:rsidR="00D01103" w:rsidRDefault="00D01103">
            <w:pPr>
              <w:pStyle w:val="TAC"/>
              <w:rPr>
                <w:szCs w:val="18"/>
                <w:lang w:eastAsia="zh-CN"/>
              </w:rPr>
            </w:pPr>
          </w:p>
        </w:tc>
      </w:tr>
      <w:tr w:rsidR="00D01103" w14:paraId="2A119A5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5A8CAC8" w14:textId="77777777" w:rsidR="00D01103" w:rsidRDefault="00D01103">
            <w:pPr>
              <w:pStyle w:val="TAC"/>
              <w:rPr>
                <w:szCs w:val="18"/>
                <w:lang w:eastAsia="zh-CN"/>
              </w:rPr>
            </w:pPr>
            <w:r>
              <w:rPr>
                <w:szCs w:val="18"/>
                <w:lang w:val="en-US" w:eastAsia="zh-CN"/>
              </w:rPr>
              <w:t>CA_n25A-n71A</w:t>
            </w:r>
          </w:p>
        </w:tc>
        <w:tc>
          <w:tcPr>
            <w:tcW w:w="1380" w:type="dxa"/>
            <w:tcBorders>
              <w:top w:val="single" w:sz="4" w:space="0" w:color="auto"/>
              <w:left w:val="single" w:sz="4" w:space="0" w:color="auto"/>
              <w:bottom w:val="nil"/>
              <w:right w:val="single" w:sz="4" w:space="0" w:color="auto"/>
            </w:tcBorders>
            <w:hideMark/>
          </w:tcPr>
          <w:p w14:paraId="27782058" w14:textId="77777777" w:rsidR="00D01103" w:rsidRDefault="00D01103">
            <w:pPr>
              <w:pStyle w:val="TAC"/>
              <w:rPr>
                <w:szCs w:val="18"/>
                <w:lang w:val="en-US"/>
              </w:rPr>
            </w:pPr>
            <w:r>
              <w:rPr>
                <w:szCs w:val="18"/>
                <w:lang w:val="en-US" w:eastAsia="zh-CN"/>
              </w:rPr>
              <w:t>CA_n25A-n71A</w:t>
            </w:r>
          </w:p>
        </w:tc>
        <w:tc>
          <w:tcPr>
            <w:tcW w:w="670" w:type="dxa"/>
            <w:tcBorders>
              <w:top w:val="single" w:sz="4" w:space="0" w:color="auto"/>
              <w:left w:val="single" w:sz="4" w:space="0" w:color="auto"/>
              <w:bottom w:val="single" w:sz="4" w:space="0" w:color="auto"/>
              <w:right w:val="single" w:sz="4" w:space="0" w:color="auto"/>
            </w:tcBorders>
            <w:hideMark/>
          </w:tcPr>
          <w:p w14:paraId="467D979A" w14:textId="77777777" w:rsidR="00D01103" w:rsidRDefault="00D01103">
            <w:pPr>
              <w:pStyle w:val="TAC"/>
              <w:rPr>
                <w:szCs w:val="18"/>
                <w:lang w:val="en-US"/>
              </w:rPr>
            </w:pPr>
            <w:r>
              <w:rPr>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5B2DBB4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772FF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78235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F1CB0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906AB6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E9680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847B7F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26880A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E1B5F6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28C89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6A51E27"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782A65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A335DB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F9E618F" w14:textId="77777777" w:rsidR="00D01103" w:rsidRDefault="00D01103">
            <w:pPr>
              <w:pStyle w:val="TAC"/>
              <w:rPr>
                <w:szCs w:val="18"/>
                <w:lang w:eastAsia="zh-CN"/>
              </w:rPr>
            </w:pPr>
            <w:r>
              <w:rPr>
                <w:szCs w:val="18"/>
                <w:lang w:eastAsia="zh-CN"/>
              </w:rPr>
              <w:t>0</w:t>
            </w:r>
          </w:p>
        </w:tc>
      </w:tr>
      <w:tr w:rsidR="00D01103" w14:paraId="4A1BB019" w14:textId="77777777" w:rsidTr="00D01103">
        <w:trPr>
          <w:trHeight w:val="187"/>
        </w:trPr>
        <w:tc>
          <w:tcPr>
            <w:tcW w:w="1641" w:type="dxa"/>
            <w:tcBorders>
              <w:top w:val="nil"/>
              <w:left w:val="single" w:sz="4" w:space="0" w:color="auto"/>
              <w:bottom w:val="nil"/>
              <w:right w:val="single" w:sz="4" w:space="0" w:color="auto"/>
            </w:tcBorders>
          </w:tcPr>
          <w:p w14:paraId="005BE5E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08EF1D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6E147D5"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6B8DA678"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383F9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ECFA7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A50B8C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5CDDAE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553884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09F62F6"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DA42B1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E1511C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56E62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5C7C26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B7AB73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DD3E791"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56761B1" w14:textId="77777777" w:rsidR="00D01103" w:rsidRDefault="00D01103">
            <w:pPr>
              <w:pStyle w:val="TAC"/>
              <w:rPr>
                <w:rFonts w:eastAsia="Yu Mincho"/>
                <w:szCs w:val="18"/>
              </w:rPr>
            </w:pPr>
          </w:p>
        </w:tc>
      </w:tr>
      <w:tr w:rsidR="00D01103" w14:paraId="4D5631B4" w14:textId="77777777" w:rsidTr="00D01103">
        <w:trPr>
          <w:trHeight w:val="187"/>
        </w:trPr>
        <w:tc>
          <w:tcPr>
            <w:tcW w:w="1641" w:type="dxa"/>
            <w:tcBorders>
              <w:top w:val="nil"/>
              <w:left w:val="single" w:sz="4" w:space="0" w:color="auto"/>
              <w:bottom w:val="nil"/>
              <w:right w:val="single" w:sz="4" w:space="0" w:color="auto"/>
            </w:tcBorders>
          </w:tcPr>
          <w:p w14:paraId="233F7F08"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5F9287A"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292B09A"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608DED71"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FDAFEAA"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6887D7"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3012E7"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75212EA"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2AC8388"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F3EE128"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6A5092D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01D739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E7E72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9CB78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A3ADFB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FA51F35"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7CAB2923" w14:textId="77777777" w:rsidR="00D01103" w:rsidRDefault="00D01103">
            <w:pPr>
              <w:pStyle w:val="TAC"/>
              <w:rPr>
                <w:szCs w:val="18"/>
                <w:lang w:val="en-US" w:eastAsia="zh-CN"/>
              </w:rPr>
            </w:pPr>
            <w:r>
              <w:rPr>
                <w:szCs w:val="18"/>
                <w:lang w:val="en-US" w:eastAsia="zh-CN"/>
              </w:rPr>
              <w:t>1</w:t>
            </w:r>
          </w:p>
        </w:tc>
      </w:tr>
      <w:tr w:rsidR="00D01103" w14:paraId="0118B89C" w14:textId="77777777" w:rsidTr="00D01103">
        <w:trPr>
          <w:trHeight w:val="187"/>
        </w:trPr>
        <w:tc>
          <w:tcPr>
            <w:tcW w:w="1641" w:type="dxa"/>
            <w:tcBorders>
              <w:top w:val="nil"/>
              <w:left w:val="single" w:sz="4" w:space="0" w:color="auto"/>
              <w:bottom w:val="single" w:sz="4" w:space="0" w:color="auto"/>
              <w:right w:val="single" w:sz="4" w:space="0" w:color="auto"/>
            </w:tcBorders>
          </w:tcPr>
          <w:p w14:paraId="7EBDA852"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CEF3B2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BC9665" w14:textId="77777777" w:rsidR="00D01103" w:rsidRDefault="00D01103">
            <w:pPr>
              <w:pStyle w:val="TAC"/>
              <w:rPr>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2DE24AA7"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D56B7B7"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D2D985"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EFAEB0"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F0D7AF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33243B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A5BDCE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136709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89650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F5D58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F0C511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8EAA2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A238F9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14938E6" w14:textId="77777777" w:rsidR="00D01103" w:rsidRDefault="00D01103">
            <w:pPr>
              <w:pStyle w:val="TAC"/>
              <w:rPr>
                <w:szCs w:val="18"/>
                <w:lang w:val="en-US" w:eastAsia="zh-CN"/>
              </w:rPr>
            </w:pPr>
          </w:p>
        </w:tc>
      </w:tr>
      <w:tr w:rsidR="00D01103" w14:paraId="7B1EBEB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C6EDF1D" w14:textId="77777777" w:rsidR="00D01103" w:rsidRDefault="00D01103">
            <w:pPr>
              <w:pStyle w:val="TAC"/>
              <w:rPr>
                <w:lang w:val="en-US" w:eastAsia="zh-CN"/>
              </w:rPr>
            </w:pPr>
            <w:r>
              <w:rPr>
                <w:szCs w:val="18"/>
                <w:lang w:val="en-US" w:eastAsia="zh-CN"/>
              </w:rPr>
              <w:t>CA_n25A-n71B</w:t>
            </w:r>
          </w:p>
        </w:tc>
        <w:tc>
          <w:tcPr>
            <w:tcW w:w="1380" w:type="dxa"/>
            <w:tcBorders>
              <w:top w:val="single" w:sz="4" w:space="0" w:color="auto"/>
              <w:left w:val="single" w:sz="4" w:space="0" w:color="auto"/>
              <w:bottom w:val="nil"/>
              <w:right w:val="single" w:sz="4" w:space="0" w:color="auto"/>
            </w:tcBorders>
            <w:hideMark/>
          </w:tcPr>
          <w:p w14:paraId="347215FB" w14:textId="77777777" w:rsidR="00D01103" w:rsidRDefault="00D01103">
            <w:pPr>
              <w:pStyle w:val="TAC"/>
              <w:rPr>
                <w:lang w:val="en-US" w:eastAsia="zh-CN"/>
              </w:rPr>
            </w:pPr>
            <w:r>
              <w:rPr>
                <w:szCs w:val="18"/>
                <w:lang w:val="en-US" w:eastAsia="zh-CN"/>
              </w:rPr>
              <w:t>CA_n25A-n71A</w:t>
            </w:r>
          </w:p>
        </w:tc>
        <w:tc>
          <w:tcPr>
            <w:tcW w:w="670" w:type="dxa"/>
            <w:tcBorders>
              <w:top w:val="single" w:sz="4" w:space="0" w:color="auto"/>
              <w:left w:val="single" w:sz="4" w:space="0" w:color="auto"/>
              <w:bottom w:val="single" w:sz="4" w:space="0" w:color="auto"/>
              <w:right w:val="single" w:sz="4" w:space="0" w:color="auto"/>
            </w:tcBorders>
            <w:hideMark/>
          </w:tcPr>
          <w:p w14:paraId="17C2173D" w14:textId="77777777" w:rsidR="00D01103" w:rsidRDefault="00D01103">
            <w:pPr>
              <w:pStyle w:val="TAC"/>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C024137"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D8C7FBB"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20D1997"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B9B8042"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7944BFA"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F339428"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8C7904F"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AF7EF0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498DE1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8C10D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6DBED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3F690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FACA4A8"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D359195" w14:textId="77777777" w:rsidR="00D01103" w:rsidRDefault="00D01103">
            <w:pPr>
              <w:pStyle w:val="TAC"/>
              <w:rPr>
                <w:szCs w:val="18"/>
                <w:lang w:val="en-US" w:eastAsia="zh-CN"/>
              </w:rPr>
            </w:pPr>
            <w:r>
              <w:rPr>
                <w:szCs w:val="18"/>
                <w:lang w:val="en-US" w:eastAsia="zh-CN"/>
              </w:rPr>
              <w:t>0</w:t>
            </w:r>
          </w:p>
        </w:tc>
      </w:tr>
      <w:tr w:rsidR="00D01103" w14:paraId="6BA9C79A" w14:textId="77777777" w:rsidTr="00D01103">
        <w:trPr>
          <w:trHeight w:val="187"/>
        </w:trPr>
        <w:tc>
          <w:tcPr>
            <w:tcW w:w="1641" w:type="dxa"/>
            <w:tcBorders>
              <w:top w:val="nil"/>
              <w:left w:val="single" w:sz="4" w:space="0" w:color="auto"/>
              <w:bottom w:val="nil"/>
              <w:right w:val="single" w:sz="4" w:space="0" w:color="auto"/>
            </w:tcBorders>
          </w:tcPr>
          <w:p w14:paraId="65877E85"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1A0DA0E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7E205E0" w14:textId="77777777" w:rsidR="00D01103" w:rsidRDefault="00D01103">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5081AF2" w14:textId="77777777" w:rsidR="00D01103" w:rsidRDefault="00D01103">
            <w:pPr>
              <w:pStyle w:val="TAC"/>
              <w:rPr>
                <w:rFonts w:eastAsia="Yu Mincho"/>
                <w:szCs w:val="18"/>
              </w:rPr>
            </w:pPr>
            <w:r>
              <w:rPr>
                <w:szCs w:val="18"/>
                <w:lang w:val="en-CA" w:eastAsia="zh-CN"/>
              </w:rPr>
              <w:t>See CA_n71B Bandwidth Combination</w:t>
            </w:r>
            <w:r>
              <w:rPr>
                <w:szCs w:val="18"/>
                <w:lang w:val="en-US" w:eastAsia="zh-CN"/>
              </w:rPr>
              <w:t xml:space="preserve"> </w:t>
            </w:r>
            <w:r>
              <w:rPr>
                <w:szCs w:val="18"/>
                <w:lang w:val="en-CA" w:eastAsia="zh-CN"/>
              </w:rPr>
              <w:t>Set 0 in Table 5.5A.1-1</w:t>
            </w:r>
          </w:p>
        </w:tc>
        <w:tc>
          <w:tcPr>
            <w:tcW w:w="1483" w:type="dxa"/>
            <w:tcBorders>
              <w:top w:val="nil"/>
              <w:left w:val="single" w:sz="4" w:space="0" w:color="auto"/>
              <w:bottom w:val="single" w:sz="4" w:space="0" w:color="auto"/>
              <w:right w:val="single" w:sz="4" w:space="0" w:color="auto"/>
            </w:tcBorders>
          </w:tcPr>
          <w:p w14:paraId="32FE9513" w14:textId="77777777" w:rsidR="00D01103" w:rsidRDefault="00D01103">
            <w:pPr>
              <w:pStyle w:val="TAC"/>
              <w:rPr>
                <w:szCs w:val="18"/>
                <w:lang w:val="en-US" w:eastAsia="zh-CN"/>
              </w:rPr>
            </w:pPr>
          </w:p>
        </w:tc>
      </w:tr>
      <w:tr w:rsidR="00D01103" w14:paraId="2779AF87" w14:textId="77777777" w:rsidTr="00D01103">
        <w:trPr>
          <w:trHeight w:val="187"/>
        </w:trPr>
        <w:tc>
          <w:tcPr>
            <w:tcW w:w="1641" w:type="dxa"/>
            <w:tcBorders>
              <w:top w:val="nil"/>
              <w:left w:val="single" w:sz="4" w:space="0" w:color="auto"/>
              <w:bottom w:val="nil"/>
              <w:right w:val="single" w:sz="4" w:space="0" w:color="auto"/>
            </w:tcBorders>
          </w:tcPr>
          <w:p w14:paraId="6B5B46A5"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7B210C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53A0D89" w14:textId="77777777" w:rsidR="00D01103" w:rsidRDefault="00D01103">
            <w:pPr>
              <w:pStyle w:val="TAC"/>
              <w:rPr>
                <w:lang w:val="en-US" w:eastAsia="zh-CN"/>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4F2634E8" w14:textId="77777777" w:rsidR="00D01103" w:rsidRDefault="00D01103">
            <w:pPr>
              <w:pStyle w:val="TAC"/>
              <w:rPr>
                <w:rFonts w:cs="Arial"/>
                <w:lang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C896F4" w14:textId="77777777" w:rsidR="00D01103" w:rsidRDefault="00D01103">
            <w:pPr>
              <w:pStyle w:val="TAC"/>
              <w:rPr>
                <w:rFonts w:cs="Arial"/>
                <w:lang w:eastAsia="zh-CN"/>
              </w:rPr>
            </w:pPr>
            <w:r>
              <w:rPr>
                <w:rFonts w:cs="Arial"/>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53CCFB" w14:textId="77777777" w:rsidR="00D01103" w:rsidRDefault="00D01103">
            <w:pPr>
              <w:pStyle w:val="TAC"/>
              <w:rPr>
                <w:rFonts w:cs="Arial"/>
                <w:lang w:eastAsia="zh-CN"/>
              </w:rPr>
            </w:pPr>
            <w:r>
              <w:rPr>
                <w:rFonts w:cs="Arial"/>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AEB97D1" w14:textId="77777777" w:rsidR="00D01103" w:rsidRDefault="00D01103">
            <w:pPr>
              <w:pStyle w:val="TAC"/>
              <w:rPr>
                <w:rFonts w:cs="Arial"/>
                <w:lang w:eastAsia="zh-CN"/>
              </w:rPr>
            </w:pPr>
            <w:r>
              <w:rPr>
                <w:rFonts w:cs="Arial"/>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B2C1693"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56AE39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0A9D7C5" w14:textId="77777777" w:rsidR="00D01103" w:rsidRDefault="00D01103">
            <w:pPr>
              <w:pStyle w:val="TAC"/>
              <w:rPr>
                <w:rFonts w:eastAsia="Yu Mincho"/>
                <w:szCs w:val="18"/>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4EC7781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5569D7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6E39DE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52E295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F5013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03D6D0F"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F8DA180" w14:textId="77777777" w:rsidR="00D01103" w:rsidRDefault="00D01103">
            <w:pPr>
              <w:pStyle w:val="TAC"/>
              <w:rPr>
                <w:szCs w:val="18"/>
                <w:lang w:val="en-US" w:eastAsia="zh-CN"/>
              </w:rPr>
            </w:pPr>
            <w:r>
              <w:rPr>
                <w:szCs w:val="18"/>
                <w:lang w:val="en-US" w:eastAsia="zh-CN"/>
              </w:rPr>
              <w:t>1</w:t>
            </w:r>
          </w:p>
        </w:tc>
      </w:tr>
      <w:tr w:rsidR="00D01103" w14:paraId="4A4E5122" w14:textId="77777777" w:rsidTr="00D01103">
        <w:trPr>
          <w:trHeight w:val="187"/>
        </w:trPr>
        <w:tc>
          <w:tcPr>
            <w:tcW w:w="1641" w:type="dxa"/>
            <w:tcBorders>
              <w:top w:val="nil"/>
              <w:left w:val="single" w:sz="4" w:space="0" w:color="auto"/>
              <w:bottom w:val="single" w:sz="4" w:space="0" w:color="auto"/>
              <w:right w:val="single" w:sz="4" w:space="0" w:color="auto"/>
            </w:tcBorders>
          </w:tcPr>
          <w:p w14:paraId="024F8379"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F7359A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7423076" w14:textId="77777777" w:rsidR="00D01103" w:rsidRDefault="00D01103">
            <w:pPr>
              <w:pStyle w:val="TAC"/>
              <w:rPr>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149E779" w14:textId="77777777" w:rsidR="00D01103" w:rsidRDefault="00D01103">
            <w:pPr>
              <w:pStyle w:val="TAC"/>
              <w:rPr>
                <w:rFonts w:eastAsia="Yu Mincho"/>
                <w:szCs w:val="18"/>
              </w:rPr>
            </w:pPr>
            <w:r>
              <w:rPr>
                <w:szCs w:val="18"/>
                <w:lang w:val="en-CA" w:eastAsia="zh-CN"/>
              </w:rPr>
              <w:t>See CA_n71B Bandwidth Combination</w:t>
            </w:r>
            <w:r>
              <w:rPr>
                <w:szCs w:val="18"/>
                <w:lang w:val="en-US" w:eastAsia="zh-CN"/>
              </w:rPr>
              <w:t xml:space="preserve"> </w:t>
            </w:r>
            <w:r>
              <w:rPr>
                <w:szCs w:val="18"/>
                <w:lang w:val="en-CA" w:eastAsia="zh-CN"/>
              </w:rPr>
              <w:t xml:space="preserve">Set </w:t>
            </w:r>
            <w:r>
              <w:rPr>
                <w:szCs w:val="18"/>
                <w:lang w:val="en-US" w:eastAsia="zh-CN"/>
              </w:rPr>
              <w:t xml:space="preserve">2 </w:t>
            </w:r>
            <w:r>
              <w:rPr>
                <w:szCs w:val="18"/>
                <w:lang w:val="en-CA" w:eastAsia="zh-CN"/>
              </w:rPr>
              <w:t>in Table 5.5A.1-1</w:t>
            </w:r>
          </w:p>
        </w:tc>
        <w:tc>
          <w:tcPr>
            <w:tcW w:w="1483" w:type="dxa"/>
            <w:tcBorders>
              <w:top w:val="nil"/>
              <w:left w:val="single" w:sz="4" w:space="0" w:color="auto"/>
              <w:bottom w:val="single" w:sz="4" w:space="0" w:color="auto"/>
              <w:right w:val="single" w:sz="4" w:space="0" w:color="auto"/>
            </w:tcBorders>
          </w:tcPr>
          <w:p w14:paraId="1B41E72C" w14:textId="77777777" w:rsidR="00D01103" w:rsidRDefault="00D01103">
            <w:pPr>
              <w:pStyle w:val="TAC"/>
              <w:rPr>
                <w:szCs w:val="18"/>
                <w:lang w:val="en-US" w:eastAsia="zh-CN"/>
              </w:rPr>
            </w:pPr>
          </w:p>
        </w:tc>
      </w:tr>
      <w:tr w:rsidR="00D01103" w14:paraId="0B1E43D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98B7080" w14:textId="77777777" w:rsidR="00D01103" w:rsidRDefault="00D01103">
            <w:pPr>
              <w:pStyle w:val="TAC"/>
              <w:rPr>
                <w:szCs w:val="18"/>
                <w:lang w:eastAsia="zh-CN"/>
              </w:rPr>
            </w:pPr>
            <w:r>
              <w:rPr>
                <w:lang w:val="en-US" w:eastAsia="zh-CN"/>
              </w:rPr>
              <w:t>CA_n25A-n71(2A)</w:t>
            </w:r>
          </w:p>
        </w:tc>
        <w:tc>
          <w:tcPr>
            <w:tcW w:w="1380" w:type="dxa"/>
            <w:tcBorders>
              <w:top w:val="single" w:sz="4" w:space="0" w:color="auto"/>
              <w:left w:val="single" w:sz="4" w:space="0" w:color="auto"/>
              <w:bottom w:val="nil"/>
              <w:right w:val="single" w:sz="4" w:space="0" w:color="auto"/>
            </w:tcBorders>
            <w:hideMark/>
          </w:tcPr>
          <w:p w14:paraId="3567AE99" w14:textId="77777777" w:rsidR="00D01103" w:rsidRDefault="00D01103">
            <w:pPr>
              <w:pStyle w:val="TAC"/>
              <w:rPr>
                <w:szCs w:val="18"/>
                <w:lang w:val="en-US"/>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5A20416" w14:textId="77777777" w:rsidR="00D01103" w:rsidRDefault="00D01103">
            <w:pPr>
              <w:pStyle w:val="TAC"/>
              <w:rPr>
                <w:szCs w:val="18"/>
                <w:lang w:val="en-US" w:eastAsia="zh-CN"/>
              </w:rPr>
            </w:pPr>
            <w:r>
              <w:rPr>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383BE66" w14:textId="77777777" w:rsidR="00D01103" w:rsidRDefault="00D01103">
            <w:pPr>
              <w:pStyle w:val="TAC"/>
              <w:rPr>
                <w:szCs w:val="18"/>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02C12F1" w14:textId="77777777" w:rsidR="00D01103" w:rsidRDefault="00D01103">
            <w:pPr>
              <w:pStyle w:val="TAC"/>
              <w:rPr>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5DF70C1" w14:textId="77777777" w:rsidR="00D01103" w:rsidRDefault="00D01103">
            <w:pPr>
              <w:pStyle w:val="TAC"/>
              <w:rPr>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F587B7" w14:textId="77777777" w:rsidR="00D01103" w:rsidRDefault="00D01103">
            <w:pPr>
              <w:pStyle w:val="TAC"/>
              <w:rPr>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16424A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9DF558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7E1696C"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D96295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4BD48B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9BB1A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FC3D33"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6C490F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FA197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EB0AE5E" w14:textId="77777777" w:rsidR="00D01103" w:rsidRDefault="00D01103">
            <w:pPr>
              <w:pStyle w:val="TAC"/>
              <w:rPr>
                <w:rFonts w:eastAsia="Yu Mincho"/>
                <w:szCs w:val="18"/>
              </w:rPr>
            </w:pPr>
            <w:r>
              <w:rPr>
                <w:szCs w:val="18"/>
                <w:lang w:val="en-US" w:eastAsia="zh-CN"/>
              </w:rPr>
              <w:t>0</w:t>
            </w:r>
          </w:p>
        </w:tc>
      </w:tr>
      <w:tr w:rsidR="00D01103" w14:paraId="3BBC4E55" w14:textId="77777777" w:rsidTr="00D01103">
        <w:trPr>
          <w:trHeight w:val="187"/>
        </w:trPr>
        <w:tc>
          <w:tcPr>
            <w:tcW w:w="1641" w:type="dxa"/>
            <w:tcBorders>
              <w:top w:val="nil"/>
              <w:left w:val="single" w:sz="4" w:space="0" w:color="auto"/>
              <w:bottom w:val="nil"/>
              <w:right w:val="single" w:sz="4" w:space="0" w:color="auto"/>
            </w:tcBorders>
          </w:tcPr>
          <w:p w14:paraId="231C3930"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CCAA9E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5E3BC22" w14:textId="77777777" w:rsidR="00D01103" w:rsidRDefault="00D01103">
            <w:pPr>
              <w:pStyle w:val="TAC"/>
              <w:rPr>
                <w:szCs w:val="18"/>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1CB54250" w14:textId="77777777" w:rsidR="00D01103" w:rsidRDefault="00D01103">
            <w:pPr>
              <w:pStyle w:val="TAC"/>
              <w:rPr>
                <w:rFonts w:eastAsia="Yu Mincho"/>
                <w:szCs w:val="18"/>
              </w:rPr>
            </w:pPr>
            <w:r>
              <w:rPr>
                <w:lang w:val="en-CA" w:eastAsia="zh-CN"/>
              </w:rPr>
              <w:t>See CA_n71(2A) Bandwidth Combination</w:t>
            </w:r>
            <w:r>
              <w:rPr>
                <w:lang w:val="en-US" w:eastAsia="zh-CN"/>
              </w:rPr>
              <w:t xml:space="preserve"> </w:t>
            </w:r>
            <w:r>
              <w:rPr>
                <w:lang w:val="en-CA" w:eastAsia="zh-CN"/>
              </w:rPr>
              <w:t>Set 0 in Table 5.5A.2-1</w:t>
            </w:r>
          </w:p>
        </w:tc>
        <w:tc>
          <w:tcPr>
            <w:tcW w:w="1483" w:type="dxa"/>
            <w:tcBorders>
              <w:top w:val="nil"/>
              <w:left w:val="single" w:sz="4" w:space="0" w:color="auto"/>
              <w:bottom w:val="single" w:sz="4" w:space="0" w:color="auto"/>
              <w:right w:val="single" w:sz="4" w:space="0" w:color="auto"/>
            </w:tcBorders>
          </w:tcPr>
          <w:p w14:paraId="70BDC85B" w14:textId="77777777" w:rsidR="00D01103" w:rsidRDefault="00D01103">
            <w:pPr>
              <w:pStyle w:val="TAC"/>
              <w:rPr>
                <w:rFonts w:eastAsia="Yu Mincho"/>
                <w:szCs w:val="18"/>
              </w:rPr>
            </w:pPr>
          </w:p>
        </w:tc>
      </w:tr>
      <w:tr w:rsidR="00D01103" w14:paraId="65C3EC3E" w14:textId="77777777" w:rsidTr="00D01103">
        <w:trPr>
          <w:trHeight w:val="187"/>
        </w:trPr>
        <w:tc>
          <w:tcPr>
            <w:tcW w:w="1641" w:type="dxa"/>
            <w:tcBorders>
              <w:top w:val="nil"/>
              <w:left w:val="single" w:sz="4" w:space="0" w:color="auto"/>
              <w:bottom w:val="nil"/>
              <w:right w:val="single" w:sz="4" w:space="0" w:color="auto"/>
            </w:tcBorders>
            <w:vAlign w:val="center"/>
          </w:tcPr>
          <w:p w14:paraId="4215F5B6" w14:textId="77777777" w:rsidR="00D01103" w:rsidRDefault="00D01103">
            <w:pPr>
              <w:pStyle w:val="TAC"/>
              <w:rPr>
                <w:szCs w:val="18"/>
                <w:lang w:eastAsia="zh-CN"/>
              </w:rPr>
            </w:pPr>
          </w:p>
        </w:tc>
        <w:tc>
          <w:tcPr>
            <w:tcW w:w="1380" w:type="dxa"/>
            <w:tcBorders>
              <w:top w:val="single" w:sz="4" w:space="0" w:color="auto"/>
              <w:left w:val="single" w:sz="4" w:space="0" w:color="auto"/>
              <w:bottom w:val="nil"/>
              <w:right w:val="single" w:sz="4" w:space="0" w:color="auto"/>
            </w:tcBorders>
            <w:vAlign w:val="center"/>
            <w:hideMark/>
          </w:tcPr>
          <w:p w14:paraId="5F8010FF" w14:textId="77777777" w:rsidR="00D01103" w:rsidRDefault="00D01103">
            <w:pPr>
              <w:pStyle w:val="TAC"/>
              <w:rPr>
                <w:szCs w:val="18"/>
                <w:lang w:eastAsia="zh-CN"/>
              </w:rPr>
            </w:pPr>
            <w:r>
              <w:rPr>
                <w:rFonts w:cs="Arial"/>
                <w:szCs w:val="18"/>
              </w:rPr>
              <w:t>CA_n25A-n71A</w:t>
            </w:r>
          </w:p>
        </w:tc>
        <w:tc>
          <w:tcPr>
            <w:tcW w:w="670" w:type="dxa"/>
            <w:tcBorders>
              <w:top w:val="single" w:sz="4" w:space="0" w:color="auto"/>
              <w:left w:val="single" w:sz="4" w:space="0" w:color="auto"/>
              <w:bottom w:val="single" w:sz="4" w:space="0" w:color="auto"/>
              <w:right w:val="single" w:sz="4" w:space="0" w:color="auto"/>
            </w:tcBorders>
            <w:hideMark/>
          </w:tcPr>
          <w:p w14:paraId="4F18E439" w14:textId="77777777" w:rsidR="00D01103" w:rsidRDefault="00D01103">
            <w:pPr>
              <w:pStyle w:val="TAC"/>
              <w:rPr>
                <w:szCs w:val="18"/>
                <w:lang w:val="en-US" w:eastAsia="zh-CN"/>
              </w:rPr>
            </w:pPr>
            <w:r>
              <w:rPr>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08F83388" w14:textId="77777777" w:rsidR="00D01103" w:rsidRDefault="00D01103">
            <w:pPr>
              <w:pStyle w:val="TAC"/>
              <w:rPr>
                <w:rFonts w:cs="Arial"/>
                <w:lang w:eastAsia="zh-CN"/>
              </w:rPr>
            </w:pPr>
            <w:r>
              <w:rPr>
                <w:szCs w:val="18"/>
                <w:lang w:val="en-CA"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4DD8D32" w14:textId="77777777" w:rsidR="00D01103" w:rsidRDefault="00D01103">
            <w:pPr>
              <w:pStyle w:val="TAC"/>
              <w:rPr>
                <w:rFonts w:cs="Arial"/>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7E981F" w14:textId="77777777" w:rsidR="00D01103" w:rsidRDefault="00D01103">
            <w:pPr>
              <w:pStyle w:val="TAC"/>
              <w:rPr>
                <w:rFonts w:cs="Arial"/>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D9EB8C0" w14:textId="77777777" w:rsidR="00D01103" w:rsidRDefault="00D01103">
            <w:pPr>
              <w:pStyle w:val="TAC"/>
              <w:rPr>
                <w:rFonts w:cs="Arial"/>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D226F47" w14:textId="77777777" w:rsidR="00D01103" w:rsidRDefault="00D01103">
            <w:pPr>
              <w:pStyle w:val="TAC"/>
              <w:rPr>
                <w:szCs w:val="18"/>
                <w:lang w:val="en-US"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D139BE1" w14:textId="77777777" w:rsidR="00D01103" w:rsidRDefault="00D01103">
            <w:pPr>
              <w:pStyle w:val="TAC"/>
              <w:rPr>
                <w:szCs w:val="18"/>
                <w:lang w:val="en-US"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4500391" w14:textId="77777777" w:rsidR="00D01103" w:rsidRDefault="00D01103">
            <w:pPr>
              <w:pStyle w:val="TAC"/>
              <w:rPr>
                <w:rFonts w:eastAsia="Yu Mincho"/>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CA5C30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E38501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656D0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B157EB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2ABEB8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77963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EC9FB8B" w14:textId="77777777" w:rsidR="00D01103" w:rsidRDefault="00D01103">
            <w:pPr>
              <w:pStyle w:val="TAC"/>
              <w:rPr>
                <w:lang w:val="en-US" w:eastAsia="zh-CN"/>
              </w:rPr>
            </w:pPr>
            <w:r>
              <w:rPr>
                <w:szCs w:val="18"/>
                <w:lang w:val="en-US" w:eastAsia="zh-CN"/>
              </w:rPr>
              <w:t>1</w:t>
            </w:r>
          </w:p>
        </w:tc>
      </w:tr>
      <w:tr w:rsidR="00D01103" w14:paraId="7298E46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84B042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60EC23A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E2016A1" w14:textId="77777777" w:rsidR="00D01103" w:rsidRDefault="00D01103">
            <w:pPr>
              <w:pStyle w:val="TAC"/>
              <w:rPr>
                <w:szCs w:val="18"/>
                <w:lang w:val="en-US" w:eastAsia="zh-CN"/>
              </w:rPr>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10110658" w14:textId="77777777" w:rsidR="00D01103" w:rsidRDefault="00D01103">
            <w:pPr>
              <w:pStyle w:val="TAC"/>
              <w:rPr>
                <w:rFonts w:eastAsia="Yu Mincho"/>
                <w:szCs w:val="18"/>
              </w:rPr>
            </w:pPr>
            <w:r>
              <w:rPr>
                <w:szCs w:val="18"/>
                <w:lang w:val="en-CA" w:eastAsia="zh-CN"/>
              </w:rPr>
              <w:t>See CA_n71(2A) Bandwidth Combination</w:t>
            </w:r>
            <w:r>
              <w:rPr>
                <w:szCs w:val="18"/>
                <w:lang w:val="en-US" w:eastAsia="zh-CN"/>
              </w:rPr>
              <w:t xml:space="preserve"> </w:t>
            </w:r>
            <w:r>
              <w:rPr>
                <w:szCs w:val="18"/>
                <w:lang w:val="en-CA" w:eastAsia="zh-CN"/>
              </w:rPr>
              <w:t>Set 0 in Table 5.5A.2-1</w:t>
            </w:r>
          </w:p>
        </w:tc>
        <w:tc>
          <w:tcPr>
            <w:tcW w:w="1483" w:type="dxa"/>
            <w:tcBorders>
              <w:top w:val="nil"/>
              <w:left w:val="single" w:sz="4" w:space="0" w:color="auto"/>
              <w:bottom w:val="single" w:sz="4" w:space="0" w:color="auto"/>
              <w:right w:val="single" w:sz="4" w:space="0" w:color="auto"/>
            </w:tcBorders>
          </w:tcPr>
          <w:p w14:paraId="782D0800" w14:textId="77777777" w:rsidR="00D01103" w:rsidRDefault="00D01103">
            <w:pPr>
              <w:pStyle w:val="TAC"/>
              <w:rPr>
                <w:lang w:val="en-US" w:eastAsia="zh-CN"/>
              </w:rPr>
            </w:pPr>
          </w:p>
        </w:tc>
      </w:tr>
      <w:tr w:rsidR="00D01103" w14:paraId="1F813EE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E7E4B28" w14:textId="77777777" w:rsidR="00D01103" w:rsidRDefault="00D01103">
            <w:pPr>
              <w:pStyle w:val="TAC"/>
              <w:rPr>
                <w:szCs w:val="18"/>
                <w:lang w:eastAsia="zh-CN"/>
              </w:rPr>
            </w:pPr>
            <w:r>
              <w:t>CA_n25(2A)-n71A</w:t>
            </w:r>
          </w:p>
        </w:tc>
        <w:tc>
          <w:tcPr>
            <w:tcW w:w="1380" w:type="dxa"/>
            <w:tcBorders>
              <w:top w:val="single" w:sz="4" w:space="0" w:color="auto"/>
              <w:left w:val="single" w:sz="4" w:space="0" w:color="auto"/>
              <w:bottom w:val="nil"/>
              <w:right w:val="single" w:sz="4" w:space="0" w:color="auto"/>
            </w:tcBorders>
            <w:hideMark/>
          </w:tcPr>
          <w:p w14:paraId="7E162959" w14:textId="77777777" w:rsidR="00D01103" w:rsidRDefault="00D01103">
            <w:pPr>
              <w:pStyle w:val="TAC"/>
              <w:rPr>
                <w:szCs w:val="18"/>
                <w:lang w:val="en-US"/>
              </w:rPr>
            </w:pPr>
            <w:r>
              <w:t>CA_n25A-n71A</w:t>
            </w:r>
          </w:p>
        </w:tc>
        <w:tc>
          <w:tcPr>
            <w:tcW w:w="670" w:type="dxa"/>
            <w:tcBorders>
              <w:top w:val="single" w:sz="4" w:space="0" w:color="auto"/>
              <w:left w:val="single" w:sz="4" w:space="0" w:color="auto"/>
              <w:bottom w:val="single" w:sz="4" w:space="0" w:color="auto"/>
              <w:right w:val="single" w:sz="4" w:space="0" w:color="auto"/>
            </w:tcBorders>
            <w:hideMark/>
          </w:tcPr>
          <w:p w14:paraId="333D4A39" w14:textId="77777777" w:rsidR="00D01103" w:rsidRDefault="00D01103">
            <w:pPr>
              <w:pStyle w:val="TAC"/>
              <w:rPr>
                <w:szCs w:val="18"/>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51552F2B" w14:textId="77777777" w:rsidR="00D01103" w:rsidRDefault="00D01103">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4BFF62E1" w14:textId="77777777" w:rsidR="00D01103" w:rsidRDefault="00D01103">
            <w:pPr>
              <w:pStyle w:val="TAC"/>
              <w:rPr>
                <w:lang w:val="en-US" w:eastAsia="zh-CN"/>
              </w:rPr>
            </w:pPr>
            <w:r>
              <w:rPr>
                <w:lang w:val="en-US" w:eastAsia="zh-CN"/>
              </w:rPr>
              <w:t>0</w:t>
            </w:r>
          </w:p>
        </w:tc>
      </w:tr>
      <w:tr w:rsidR="00D01103" w14:paraId="294A5C9C" w14:textId="77777777" w:rsidTr="00D01103">
        <w:trPr>
          <w:trHeight w:val="187"/>
        </w:trPr>
        <w:tc>
          <w:tcPr>
            <w:tcW w:w="1641" w:type="dxa"/>
            <w:tcBorders>
              <w:top w:val="nil"/>
              <w:left w:val="single" w:sz="4" w:space="0" w:color="auto"/>
              <w:bottom w:val="single" w:sz="4" w:space="0" w:color="auto"/>
              <w:right w:val="single" w:sz="4" w:space="0" w:color="auto"/>
            </w:tcBorders>
          </w:tcPr>
          <w:p w14:paraId="3C573D1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9CEBFD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A389CF" w14:textId="77777777" w:rsidR="00D01103" w:rsidRDefault="00D01103">
            <w:pPr>
              <w:pStyle w:val="TAC"/>
              <w:rPr>
                <w:szCs w:val="18"/>
                <w:lang w:val="en-US" w:eastAsia="zh-CN"/>
              </w:rPr>
            </w:pPr>
            <w:r>
              <w:rPr>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1BEA7BBB" w14:textId="77777777" w:rsidR="00D01103" w:rsidRDefault="00D01103">
            <w:pPr>
              <w:pStyle w:val="TAC"/>
              <w:rPr>
                <w:rFonts w:cs="Arial"/>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D996AE3"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A6318C" w14:textId="77777777" w:rsidR="00D01103" w:rsidRDefault="00D01103">
            <w:pPr>
              <w:pStyle w:val="TAC"/>
              <w:rPr>
                <w:rFonts w:cs="Arial"/>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C7B2B4" w14:textId="77777777" w:rsidR="00D01103" w:rsidRDefault="00D01103">
            <w:pPr>
              <w:pStyle w:val="TAC"/>
              <w:rPr>
                <w:rFonts w:cs="Arial"/>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B1FA45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F08EA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9E39F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B23B97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48FBFB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9B97D2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03468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4B6024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818DF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6313852" w14:textId="77777777" w:rsidR="00D01103" w:rsidRDefault="00D01103">
            <w:pPr>
              <w:pStyle w:val="TAC"/>
              <w:rPr>
                <w:lang w:val="en-US" w:eastAsia="zh-CN"/>
              </w:rPr>
            </w:pPr>
          </w:p>
        </w:tc>
      </w:tr>
      <w:tr w:rsidR="00D01103" w14:paraId="33A50AF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4CF96B4" w14:textId="77777777" w:rsidR="00D01103" w:rsidRDefault="00D01103">
            <w:pPr>
              <w:pStyle w:val="TAC"/>
              <w:rPr>
                <w:szCs w:val="18"/>
                <w:lang w:eastAsia="zh-CN"/>
              </w:rPr>
            </w:pPr>
            <w:r>
              <w:t>CA_n25(2A)-n71(2A)</w:t>
            </w:r>
          </w:p>
        </w:tc>
        <w:tc>
          <w:tcPr>
            <w:tcW w:w="1380" w:type="dxa"/>
            <w:tcBorders>
              <w:top w:val="single" w:sz="4" w:space="0" w:color="auto"/>
              <w:left w:val="single" w:sz="4" w:space="0" w:color="auto"/>
              <w:bottom w:val="nil"/>
              <w:right w:val="single" w:sz="4" w:space="0" w:color="auto"/>
            </w:tcBorders>
            <w:hideMark/>
          </w:tcPr>
          <w:p w14:paraId="4AD53C8D" w14:textId="77777777" w:rsidR="00D01103" w:rsidRDefault="00D01103">
            <w:pPr>
              <w:pStyle w:val="TAC"/>
              <w:rPr>
                <w:szCs w:val="18"/>
                <w:lang w:val="en-US"/>
              </w:rPr>
            </w:pPr>
            <w:r>
              <w:t>CA_n25A-n71A</w:t>
            </w:r>
          </w:p>
        </w:tc>
        <w:tc>
          <w:tcPr>
            <w:tcW w:w="670" w:type="dxa"/>
            <w:tcBorders>
              <w:top w:val="single" w:sz="4" w:space="0" w:color="auto"/>
              <w:left w:val="single" w:sz="4" w:space="0" w:color="auto"/>
              <w:bottom w:val="single" w:sz="4" w:space="0" w:color="auto"/>
              <w:right w:val="single" w:sz="4" w:space="0" w:color="auto"/>
            </w:tcBorders>
            <w:hideMark/>
          </w:tcPr>
          <w:p w14:paraId="7180B9CC" w14:textId="77777777" w:rsidR="00D01103" w:rsidRDefault="00D01103">
            <w:pPr>
              <w:pStyle w:val="TAC"/>
              <w:rPr>
                <w:szCs w:val="18"/>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7264B95F" w14:textId="77777777" w:rsidR="00D01103" w:rsidRDefault="00D01103">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1D2871DE" w14:textId="77777777" w:rsidR="00D01103" w:rsidRDefault="00D01103">
            <w:pPr>
              <w:pStyle w:val="TAC"/>
              <w:rPr>
                <w:lang w:val="en-US" w:eastAsia="zh-CN"/>
              </w:rPr>
            </w:pPr>
            <w:r>
              <w:rPr>
                <w:lang w:val="en-US" w:eastAsia="zh-CN"/>
              </w:rPr>
              <w:t>0</w:t>
            </w:r>
          </w:p>
        </w:tc>
      </w:tr>
      <w:tr w:rsidR="00D01103" w14:paraId="750FF449" w14:textId="77777777" w:rsidTr="00D01103">
        <w:trPr>
          <w:trHeight w:val="187"/>
        </w:trPr>
        <w:tc>
          <w:tcPr>
            <w:tcW w:w="1641" w:type="dxa"/>
            <w:tcBorders>
              <w:top w:val="nil"/>
              <w:left w:val="single" w:sz="4" w:space="0" w:color="auto"/>
              <w:bottom w:val="single" w:sz="4" w:space="0" w:color="auto"/>
              <w:right w:val="single" w:sz="4" w:space="0" w:color="auto"/>
            </w:tcBorders>
          </w:tcPr>
          <w:p w14:paraId="5DA2A435"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382767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F07C50A" w14:textId="77777777" w:rsidR="00D01103" w:rsidRDefault="00D01103">
            <w:pPr>
              <w:pStyle w:val="TAC"/>
              <w:rPr>
                <w:szCs w:val="18"/>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681EFC9A" w14:textId="77777777" w:rsidR="00D01103" w:rsidRDefault="00D01103">
            <w:pPr>
              <w:pStyle w:val="TAC"/>
              <w:rPr>
                <w:rFonts w:eastAsia="Yu Mincho"/>
                <w:szCs w:val="18"/>
              </w:rPr>
            </w:pPr>
            <w: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07CD9669" w14:textId="77777777" w:rsidR="00D01103" w:rsidRDefault="00D01103">
            <w:pPr>
              <w:pStyle w:val="TAC"/>
              <w:rPr>
                <w:lang w:val="en-US" w:eastAsia="zh-CN"/>
              </w:rPr>
            </w:pPr>
          </w:p>
        </w:tc>
      </w:tr>
      <w:tr w:rsidR="00D01103" w14:paraId="38B47CE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01B92EE" w14:textId="77777777" w:rsidR="00D01103" w:rsidRDefault="00D01103">
            <w:pPr>
              <w:pStyle w:val="TAC"/>
              <w:rPr>
                <w:szCs w:val="18"/>
                <w:lang w:eastAsia="zh-CN"/>
              </w:rPr>
            </w:pPr>
            <w:r>
              <w:t>CA_n25(2A)-n71B</w:t>
            </w:r>
          </w:p>
        </w:tc>
        <w:tc>
          <w:tcPr>
            <w:tcW w:w="1380" w:type="dxa"/>
            <w:tcBorders>
              <w:top w:val="single" w:sz="4" w:space="0" w:color="auto"/>
              <w:left w:val="single" w:sz="4" w:space="0" w:color="auto"/>
              <w:bottom w:val="nil"/>
              <w:right w:val="single" w:sz="4" w:space="0" w:color="auto"/>
            </w:tcBorders>
            <w:hideMark/>
          </w:tcPr>
          <w:p w14:paraId="3CE0520F" w14:textId="77777777" w:rsidR="00D01103" w:rsidRDefault="00D01103">
            <w:pPr>
              <w:pStyle w:val="TAC"/>
              <w:rPr>
                <w:szCs w:val="18"/>
                <w:lang w:val="en-US"/>
              </w:rPr>
            </w:pPr>
            <w:r>
              <w:t>CA_n25A-n71A</w:t>
            </w:r>
          </w:p>
        </w:tc>
        <w:tc>
          <w:tcPr>
            <w:tcW w:w="670" w:type="dxa"/>
            <w:tcBorders>
              <w:top w:val="single" w:sz="4" w:space="0" w:color="auto"/>
              <w:left w:val="single" w:sz="4" w:space="0" w:color="auto"/>
              <w:bottom w:val="single" w:sz="4" w:space="0" w:color="auto"/>
              <w:right w:val="single" w:sz="4" w:space="0" w:color="auto"/>
            </w:tcBorders>
            <w:hideMark/>
          </w:tcPr>
          <w:p w14:paraId="04B8D9A1" w14:textId="77777777" w:rsidR="00D01103" w:rsidRDefault="00D01103">
            <w:pPr>
              <w:pStyle w:val="TAC"/>
              <w:rPr>
                <w:szCs w:val="18"/>
                <w:lang w:val="en-US" w:eastAsia="zh-CN"/>
              </w:rPr>
            </w:pPr>
            <w:r>
              <w:rPr>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2819EA0" w14:textId="77777777" w:rsidR="00D01103" w:rsidRDefault="00D01103">
            <w:pPr>
              <w:pStyle w:val="TAC"/>
              <w:rPr>
                <w:rFonts w:eastAsia="Yu Mincho"/>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01AF2F41" w14:textId="77777777" w:rsidR="00D01103" w:rsidRDefault="00D01103">
            <w:pPr>
              <w:pStyle w:val="TAC"/>
              <w:rPr>
                <w:lang w:val="en-US" w:eastAsia="zh-CN"/>
              </w:rPr>
            </w:pPr>
            <w:r>
              <w:rPr>
                <w:lang w:val="en-US" w:eastAsia="zh-CN"/>
              </w:rPr>
              <w:t>0</w:t>
            </w:r>
          </w:p>
        </w:tc>
      </w:tr>
      <w:tr w:rsidR="00D01103" w14:paraId="1FD3D5F3" w14:textId="77777777" w:rsidTr="00D01103">
        <w:trPr>
          <w:trHeight w:val="187"/>
        </w:trPr>
        <w:tc>
          <w:tcPr>
            <w:tcW w:w="1641" w:type="dxa"/>
            <w:tcBorders>
              <w:top w:val="nil"/>
              <w:left w:val="single" w:sz="4" w:space="0" w:color="auto"/>
              <w:bottom w:val="single" w:sz="4" w:space="0" w:color="auto"/>
              <w:right w:val="single" w:sz="4" w:space="0" w:color="auto"/>
            </w:tcBorders>
          </w:tcPr>
          <w:p w14:paraId="7F284471"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6D69F6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2AF2CE2" w14:textId="77777777" w:rsidR="00D01103" w:rsidRDefault="00D01103">
            <w:pPr>
              <w:pStyle w:val="TAC"/>
              <w:rPr>
                <w:szCs w:val="18"/>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05599F7D" w14:textId="77777777" w:rsidR="00D01103" w:rsidRDefault="00D01103">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5A483987" w14:textId="77777777" w:rsidR="00D01103" w:rsidRDefault="00D01103">
            <w:pPr>
              <w:pStyle w:val="TAC"/>
              <w:rPr>
                <w:lang w:val="en-US" w:eastAsia="zh-CN"/>
              </w:rPr>
            </w:pPr>
          </w:p>
        </w:tc>
      </w:tr>
      <w:tr w:rsidR="00D01103" w14:paraId="4EA0AC1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CC37FF4" w14:textId="77777777" w:rsidR="00D01103" w:rsidRDefault="00D01103">
            <w:pPr>
              <w:pStyle w:val="TAC"/>
              <w:rPr>
                <w:szCs w:val="18"/>
                <w:lang w:eastAsia="zh-CN"/>
              </w:rPr>
            </w:pPr>
            <w:r>
              <w:rPr>
                <w:szCs w:val="18"/>
                <w:lang w:eastAsia="zh-CN"/>
              </w:rPr>
              <w:t>CA_n25A-n77A</w:t>
            </w:r>
          </w:p>
        </w:tc>
        <w:tc>
          <w:tcPr>
            <w:tcW w:w="1380" w:type="dxa"/>
            <w:tcBorders>
              <w:top w:val="single" w:sz="4" w:space="0" w:color="auto"/>
              <w:left w:val="single" w:sz="4" w:space="0" w:color="auto"/>
              <w:bottom w:val="nil"/>
              <w:right w:val="single" w:sz="4" w:space="0" w:color="auto"/>
            </w:tcBorders>
            <w:hideMark/>
          </w:tcPr>
          <w:p w14:paraId="131081B8" w14:textId="45111EF8"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05" w:author="R4-2206466" w:date="2022-03-08T11:18:00Z">
              <w:r w:rsidR="006C66F2">
                <w:rPr>
                  <w:szCs w:val="18"/>
                  <w:vertAlign w:val="superscript"/>
                  <w:lang w:val="en-US" w:eastAsia="zh-CN"/>
                </w:rPr>
                <w:t>,9</w:t>
              </w:r>
            </w:ins>
          </w:p>
          <w:p w14:paraId="7B4D2DA8" w14:textId="3FAFCA53" w:rsidR="00D01103" w:rsidRDefault="00D01103">
            <w:pPr>
              <w:pStyle w:val="TAC"/>
              <w:rPr>
                <w:szCs w:val="18"/>
                <w:lang w:val="en-US"/>
              </w:rPr>
            </w:pPr>
            <w:r>
              <w:rPr>
                <w:szCs w:val="18"/>
                <w:lang w:eastAsia="zh-CN"/>
              </w:rPr>
              <w:t>CA_n25A-n77A</w:t>
            </w:r>
            <w:ins w:id="106" w:author="R4-2206466" w:date="2022-03-08T11:23:00Z">
              <w:r w:rsidR="00141E8F">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5ADD809D" w14:textId="77777777" w:rsidR="00D01103" w:rsidRDefault="00D01103">
            <w:pPr>
              <w:pStyle w:val="TAC"/>
              <w:rPr>
                <w:szCs w:val="18"/>
                <w:lang w:val="en-US" w:eastAsia="zh-CN"/>
              </w:rPr>
            </w:pPr>
            <w:r>
              <w:rPr>
                <w:szCs w:val="18"/>
                <w:lang w:val="en-US" w:eastAsia="zh-CN"/>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7E9BE72A" w14:textId="77777777" w:rsidR="00D01103" w:rsidRDefault="00D01103">
            <w:pPr>
              <w:pStyle w:val="TAC"/>
              <w:rPr>
                <w:szCs w:val="18"/>
                <w:lang w:val="en-US" w:eastAsia="zh-CN"/>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00382F" w14:textId="77777777" w:rsidR="00D01103" w:rsidRDefault="00D01103">
            <w:pPr>
              <w:pStyle w:val="TAC"/>
              <w:rPr>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783B91" w14:textId="77777777" w:rsidR="00D01103" w:rsidRDefault="00D01103">
            <w:pPr>
              <w:pStyle w:val="TAC"/>
              <w:rPr>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491F103" w14:textId="77777777" w:rsidR="00D01103" w:rsidRDefault="00D01103">
            <w:pPr>
              <w:pStyle w:val="TAC"/>
              <w:rPr>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D7B09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69D988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F10B1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8437D5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02B985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7F39F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E05B3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418A26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01A22B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5B22775" w14:textId="77777777" w:rsidR="00D01103" w:rsidRDefault="00D01103">
            <w:pPr>
              <w:pStyle w:val="TAC"/>
              <w:rPr>
                <w:rFonts w:eastAsia="Yu Mincho"/>
                <w:szCs w:val="18"/>
              </w:rPr>
            </w:pPr>
            <w:r>
              <w:rPr>
                <w:lang w:val="en-US" w:eastAsia="zh-CN"/>
              </w:rPr>
              <w:t>0</w:t>
            </w:r>
          </w:p>
        </w:tc>
      </w:tr>
      <w:tr w:rsidR="00D01103" w14:paraId="27F46B1A" w14:textId="77777777" w:rsidTr="00D01103">
        <w:trPr>
          <w:trHeight w:val="187"/>
        </w:trPr>
        <w:tc>
          <w:tcPr>
            <w:tcW w:w="1641" w:type="dxa"/>
            <w:tcBorders>
              <w:top w:val="nil"/>
              <w:left w:val="single" w:sz="4" w:space="0" w:color="auto"/>
              <w:bottom w:val="nil"/>
              <w:right w:val="single" w:sz="4" w:space="0" w:color="auto"/>
            </w:tcBorders>
          </w:tcPr>
          <w:p w14:paraId="04F5C5B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3ADF60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C39B59" w14:textId="77777777" w:rsidR="00D01103" w:rsidRDefault="00D01103">
            <w:pPr>
              <w:pStyle w:val="TAC"/>
              <w:rPr>
                <w:szCs w:val="18"/>
                <w:lang w:val="en-US" w:eastAsia="zh-CN"/>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22B590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4036E7B" w14:textId="77777777" w:rsidR="00D01103" w:rsidRDefault="00D01103">
            <w:pPr>
              <w:pStyle w:val="TAC"/>
              <w:rPr>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2B25813" w14:textId="77777777" w:rsidR="00D01103" w:rsidRDefault="00D01103">
            <w:pPr>
              <w:pStyle w:val="TAC"/>
              <w:rPr>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EE9A040" w14:textId="77777777" w:rsidR="00D01103" w:rsidRDefault="00D01103">
            <w:pPr>
              <w:pStyle w:val="TAC"/>
              <w:rPr>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3B59ECC"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999F95D"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3002500" w14:textId="77777777" w:rsidR="00D01103" w:rsidRDefault="00D01103">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77983E06" w14:textId="77777777" w:rsidR="00D01103" w:rsidRDefault="00D01103">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69061E5" w14:textId="77777777" w:rsidR="00D01103" w:rsidRDefault="00D01103">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C084F75" w14:textId="77777777" w:rsidR="00D01103" w:rsidRDefault="00D01103">
            <w:pPr>
              <w:pStyle w:val="TAC"/>
              <w:rPr>
                <w:rFonts w:eastAsia="Yu Mincho"/>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5DCF6FF" w14:textId="77777777" w:rsidR="00D01103" w:rsidRDefault="00D01103">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8FC7704" w14:textId="77777777" w:rsidR="00D01103" w:rsidRDefault="00D01103">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086EC141" w14:textId="77777777" w:rsidR="00D01103" w:rsidRDefault="00D01103">
            <w:pPr>
              <w:pStyle w:val="TAC"/>
              <w:rPr>
                <w:rFonts w:eastAsia="Yu Mincho"/>
                <w:szCs w:val="18"/>
              </w:rPr>
            </w:pPr>
            <w:r>
              <w:rPr>
                <w:rFonts w:eastAsia="Yu Mincho"/>
                <w:szCs w:val="18"/>
              </w:rPr>
              <w:t>100</w:t>
            </w:r>
          </w:p>
        </w:tc>
        <w:tc>
          <w:tcPr>
            <w:tcW w:w="1483" w:type="dxa"/>
            <w:tcBorders>
              <w:top w:val="nil"/>
              <w:left w:val="single" w:sz="4" w:space="0" w:color="auto"/>
              <w:bottom w:val="single" w:sz="4" w:space="0" w:color="auto"/>
              <w:right w:val="single" w:sz="4" w:space="0" w:color="auto"/>
            </w:tcBorders>
          </w:tcPr>
          <w:p w14:paraId="1BF88433" w14:textId="77777777" w:rsidR="00D01103" w:rsidRDefault="00D01103">
            <w:pPr>
              <w:pStyle w:val="TAC"/>
              <w:rPr>
                <w:rFonts w:eastAsia="Yu Mincho"/>
                <w:szCs w:val="18"/>
              </w:rPr>
            </w:pPr>
          </w:p>
        </w:tc>
      </w:tr>
      <w:tr w:rsidR="00D01103" w14:paraId="01679084" w14:textId="77777777" w:rsidTr="00D01103">
        <w:trPr>
          <w:trHeight w:val="187"/>
        </w:trPr>
        <w:tc>
          <w:tcPr>
            <w:tcW w:w="1641" w:type="dxa"/>
            <w:tcBorders>
              <w:top w:val="nil"/>
              <w:left w:val="single" w:sz="4" w:space="0" w:color="auto"/>
              <w:bottom w:val="nil"/>
              <w:right w:val="single" w:sz="4" w:space="0" w:color="auto"/>
            </w:tcBorders>
          </w:tcPr>
          <w:p w14:paraId="66BD7E5D" w14:textId="77777777" w:rsidR="00D01103" w:rsidRDefault="00D01103">
            <w:pPr>
              <w:pStyle w:val="TAC"/>
              <w:rPr>
                <w:rFonts w:eastAsia="PMingLiU" w:cs="Arial"/>
                <w:szCs w:val="18"/>
                <w:lang w:eastAsia="zh-TW"/>
              </w:rPr>
            </w:pPr>
          </w:p>
        </w:tc>
        <w:tc>
          <w:tcPr>
            <w:tcW w:w="1380" w:type="dxa"/>
            <w:tcBorders>
              <w:top w:val="nil"/>
              <w:left w:val="single" w:sz="4" w:space="0" w:color="auto"/>
              <w:bottom w:val="nil"/>
              <w:right w:val="single" w:sz="4" w:space="0" w:color="auto"/>
            </w:tcBorders>
          </w:tcPr>
          <w:p w14:paraId="0EA59F4A"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02DC83C6" w14:textId="77777777" w:rsidR="00D01103" w:rsidRDefault="00D01103">
            <w:pPr>
              <w:pStyle w:val="TAC"/>
              <w:rPr>
                <w:rFonts w:cs="Arial"/>
                <w:kern w:val="2"/>
                <w:szCs w:val="18"/>
                <w:lang w:val="en-US"/>
              </w:rPr>
            </w:pPr>
            <w: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60B7E4A5" w14:textId="77777777" w:rsidR="00D01103" w:rsidRDefault="00D01103">
            <w:pPr>
              <w:pStyle w:val="TAC"/>
              <w:rPr>
                <w:rFonts w:cs="Arial"/>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9CB841C"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F97DB72"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FCA83DF"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731EB95" w14:textId="77777777" w:rsidR="00D01103" w:rsidRDefault="00D01103">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127B0B5" w14:textId="77777777" w:rsidR="00D01103" w:rsidRDefault="00D01103">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AB2FA13"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F30A170"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AE2D2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07782F"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99A40F9"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DBB5624"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46E487B5"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4837027F" w14:textId="77777777" w:rsidR="00D01103" w:rsidRDefault="00D01103">
            <w:pPr>
              <w:pStyle w:val="TAC"/>
              <w:rPr>
                <w:szCs w:val="18"/>
                <w:lang w:eastAsia="zh-CN"/>
              </w:rPr>
            </w:pPr>
            <w:r>
              <w:rPr>
                <w:lang w:val="en-US" w:eastAsia="zh-CN"/>
              </w:rPr>
              <w:t>1</w:t>
            </w:r>
          </w:p>
        </w:tc>
      </w:tr>
      <w:tr w:rsidR="00D01103" w14:paraId="5F771509" w14:textId="77777777" w:rsidTr="00D01103">
        <w:trPr>
          <w:trHeight w:val="187"/>
        </w:trPr>
        <w:tc>
          <w:tcPr>
            <w:tcW w:w="1641" w:type="dxa"/>
            <w:tcBorders>
              <w:top w:val="nil"/>
              <w:left w:val="single" w:sz="4" w:space="0" w:color="auto"/>
              <w:bottom w:val="single" w:sz="4" w:space="0" w:color="auto"/>
              <w:right w:val="single" w:sz="4" w:space="0" w:color="auto"/>
            </w:tcBorders>
          </w:tcPr>
          <w:p w14:paraId="7D1FCB47"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47C64CE4"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1D80B400" w14:textId="77777777" w:rsidR="00D01103" w:rsidRDefault="00D01103">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D86306D"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FFCA9ED"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B0FCB55"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F83461"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7FE1F11" w14:textId="77777777" w:rsidR="00D01103" w:rsidRDefault="00D01103">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AFAA0FF" w14:textId="77777777" w:rsidR="00D01103" w:rsidRDefault="00D01103">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BFF3DF6"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69F8F2B6" w14:textId="77777777" w:rsidR="00D01103" w:rsidRDefault="00D01103">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E8422FC" w14:textId="77777777" w:rsidR="00D01103" w:rsidRDefault="00D01103">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E3EE27A" w14:textId="77777777" w:rsidR="00D01103" w:rsidRDefault="00D01103">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D8366B8" w14:textId="77777777" w:rsidR="00D01103" w:rsidRDefault="00D01103">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508792F" w14:textId="77777777" w:rsidR="00D01103" w:rsidRDefault="00D01103">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711DDFD4" w14:textId="77777777" w:rsidR="00D01103" w:rsidRDefault="00D01103">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tcPr>
          <w:p w14:paraId="2220CD77" w14:textId="77777777" w:rsidR="00D01103" w:rsidRDefault="00D01103">
            <w:pPr>
              <w:pStyle w:val="TAC"/>
              <w:rPr>
                <w:szCs w:val="18"/>
                <w:lang w:eastAsia="zh-CN"/>
              </w:rPr>
            </w:pPr>
          </w:p>
        </w:tc>
      </w:tr>
      <w:tr w:rsidR="00D01103" w14:paraId="5D143AF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66EED0F" w14:textId="77777777" w:rsidR="00D01103" w:rsidRDefault="00D01103">
            <w:pPr>
              <w:pStyle w:val="TAC"/>
              <w:rPr>
                <w:rFonts w:eastAsia="PMingLiU" w:cs="Arial"/>
                <w:szCs w:val="18"/>
                <w:lang w:eastAsia="zh-TW"/>
              </w:rPr>
            </w:pPr>
            <w:r>
              <w:t>CA_n25(2A)-n77A</w:t>
            </w:r>
          </w:p>
        </w:tc>
        <w:tc>
          <w:tcPr>
            <w:tcW w:w="1380" w:type="dxa"/>
            <w:tcBorders>
              <w:top w:val="single" w:sz="4" w:space="0" w:color="auto"/>
              <w:left w:val="single" w:sz="4" w:space="0" w:color="auto"/>
              <w:bottom w:val="nil"/>
              <w:right w:val="single" w:sz="4" w:space="0" w:color="auto"/>
            </w:tcBorders>
            <w:hideMark/>
          </w:tcPr>
          <w:p w14:paraId="18893CC8" w14:textId="77777777" w:rsidR="00D01103" w:rsidRDefault="00D01103">
            <w:pPr>
              <w:pStyle w:val="TAC"/>
              <w:rPr>
                <w:rFonts w:eastAsia="PMingLiU" w:cs="Arial"/>
                <w:szCs w:val="18"/>
                <w:lang w:eastAsia="zh-TW"/>
              </w:rPr>
            </w:pPr>
            <w:r>
              <w:t>CA_n25A-n77A</w:t>
            </w:r>
          </w:p>
        </w:tc>
        <w:tc>
          <w:tcPr>
            <w:tcW w:w="670" w:type="dxa"/>
            <w:tcBorders>
              <w:top w:val="single" w:sz="4" w:space="0" w:color="auto"/>
              <w:left w:val="single" w:sz="4" w:space="0" w:color="auto"/>
              <w:bottom w:val="single" w:sz="4" w:space="0" w:color="auto"/>
              <w:right w:val="single" w:sz="4" w:space="0" w:color="auto"/>
            </w:tcBorders>
            <w:hideMark/>
          </w:tcPr>
          <w:p w14:paraId="63ED8086" w14:textId="77777777" w:rsidR="00D01103" w:rsidRDefault="00D01103">
            <w:pPr>
              <w:pStyle w:val="TAC"/>
              <w:rPr>
                <w:rFonts w:cs="Arial"/>
                <w:kern w:val="2"/>
                <w:szCs w:val="18"/>
                <w:lang w:val="en-US"/>
              </w:rPr>
            </w:pPr>
            <w: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2968738A" w14:textId="77777777" w:rsidR="00D01103" w:rsidRDefault="00D01103">
            <w:pPr>
              <w:pStyle w:val="TAC"/>
              <w:rPr>
                <w:rFonts w:eastAsia="Yu Mincho" w:cs="Arial"/>
                <w:szCs w:val="18"/>
              </w:rPr>
            </w:pPr>
            <w:r>
              <w:t>See CA_n25(2A) Bandwidth Combination Set 1 in Table 5.5A.2-1</w:t>
            </w:r>
          </w:p>
        </w:tc>
        <w:tc>
          <w:tcPr>
            <w:tcW w:w="1483" w:type="dxa"/>
            <w:tcBorders>
              <w:top w:val="single" w:sz="4" w:space="0" w:color="auto"/>
              <w:left w:val="single" w:sz="4" w:space="0" w:color="auto"/>
              <w:bottom w:val="nil"/>
              <w:right w:val="single" w:sz="4" w:space="0" w:color="auto"/>
            </w:tcBorders>
            <w:hideMark/>
          </w:tcPr>
          <w:p w14:paraId="27254D53" w14:textId="77777777" w:rsidR="00D01103" w:rsidRDefault="00D01103">
            <w:pPr>
              <w:pStyle w:val="TAC"/>
              <w:rPr>
                <w:szCs w:val="18"/>
                <w:lang w:eastAsia="zh-CN"/>
              </w:rPr>
            </w:pPr>
            <w:r>
              <w:rPr>
                <w:lang w:val="en-US" w:eastAsia="zh-CN"/>
              </w:rPr>
              <w:t>0</w:t>
            </w:r>
          </w:p>
        </w:tc>
      </w:tr>
      <w:tr w:rsidR="00D01103" w14:paraId="3418C424" w14:textId="77777777" w:rsidTr="00D01103">
        <w:trPr>
          <w:trHeight w:val="187"/>
        </w:trPr>
        <w:tc>
          <w:tcPr>
            <w:tcW w:w="1641" w:type="dxa"/>
            <w:tcBorders>
              <w:top w:val="nil"/>
              <w:left w:val="single" w:sz="4" w:space="0" w:color="auto"/>
              <w:bottom w:val="single" w:sz="4" w:space="0" w:color="auto"/>
              <w:right w:val="single" w:sz="4" w:space="0" w:color="auto"/>
            </w:tcBorders>
          </w:tcPr>
          <w:p w14:paraId="6C2749C8" w14:textId="77777777" w:rsidR="00D01103" w:rsidRDefault="00D01103">
            <w:pPr>
              <w:pStyle w:val="TAC"/>
              <w:rPr>
                <w:rFonts w:eastAsia="PMingLiU" w:cs="Arial"/>
                <w:szCs w:val="18"/>
                <w:lang w:eastAsia="zh-TW"/>
              </w:rPr>
            </w:pPr>
          </w:p>
        </w:tc>
        <w:tc>
          <w:tcPr>
            <w:tcW w:w="1380" w:type="dxa"/>
            <w:tcBorders>
              <w:top w:val="nil"/>
              <w:left w:val="single" w:sz="4" w:space="0" w:color="auto"/>
              <w:bottom w:val="single" w:sz="4" w:space="0" w:color="auto"/>
              <w:right w:val="single" w:sz="4" w:space="0" w:color="auto"/>
            </w:tcBorders>
          </w:tcPr>
          <w:p w14:paraId="3A466A01" w14:textId="77777777" w:rsidR="00D01103" w:rsidRDefault="00D01103">
            <w:pPr>
              <w:pStyle w:val="TAC"/>
              <w:rPr>
                <w:rFonts w:eastAsia="PMingLiU" w:cs="Arial"/>
                <w:szCs w:val="18"/>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3A5D74DE" w14:textId="77777777" w:rsidR="00D01103" w:rsidRDefault="00D01103">
            <w:pPr>
              <w:pStyle w:val="TAC"/>
              <w:rPr>
                <w:rFonts w:cs="Arial"/>
                <w:kern w:val="2"/>
                <w:szCs w:val="18"/>
                <w:lang w:val="en-US"/>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2E592D95"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E368B2A" w14:textId="77777777" w:rsidR="00D01103" w:rsidRDefault="00D01103">
            <w:pPr>
              <w:pStyle w:val="TAC"/>
              <w:rPr>
                <w:rFonts w:cs="Arial"/>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D85A285" w14:textId="77777777" w:rsidR="00D01103" w:rsidRDefault="00D01103">
            <w:pPr>
              <w:pStyle w:val="TAC"/>
              <w:rPr>
                <w:rFonts w:cs="Arial"/>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B8C779" w14:textId="77777777" w:rsidR="00D01103" w:rsidRDefault="00D01103">
            <w:pPr>
              <w:pStyle w:val="TAC"/>
              <w:rPr>
                <w:rFonts w:cs="Arial"/>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DC929DF" w14:textId="77777777" w:rsidR="00D01103" w:rsidRDefault="00D01103">
            <w:pPr>
              <w:pStyle w:val="TAC"/>
              <w:rPr>
                <w:rFonts w:cs="Arial"/>
                <w:szCs w:val="18"/>
                <w:lang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95843B3" w14:textId="77777777" w:rsidR="00D01103" w:rsidRDefault="00D01103">
            <w:pPr>
              <w:pStyle w:val="TAC"/>
              <w:rPr>
                <w:rFonts w:cs="Arial"/>
                <w:szCs w:val="18"/>
                <w:lang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A2A1540" w14:textId="77777777" w:rsidR="00D01103" w:rsidRDefault="00D01103">
            <w:pPr>
              <w:pStyle w:val="TAC"/>
              <w:rPr>
                <w:rFonts w:cs="Arial"/>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2B7E0F51" w14:textId="77777777" w:rsidR="00D01103" w:rsidRDefault="00D01103">
            <w:pPr>
              <w:pStyle w:val="TAC"/>
              <w:rPr>
                <w:rFonts w:eastAsia="Yu Mincho" w:cs="Arial"/>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E1E72D1" w14:textId="77777777" w:rsidR="00D01103" w:rsidRDefault="00D01103">
            <w:pPr>
              <w:pStyle w:val="TAC"/>
              <w:rPr>
                <w:rFonts w:eastAsia="Yu Mincho" w:cs="Arial"/>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1276DFB" w14:textId="77777777" w:rsidR="00D01103" w:rsidRDefault="00D01103">
            <w:pPr>
              <w:pStyle w:val="TAC"/>
              <w:rPr>
                <w:rFonts w:eastAsia="Yu Mincho" w:cs="Arial"/>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0B2F68C" w14:textId="77777777" w:rsidR="00D01103" w:rsidRDefault="00D01103">
            <w:pPr>
              <w:pStyle w:val="TAC"/>
              <w:rPr>
                <w:rFonts w:eastAsia="Yu Mincho" w:cs="Arial"/>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CA933D2" w14:textId="77777777" w:rsidR="00D01103" w:rsidRDefault="00D01103">
            <w:pPr>
              <w:pStyle w:val="TAC"/>
              <w:rPr>
                <w:rFonts w:eastAsia="Yu Mincho" w:cs="Arial"/>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6235ECC2" w14:textId="77777777" w:rsidR="00D01103" w:rsidRDefault="00D01103">
            <w:pPr>
              <w:pStyle w:val="TAC"/>
              <w:rPr>
                <w:rFonts w:eastAsia="Yu Mincho" w:cs="Arial"/>
                <w:szCs w:val="18"/>
              </w:rPr>
            </w:pPr>
            <w:r>
              <w:t>100</w:t>
            </w:r>
          </w:p>
        </w:tc>
        <w:tc>
          <w:tcPr>
            <w:tcW w:w="1483" w:type="dxa"/>
            <w:tcBorders>
              <w:top w:val="nil"/>
              <w:left w:val="single" w:sz="4" w:space="0" w:color="auto"/>
              <w:bottom w:val="single" w:sz="4" w:space="0" w:color="auto"/>
              <w:right w:val="single" w:sz="4" w:space="0" w:color="auto"/>
            </w:tcBorders>
          </w:tcPr>
          <w:p w14:paraId="49C8B6C7" w14:textId="77777777" w:rsidR="00D01103" w:rsidRDefault="00D01103">
            <w:pPr>
              <w:pStyle w:val="TAC"/>
              <w:rPr>
                <w:szCs w:val="18"/>
                <w:lang w:eastAsia="zh-CN"/>
              </w:rPr>
            </w:pPr>
          </w:p>
        </w:tc>
      </w:tr>
      <w:tr w:rsidR="00D01103" w14:paraId="00392A8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529565F" w14:textId="77777777" w:rsidR="00D01103" w:rsidRDefault="00D01103">
            <w:pPr>
              <w:pStyle w:val="TAC"/>
              <w:rPr>
                <w:szCs w:val="18"/>
                <w:lang w:eastAsia="zh-CN"/>
              </w:rPr>
            </w:pPr>
            <w:r>
              <w:rPr>
                <w:rFonts w:eastAsia="PMingLiU" w:cs="Arial"/>
                <w:szCs w:val="18"/>
                <w:lang w:eastAsia="zh-TW"/>
              </w:rPr>
              <w:lastRenderedPageBreak/>
              <w:t>CA_n25A-n7</w:t>
            </w:r>
            <w:r>
              <w:rPr>
                <w:rFonts w:cs="Arial"/>
                <w:szCs w:val="18"/>
                <w:lang w:val="en-US" w:eastAsia="zh-CN"/>
              </w:rPr>
              <w:t>8</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hideMark/>
          </w:tcPr>
          <w:p w14:paraId="0DE34452" w14:textId="77777777" w:rsidR="00D01103" w:rsidRDefault="00D01103">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top w:val="single" w:sz="4" w:space="0" w:color="auto"/>
              <w:left w:val="single" w:sz="4" w:space="0" w:color="auto"/>
              <w:bottom w:val="single" w:sz="4" w:space="0" w:color="auto"/>
              <w:right w:val="single" w:sz="4" w:space="0" w:color="auto"/>
            </w:tcBorders>
            <w:hideMark/>
          </w:tcPr>
          <w:p w14:paraId="62C0AE0B" w14:textId="77777777" w:rsidR="00D01103" w:rsidRDefault="00D01103">
            <w:pPr>
              <w:pStyle w:val="TAC"/>
              <w:rPr>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4E1B4F0"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1E725F8"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A85936"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733659"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2F8C3FB"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C83513E"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D0A84A"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3D506F5"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E78CA4E"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F6025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AC525D0"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4884CB"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611B0642"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64CBF9C0" w14:textId="77777777" w:rsidR="00D01103" w:rsidRDefault="00D01103">
            <w:pPr>
              <w:pStyle w:val="TAC"/>
              <w:rPr>
                <w:szCs w:val="18"/>
                <w:lang w:eastAsia="zh-CN"/>
              </w:rPr>
            </w:pPr>
            <w:r>
              <w:rPr>
                <w:szCs w:val="18"/>
                <w:lang w:eastAsia="zh-CN"/>
              </w:rPr>
              <w:t>0</w:t>
            </w:r>
          </w:p>
        </w:tc>
      </w:tr>
      <w:tr w:rsidR="00D01103" w14:paraId="3C48E3C2" w14:textId="77777777" w:rsidTr="00D01103">
        <w:trPr>
          <w:trHeight w:val="187"/>
        </w:trPr>
        <w:tc>
          <w:tcPr>
            <w:tcW w:w="1641" w:type="dxa"/>
            <w:tcBorders>
              <w:top w:val="nil"/>
              <w:left w:val="single" w:sz="4" w:space="0" w:color="auto"/>
              <w:bottom w:val="nil"/>
              <w:right w:val="single" w:sz="4" w:space="0" w:color="auto"/>
            </w:tcBorders>
          </w:tcPr>
          <w:p w14:paraId="2C21F0A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D19646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22D7459" w14:textId="77777777" w:rsidR="00D01103" w:rsidRDefault="00D01103">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64D54542"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4CEE764"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08FCF2D"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80BE81C"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BD45043"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B180F3A"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50D0BB2"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0868D98"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4F2E992"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5F74859"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A9F7505"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2590FDE"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DC28353"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5A34F286" w14:textId="77777777" w:rsidR="00D01103" w:rsidRDefault="00D01103">
            <w:pPr>
              <w:pStyle w:val="TAC"/>
              <w:rPr>
                <w:rFonts w:eastAsia="Yu Mincho"/>
                <w:szCs w:val="18"/>
              </w:rPr>
            </w:pPr>
          </w:p>
        </w:tc>
      </w:tr>
      <w:tr w:rsidR="00D01103" w14:paraId="10B2BD1D" w14:textId="77777777" w:rsidTr="00D01103">
        <w:trPr>
          <w:trHeight w:val="187"/>
        </w:trPr>
        <w:tc>
          <w:tcPr>
            <w:tcW w:w="1641" w:type="dxa"/>
            <w:tcBorders>
              <w:top w:val="nil"/>
              <w:left w:val="single" w:sz="4" w:space="0" w:color="auto"/>
              <w:bottom w:val="nil"/>
              <w:right w:val="single" w:sz="4" w:space="0" w:color="auto"/>
            </w:tcBorders>
          </w:tcPr>
          <w:p w14:paraId="5356649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45DC9E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175C9E" w14:textId="77777777" w:rsidR="00D01103" w:rsidRDefault="00D01103">
            <w:pPr>
              <w:pStyle w:val="TAC"/>
              <w:rPr>
                <w:rFonts w:cs="Arial"/>
                <w:kern w:val="2"/>
                <w:szCs w:val="18"/>
                <w:lang w:val="en-US"/>
              </w:rPr>
            </w:pPr>
            <w:r>
              <w:rPr>
                <w:rFonts w:cs="Arial"/>
                <w:kern w:val="2"/>
                <w:szCs w:val="18"/>
                <w:lang w:val="en-US"/>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5448C7A1" w14:textId="77777777" w:rsidR="00D01103" w:rsidRDefault="00D01103">
            <w:pPr>
              <w:pStyle w:val="TAC"/>
              <w:rPr>
                <w:rFonts w:cs="Arial"/>
                <w:szCs w:val="18"/>
              </w:rPr>
            </w:pPr>
            <w:r>
              <w:rPr>
                <w:rFonts w:cs="Arial"/>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1F481A" w14:textId="77777777" w:rsidR="00D01103" w:rsidRDefault="00D01103">
            <w:pPr>
              <w:pStyle w:val="TAC"/>
              <w:rPr>
                <w:rFonts w:cs="Arial"/>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1DD467" w14:textId="77777777" w:rsidR="00D01103" w:rsidRDefault="00D01103">
            <w:pPr>
              <w:pStyle w:val="TAC"/>
              <w:rPr>
                <w:rFonts w:cs="Arial"/>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6A4DC8" w14:textId="77777777" w:rsidR="00D01103" w:rsidRDefault="00D01103">
            <w:pPr>
              <w:pStyle w:val="TAC"/>
              <w:rPr>
                <w:rFonts w:cs="Arial"/>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636CDBD" w14:textId="77777777" w:rsidR="00D01103" w:rsidRDefault="00D01103">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F7FD4EE" w14:textId="77777777" w:rsidR="00D01103" w:rsidRDefault="00D01103">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6187F4F" w14:textId="77777777" w:rsidR="00D01103" w:rsidRDefault="00D01103">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04D8D32B" w14:textId="77777777" w:rsidR="00D01103" w:rsidRDefault="00D01103">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D29C774"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6D574C6"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5ED9C49"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7915384"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7D3DD53A"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482A0FF3" w14:textId="77777777" w:rsidR="00D01103" w:rsidRDefault="00D01103">
            <w:pPr>
              <w:pStyle w:val="TAC"/>
              <w:rPr>
                <w:rFonts w:eastAsia="Yu Mincho"/>
                <w:szCs w:val="18"/>
              </w:rPr>
            </w:pPr>
            <w:r>
              <w:rPr>
                <w:szCs w:val="18"/>
                <w:lang w:val="en-US" w:eastAsia="zh-CN"/>
              </w:rPr>
              <w:t>1</w:t>
            </w:r>
          </w:p>
        </w:tc>
      </w:tr>
      <w:tr w:rsidR="00D01103" w14:paraId="7CAFBC90" w14:textId="77777777" w:rsidTr="00D01103">
        <w:trPr>
          <w:trHeight w:val="187"/>
        </w:trPr>
        <w:tc>
          <w:tcPr>
            <w:tcW w:w="1641" w:type="dxa"/>
            <w:tcBorders>
              <w:top w:val="nil"/>
              <w:left w:val="single" w:sz="4" w:space="0" w:color="auto"/>
              <w:bottom w:val="single" w:sz="4" w:space="0" w:color="auto"/>
              <w:right w:val="single" w:sz="4" w:space="0" w:color="auto"/>
            </w:tcBorders>
          </w:tcPr>
          <w:p w14:paraId="340DC13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EBA90A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64D4F69" w14:textId="77777777" w:rsidR="00D01103" w:rsidRDefault="00D01103">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7EEC2DB5"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5A26C4B" w14:textId="77777777" w:rsidR="00D01103" w:rsidRDefault="00D01103">
            <w:pPr>
              <w:pStyle w:val="TAC"/>
              <w:rPr>
                <w:rFonts w:cs="Arial"/>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3215689" w14:textId="77777777" w:rsidR="00D01103" w:rsidRDefault="00D01103">
            <w:pPr>
              <w:pStyle w:val="TAC"/>
              <w:rPr>
                <w:rFonts w:cs="Arial"/>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1017EB7" w14:textId="77777777" w:rsidR="00D01103" w:rsidRDefault="00D01103">
            <w:pPr>
              <w:pStyle w:val="TAC"/>
              <w:rPr>
                <w:rFonts w:cs="Arial"/>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1670E1F" w14:textId="77777777" w:rsidR="00D01103" w:rsidRDefault="00D01103">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9958B5D" w14:textId="77777777" w:rsidR="00D01103" w:rsidRDefault="00D01103">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91028EE" w14:textId="77777777" w:rsidR="00D01103" w:rsidRDefault="00D01103">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0BFF0A81" w14:textId="77777777" w:rsidR="00D01103" w:rsidRDefault="00D01103">
            <w:pPr>
              <w:pStyle w:val="TAC"/>
              <w:rPr>
                <w:rFonts w:cs="Arial"/>
                <w:szCs w:val="18"/>
                <w:lang w:eastAsia="zh-CN"/>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242BABF" w14:textId="77777777" w:rsidR="00D01103" w:rsidRDefault="00D01103">
            <w:pPr>
              <w:pStyle w:val="TAC"/>
              <w:rPr>
                <w:rFonts w:cs="Arial"/>
                <w:szCs w:val="18"/>
                <w:lang w:eastAsia="zh-CN"/>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50320F4" w14:textId="77777777" w:rsidR="00D01103" w:rsidRDefault="00D01103">
            <w:pPr>
              <w:pStyle w:val="TAC"/>
              <w:rPr>
                <w:rFonts w:eastAsia="Yu Mincho" w:cs="Arial"/>
                <w:szCs w:val="18"/>
              </w:rPr>
            </w:pPr>
            <w:r>
              <w:rPr>
                <w:rFonts w:eastAsia="Yu Mincho"/>
                <w:szCs w:val="18"/>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4141C3D" w14:textId="77777777" w:rsidR="00D01103" w:rsidRDefault="00D01103">
            <w:pPr>
              <w:pStyle w:val="TAC"/>
              <w:rPr>
                <w:rFonts w:cs="Arial"/>
                <w:szCs w:val="18"/>
                <w:lang w:eastAsia="zh-CN"/>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28C23B4" w14:textId="77777777" w:rsidR="00D01103" w:rsidRDefault="00D01103">
            <w:pPr>
              <w:pStyle w:val="TAC"/>
              <w:rPr>
                <w:rFonts w:cs="Arial"/>
                <w:szCs w:val="18"/>
                <w:lang w:eastAsia="zh-CN"/>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65429E89" w14:textId="77777777" w:rsidR="00D01103" w:rsidRDefault="00D01103">
            <w:pPr>
              <w:pStyle w:val="TAC"/>
              <w:rPr>
                <w:rFonts w:cs="Arial"/>
                <w:szCs w:val="18"/>
                <w:lang w:eastAsia="zh-CN"/>
              </w:rPr>
            </w:pPr>
            <w:r>
              <w:rPr>
                <w:rFonts w:eastAsia="Yu Mincho"/>
                <w:szCs w:val="18"/>
              </w:rPr>
              <w:t>100</w:t>
            </w:r>
          </w:p>
        </w:tc>
        <w:tc>
          <w:tcPr>
            <w:tcW w:w="1483" w:type="dxa"/>
            <w:tcBorders>
              <w:top w:val="single" w:sz="4" w:space="0" w:color="auto"/>
              <w:left w:val="single" w:sz="4" w:space="0" w:color="auto"/>
              <w:bottom w:val="nil"/>
              <w:right w:val="single" w:sz="4" w:space="0" w:color="auto"/>
            </w:tcBorders>
          </w:tcPr>
          <w:p w14:paraId="47C8C80F" w14:textId="77777777" w:rsidR="00D01103" w:rsidRDefault="00D01103">
            <w:pPr>
              <w:pStyle w:val="TAC"/>
              <w:rPr>
                <w:szCs w:val="18"/>
                <w:lang w:val="en-US" w:eastAsia="zh-CN"/>
              </w:rPr>
            </w:pPr>
          </w:p>
        </w:tc>
      </w:tr>
      <w:tr w:rsidR="00D01103" w14:paraId="116FA2C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CE1EDB3" w14:textId="77777777" w:rsidR="00D01103" w:rsidRDefault="00D01103">
            <w:pPr>
              <w:pStyle w:val="TAC"/>
              <w:rPr>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(2A)</w:t>
            </w:r>
          </w:p>
        </w:tc>
        <w:tc>
          <w:tcPr>
            <w:tcW w:w="1380" w:type="dxa"/>
            <w:tcBorders>
              <w:top w:val="single" w:sz="4" w:space="0" w:color="auto"/>
              <w:left w:val="single" w:sz="4" w:space="0" w:color="auto"/>
              <w:bottom w:val="nil"/>
              <w:right w:val="single" w:sz="4" w:space="0" w:color="auto"/>
            </w:tcBorders>
            <w:hideMark/>
          </w:tcPr>
          <w:p w14:paraId="0268E2F1" w14:textId="77777777" w:rsidR="00D01103" w:rsidRDefault="00D01103">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top w:val="single" w:sz="4" w:space="0" w:color="auto"/>
              <w:left w:val="single" w:sz="4" w:space="0" w:color="auto"/>
              <w:bottom w:val="single" w:sz="4" w:space="0" w:color="auto"/>
              <w:right w:val="single" w:sz="4" w:space="0" w:color="auto"/>
            </w:tcBorders>
            <w:hideMark/>
          </w:tcPr>
          <w:p w14:paraId="0CD6F538" w14:textId="77777777" w:rsidR="00D01103" w:rsidRDefault="00D01103">
            <w:pPr>
              <w:pStyle w:val="TAC"/>
              <w:rPr>
                <w:szCs w:val="18"/>
                <w:lang w:val="en-US"/>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2D8A2BA1"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8B8987F"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CBF02A3"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6D4F5C7"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2E5AB42"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E7E641"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E793F4D"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C7E5833"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60A4D4E"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448CB1"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D63698"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8F94C51"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EF1BD3B"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5AF5594C" w14:textId="77777777" w:rsidR="00D01103" w:rsidRDefault="00D01103">
            <w:pPr>
              <w:pStyle w:val="TAC"/>
              <w:rPr>
                <w:szCs w:val="18"/>
                <w:lang w:eastAsia="zh-CN"/>
              </w:rPr>
            </w:pPr>
            <w:r>
              <w:rPr>
                <w:szCs w:val="18"/>
                <w:lang w:eastAsia="zh-CN"/>
              </w:rPr>
              <w:t>0</w:t>
            </w:r>
          </w:p>
        </w:tc>
      </w:tr>
      <w:tr w:rsidR="00D01103" w14:paraId="4E916395" w14:textId="77777777" w:rsidTr="00D01103">
        <w:trPr>
          <w:trHeight w:val="187"/>
        </w:trPr>
        <w:tc>
          <w:tcPr>
            <w:tcW w:w="1641" w:type="dxa"/>
            <w:tcBorders>
              <w:top w:val="nil"/>
              <w:left w:val="single" w:sz="4" w:space="0" w:color="auto"/>
              <w:bottom w:val="nil"/>
              <w:right w:val="single" w:sz="4" w:space="0" w:color="auto"/>
            </w:tcBorders>
          </w:tcPr>
          <w:p w14:paraId="02C4BB4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0509C5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8A3C0D"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52EA108" w14:textId="77777777" w:rsidR="00D01103" w:rsidRDefault="00D01103">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0 in Table 5.5A.2-1</w:t>
            </w:r>
          </w:p>
        </w:tc>
        <w:tc>
          <w:tcPr>
            <w:tcW w:w="1483" w:type="dxa"/>
            <w:tcBorders>
              <w:top w:val="nil"/>
              <w:left w:val="single" w:sz="4" w:space="0" w:color="auto"/>
              <w:bottom w:val="single" w:sz="4" w:space="0" w:color="auto"/>
              <w:right w:val="single" w:sz="4" w:space="0" w:color="auto"/>
            </w:tcBorders>
          </w:tcPr>
          <w:p w14:paraId="58E46F5F" w14:textId="77777777" w:rsidR="00D01103" w:rsidRDefault="00D01103">
            <w:pPr>
              <w:pStyle w:val="TAC"/>
              <w:rPr>
                <w:rFonts w:eastAsia="Yu Mincho"/>
                <w:szCs w:val="18"/>
              </w:rPr>
            </w:pPr>
          </w:p>
        </w:tc>
      </w:tr>
      <w:tr w:rsidR="00D01103" w14:paraId="39423430" w14:textId="77777777" w:rsidTr="00D01103">
        <w:trPr>
          <w:trHeight w:val="187"/>
        </w:trPr>
        <w:tc>
          <w:tcPr>
            <w:tcW w:w="1641" w:type="dxa"/>
            <w:tcBorders>
              <w:top w:val="nil"/>
              <w:left w:val="single" w:sz="4" w:space="0" w:color="auto"/>
              <w:bottom w:val="nil"/>
              <w:right w:val="single" w:sz="4" w:space="0" w:color="auto"/>
            </w:tcBorders>
          </w:tcPr>
          <w:p w14:paraId="3AA61D5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1BFDCF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88C7AC0" w14:textId="77777777" w:rsidR="00D01103" w:rsidRDefault="00D01103">
            <w:pPr>
              <w:pStyle w:val="TAC"/>
              <w:rPr>
                <w:rFonts w:cs="Arial"/>
                <w:kern w:val="2"/>
                <w:szCs w:val="18"/>
                <w:lang w:val="en-US" w:eastAsia="zh-CN"/>
              </w:rPr>
            </w:pPr>
            <w:r>
              <w:rPr>
                <w:rFonts w:eastAsia="Yu Mincho" w:cs="Arial"/>
                <w:kern w:val="2"/>
                <w:szCs w:val="18"/>
                <w:lang w:val="en-US" w:eastAsia="ja-JP"/>
              </w:rPr>
              <w:t>n25</w:t>
            </w:r>
          </w:p>
        </w:tc>
        <w:tc>
          <w:tcPr>
            <w:tcW w:w="673" w:type="dxa"/>
            <w:gridSpan w:val="2"/>
            <w:tcBorders>
              <w:top w:val="single" w:sz="4" w:space="0" w:color="auto"/>
              <w:left w:val="single" w:sz="4" w:space="0" w:color="auto"/>
              <w:bottom w:val="single" w:sz="4" w:space="0" w:color="auto"/>
              <w:right w:val="single" w:sz="4" w:space="0" w:color="auto"/>
            </w:tcBorders>
            <w:hideMark/>
          </w:tcPr>
          <w:p w14:paraId="104DBFC4" w14:textId="77777777" w:rsidR="00D01103" w:rsidRDefault="00D01103">
            <w:pPr>
              <w:pStyle w:val="TAC"/>
              <w:rPr>
                <w:rFonts w:cs="Arial"/>
                <w:szCs w:val="18"/>
                <w:lang w:val="en-CA"/>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C27588" w14:textId="77777777" w:rsidR="00D01103" w:rsidRDefault="00D01103">
            <w:pPr>
              <w:pStyle w:val="TAC"/>
              <w:rPr>
                <w:rFonts w:cs="Arial"/>
                <w:szCs w:val="18"/>
                <w:lang w:val="en-CA"/>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23A624" w14:textId="77777777" w:rsidR="00D01103" w:rsidRDefault="00D01103">
            <w:pPr>
              <w:pStyle w:val="TAC"/>
              <w:rPr>
                <w:rFonts w:cs="Arial"/>
                <w:szCs w:val="18"/>
                <w:lang w:val="en-CA"/>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EA994B6" w14:textId="77777777" w:rsidR="00D01103" w:rsidRDefault="00D01103">
            <w:pPr>
              <w:pStyle w:val="TAC"/>
              <w:rPr>
                <w:rFonts w:cs="Arial"/>
                <w:szCs w:val="18"/>
                <w:lang w:val="en-CA"/>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ABAD7AB" w14:textId="77777777" w:rsidR="00D01103" w:rsidRDefault="00D01103">
            <w:pPr>
              <w:pStyle w:val="TAC"/>
              <w:rPr>
                <w:rFonts w:cs="Arial"/>
                <w:szCs w:val="18"/>
                <w:lang w:val="en-CA"/>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CF094E3" w14:textId="77777777" w:rsidR="00D01103" w:rsidRDefault="00D01103">
            <w:pPr>
              <w:pStyle w:val="TAC"/>
              <w:rPr>
                <w:rFonts w:cs="Arial"/>
                <w:szCs w:val="18"/>
                <w:lang w:val="en-CA"/>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8C932C" w14:textId="77777777" w:rsidR="00D01103" w:rsidRDefault="00D01103">
            <w:pPr>
              <w:pStyle w:val="TAC"/>
              <w:rPr>
                <w:rFonts w:cs="Arial"/>
                <w:szCs w:val="18"/>
                <w:lang w:val="en-CA"/>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FF6B622" w14:textId="77777777" w:rsidR="00D01103" w:rsidRDefault="00D01103">
            <w:pPr>
              <w:pStyle w:val="TAC"/>
              <w:rPr>
                <w:rFonts w:cs="Arial"/>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76B60433" w14:textId="77777777" w:rsidR="00D01103" w:rsidRDefault="00D01103">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3FCC0E2A" w14:textId="77777777" w:rsidR="00D01103" w:rsidRDefault="00D01103">
            <w:pPr>
              <w:pStyle w:val="TAC"/>
              <w:rPr>
                <w:rFonts w:cs="Arial"/>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124841D8" w14:textId="77777777" w:rsidR="00D01103" w:rsidRDefault="00D01103">
            <w:pPr>
              <w:pStyle w:val="TAC"/>
              <w:rPr>
                <w:rFonts w:cs="Arial"/>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7912B41D" w14:textId="77777777" w:rsidR="00D01103" w:rsidRDefault="00D01103">
            <w:pPr>
              <w:pStyle w:val="TAC"/>
              <w:rPr>
                <w:rFonts w:cs="Arial"/>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5D94A2A9" w14:textId="77777777" w:rsidR="00D01103" w:rsidRDefault="00D01103">
            <w:pPr>
              <w:pStyle w:val="TAC"/>
              <w:rPr>
                <w:rFonts w:cs="Arial"/>
                <w:szCs w:val="18"/>
                <w:lang w:val="en-CA"/>
              </w:rPr>
            </w:pPr>
          </w:p>
        </w:tc>
        <w:tc>
          <w:tcPr>
            <w:tcW w:w="1483" w:type="dxa"/>
            <w:tcBorders>
              <w:top w:val="single" w:sz="4" w:space="0" w:color="auto"/>
              <w:left w:val="single" w:sz="4" w:space="0" w:color="auto"/>
              <w:bottom w:val="nil"/>
              <w:right w:val="single" w:sz="4" w:space="0" w:color="auto"/>
            </w:tcBorders>
            <w:hideMark/>
          </w:tcPr>
          <w:p w14:paraId="2A311D6A" w14:textId="77777777" w:rsidR="00D01103" w:rsidRDefault="00D01103">
            <w:pPr>
              <w:pStyle w:val="TAC"/>
              <w:rPr>
                <w:szCs w:val="18"/>
                <w:lang w:val="en-US" w:eastAsia="zh-CN"/>
              </w:rPr>
            </w:pPr>
            <w:r>
              <w:rPr>
                <w:szCs w:val="18"/>
                <w:lang w:val="en-US" w:eastAsia="zh-CN"/>
              </w:rPr>
              <w:t>1</w:t>
            </w:r>
          </w:p>
        </w:tc>
      </w:tr>
      <w:tr w:rsidR="00D01103" w14:paraId="75513A90" w14:textId="77777777" w:rsidTr="00D01103">
        <w:trPr>
          <w:trHeight w:val="187"/>
        </w:trPr>
        <w:tc>
          <w:tcPr>
            <w:tcW w:w="1641" w:type="dxa"/>
            <w:tcBorders>
              <w:top w:val="nil"/>
              <w:left w:val="single" w:sz="4" w:space="0" w:color="auto"/>
              <w:bottom w:val="single" w:sz="4" w:space="0" w:color="auto"/>
              <w:right w:val="single" w:sz="4" w:space="0" w:color="auto"/>
            </w:tcBorders>
          </w:tcPr>
          <w:p w14:paraId="3BD8F69F"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D79FBC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BD5FE8" w14:textId="77777777" w:rsidR="00D01103" w:rsidRDefault="00D01103">
            <w:pPr>
              <w:pStyle w:val="TAC"/>
              <w:rPr>
                <w:rFonts w:cs="Arial"/>
                <w:kern w:val="2"/>
                <w:szCs w:val="18"/>
                <w:lang w:val="en-US" w:eastAsia="zh-CN"/>
              </w:rPr>
            </w:pPr>
            <w:r>
              <w:rPr>
                <w:rFonts w:cs="Arial"/>
                <w:kern w:val="2"/>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4B1513DC" w14:textId="77777777" w:rsidR="00D01103" w:rsidRDefault="00D01103">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tcPr>
          <w:p w14:paraId="02A7AAD4" w14:textId="77777777" w:rsidR="00D01103" w:rsidRDefault="00D01103">
            <w:pPr>
              <w:pStyle w:val="TAC"/>
              <w:rPr>
                <w:rFonts w:eastAsia="Yu Mincho"/>
                <w:szCs w:val="18"/>
              </w:rPr>
            </w:pPr>
          </w:p>
        </w:tc>
      </w:tr>
      <w:tr w:rsidR="00D01103" w14:paraId="59B524F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40A551" w14:textId="77777777" w:rsidR="00D01103" w:rsidRDefault="00D01103">
            <w:pPr>
              <w:pStyle w:val="TAC"/>
              <w:rPr>
                <w:szCs w:val="18"/>
                <w:lang w:eastAsia="zh-CN"/>
              </w:rPr>
            </w:pPr>
            <w:r>
              <w:rPr>
                <w:rFonts w:eastAsia="PMingLiU" w:cs="Arial"/>
                <w:szCs w:val="18"/>
                <w:lang w:eastAsia="zh-TW"/>
              </w:rPr>
              <w:t>CA_n25(2A)-n7</w:t>
            </w:r>
            <w:r>
              <w:rPr>
                <w:rFonts w:cs="Arial"/>
                <w:szCs w:val="18"/>
                <w:lang w:val="en-US" w:eastAsia="zh-CN"/>
              </w:rPr>
              <w:t>8</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hideMark/>
          </w:tcPr>
          <w:p w14:paraId="731300B2" w14:textId="77777777" w:rsidR="00D01103" w:rsidRDefault="00D01103">
            <w:pPr>
              <w:pStyle w:val="TAC"/>
              <w:rPr>
                <w:szCs w:val="18"/>
                <w:lang w:val="en-US"/>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top w:val="single" w:sz="4" w:space="0" w:color="auto"/>
              <w:left w:val="single" w:sz="4" w:space="0" w:color="auto"/>
              <w:bottom w:val="single" w:sz="4" w:space="0" w:color="auto"/>
              <w:right w:val="single" w:sz="4" w:space="0" w:color="auto"/>
            </w:tcBorders>
            <w:hideMark/>
          </w:tcPr>
          <w:p w14:paraId="3B0E9890" w14:textId="77777777" w:rsidR="00D01103" w:rsidRDefault="00D01103">
            <w:pPr>
              <w:pStyle w:val="TAC"/>
              <w:rPr>
                <w:szCs w:val="18"/>
                <w:lang w:val="en-US"/>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39FF955E" w14:textId="77777777" w:rsidR="00D01103" w:rsidRDefault="00D01103">
            <w:pPr>
              <w:pStyle w:val="TAC"/>
              <w:rPr>
                <w:rFonts w:eastAsia="Yu Mincho" w:cs="Arial"/>
                <w:szCs w:val="18"/>
              </w:rPr>
            </w:pPr>
            <w:r>
              <w:rPr>
                <w:rFonts w:cs="Arial"/>
                <w:szCs w:val="18"/>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1D1214D0" w14:textId="77777777" w:rsidR="00D01103" w:rsidRDefault="00D01103">
            <w:pPr>
              <w:pStyle w:val="TAC"/>
              <w:rPr>
                <w:szCs w:val="18"/>
                <w:lang w:eastAsia="zh-CN"/>
              </w:rPr>
            </w:pPr>
            <w:r>
              <w:rPr>
                <w:szCs w:val="18"/>
                <w:lang w:eastAsia="zh-CN"/>
              </w:rPr>
              <w:t>0</w:t>
            </w:r>
          </w:p>
        </w:tc>
      </w:tr>
      <w:tr w:rsidR="00D01103" w14:paraId="4410209D" w14:textId="77777777" w:rsidTr="00D01103">
        <w:trPr>
          <w:trHeight w:val="187"/>
        </w:trPr>
        <w:tc>
          <w:tcPr>
            <w:tcW w:w="1641" w:type="dxa"/>
            <w:tcBorders>
              <w:top w:val="nil"/>
              <w:left w:val="single" w:sz="4" w:space="0" w:color="auto"/>
              <w:bottom w:val="nil"/>
              <w:right w:val="single" w:sz="4" w:space="0" w:color="auto"/>
            </w:tcBorders>
          </w:tcPr>
          <w:p w14:paraId="1558C4F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98832E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14E011" w14:textId="77777777" w:rsidR="00D01103" w:rsidRDefault="00D01103">
            <w:pPr>
              <w:pStyle w:val="TAC"/>
              <w:rPr>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40E4CF75"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4F788D5"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49183D" w14:textId="77777777" w:rsidR="00D01103" w:rsidRDefault="00D01103">
            <w:pPr>
              <w:pStyle w:val="TAC"/>
              <w:rPr>
                <w:rFonts w:cs="Arial"/>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A33B33A" w14:textId="77777777" w:rsidR="00D01103" w:rsidRDefault="00D01103">
            <w:pPr>
              <w:pStyle w:val="TAC"/>
              <w:rPr>
                <w:rFonts w:cs="Arial"/>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C6F9476"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F9F24EC"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758321A"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D86C40B"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61BC778"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2C00888"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C141D40"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AB303E9"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0A9A517"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572F139C" w14:textId="77777777" w:rsidR="00D01103" w:rsidRDefault="00D01103">
            <w:pPr>
              <w:pStyle w:val="TAC"/>
              <w:rPr>
                <w:rFonts w:eastAsia="Yu Mincho"/>
                <w:szCs w:val="18"/>
              </w:rPr>
            </w:pPr>
          </w:p>
        </w:tc>
      </w:tr>
      <w:tr w:rsidR="00D01103" w14:paraId="74B6BC2F" w14:textId="77777777" w:rsidTr="00D01103">
        <w:trPr>
          <w:trHeight w:val="187"/>
        </w:trPr>
        <w:tc>
          <w:tcPr>
            <w:tcW w:w="1641" w:type="dxa"/>
            <w:tcBorders>
              <w:top w:val="nil"/>
              <w:left w:val="single" w:sz="4" w:space="0" w:color="auto"/>
              <w:bottom w:val="nil"/>
              <w:right w:val="single" w:sz="4" w:space="0" w:color="auto"/>
            </w:tcBorders>
          </w:tcPr>
          <w:p w14:paraId="39BFF1D0"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3AC9D0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01178B9" w14:textId="77777777" w:rsidR="00D01103" w:rsidRDefault="00D01103">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9514739" w14:textId="77777777" w:rsidR="00D01103" w:rsidRDefault="00D01103">
            <w:pPr>
              <w:pStyle w:val="TAC"/>
              <w:rPr>
                <w:rFonts w:cs="Arial"/>
                <w:szCs w:val="18"/>
                <w:lang w:eastAsia="zh-CN"/>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hideMark/>
          </w:tcPr>
          <w:p w14:paraId="5E260C67" w14:textId="77777777" w:rsidR="00D01103" w:rsidRDefault="00D01103">
            <w:pPr>
              <w:pStyle w:val="TAC"/>
              <w:rPr>
                <w:rFonts w:eastAsia="Yu Mincho"/>
                <w:szCs w:val="18"/>
              </w:rPr>
            </w:pPr>
            <w:r>
              <w:rPr>
                <w:szCs w:val="18"/>
                <w:lang w:val="en-US" w:eastAsia="zh-CN"/>
              </w:rPr>
              <w:t>1</w:t>
            </w:r>
          </w:p>
        </w:tc>
      </w:tr>
      <w:tr w:rsidR="00D01103" w14:paraId="2E71A14F" w14:textId="77777777" w:rsidTr="00D01103">
        <w:trPr>
          <w:trHeight w:val="187"/>
        </w:trPr>
        <w:tc>
          <w:tcPr>
            <w:tcW w:w="1641" w:type="dxa"/>
            <w:tcBorders>
              <w:top w:val="nil"/>
              <w:left w:val="single" w:sz="4" w:space="0" w:color="auto"/>
              <w:bottom w:val="single" w:sz="4" w:space="0" w:color="auto"/>
              <w:right w:val="single" w:sz="4" w:space="0" w:color="auto"/>
            </w:tcBorders>
          </w:tcPr>
          <w:p w14:paraId="215E3F14"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7A69A3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77E3F0" w14:textId="77777777" w:rsidR="00D01103" w:rsidRDefault="00D01103">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673" w:type="dxa"/>
            <w:gridSpan w:val="2"/>
            <w:tcBorders>
              <w:top w:val="single" w:sz="4" w:space="0" w:color="auto"/>
              <w:left w:val="single" w:sz="4" w:space="0" w:color="auto"/>
              <w:bottom w:val="single" w:sz="4" w:space="0" w:color="auto"/>
              <w:right w:val="single" w:sz="4" w:space="0" w:color="auto"/>
            </w:tcBorders>
          </w:tcPr>
          <w:p w14:paraId="4B70367E"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AE7647B" w14:textId="77777777" w:rsidR="00D01103" w:rsidRDefault="00D01103">
            <w:pPr>
              <w:pStyle w:val="TAC"/>
              <w:rPr>
                <w:rFonts w:cs="Arial"/>
                <w:szCs w:val="18"/>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067AF5" w14:textId="77777777" w:rsidR="00D01103" w:rsidRDefault="00D01103">
            <w:pPr>
              <w:pStyle w:val="TAC"/>
              <w:rPr>
                <w:rFonts w:cs="Arial"/>
                <w:szCs w:val="18"/>
                <w:lang w:eastAsia="zh-CN"/>
              </w:rPr>
            </w:pPr>
            <w:r>
              <w:rPr>
                <w:rFonts w:cs="Arial"/>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5A7CC4A" w14:textId="77777777" w:rsidR="00D01103" w:rsidRDefault="00D01103">
            <w:pPr>
              <w:pStyle w:val="TAC"/>
              <w:rPr>
                <w:rFonts w:cs="Arial"/>
                <w:szCs w:val="18"/>
                <w:lang w:eastAsia="zh-CN"/>
              </w:rPr>
            </w:pPr>
            <w:r>
              <w:rPr>
                <w:rFonts w:cs="Arial"/>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1551112" w14:textId="77777777" w:rsidR="00D01103" w:rsidRDefault="00D01103">
            <w:pPr>
              <w:pStyle w:val="TAC"/>
              <w:rPr>
                <w:rFonts w:cs="Arial"/>
                <w:szCs w:val="18"/>
                <w:lang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77C9F61" w14:textId="77777777" w:rsidR="00D01103" w:rsidRDefault="00D01103">
            <w:pPr>
              <w:pStyle w:val="TAC"/>
              <w:rPr>
                <w:rFonts w:cs="Arial"/>
                <w:szCs w:val="18"/>
                <w:lang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2FB1CCA" w14:textId="77777777" w:rsidR="00D01103" w:rsidRDefault="00D01103">
            <w:pPr>
              <w:pStyle w:val="TAC"/>
              <w:rPr>
                <w:rFonts w:cs="Arial"/>
                <w:szCs w:val="18"/>
                <w:lang w:eastAsia="zh-CN"/>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368C3A70" w14:textId="77777777" w:rsidR="00D01103" w:rsidRDefault="00D01103">
            <w:pPr>
              <w:pStyle w:val="TAC"/>
              <w:rPr>
                <w:rFonts w:cs="Arial"/>
                <w:szCs w:val="18"/>
                <w:lang w:val="en-US" w:eastAsia="zh-CN"/>
              </w:rPr>
            </w:pPr>
            <w:r>
              <w:rPr>
                <w:rFonts w:cs="Arial"/>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CAAB859" w14:textId="77777777" w:rsidR="00D01103" w:rsidRDefault="00D01103">
            <w:pPr>
              <w:pStyle w:val="TAC"/>
              <w:rPr>
                <w:rFonts w:cs="Arial"/>
                <w:szCs w:val="18"/>
                <w:lang w:val="en-US" w:eastAsia="zh-CN"/>
              </w:rPr>
            </w:pPr>
            <w:r>
              <w:rPr>
                <w:rFonts w:cs="Arial"/>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C6F0A1E" w14:textId="77777777" w:rsidR="00D01103" w:rsidRDefault="00D01103">
            <w:pPr>
              <w:pStyle w:val="TAC"/>
              <w:rPr>
                <w:rFonts w:cs="Arial"/>
                <w:szCs w:val="18"/>
                <w:lang w:val="en-US" w:eastAsia="zh-CN"/>
              </w:rPr>
            </w:pPr>
            <w:r>
              <w:rPr>
                <w:rFonts w:cs="Arial"/>
                <w:szCs w:val="18"/>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AE40E4B" w14:textId="77777777" w:rsidR="00D01103" w:rsidRDefault="00D01103">
            <w:pPr>
              <w:pStyle w:val="TAC"/>
              <w:rPr>
                <w:rFonts w:cs="Arial"/>
                <w:szCs w:val="18"/>
                <w:lang w:val="en-US" w:eastAsia="zh-CN"/>
              </w:rPr>
            </w:pPr>
            <w:r>
              <w:rPr>
                <w:rFonts w:cs="Arial"/>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A053494" w14:textId="77777777" w:rsidR="00D01103" w:rsidRDefault="00D01103">
            <w:pPr>
              <w:pStyle w:val="TAC"/>
              <w:rPr>
                <w:rFonts w:cs="Arial"/>
                <w:szCs w:val="18"/>
                <w:lang w:val="en-US" w:eastAsia="zh-CN"/>
              </w:rPr>
            </w:pPr>
            <w:r>
              <w:rPr>
                <w:rFonts w:cs="Arial"/>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4BEE9BC" w14:textId="77777777" w:rsidR="00D01103" w:rsidRDefault="00D01103">
            <w:pPr>
              <w:pStyle w:val="TAC"/>
              <w:rPr>
                <w:rFonts w:cs="Arial"/>
                <w:szCs w:val="18"/>
                <w:lang w:val="en-US" w:eastAsia="zh-CN"/>
              </w:rPr>
            </w:pPr>
            <w:r>
              <w:rPr>
                <w:rFonts w:cs="Arial"/>
                <w:szCs w:val="18"/>
                <w:lang w:val="en-US" w:eastAsia="zh-CN"/>
              </w:rPr>
              <w:t>100</w:t>
            </w:r>
          </w:p>
        </w:tc>
        <w:tc>
          <w:tcPr>
            <w:tcW w:w="1483" w:type="dxa"/>
            <w:tcBorders>
              <w:top w:val="nil"/>
              <w:left w:val="single" w:sz="4" w:space="0" w:color="auto"/>
              <w:bottom w:val="single" w:sz="4" w:space="0" w:color="auto"/>
              <w:right w:val="single" w:sz="4" w:space="0" w:color="auto"/>
            </w:tcBorders>
          </w:tcPr>
          <w:p w14:paraId="4B198E37" w14:textId="77777777" w:rsidR="00D01103" w:rsidRDefault="00D01103">
            <w:pPr>
              <w:pStyle w:val="TAC"/>
              <w:rPr>
                <w:rFonts w:eastAsia="Yu Mincho"/>
                <w:szCs w:val="18"/>
              </w:rPr>
            </w:pPr>
          </w:p>
        </w:tc>
      </w:tr>
      <w:tr w:rsidR="00D01103" w14:paraId="6DB847F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846188F" w14:textId="77777777" w:rsidR="00D01103" w:rsidRDefault="00D01103">
            <w:pPr>
              <w:pStyle w:val="TAC"/>
              <w:rPr>
                <w:rFonts w:cs="Arial"/>
                <w:szCs w:val="18"/>
                <w:lang w:eastAsia="zh-CN"/>
              </w:rPr>
            </w:pPr>
            <w:r>
              <w:rPr>
                <w:rFonts w:eastAsia="PMingLiU" w:cs="Arial"/>
                <w:szCs w:val="18"/>
                <w:lang w:eastAsia="zh-TW"/>
              </w:rPr>
              <w:t>CA_n25(2A)-n7</w:t>
            </w:r>
            <w:r>
              <w:rPr>
                <w:rFonts w:cs="Arial"/>
                <w:szCs w:val="18"/>
                <w:lang w:val="en-US" w:eastAsia="zh-CN"/>
              </w:rPr>
              <w:t>8(2</w:t>
            </w:r>
            <w:r>
              <w:rPr>
                <w:rFonts w:eastAsia="PMingLiU" w:cs="Arial"/>
                <w:szCs w:val="18"/>
                <w:lang w:eastAsia="zh-TW"/>
              </w:rPr>
              <w:t>A)</w:t>
            </w:r>
          </w:p>
        </w:tc>
        <w:tc>
          <w:tcPr>
            <w:tcW w:w="1380" w:type="dxa"/>
            <w:tcBorders>
              <w:top w:val="single" w:sz="4" w:space="0" w:color="auto"/>
              <w:left w:val="single" w:sz="4" w:space="0" w:color="auto"/>
              <w:bottom w:val="nil"/>
              <w:right w:val="single" w:sz="4" w:space="0" w:color="auto"/>
            </w:tcBorders>
            <w:hideMark/>
          </w:tcPr>
          <w:p w14:paraId="1428FD05" w14:textId="77777777" w:rsidR="00D01103" w:rsidRDefault="00D01103">
            <w:pPr>
              <w:pStyle w:val="TAC"/>
              <w:rPr>
                <w:rFonts w:cs="Arial"/>
                <w:szCs w:val="18"/>
                <w:lang w:eastAsia="zh-CN"/>
              </w:rPr>
            </w:pPr>
            <w:r>
              <w:rPr>
                <w:rFonts w:eastAsia="PMingLiU" w:cs="Arial"/>
                <w:szCs w:val="18"/>
                <w:lang w:eastAsia="zh-TW"/>
              </w:rPr>
              <w:t>CA_n25A-n7</w:t>
            </w:r>
            <w:r>
              <w:rPr>
                <w:rFonts w:cs="Arial"/>
                <w:szCs w:val="18"/>
                <w:lang w:val="en-US" w:eastAsia="zh-CN"/>
              </w:rPr>
              <w:t>8</w:t>
            </w:r>
            <w:r>
              <w:rPr>
                <w:rFonts w:eastAsia="PMingLiU" w:cs="Arial"/>
                <w:szCs w:val="18"/>
                <w:lang w:eastAsia="zh-TW"/>
              </w:rPr>
              <w:t>A</w:t>
            </w:r>
          </w:p>
        </w:tc>
        <w:tc>
          <w:tcPr>
            <w:tcW w:w="670" w:type="dxa"/>
            <w:tcBorders>
              <w:top w:val="single" w:sz="4" w:space="0" w:color="auto"/>
              <w:left w:val="single" w:sz="4" w:space="0" w:color="auto"/>
              <w:bottom w:val="single" w:sz="4" w:space="0" w:color="auto"/>
              <w:right w:val="single" w:sz="4" w:space="0" w:color="auto"/>
            </w:tcBorders>
            <w:hideMark/>
          </w:tcPr>
          <w:p w14:paraId="037F5ED8" w14:textId="77777777" w:rsidR="00D01103" w:rsidRDefault="00D01103">
            <w:pPr>
              <w:pStyle w:val="TAC"/>
              <w:rPr>
                <w:rFonts w:cs="Arial"/>
                <w:szCs w:val="18"/>
                <w:lang w:val="en-US" w:eastAsia="zh-CN"/>
              </w:rPr>
            </w:pPr>
            <w:r>
              <w:rPr>
                <w:rFonts w:cs="Arial"/>
                <w:kern w:val="2"/>
                <w:szCs w:val="18"/>
                <w:lang w:val="en-US" w:eastAsia="zh-CN"/>
              </w:rPr>
              <w:t>n25</w:t>
            </w:r>
          </w:p>
        </w:tc>
        <w:tc>
          <w:tcPr>
            <w:tcW w:w="8744" w:type="dxa"/>
            <w:gridSpan w:val="31"/>
            <w:tcBorders>
              <w:top w:val="single" w:sz="4" w:space="0" w:color="auto"/>
              <w:left w:val="single" w:sz="4" w:space="0" w:color="auto"/>
              <w:bottom w:val="single" w:sz="4" w:space="0" w:color="auto"/>
              <w:right w:val="single" w:sz="4" w:space="0" w:color="auto"/>
            </w:tcBorders>
            <w:hideMark/>
          </w:tcPr>
          <w:p w14:paraId="48663685" w14:textId="77777777" w:rsidR="00D01103" w:rsidRDefault="00D01103">
            <w:pPr>
              <w:pStyle w:val="TAC"/>
              <w:rPr>
                <w:rFonts w:eastAsia="Yu Mincho" w:cs="Arial"/>
                <w:szCs w:val="18"/>
              </w:rPr>
            </w:pPr>
            <w:r>
              <w:rPr>
                <w:rFonts w:cs="Arial"/>
                <w:szCs w:val="18"/>
                <w:lang w:val="en-CA"/>
              </w:rPr>
              <w:t>See CA_n25(2A) Bandwidth Combination Set 0 in Table 5.5A.2-1</w:t>
            </w:r>
          </w:p>
        </w:tc>
        <w:tc>
          <w:tcPr>
            <w:tcW w:w="1483" w:type="dxa"/>
            <w:tcBorders>
              <w:top w:val="single" w:sz="4" w:space="0" w:color="auto"/>
              <w:left w:val="single" w:sz="4" w:space="0" w:color="auto"/>
              <w:bottom w:val="nil"/>
              <w:right w:val="single" w:sz="4" w:space="0" w:color="auto"/>
            </w:tcBorders>
            <w:hideMark/>
          </w:tcPr>
          <w:p w14:paraId="1446730C" w14:textId="77777777" w:rsidR="00D01103" w:rsidRDefault="00D01103">
            <w:pPr>
              <w:pStyle w:val="TAC"/>
              <w:rPr>
                <w:rFonts w:eastAsia="Yu Mincho"/>
                <w:szCs w:val="18"/>
              </w:rPr>
            </w:pPr>
            <w:r>
              <w:rPr>
                <w:rFonts w:cs="Arial"/>
                <w:szCs w:val="18"/>
                <w:lang w:val="en-US" w:eastAsia="zh-CN"/>
              </w:rPr>
              <w:t>0</w:t>
            </w:r>
          </w:p>
        </w:tc>
      </w:tr>
      <w:tr w:rsidR="00D01103" w14:paraId="2E65ECD5" w14:textId="77777777" w:rsidTr="00D01103">
        <w:trPr>
          <w:trHeight w:val="187"/>
        </w:trPr>
        <w:tc>
          <w:tcPr>
            <w:tcW w:w="1641" w:type="dxa"/>
            <w:tcBorders>
              <w:top w:val="nil"/>
              <w:left w:val="single" w:sz="4" w:space="0" w:color="auto"/>
              <w:bottom w:val="nil"/>
              <w:right w:val="single" w:sz="4" w:space="0" w:color="auto"/>
            </w:tcBorders>
          </w:tcPr>
          <w:p w14:paraId="51AD6F79"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59A5D5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FB60B2" w14:textId="77777777" w:rsidR="00D01103" w:rsidRDefault="00D01103">
            <w:pPr>
              <w:pStyle w:val="TAC"/>
              <w:rPr>
                <w:rFonts w:cs="Arial"/>
                <w:szCs w:val="18"/>
                <w:lang w:val="en-US" w:eastAsia="zh-CN"/>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hideMark/>
          </w:tcPr>
          <w:p w14:paraId="7FB945D5" w14:textId="77777777" w:rsidR="00D01103" w:rsidRDefault="00D01103">
            <w:pPr>
              <w:pStyle w:val="TAC"/>
              <w:rPr>
                <w:rFonts w:eastAsia="Yu Mincho" w:cs="Arial"/>
                <w:szCs w:val="18"/>
              </w:rPr>
            </w:pPr>
            <w:r>
              <w:rPr>
                <w:rFonts w:cs="Arial"/>
                <w:szCs w:val="18"/>
                <w:lang w:val="en-CA"/>
              </w:rPr>
              <w:t>See CA_n7</w:t>
            </w:r>
            <w:r>
              <w:rPr>
                <w:rFonts w:cs="Arial"/>
                <w:szCs w:val="18"/>
                <w:lang w:val="en-US" w:eastAsia="zh-CN"/>
              </w:rPr>
              <w:t>8</w:t>
            </w:r>
            <w:r>
              <w:rPr>
                <w:rFonts w:cs="Arial"/>
                <w:szCs w:val="18"/>
                <w:lang w:val="en-CA"/>
              </w:rPr>
              <w:t>(2A) Bandwidth Combination Set 1 in Table 5.5A.2-1</w:t>
            </w:r>
          </w:p>
        </w:tc>
        <w:tc>
          <w:tcPr>
            <w:tcW w:w="1483" w:type="dxa"/>
            <w:tcBorders>
              <w:top w:val="nil"/>
              <w:left w:val="single" w:sz="4" w:space="0" w:color="auto"/>
              <w:bottom w:val="single" w:sz="4" w:space="0" w:color="auto"/>
              <w:right w:val="single" w:sz="4" w:space="0" w:color="auto"/>
            </w:tcBorders>
          </w:tcPr>
          <w:p w14:paraId="01B8ECED" w14:textId="77777777" w:rsidR="00D01103" w:rsidRDefault="00D01103">
            <w:pPr>
              <w:pStyle w:val="TAC"/>
              <w:rPr>
                <w:rFonts w:eastAsia="Yu Mincho"/>
                <w:szCs w:val="18"/>
              </w:rPr>
            </w:pPr>
          </w:p>
        </w:tc>
      </w:tr>
      <w:tr w:rsidR="00D01103" w14:paraId="66A4FA0E" w14:textId="77777777" w:rsidTr="00D01103">
        <w:trPr>
          <w:trHeight w:val="187"/>
        </w:trPr>
        <w:tc>
          <w:tcPr>
            <w:tcW w:w="1641" w:type="dxa"/>
            <w:tcBorders>
              <w:top w:val="nil"/>
              <w:left w:val="single" w:sz="4" w:space="0" w:color="auto"/>
              <w:bottom w:val="nil"/>
              <w:right w:val="single" w:sz="4" w:space="0" w:color="auto"/>
            </w:tcBorders>
          </w:tcPr>
          <w:p w14:paraId="173B6BB8"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DA02F2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3D1B84" w14:textId="77777777" w:rsidR="00D01103" w:rsidRDefault="00D01103">
            <w:pPr>
              <w:pStyle w:val="TAC"/>
              <w:rPr>
                <w:rFonts w:cs="Arial"/>
                <w:kern w:val="2"/>
                <w:szCs w:val="18"/>
                <w:lang w:val="en-US"/>
              </w:rPr>
            </w:pPr>
            <w:r>
              <w:rPr>
                <w:rFonts w:cs="Arial"/>
                <w:kern w:val="2"/>
                <w:szCs w:val="18"/>
                <w:lang w:val="en-US"/>
              </w:rPr>
              <w:t>n25</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45593EE" w14:textId="77777777" w:rsidR="00D01103" w:rsidRDefault="00D01103">
            <w:pPr>
              <w:pStyle w:val="TAC"/>
              <w:rPr>
                <w:rFonts w:cs="Arial"/>
                <w:szCs w:val="18"/>
                <w:lang w:val="en-CA"/>
              </w:rPr>
            </w:pPr>
            <w:r>
              <w:rPr>
                <w:rFonts w:cs="Arial"/>
                <w:szCs w:val="18"/>
                <w:lang w:val="en-CA"/>
              </w:rPr>
              <w:t>See CA_n25(2A) Bandwidth Combination Set 0 in Table 5.5A.2-1</w:t>
            </w:r>
          </w:p>
        </w:tc>
        <w:tc>
          <w:tcPr>
            <w:tcW w:w="1483" w:type="dxa"/>
            <w:tcBorders>
              <w:top w:val="nil"/>
              <w:left w:val="single" w:sz="4" w:space="0" w:color="auto"/>
              <w:bottom w:val="nil"/>
              <w:right w:val="single" w:sz="4" w:space="0" w:color="auto"/>
            </w:tcBorders>
            <w:hideMark/>
          </w:tcPr>
          <w:p w14:paraId="121910C4" w14:textId="77777777" w:rsidR="00D01103" w:rsidRDefault="00D01103">
            <w:pPr>
              <w:pStyle w:val="TAC"/>
              <w:rPr>
                <w:rFonts w:eastAsia="Yu Mincho"/>
                <w:szCs w:val="18"/>
              </w:rPr>
            </w:pPr>
            <w:r>
              <w:rPr>
                <w:szCs w:val="18"/>
                <w:lang w:val="en-US" w:eastAsia="zh-CN"/>
              </w:rPr>
              <w:t>1</w:t>
            </w:r>
          </w:p>
        </w:tc>
      </w:tr>
      <w:tr w:rsidR="00D01103" w14:paraId="17CABB6E" w14:textId="77777777" w:rsidTr="00D01103">
        <w:trPr>
          <w:trHeight w:val="187"/>
        </w:trPr>
        <w:tc>
          <w:tcPr>
            <w:tcW w:w="1641" w:type="dxa"/>
            <w:tcBorders>
              <w:top w:val="nil"/>
              <w:left w:val="single" w:sz="4" w:space="0" w:color="auto"/>
              <w:bottom w:val="single" w:sz="4" w:space="0" w:color="auto"/>
              <w:right w:val="single" w:sz="4" w:space="0" w:color="auto"/>
            </w:tcBorders>
          </w:tcPr>
          <w:p w14:paraId="6219D68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4480B6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AE95843" w14:textId="77777777" w:rsidR="00D01103" w:rsidRDefault="00D01103">
            <w:pPr>
              <w:pStyle w:val="TAC"/>
              <w:rPr>
                <w:rFonts w:cs="Arial"/>
                <w:kern w:val="2"/>
                <w:szCs w:val="18"/>
                <w:lang w:val="en-US"/>
              </w:rPr>
            </w:pPr>
            <w:r>
              <w:rPr>
                <w:rFonts w:cs="Arial"/>
                <w:kern w:val="2"/>
                <w:szCs w:val="18"/>
                <w:lang w:val="en-US"/>
              </w:rPr>
              <w:t>n7</w:t>
            </w:r>
            <w:r>
              <w:rPr>
                <w:rFonts w:cs="Arial"/>
                <w:kern w:val="2"/>
                <w:szCs w:val="18"/>
                <w:lang w:val="en-US" w:eastAsia="zh-CN"/>
              </w:rPr>
              <w:t>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4EBDBE1" w14:textId="77777777" w:rsidR="00D01103" w:rsidRDefault="00D01103">
            <w:pPr>
              <w:pStyle w:val="TAC"/>
              <w:rPr>
                <w:rFonts w:cs="Arial"/>
                <w:szCs w:val="18"/>
                <w:lang w:val="en-CA"/>
              </w:rPr>
            </w:pPr>
            <w:r>
              <w:rPr>
                <w:rFonts w:cs="Arial"/>
                <w:szCs w:val="18"/>
                <w:lang w:val="en-CA"/>
              </w:rPr>
              <w:t>See CA_n7</w:t>
            </w:r>
            <w:r>
              <w:rPr>
                <w:rFonts w:cs="Arial"/>
                <w:szCs w:val="18"/>
                <w:lang w:val="en-US" w:eastAsia="zh-CN"/>
              </w:rPr>
              <w:t>8</w:t>
            </w:r>
            <w:r>
              <w:rPr>
                <w:rFonts w:cs="Arial"/>
                <w:szCs w:val="18"/>
                <w:lang w:val="en-CA"/>
              </w:rPr>
              <w:t>(2A) Bandwidth Combination Set 2 in Table 5.5A.2-1</w:t>
            </w:r>
          </w:p>
        </w:tc>
        <w:tc>
          <w:tcPr>
            <w:tcW w:w="1483" w:type="dxa"/>
            <w:tcBorders>
              <w:top w:val="nil"/>
              <w:left w:val="single" w:sz="4" w:space="0" w:color="auto"/>
              <w:bottom w:val="single" w:sz="4" w:space="0" w:color="auto"/>
              <w:right w:val="single" w:sz="4" w:space="0" w:color="auto"/>
            </w:tcBorders>
          </w:tcPr>
          <w:p w14:paraId="775F22E6" w14:textId="77777777" w:rsidR="00D01103" w:rsidRDefault="00D01103">
            <w:pPr>
              <w:pStyle w:val="TAC"/>
              <w:rPr>
                <w:rFonts w:eastAsia="Yu Mincho"/>
                <w:szCs w:val="18"/>
              </w:rPr>
            </w:pPr>
          </w:p>
        </w:tc>
      </w:tr>
      <w:tr w:rsidR="00D01103" w14:paraId="6DC35CE3" w14:textId="77777777" w:rsidTr="00D01103">
        <w:trPr>
          <w:trHeight w:val="187"/>
        </w:trPr>
        <w:tc>
          <w:tcPr>
            <w:tcW w:w="1641" w:type="dxa"/>
            <w:vMerge w:val="restart"/>
            <w:tcBorders>
              <w:top w:val="single" w:sz="4" w:space="0" w:color="auto"/>
              <w:left w:val="single" w:sz="4" w:space="0" w:color="auto"/>
              <w:bottom w:val="single" w:sz="4" w:space="0" w:color="auto"/>
              <w:right w:val="single" w:sz="4" w:space="0" w:color="auto"/>
            </w:tcBorders>
            <w:hideMark/>
          </w:tcPr>
          <w:p w14:paraId="578537C3" w14:textId="77777777" w:rsidR="00D01103" w:rsidRDefault="00D01103">
            <w:pPr>
              <w:pStyle w:val="TAC"/>
              <w:rPr>
                <w:rFonts w:cs="Arial"/>
                <w:szCs w:val="18"/>
                <w:lang w:val="en-US" w:eastAsia="zh-CN"/>
              </w:rPr>
            </w:pPr>
            <w:r>
              <w:rPr>
                <w:rFonts w:cs="Arial"/>
                <w:szCs w:val="18"/>
                <w:lang w:val="en-US" w:eastAsia="zh-CN"/>
              </w:rPr>
              <w:t>CA_n26A-n66A</w:t>
            </w:r>
          </w:p>
        </w:tc>
        <w:tc>
          <w:tcPr>
            <w:tcW w:w="1380" w:type="dxa"/>
            <w:vMerge w:val="restart"/>
            <w:tcBorders>
              <w:top w:val="single" w:sz="4" w:space="0" w:color="auto"/>
              <w:left w:val="single" w:sz="4" w:space="0" w:color="auto"/>
              <w:bottom w:val="single" w:sz="4" w:space="0" w:color="auto"/>
              <w:right w:val="single" w:sz="4" w:space="0" w:color="auto"/>
            </w:tcBorders>
            <w:hideMark/>
          </w:tcPr>
          <w:p w14:paraId="2CB914A6" w14:textId="77777777" w:rsidR="00D01103" w:rsidRDefault="00D01103">
            <w:pPr>
              <w:pStyle w:val="TAC"/>
              <w:rPr>
                <w:rFonts w:cs="Arial"/>
                <w:szCs w:val="18"/>
                <w:lang w:val="en-US" w:eastAsia="zh-CN"/>
              </w:rPr>
            </w:pPr>
            <w:r>
              <w:rPr>
                <w:rFonts w:cs="Arial"/>
                <w:szCs w:val="18"/>
                <w:lang w:val="en-US" w:eastAsia="zh-CN"/>
              </w:rPr>
              <w:t>CA_n26A-n66A</w:t>
            </w:r>
          </w:p>
        </w:tc>
        <w:tc>
          <w:tcPr>
            <w:tcW w:w="670" w:type="dxa"/>
            <w:tcBorders>
              <w:top w:val="single" w:sz="4" w:space="0" w:color="auto"/>
              <w:left w:val="single" w:sz="4" w:space="0" w:color="auto"/>
              <w:bottom w:val="single" w:sz="4" w:space="0" w:color="auto"/>
              <w:right w:val="single" w:sz="4" w:space="0" w:color="auto"/>
            </w:tcBorders>
            <w:hideMark/>
          </w:tcPr>
          <w:p w14:paraId="5359F1DB" w14:textId="77777777" w:rsidR="00D01103" w:rsidRDefault="00D01103">
            <w:pPr>
              <w:pStyle w:val="TAC"/>
              <w:rPr>
                <w:rFonts w:cs="Arial"/>
                <w:szCs w:val="18"/>
                <w:lang w:val="en-US" w:eastAsia="zh-CN"/>
              </w:rPr>
            </w:pPr>
            <w:r>
              <w:rPr>
                <w:rFonts w:cs="Arial"/>
                <w:szCs w:val="18"/>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hideMark/>
          </w:tcPr>
          <w:p w14:paraId="3CA03853"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99D92DB" w14:textId="77777777" w:rsidR="00D01103" w:rsidRDefault="00D01103">
            <w:pPr>
              <w:pStyle w:val="TAC"/>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17B911" w14:textId="77777777" w:rsidR="00D01103" w:rsidRDefault="00D01103">
            <w:pPr>
              <w:pStyle w:val="TAC"/>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223B563" w14:textId="77777777" w:rsidR="00D01103" w:rsidRDefault="00D01103">
            <w:pPr>
              <w:pStyle w:val="TAC"/>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EF28C9A"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08D088"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F34AA0D" w14:textId="77777777" w:rsidR="00D01103" w:rsidRDefault="00D01103">
            <w:pPr>
              <w:pStyle w:val="TAC"/>
              <w:rPr>
                <w:rFonts w:cs="Arial"/>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26C9ADB" w14:textId="77777777" w:rsidR="00D01103" w:rsidRDefault="00D01103">
            <w:pPr>
              <w:pStyle w:val="TAC"/>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B7D66C7" w14:textId="77777777" w:rsidR="00D01103" w:rsidRDefault="00D01103">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4DCA202" w14:textId="77777777" w:rsidR="00D01103" w:rsidRDefault="00D01103">
            <w:pPr>
              <w:pStyle w:val="TAC"/>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F3FFCAC" w14:textId="77777777" w:rsidR="00D01103" w:rsidRDefault="00D01103">
            <w:pPr>
              <w:pStyle w:val="TAC"/>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CD1313" w14:textId="77777777" w:rsidR="00D01103" w:rsidRDefault="00D01103">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6A618968" w14:textId="77777777" w:rsidR="00D01103" w:rsidRDefault="00D01103">
            <w:pPr>
              <w:pStyle w:val="TAC"/>
              <w:rPr>
                <w:rFonts w:cs="Arial"/>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3AE13BE4" w14:textId="77777777" w:rsidR="00D01103" w:rsidRDefault="00D01103">
            <w:pPr>
              <w:pStyle w:val="TAC"/>
              <w:rPr>
                <w:szCs w:val="18"/>
                <w:lang w:val="en-US" w:eastAsia="zh-CN"/>
              </w:rPr>
            </w:pPr>
            <w:r>
              <w:rPr>
                <w:szCs w:val="18"/>
                <w:lang w:val="en-US" w:eastAsia="zh-CN"/>
              </w:rPr>
              <w:t>0</w:t>
            </w:r>
          </w:p>
        </w:tc>
      </w:tr>
      <w:tr w:rsidR="00D01103" w14:paraId="16BA102C" w14:textId="77777777" w:rsidTr="00D01103">
        <w:trPr>
          <w:trHeight w:val="21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CF601B" w14:textId="77777777" w:rsidR="00D01103" w:rsidRDefault="00D01103">
            <w:pPr>
              <w:spacing w:after="0"/>
              <w:rPr>
                <w:rFonts w:ascii="Arial" w:hAnsi="Arial" w:cs="Arial"/>
                <w:sz w:val="18"/>
                <w:szCs w:val="18"/>
                <w:lang w:val="en-US"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A6DE61" w14:textId="77777777" w:rsidR="00D01103" w:rsidRDefault="00D01103">
            <w:pPr>
              <w:spacing w:after="0"/>
              <w:rPr>
                <w:rFonts w:ascii="Arial" w:hAnsi="Arial" w:cs="Arial"/>
                <w:sz w:val="18"/>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CADD860" w14:textId="77777777" w:rsidR="00D01103" w:rsidRDefault="00D01103">
            <w:pPr>
              <w:pStyle w:val="TAC"/>
              <w:spacing w:line="252" w:lineRule="auto"/>
              <w:rPr>
                <w:rFonts w:cs="Arial"/>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452AA00" w14:textId="77777777" w:rsidR="00D01103" w:rsidRDefault="00D01103">
            <w:pPr>
              <w:pStyle w:val="TAC"/>
              <w:spacing w:line="252" w:lineRule="auto"/>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250A027" w14:textId="77777777" w:rsidR="00D01103" w:rsidRDefault="00D01103">
            <w:pPr>
              <w:pStyle w:val="TAC"/>
              <w:spacing w:line="252" w:lineRule="auto"/>
              <w:rPr>
                <w:rFonts w:cs="Arial"/>
                <w:szCs w:val="18"/>
                <w:lang w:val="en-US"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A1CA160" w14:textId="77777777" w:rsidR="00D01103" w:rsidRDefault="00D01103">
            <w:pPr>
              <w:pStyle w:val="TAC"/>
              <w:spacing w:line="252" w:lineRule="auto"/>
              <w:rPr>
                <w:rFonts w:cs="Arial"/>
                <w:szCs w:val="18"/>
                <w:lang w:val="en-US" w:eastAsia="zh-CN"/>
              </w:rPr>
            </w:pPr>
            <w:r>
              <w:rPr>
                <w:rFonts w:cs="Arial"/>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767DC55" w14:textId="77777777" w:rsidR="00D01103" w:rsidRDefault="00D01103">
            <w:pPr>
              <w:pStyle w:val="TAC"/>
              <w:spacing w:line="252" w:lineRule="auto"/>
              <w:rPr>
                <w:rFonts w:cs="Arial"/>
                <w:szCs w:val="18"/>
                <w:lang w:val="en-US"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7C8E69" w14:textId="77777777" w:rsidR="00D01103" w:rsidRDefault="00D01103">
            <w:pPr>
              <w:pStyle w:val="TAC"/>
              <w:spacing w:line="252" w:lineRule="auto"/>
              <w:rPr>
                <w:rFonts w:cs="Arial"/>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3700A57" w14:textId="77777777" w:rsidR="00D01103" w:rsidRDefault="00D01103">
            <w:pPr>
              <w:pStyle w:val="TAC"/>
              <w:spacing w:line="252" w:lineRule="auto"/>
              <w:rPr>
                <w:rFonts w:cs="Arial"/>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C498E49" w14:textId="77777777" w:rsidR="00D01103" w:rsidRDefault="00D01103">
            <w:pPr>
              <w:pStyle w:val="TAC"/>
              <w:spacing w:line="252" w:lineRule="auto"/>
              <w:rPr>
                <w:rFonts w:cs="Arial"/>
                <w:szCs w:val="18"/>
                <w:lang w:val="en-US" w:eastAsia="zh-CN"/>
              </w:rPr>
            </w:pPr>
            <w:r>
              <w:rPr>
                <w:rFonts w:cs="Arial"/>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CE468D3" w14:textId="77777777" w:rsidR="00D01103" w:rsidRDefault="00D01103">
            <w:pPr>
              <w:pStyle w:val="TAC"/>
              <w:spacing w:line="252" w:lineRule="auto"/>
              <w:rPr>
                <w:rFonts w:cs="Arial"/>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1964C7C" w14:textId="77777777" w:rsidR="00D01103" w:rsidRDefault="00D01103">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E00DED4" w14:textId="77777777" w:rsidR="00D01103" w:rsidRDefault="00D01103">
            <w:pPr>
              <w:pStyle w:val="TAC"/>
              <w:spacing w:line="252" w:lineRule="auto"/>
              <w:rPr>
                <w:rFonts w:cs="Arial"/>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71442F" w14:textId="77777777" w:rsidR="00D01103" w:rsidRDefault="00D01103">
            <w:pPr>
              <w:pStyle w:val="TAC"/>
              <w:spacing w:line="252" w:lineRule="auto"/>
              <w:rPr>
                <w:rFonts w:cs="Arial"/>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517866" w14:textId="77777777" w:rsidR="00D01103" w:rsidRDefault="00D01103">
            <w:pPr>
              <w:pStyle w:val="TAC"/>
              <w:spacing w:line="252" w:lineRule="auto"/>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368492CF" w14:textId="77777777" w:rsidR="00D01103" w:rsidRDefault="00D01103">
            <w:pPr>
              <w:pStyle w:val="TAC"/>
              <w:spacing w:line="252" w:lineRule="auto"/>
              <w:rPr>
                <w:rFonts w:cs="Arial"/>
                <w:szCs w:val="18"/>
                <w:lang w:val="en-US" w:eastAsia="zh-CN"/>
              </w:rPr>
            </w:pPr>
          </w:p>
        </w:tc>
        <w:tc>
          <w:tcPr>
            <w:tcW w:w="1483" w:type="dxa"/>
            <w:tcBorders>
              <w:top w:val="nil"/>
              <w:left w:val="single" w:sz="4" w:space="0" w:color="auto"/>
              <w:bottom w:val="single" w:sz="4" w:space="0" w:color="auto"/>
              <w:right w:val="single" w:sz="4" w:space="0" w:color="auto"/>
            </w:tcBorders>
          </w:tcPr>
          <w:p w14:paraId="1700DA0E" w14:textId="77777777" w:rsidR="00D01103" w:rsidRDefault="00D01103">
            <w:pPr>
              <w:pStyle w:val="TAC"/>
              <w:rPr>
                <w:szCs w:val="18"/>
                <w:lang w:val="en-US" w:eastAsia="zh-CN"/>
              </w:rPr>
            </w:pPr>
          </w:p>
        </w:tc>
      </w:tr>
      <w:tr w:rsidR="00D01103" w14:paraId="519DA9ED" w14:textId="77777777" w:rsidTr="00D01103">
        <w:trPr>
          <w:trHeight w:val="187"/>
        </w:trPr>
        <w:tc>
          <w:tcPr>
            <w:tcW w:w="1641" w:type="dxa"/>
            <w:vMerge w:val="restart"/>
            <w:tcBorders>
              <w:top w:val="single" w:sz="4" w:space="0" w:color="auto"/>
              <w:left w:val="single" w:sz="4" w:space="0" w:color="auto"/>
              <w:bottom w:val="single" w:sz="4" w:space="0" w:color="auto"/>
              <w:right w:val="single" w:sz="4" w:space="0" w:color="auto"/>
            </w:tcBorders>
          </w:tcPr>
          <w:p w14:paraId="7B0B2D97" w14:textId="77777777" w:rsidR="00D01103" w:rsidRDefault="00D01103">
            <w:pPr>
              <w:pStyle w:val="TAC"/>
              <w:rPr>
                <w:lang w:val="en-US" w:eastAsia="zh-CN"/>
              </w:rPr>
            </w:pPr>
            <w:r>
              <w:rPr>
                <w:lang w:val="en-US" w:eastAsia="zh-CN"/>
              </w:rPr>
              <w:t>CA_n26A-n66(2A)</w:t>
            </w:r>
          </w:p>
          <w:p w14:paraId="76E0F03D" w14:textId="77777777" w:rsidR="00D01103" w:rsidRDefault="00D01103">
            <w:pPr>
              <w:pStyle w:val="TAC"/>
              <w:rPr>
                <w:lang w:val="en-US" w:eastAsia="zh-CN"/>
              </w:rPr>
            </w:pPr>
          </w:p>
        </w:tc>
        <w:tc>
          <w:tcPr>
            <w:tcW w:w="1380" w:type="dxa"/>
            <w:vMerge w:val="restart"/>
            <w:tcBorders>
              <w:top w:val="single" w:sz="4" w:space="0" w:color="auto"/>
              <w:left w:val="single" w:sz="4" w:space="0" w:color="auto"/>
              <w:bottom w:val="single" w:sz="4" w:space="0" w:color="auto"/>
              <w:right w:val="single" w:sz="4" w:space="0" w:color="auto"/>
            </w:tcBorders>
          </w:tcPr>
          <w:p w14:paraId="2E6D5410" w14:textId="77777777" w:rsidR="00D01103" w:rsidRDefault="00D01103">
            <w:pPr>
              <w:pStyle w:val="TAC"/>
              <w:rPr>
                <w:lang w:val="en-US" w:eastAsia="zh-CN"/>
              </w:rPr>
            </w:pPr>
            <w:r>
              <w:rPr>
                <w:lang w:val="en-US" w:eastAsia="zh-CN"/>
              </w:rPr>
              <w:t>CA_n26A-n66A</w:t>
            </w:r>
          </w:p>
          <w:p w14:paraId="333EC60D"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A40AB34" w14:textId="77777777" w:rsidR="00D01103" w:rsidRDefault="00D01103">
            <w:pPr>
              <w:pStyle w:val="TAC"/>
              <w:rPr>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hideMark/>
          </w:tcPr>
          <w:p w14:paraId="6DF4B27E"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708C59"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C526D8"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570179D"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46D87F"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0EC60A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74471FB" w14:textId="77777777" w:rsidR="00D01103" w:rsidRDefault="00D01103">
            <w:pPr>
              <w:pStyle w:val="TAC"/>
              <w:rPr>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47D5946F" w14:textId="77777777" w:rsidR="00D01103" w:rsidRDefault="00D01103">
            <w:pPr>
              <w:pStyle w:val="TAC"/>
              <w:rPr>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AC2F87"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3A839A4" w14:textId="77777777" w:rsidR="00D01103" w:rsidRDefault="00D01103">
            <w:pPr>
              <w:pStyle w:val="TAC"/>
              <w:rPr>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77B81C1F" w14:textId="77777777" w:rsidR="00D01103" w:rsidRDefault="00D01103">
            <w:pPr>
              <w:pStyle w:val="TAC"/>
              <w:rPr>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1BBF67"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5C8AD312" w14:textId="77777777" w:rsidR="00D01103" w:rsidRDefault="00D01103">
            <w:pPr>
              <w:pStyle w:val="TAC"/>
              <w:rPr>
                <w:lang w:val="en-US" w:eastAsia="zh-CN"/>
              </w:rPr>
            </w:pPr>
          </w:p>
        </w:tc>
        <w:tc>
          <w:tcPr>
            <w:tcW w:w="1483" w:type="dxa"/>
            <w:tcBorders>
              <w:top w:val="single" w:sz="4" w:space="0" w:color="auto"/>
              <w:left w:val="single" w:sz="4" w:space="0" w:color="auto"/>
              <w:bottom w:val="nil"/>
              <w:right w:val="single" w:sz="4" w:space="0" w:color="auto"/>
            </w:tcBorders>
            <w:hideMark/>
          </w:tcPr>
          <w:p w14:paraId="54D02EBB" w14:textId="77777777" w:rsidR="00D01103" w:rsidRDefault="00D01103">
            <w:pPr>
              <w:pStyle w:val="TAC"/>
              <w:rPr>
                <w:lang w:val="en-US" w:eastAsia="zh-CN"/>
              </w:rPr>
            </w:pPr>
            <w:r>
              <w:rPr>
                <w:lang w:val="en-US" w:eastAsia="zh-CN"/>
              </w:rPr>
              <w:t>0</w:t>
            </w:r>
          </w:p>
        </w:tc>
      </w:tr>
      <w:tr w:rsidR="00D01103" w14:paraId="1A937222" w14:textId="77777777" w:rsidTr="00D01103">
        <w:trPr>
          <w:trHeight w:val="18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8CDBD1" w14:textId="77777777" w:rsidR="00D01103" w:rsidRDefault="00D01103">
            <w:pPr>
              <w:spacing w:after="0"/>
              <w:rPr>
                <w:rFonts w:ascii="Arial" w:hAnsi="Arial"/>
                <w:sz w:val="18"/>
                <w:lang w:val="en-US"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D997EC" w14:textId="77777777" w:rsidR="00D01103" w:rsidRDefault="00D01103">
            <w:pPr>
              <w:spacing w:after="0"/>
              <w:rPr>
                <w:rFonts w:ascii="Arial" w:hAnsi="Arial"/>
                <w:sz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CA61F03" w14:textId="77777777" w:rsidR="00D01103" w:rsidRDefault="00D01103">
            <w:pPr>
              <w:pStyle w:val="TAC"/>
              <w:rPr>
                <w:lang w:val="en-US" w:eastAsia="zh-CN"/>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C008D9B" w14:textId="77777777" w:rsidR="00D01103" w:rsidRDefault="00D01103">
            <w:pPr>
              <w:pStyle w:val="TAC"/>
              <w:rPr>
                <w:lang w:val="en-US" w:eastAsia="zh-CN"/>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4C455324" w14:textId="77777777" w:rsidR="00D01103" w:rsidRDefault="00D01103">
            <w:pPr>
              <w:pStyle w:val="TAC"/>
              <w:rPr>
                <w:lang w:val="en-US" w:eastAsia="zh-CN"/>
              </w:rPr>
            </w:pPr>
          </w:p>
        </w:tc>
      </w:tr>
      <w:tr w:rsidR="00D01103" w14:paraId="44249AD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58E44F7" w14:textId="77777777" w:rsidR="00D01103" w:rsidRDefault="00D01103">
            <w:pPr>
              <w:pStyle w:val="TAC"/>
              <w:rPr>
                <w:lang w:val="en-US" w:eastAsia="zh-CN"/>
              </w:rPr>
            </w:pPr>
            <w:r>
              <w:rPr>
                <w:lang w:eastAsia="zh-CN"/>
              </w:rPr>
              <w:lastRenderedPageBreak/>
              <w:t>CA_n26A-n70A</w:t>
            </w:r>
          </w:p>
        </w:tc>
        <w:tc>
          <w:tcPr>
            <w:tcW w:w="1380" w:type="dxa"/>
            <w:tcBorders>
              <w:top w:val="single" w:sz="4" w:space="0" w:color="auto"/>
              <w:left w:val="single" w:sz="4" w:space="0" w:color="auto"/>
              <w:bottom w:val="nil"/>
              <w:right w:val="single" w:sz="4" w:space="0" w:color="auto"/>
            </w:tcBorders>
            <w:vAlign w:val="center"/>
            <w:hideMark/>
          </w:tcPr>
          <w:p w14:paraId="5DF87D90" w14:textId="77777777" w:rsidR="00D01103" w:rsidRDefault="00D01103">
            <w:pPr>
              <w:pStyle w:val="TAC"/>
              <w:rPr>
                <w:lang w:val="en-US" w:eastAsia="zh-CN"/>
              </w:rPr>
            </w:pPr>
            <w:r>
              <w:rPr>
                <w:lang w:eastAsia="zh-CN"/>
              </w:rPr>
              <w:t>CA_n26A-n70A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0F5E23E" w14:textId="77777777" w:rsidR="00D01103" w:rsidRDefault="00D01103">
            <w:pPr>
              <w:pStyle w:val="TAC"/>
              <w:rPr>
                <w:kern w:val="2"/>
                <w:lang w:val="en-US" w:eastAsia="zh-CN"/>
              </w:rPr>
            </w:pPr>
            <w:r>
              <w:rPr>
                <w:lang w:val="en-US" w:eastAsia="zh-CN"/>
              </w:rPr>
              <w:t>n26</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3F531B4"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0807D50" w14:textId="77777777" w:rsidR="00D01103" w:rsidRDefault="00D01103">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C544560" w14:textId="77777777" w:rsidR="00D01103" w:rsidRDefault="00D01103">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7F62926" w14:textId="77777777" w:rsidR="00D01103" w:rsidRDefault="00D01103">
            <w:pPr>
              <w:pStyle w:val="TAC"/>
              <w:rPr>
                <w:kern w:val="2"/>
                <w:lang w:val="en-US"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9957643" w14:textId="77777777" w:rsidR="00D01103" w:rsidRDefault="00D01103">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25E6D1EA" w14:textId="77777777" w:rsidR="00D01103" w:rsidRDefault="00D01103">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0FD53A" w14:textId="77777777" w:rsidR="00D01103" w:rsidRDefault="00D01103">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173D608" w14:textId="77777777" w:rsidR="00D01103" w:rsidRDefault="00D01103">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3E6C114" w14:textId="77777777" w:rsidR="00D01103" w:rsidRDefault="00D01103">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8A03B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7BE63F1" w14:textId="77777777" w:rsidR="00D01103" w:rsidRDefault="00D01103">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E0CFF2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3A6271B"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vAlign w:val="center"/>
            <w:hideMark/>
          </w:tcPr>
          <w:p w14:paraId="083714C6" w14:textId="77777777" w:rsidR="00D01103" w:rsidRDefault="00D01103">
            <w:pPr>
              <w:pStyle w:val="TAC"/>
              <w:rPr>
                <w:lang w:val="en-US" w:eastAsia="zh-CN"/>
              </w:rPr>
            </w:pPr>
            <w:r>
              <w:rPr>
                <w:lang w:val="en-US" w:eastAsia="zh-CN"/>
              </w:rPr>
              <w:t>0</w:t>
            </w:r>
          </w:p>
        </w:tc>
      </w:tr>
      <w:tr w:rsidR="00D01103" w14:paraId="17DEFC28"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B55ED32"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3A7979F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149F584" w14:textId="77777777" w:rsidR="00D01103" w:rsidRDefault="00D01103">
            <w:pPr>
              <w:pStyle w:val="TAC"/>
              <w:rPr>
                <w:kern w:val="2"/>
                <w:lang w:val="en-US" w:eastAsia="zh-CN"/>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D5CA689"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6DD0F4" w14:textId="77777777" w:rsidR="00D01103" w:rsidRDefault="00D01103">
            <w:pPr>
              <w:pStyle w:val="TAC"/>
              <w:rPr>
                <w:kern w:val="2"/>
                <w:lang w:val="en-US"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DF5EBCC" w14:textId="77777777" w:rsidR="00D01103" w:rsidRDefault="00D01103">
            <w:pPr>
              <w:pStyle w:val="TAC"/>
              <w:rPr>
                <w:kern w:val="2"/>
                <w:lang w:val="en-US"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2E63ABB4" w14:textId="77777777" w:rsidR="00D01103" w:rsidRDefault="00D01103">
            <w:pPr>
              <w:pStyle w:val="TAC"/>
              <w:rPr>
                <w:kern w:val="2"/>
                <w:lang w:val="en-US" w:eastAsia="zh-CN"/>
              </w:rPr>
            </w:pPr>
            <w:r>
              <w:rPr>
                <w:lang w:val="en-US" w:eastAsia="zh-CN"/>
              </w:rPr>
              <w:t>20</w:t>
            </w:r>
            <w:r>
              <w:rPr>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40BEF3E1" w14:textId="77777777" w:rsidR="00D01103" w:rsidRDefault="00D01103">
            <w:pPr>
              <w:pStyle w:val="TAC"/>
              <w:rPr>
                <w:kern w:val="2"/>
                <w:lang w:val="en-US" w:eastAsia="zh-CN"/>
              </w:rPr>
            </w:pPr>
            <w:r>
              <w:rPr>
                <w:lang w:val="en-US" w:eastAsia="zh-CN"/>
              </w:rPr>
              <w:t>25</w:t>
            </w:r>
            <w:r>
              <w:rPr>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89ED042" w14:textId="77777777" w:rsidR="00D01103" w:rsidRDefault="00D01103">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FA865CA" w14:textId="77777777" w:rsidR="00D01103" w:rsidRDefault="00D01103">
            <w:pPr>
              <w:pStyle w:val="TAC"/>
              <w:rPr>
                <w:kern w:val="2"/>
                <w:lang w:val="en-US"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A55F349" w14:textId="77777777" w:rsidR="00D01103" w:rsidRDefault="00D01103">
            <w:pPr>
              <w:pStyle w:val="TAC"/>
              <w:rPr>
                <w:kern w:val="2"/>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E632FEE" w14:textId="77777777" w:rsidR="00D01103" w:rsidRDefault="00D01103">
            <w:pPr>
              <w:pStyle w:val="TAC"/>
              <w:rPr>
                <w:kern w:val="2"/>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32936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54DBD60" w14:textId="77777777" w:rsidR="00D01103" w:rsidRDefault="00D01103">
            <w:pPr>
              <w:pStyle w:val="TAC"/>
              <w:rPr>
                <w:kern w:val="2"/>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266AF05"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08550D90"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vAlign w:val="center"/>
          </w:tcPr>
          <w:p w14:paraId="41F61060" w14:textId="77777777" w:rsidR="00D01103" w:rsidRDefault="00D01103">
            <w:pPr>
              <w:pStyle w:val="TAC"/>
              <w:rPr>
                <w:lang w:val="en-US" w:eastAsia="zh-CN"/>
              </w:rPr>
            </w:pPr>
          </w:p>
        </w:tc>
      </w:tr>
      <w:tr w:rsidR="00D01103" w14:paraId="501C249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07C56BB" w14:textId="77777777" w:rsidR="00D01103" w:rsidRDefault="00D01103">
            <w:pPr>
              <w:pStyle w:val="TAC"/>
              <w:rPr>
                <w:szCs w:val="18"/>
                <w:lang w:eastAsia="zh-CN"/>
              </w:rPr>
            </w:pPr>
            <w:r>
              <w:rPr>
                <w:rFonts w:cs="Arial"/>
                <w:szCs w:val="18"/>
                <w:lang w:val="en-US" w:eastAsia="zh-CN"/>
              </w:rPr>
              <w:t>CA_n28A-n40A</w:t>
            </w:r>
          </w:p>
        </w:tc>
        <w:tc>
          <w:tcPr>
            <w:tcW w:w="1380" w:type="dxa"/>
            <w:tcBorders>
              <w:top w:val="single" w:sz="4" w:space="0" w:color="auto"/>
              <w:left w:val="single" w:sz="4" w:space="0" w:color="auto"/>
              <w:bottom w:val="nil"/>
              <w:right w:val="single" w:sz="4" w:space="0" w:color="auto"/>
            </w:tcBorders>
            <w:hideMark/>
          </w:tcPr>
          <w:p w14:paraId="1D1839B9" w14:textId="77777777" w:rsidR="00D01103" w:rsidRDefault="00D01103">
            <w:pPr>
              <w:pStyle w:val="TAC"/>
              <w:rPr>
                <w:szCs w:val="18"/>
                <w:lang w:eastAsia="zh-CN"/>
              </w:rPr>
            </w:pPr>
            <w:r>
              <w:rPr>
                <w:rFonts w:cs="Arial"/>
                <w:szCs w:val="18"/>
                <w:lang w:val="en-US" w:eastAsia="zh-CN"/>
              </w:rPr>
              <w:t>CA_n28A-n40A</w:t>
            </w:r>
          </w:p>
        </w:tc>
        <w:tc>
          <w:tcPr>
            <w:tcW w:w="670" w:type="dxa"/>
            <w:tcBorders>
              <w:top w:val="single" w:sz="4" w:space="0" w:color="auto"/>
              <w:left w:val="single" w:sz="4" w:space="0" w:color="auto"/>
              <w:bottom w:val="single" w:sz="4" w:space="0" w:color="auto"/>
              <w:right w:val="single" w:sz="4" w:space="0" w:color="auto"/>
            </w:tcBorders>
            <w:hideMark/>
          </w:tcPr>
          <w:p w14:paraId="456B365D" w14:textId="77777777" w:rsidR="00D01103" w:rsidRDefault="00D01103">
            <w:pPr>
              <w:pStyle w:val="TAC"/>
              <w:rPr>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3D11648D"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4B5C19"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1913FB"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20696A"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78CA32"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4F1ACF8"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685778A"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2947D3FB"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39C1EC6" w14:textId="77777777" w:rsidR="00D01103" w:rsidRDefault="00D01103">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7555C8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0CCB07F" w14:textId="77777777" w:rsidR="00D01103" w:rsidRDefault="00D01103">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79BA3B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8E5A54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D02D116" w14:textId="77777777" w:rsidR="00D01103" w:rsidRDefault="00D01103">
            <w:pPr>
              <w:pStyle w:val="TAC"/>
              <w:rPr>
                <w:szCs w:val="18"/>
                <w:lang w:val="en-US" w:eastAsia="zh-CN"/>
              </w:rPr>
            </w:pPr>
            <w:r>
              <w:rPr>
                <w:szCs w:val="18"/>
                <w:lang w:val="en-US" w:eastAsia="zh-CN"/>
              </w:rPr>
              <w:t>0</w:t>
            </w:r>
          </w:p>
        </w:tc>
      </w:tr>
      <w:tr w:rsidR="00D01103" w14:paraId="5B32C68A" w14:textId="77777777" w:rsidTr="00D01103">
        <w:trPr>
          <w:trHeight w:val="187"/>
        </w:trPr>
        <w:tc>
          <w:tcPr>
            <w:tcW w:w="1641" w:type="dxa"/>
            <w:tcBorders>
              <w:top w:val="nil"/>
              <w:left w:val="single" w:sz="4" w:space="0" w:color="auto"/>
              <w:bottom w:val="single" w:sz="4" w:space="0" w:color="auto"/>
              <w:right w:val="single" w:sz="4" w:space="0" w:color="auto"/>
            </w:tcBorders>
          </w:tcPr>
          <w:p w14:paraId="62B4886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2E19F3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4A541D0" w14:textId="77777777" w:rsidR="00D01103" w:rsidRDefault="00D01103">
            <w:pPr>
              <w:pStyle w:val="TAC"/>
              <w:rPr>
                <w:szCs w:val="18"/>
                <w:lang w:val="en-US" w:eastAsia="zh-CN"/>
              </w:rPr>
            </w:pPr>
            <w:r>
              <w:rPr>
                <w:rFonts w:cs="Arial"/>
                <w:kern w:val="2"/>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32DAC40C"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D9FC107"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BCD3A7"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108AA8"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4A41277"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5654B5B"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A0899A8"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6FB9354"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C4FDA6E" w14:textId="77777777" w:rsidR="00D01103" w:rsidRDefault="00D01103">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E7B6A6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FAEC7D8" w14:textId="77777777" w:rsidR="00D01103" w:rsidRDefault="00D01103">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F3560B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DCB3B1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8A7DF69" w14:textId="77777777" w:rsidR="00D01103" w:rsidRDefault="00D01103">
            <w:pPr>
              <w:pStyle w:val="TAC"/>
              <w:rPr>
                <w:szCs w:val="18"/>
                <w:lang w:val="en-US" w:eastAsia="zh-CN"/>
              </w:rPr>
            </w:pPr>
          </w:p>
        </w:tc>
      </w:tr>
      <w:tr w:rsidR="00D01103" w14:paraId="6B38807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5F77EAA" w14:textId="77777777" w:rsidR="00D01103" w:rsidRDefault="00D01103">
            <w:pPr>
              <w:pStyle w:val="TAC"/>
              <w:rPr>
                <w:szCs w:val="18"/>
                <w:lang w:eastAsia="zh-CN"/>
              </w:rPr>
            </w:pPr>
            <w:r>
              <w:rPr>
                <w:szCs w:val="18"/>
                <w:lang w:eastAsia="zh-CN"/>
              </w:rPr>
              <w:t>CA_n28A-n40B</w:t>
            </w:r>
          </w:p>
        </w:tc>
        <w:tc>
          <w:tcPr>
            <w:tcW w:w="1380" w:type="dxa"/>
            <w:tcBorders>
              <w:top w:val="single" w:sz="4" w:space="0" w:color="auto"/>
              <w:left w:val="single" w:sz="4" w:space="0" w:color="auto"/>
              <w:bottom w:val="nil"/>
              <w:right w:val="single" w:sz="4" w:space="0" w:color="auto"/>
            </w:tcBorders>
            <w:hideMark/>
          </w:tcPr>
          <w:p w14:paraId="42C31421"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0E7FDB2" w14:textId="77777777" w:rsidR="00D01103" w:rsidRDefault="00D01103">
            <w:pPr>
              <w:pStyle w:val="TAC"/>
              <w:rPr>
                <w:rFonts w:cs="Arial"/>
                <w:kern w:val="2"/>
                <w:szCs w:val="18"/>
                <w:lang w:val="en-US" w:eastAsia="zh-CN"/>
              </w:rPr>
            </w:pPr>
            <w:r>
              <w:rPr>
                <w:rFonts w:cs="Arial"/>
                <w:kern w:val="2"/>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6EFC68FB" w14:textId="77777777" w:rsidR="00D01103" w:rsidRDefault="00D01103">
            <w:pPr>
              <w:pStyle w:val="TAC"/>
              <w:rPr>
                <w:rFonts w:cs="Arial"/>
                <w:szCs w:val="18"/>
                <w:lang w:val="en-US"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45464C9"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AB59C0"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C9ECF5A"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38576CD" w14:textId="77777777" w:rsidR="00D01103" w:rsidRDefault="00D01103">
            <w:pPr>
              <w:pStyle w:val="TAC"/>
              <w:rPr>
                <w:rFonts w:cs="Arial"/>
                <w:kern w:val="2"/>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2B7EC5" w14:textId="77777777" w:rsidR="00D01103" w:rsidRDefault="00D01103">
            <w:pPr>
              <w:pStyle w:val="TAC"/>
              <w:rPr>
                <w:rFonts w:cs="Arial"/>
                <w:kern w:val="2"/>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9AB45C7" w14:textId="77777777" w:rsidR="00D01103" w:rsidRDefault="00D01103">
            <w:pPr>
              <w:pStyle w:val="TAC"/>
              <w:rPr>
                <w:rFonts w:cs="Arial"/>
                <w:kern w:val="2"/>
                <w:szCs w:val="18"/>
                <w:lang w:val="en-US" w:eastAsia="zh-CN"/>
              </w:rPr>
            </w:pPr>
          </w:p>
        </w:tc>
        <w:tc>
          <w:tcPr>
            <w:tcW w:w="608" w:type="dxa"/>
            <w:tcBorders>
              <w:top w:val="single" w:sz="4" w:space="0" w:color="auto"/>
              <w:left w:val="single" w:sz="4" w:space="0" w:color="auto"/>
              <w:bottom w:val="single" w:sz="4" w:space="0" w:color="auto"/>
              <w:right w:val="single" w:sz="4" w:space="0" w:color="auto"/>
            </w:tcBorders>
          </w:tcPr>
          <w:p w14:paraId="0AA0A0AA" w14:textId="77777777" w:rsidR="00D01103" w:rsidRDefault="00D01103">
            <w:pPr>
              <w:pStyle w:val="TAC"/>
              <w:rPr>
                <w:rFonts w:cs="Arial"/>
                <w:kern w:val="2"/>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F40442B" w14:textId="77777777" w:rsidR="00D01103" w:rsidRDefault="00D01103">
            <w:pPr>
              <w:pStyle w:val="TAC"/>
              <w:rPr>
                <w:rFonts w:cs="Arial"/>
                <w:kern w:val="2"/>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F83F81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D27037" w14:textId="77777777" w:rsidR="00D01103" w:rsidRDefault="00D01103">
            <w:pPr>
              <w:pStyle w:val="TAC"/>
              <w:rPr>
                <w:rFonts w:cs="Arial"/>
                <w:kern w:val="2"/>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827B53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660B508"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70DE5DF" w14:textId="77777777" w:rsidR="00D01103" w:rsidRDefault="00D01103">
            <w:pPr>
              <w:pStyle w:val="TAC"/>
              <w:rPr>
                <w:szCs w:val="18"/>
                <w:lang w:val="en-US" w:eastAsia="zh-CN"/>
              </w:rPr>
            </w:pPr>
            <w:r>
              <w:rPr>
                <w:szCs w:val="18"/>
                <w:lang w:val="en-US" w:eastAsia="zh-CN"/>
              </w:rPr>
              <w:t>0</w:t>
            </w:r>
          </w:p>
        </w:tc>
      </w:tr>
      <w:tr w:rsidR="00D01103" w14:paraId="0E2FAAF3" w14:textId="77777777" w:rsidTr="00D01103">
        <w:trPr>
          <w:trHeight w:val="187"/>
        </w:trPr>
        <w:tc>
          <w:tcPr>
            <w:tcW w:w="1641" w:type="dxa"/>
            <w:tcBorders>
              <w:top w:val="nil"/>
              <w:left w:val="single" w:sz="4" w:space="0" w:color="auto"/>
              <w:bottom w:val="single" w:sz="4" w:space="0" w:color="auto"/>
              <w:right w:val="single" w:sz="4" w:space="0" w:color="auto"/>
            </w:tcBorders>
          </w:tcPr>
          <w:p w14:paraId="71A62B9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EE2A37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7A59F7D" w14:textId="77777777" w:rsidR="00D01103" w:rsidRDefault="00D01103">
            <w:pPr>
              <w:pStyle w:val="TAC"/>
              <w:rPr>
                <w:rFonts w:cs="Arial"/>
                <w:kern w:val="2"/>
                <w:szCs w:val="18"/>
                <w:lang w:val="en-US" w:eastAsia="zh-CN"/>
              </w:rPr>
            </w:pPr>
            <w:r>
              <w:rPr>
                <w:rFonts w:cs="Arial"/>
                <w:kern w:val="2"/>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hideMark/>
          </w:tcPr>
          <w:p w14:paraId="17E44C0A" w14:textId="77777777" w:rsidR="00D01103" w:rsidRDefault="00D01103">
            <w:pPr>
              <w:pStyle w:val="TAC"/>
              <w:rPr>
                <w:rFonts w:eastAsia="Yu Mincho"/>
                <w:szCs w:val="18"/>
              </w:rPr>
            </w:pPr>
            <w:r>
              <w:rPr>
                <w:rFonts w:eastAsia="Yu Mincho"/>
                <w:szCs w:val="18"/>
              </w:rPr>
              <w:t>See CA_n40B Bandwidth Combination Set 0 in Table 5.5A.1-1</w:t>
            </w:r>
          </w:p>
        </w:tc>
        <w:tc>
          <w:tcPr>
            <w:tcW w:w="1483" w:type="dxa"/>
            <w:tcBorders>
              <w:top w:val="nil"/>
              <w:left w:val="single" w:sz="4" w:space="0" w:color="auto"/>
              <w:bottom w:val="single" w:sz="4" w:space="0" w:color="auto"/>
              <w:right w:val="single" w:sz="4" w:space="0" w:color="auto"/>
            </w:tcBorders>
          </w:tcPr>
          <w:p w14:paraId="2C45D601" w14:textId="77777777" w:rsidR="00D01103" w:rsidRDefault="00D01103">
            <w:pPr>
              <w:pStyle w:val="TAC"/>
              <w:rPr>
                <w:szCs w:val="18"/>
                <w:lang w:val="en-US" w:eastAsia="zh-CN"/>
              </w:rPr>
            </w:pPr>
          </w:p>
        </w:tc>
      </w:tr>
      <w:tr w:rsidR="00D01103" w14:paraId="566FB8D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5BDE3CC"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70D8F9CD"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p>
          <w:p w14:paraId="4EF40E81"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03DD4D66"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BEEF00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87C5D8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1C8AA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FF687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45710C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B2C0FB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64B741" w14:textId="77777777" w:rsidR="00D01103" w:rsidRDefault="00D01103">
            <w:pPr>
              <w:pStyle w:val="TAC"/>
              <w:rPr>
                <w:szCs w:val="18"/>
              </w:rPr>
            </w:pPr>
          </w:p>
        </w:tc>
        <w:tc>
          <w:tcPr>
            <w:tcW w:w="608" w:type="dxa"/>
            <w:tcBorders>
              <w:top w:val="single" w:sz="4" w:space="0" w:color="auto"/>
              <w:left w:val="single" w:sz="4" w:space="0" w:color="auto"/>
              <w:bottom w:val="single" w:sz="4" w:space="0" w:color="auto"/>
              <w:right w:val="single" w:sz="4" w:space="0" w:color="auto"/>
            </w:tcBorders>
          </w:tcPr>
          <w:p w14:paraId="46D6FA2D" w14:textId="77777777" w:rsidR="00D01103" w:rsidRDefault="00D01103">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04867B7"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BFA961"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7D1B62C" w14:textId="77777777" w:rsidR="00D01103" w:rsidRDefault="00D01103">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4677DA" w14:textId="77777777" w:rsidR="00D01103" w:rsidRDefault="00D01103">
            <w:pPr>
              <w:pStyle w:val="TAC"/>
              <w:rPr>
                <w:szCs w:val="18"/>
              </w:rPr>
            </w:pPr>
          </w:p>
        </w:tc>
        <w:tc>
          <w:tcPr>
            <w:tcW w:w="670" w:type="dxa"/>
            <w:tcBorders>
              <w:top w:val="single" w:sz="4" w:space="0" w:color="auto"/>
              <w:left w:val="single" w:sz="4" w:space="0" w:color="auto"/>
              <w:bottom w:val="single" w:sz="4" w:space="0" w:color="auto"/>
              <w:right w:val="single" w:sz="4" w:space="0" w:color="auto"/>
            </w:tcBorders>
          </w:tcPr>
          <w:p w14:paraId="41708CB5" w14:textId="77777777" w:rsidR="00D01103" w:rsidRDefault="00D01103">
            <w:pPr>
              <w:pStyle w:val="TAC"/>
              <w:rPr>
                <w:szCs w:val="18"/>
              </w:rPr>
            </w:pPr>
          </w:p>
        </w:tc>
        <w:tc>
          <w:tcPr>
            <w:tcW w:w="1483" w:type="dxa"/>
            <w:tcBorders>
              <w:top w:val="single" w:sz="4" w:space="0" w:color="auto"/>
              <w:left w:val="single" w:sz="4" w:space="0" w:color="auto"/>
              <w:bottom w:val="nil"/>
              <w:right w:val="single" w:sz="4" w:space="0" w:color="auto"/>
            </w:tcBorders>
            <w:hideMark/>
          </w:tcPr>
          <w:p w14:paraId="15D2E389" w14:textId="77777777" w:rsidR="00D01103" w:rsidRDefault="00D01103">
            <w:pPr>
              <w:pStyle w:val="TAC"/>
              <w:rPr>
                <w:szCs w:val="18"/>
                <w:lang w:eastAsia="zh-CN"/>
              </w:rPr>
            </w:pPr>
            <w:r>
              <w:rPr>
                <w:szCs w:val="18"/>
                <w:lang w:eastAsia="zh-CN"/>
              </w:rPr>
              <w:t>0</w:t>
            </w:r>
          </w:p>
        </w:tc>
      </w:tr>
      <w:tr w:rsidR="00D01103" w14:paraId="2A7E9899" w14:textId="77777777" w:rsidTr="00D01103">
        <w:trPr>
          <w:trHeight w:val="187"/>
        </w:trPr>
        <w:tc>
          <w:tcPr>
            <w:tcW w:w="1641" w:type="dxa"/>
            <w:tcBorders>
              <w:top w:val="nil"/>
              <w:left w:val="single" w:sz="4" w:space="0" w:color="auto"/>
              <w:bottom w:val="nil"/>
              <w:right w:val="single" w:sz="4" w:space="0" w:color="auto"/>
            </w:tcBorders>
          </w:tcPr>
          <w:p w14:paraId="1712E12E"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4A5569B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9C580AC" w14:textId="77777777" w:rsidR="00D01103" w:rsidRDefault="00D01103">
            <w:pPr>
              <w:pStyle w:val="TAC"/>
              <w:rPr>
                <w:szCs w:val="18"/>
                <w:lang w:val="en-US" w:eastAsia="zh-CN"/>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8E6359B"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A33D1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6BADF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FEAEE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187E43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4A591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049662F"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AE1E44E"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70045E7"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0865FEC"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E1AB2A2"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143B8C8"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E14B8E2"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C0582FA" w14:textId="77777777" w:rsidR="00D01103" w:rsidRDefault="00D01103">
            <w:pPr>
              <w:pStyle w:val="TAC"/>
              <w:rPr>
                <w:rFonts w:eastAsia="Yu Mincho"/>
                <w:szCs w:val="18"/>
              </w:rPr>
            </w:pPr>
          </w:p>
        </w:tc>
      </w:tr>
      <w:tr w:rsidR="00D01103" w14:paraId="2F828738" w14:textId="77777777" w:rsidTr="00D01103">
        <w:trPr>
          <w:trHeight w:val="187"/>
        </w:trPr>
        <w:tc>
          <w:tcPr>
            <w:tcW w:w="1641" w:type="dxa"/>
            <w:tcBorders>
              <w:top w:val="nil"/>
              <w:left w:val="single" w:sz="4" w:space="0" w:color="auto"/>
              <w:bottom w:val="nil"/>
              <w:right w:val="single" w:sz="4" w:space="0" w:color="auto"/>
            </w:tcBorders>
          </w:tcPr>
          <w:p w14:paraId="55B0EF16" w14:textId="77777777" w:rsidR="00D01103" w:rsidRDefault="00D01103">
            <w:pPr>
              <w:pStyle w:val="TAC"/>
              <w:rPr>
                <w:szCs w:val="18"/>
                <w:lang w:val="en-US" w:eastAsia="zh-CN"/>
              </w:rPr>
            </w:pPr>
          </w:p>
        </w:tc>
        <w:tc>
          <w:tcPr>
            <w:tcW w:w="1380" w:type="dxa"/>
            <w:tcBorders>
              <w:top w:val="nil"/>
              <w:left w:val="single" w:sz="4" w:space="0" w:color="auto"/>
              <w:bottom w:val="nil"/>
              <w:right w:val="single" w:sz="4" w:space="0" w:color="auto"/>
            </w:tcBorders>
          </w:tcPr>
          <w:p w14:paraId="7FD1001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FFDA882" w14:textId="77777777" w:rsidR="00D01103" w:rsidRDefault="00D01103">
            <w:pPr>
              <w:pStyle w:val="TAC"/>
              <w:rPr>
                <w:szCs w:val="18"/>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11364C96" w14:textId="77777777" w:rsidR="00D01103" w:rsidRDefault="00D01103">
            <w:pPr>
              <w:pStyle w:val="TAC"/>
              <w:rPr>
                <w:rFonts w:eastAsia="Yu Mincho"/>
                <w:szCs w:val="18"/>
              </w:rPr>
            </w:pPr>
            <w:r>
              <w:rPr>
                <w:rFonts w:cs="Arial"/>
                <w:kern w:val="2"/>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24C34C" w14:textId="77777777" w:rsidR="00D01103" w:rsidRDefault="00D01103">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652C46" w14:textId="77777777" w:rsidR="00D01103" w:rsidRDefault="00D01103">
            <w:pPr>
              <w:pStyle w:val="TAC"/>
              <w:rPr>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0606866" w14:textId="77777777" w:rsidR="00D01103" w:rsidRDefault="00D01103">
            <w:pPr>
              <w:pStyle w:val="TAC"/>
              <w:rPr>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D91EB5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1FE641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17528705"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4129B4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8DC59DF"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870A0BE"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D385F8"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4C758F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EAD5F84" w14:textId="77777777" w:rsidR="00D01103" w:rsidRDefault="00D01103">
            <w:pPr>
              <w:pStyle w:val="TAC"/>
              <w:rPr>
                <w:szCs w:val="18"/>
                <w:lang w:eastAsia="zh-CN"/>
              </w:rPr>
            </w:pPr>
          </w:p>
        </w:tc>
        <w:tc>
          <w:tcPr>
            <w:tcW w:w="1483" w:type="dxa"/>
            <w:tcBorders>
              <w:top w:val="nil"/>
              <w:left w:val="single" w:sz="4" w:space="0" w:color="auto"/>
              <w:bottom w:val="nil"/>
              <w:right w:val="single" w:sz="4" w:space="0" w:color="auto"/>
            </w:tcBorders>
            <w:hideMark/>
          </w:tcPr>
          <w:p w14:paraId="2C3605A0" w14:textId="77777777" w:rsidR="00D01103" w:rsidRDefault="00D01103">
            <w:pPr>
              <w:pStyle w:val="TAC"/>
              <w:rPr>
                <w:rFonts w:eastAsia="Yu Mincho"/>
                <w:szCs w:val="18"/>
              </w:rPr>
            </w:pPr>
            <w:r>
              <w:rPr>
                <w:szCs w:val="18"/>
                <w:lang w:val="en-US" w:eastAsia="zh-CN"/>
              </w:rPr>
              <w:t>1</w:t>
            </w:r>
          </w:p>
        </w:tc>
      </w:tr>
      <w:tr w:rsidR="00D01103" w14:paraId="4BD6E2B5" w14:textId="77777777" w:rsidTr="00D01103">
        <w:trPr>
          <w:trHeight w:val="187"/>
        </w:trPr>
        <w:tc>
          <w:tcPr>
            <w:tcW w:w="1641" w:type="dxa"/>
            <w:tcBorders>
              <w:top w:val="nil"/>
              <w:left w:val="single" w:sz="4" w:space="0" w:color="auto"/>
              <w:bottom w:val="single" w:sz="4" w:space="0" w:color="auto"/>
              <w:right w:val="single" w:sz="4" w:space="0" w:color="auto"/>
            </w:tcBorders>
          </w:tcPr>
          <w:p w14:paraId="3D8A3CB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B49373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2D80BED" w14:textId="77777777" w:rsidR="00D01103" w:rsidRDefault="00D01103">
            <w:pPr>
              <w:pStyle w:val="TAC"/>
              <w:rPr>
                <w:szCs w:val="18"/>
                <w:lang w:val="en-US" w:eastAsia="zh-CN"/>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54E5FEE"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AC32FAF" w14:textId="77777777" w:rsidR="00D01103" w:rsidRDefault="00D01103">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0940F1" w14:textId="77777777" w:rsidR="00D01103" w:rsidRDefault="00D01103">
            <w:pPr>
              <w:pStyle w:val="TAC"/>
              <w:rPr>
                <w:szCs w:val="18"/>
                <w:lang w:eastAsia="zh-CN"/>
              </w:rPr>
            </w:pPr>
            <w:r>
              <w:rPr>
                <w:rFonts w:cs="Arial"/>
                <w:kern w:val="2"/>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70D1466" w14:textId="77777777" w:rsidR="00D01103" w:rsidRDefault="00D01103">
            <w:pPr>
              <w:pStyle w:val="TAC"/>
              <w:rPr>
                <w:szCs w:val="18"/>
                <w:lang w:eastAsia="zh-CN"/>
              </w:rPr>
            </w:pPr>
            <w:r>
              <w:rPr>
                <w:rFonts w:cs="Arial"/>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D4656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E42B372"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FEB21D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A7EE218"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0B47F26"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77E92C6"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DD171B9"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704A99A"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8EB3D94"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73A63F4A" w14:textId="77777777" w:rsidR="00D01103" w:rsidRDefault="00D01103">
            <w:pPr>
              <w:pStyle w:val="TAC"/>
              <w:rPr>
                <w:rFonts w:eastAsia="Yu Mincho"/>
                <w:szCs w:val="18"/>
              </w:rPr>
            </w:pPr>
          </w:p>
        </w:tc>
      </w:tr>
      <w:tr w:rsidR="00D01103" w14:paraId="7646714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DC41818"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n41C</w:t>
            </w:r>
          </w:p>
        </w:tc>
        <w:tc>
          <w:tcPr>
            <w:tcW w:w="1380" w:type="dxa"/>
            <w:tcBorders>
              <w:top w:val="single" w:sz="4" w:space="0" w:color="auto"/>
              <w:left w:val="single" w:sz="4" w:space="0" w:color="auto"/>
              <w:bottom w:val="nil"/>
              <w:right w:val="single" w:sz="4" w:space="0" w:color="auto"/>
            </w:tcBorders>
            <w:hideMark/>
          </w:tcPr>
          <w:p w14:paraId="36DCF822" w14:textId="77777777" w:rsidR="00D01103" w:rsidRDefault="00D01103">
            <w:pPr>
              <w:pStyle w:val="TAC"/>
              <w:rPr>
                <w:szCs w:val="18"/>
                <w:lang w:val="sv-SE" w:eastAsia="ja-JP"/>
              </w:rPr>
            </w:pPr>
            <w:r>
              <w:rPr>
                <w:szCs w:val="18"/>
                <w:lang w:eastAsia="zh-CN"/>
              </w:rPr>
              <w:t>CA</w:t>
            </w:r>
            <w:r>
              <w:rPr>
                <w:szCs w:val="18"/>
              </w:rPr>
              <w:t>_</w:t>
            </w:r>
            <w:r>
              <w:rPr>
                <w:szCs w:val="18"/>
                <w:lang w:val="en-US" w:eastAsia="zh-CN"/>
              </w:rPr>
              <w:t>n28</w:t>
            </w:r>
            <w:r>
              <w:rPr>
                <w:szCs w:val="18"/>
                <w:lang w:val="sv-SE" w:eastAsia="ja-JP"/>
              </w:rPr>
              <w:t>A-</w:t>
            </w:r>
            <w:r>
              <w:rPr>
                <w:szCs w:val="18"/>
                <w:lang w:val="en-US" w:eastAsia="zh-CN"/>
              </w:rPr>
              <w:t>n41</w:t>
            </w:r>
            <w:r>
              <w:rPr>
                <w:szCs w:val="18"/>
                <w:lang w:val="sv-SE" w:eastAsia="ja-JP"/>
              </w:rPr>
              <w:t>A</w:t>
            </w:r>
          </w:p>
          <w:p w14:paraId="5627F8A8" w14:textId="77777777" w:rsidR="00D01103" w:rsidRDefault="00D01103">
            <w:pPr>
              <w:pStyle w:val="TAC"/>
              <w:rPr>
                <w:szCs w:val="18"/>
                <w:lang w:val="en-US" w:eastAsia="zh-CN"/>
              </w:rPr>
            </w:pPr>
            <w:r>
              <w:rPr>
                <w:szCs w:val="18"/>
                <w:lang w:eastAsia="zh-CN"/>
              </w:rPr>
              <w:t>CA</w:t>
            </w:r>
            <w:r>
              <w:rPr>
                <w:szCs w:val="18"/>
              </w:rPr>
              <w:t>_</w:t>
            </w:r>
            <w:r>
              <w:rPr>
                <w:szCs w:val="18"/>
                <w:lang w:val="en-US" w:eastAsia="zh-CN"/>
              </w:rPr>
              <w:t>n41C</w:t>
            </w:r>
          </w:p>
        </w:tc>
        <w:tc>
          <w:tcPr>
            <w:tcW w:w="670" w:type="dxa"/>
            <w:tcBorders>
              <w:top w:val="single" w:sz="4" w:space="0" w:color="auto"/>
              <w:left w:val="single" w:sz="4" w:space="0" w:color="auto"/>
              <w:bottom w:val="single" w:sz="4" w:space="0" w:color="auto"/>
              <w:right w:val="single" w:sz="4" w:space="0" w:color="auto"/>
            </w:tcBorders>
            <w:hideMark/>
          </w:tcPr>
          <w:p w14:paraId="567B29BC"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4DFCEFE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B8D671B"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AB97B5A"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8BE3856"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8412D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9D35C2F"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C8432A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697A6E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2EBBAC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690E4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154A2A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F11F6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B4FD0B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00621AB" w14:textId="77777777" w:rsidR="00D01103" w:rsidRDefault="00D01103">
            <w:pPr>
              <w:pStyle w:val="TAC"/>
              <w:rPr>
                <w:szCs w:val="18"/>
                <w:lang w:val="en-US" w:eastAsia="zh-CN"/>
              </w:rPr>
            </w:pPr>
            <w:r>
              <w:rPr>
                <w:szCs w:val="18"/>
                <w:lang w:val="en-US" w:eastAsia="zh-CN"/>
              </w:rPr>
              <w:t>0</w:t>
            </w:r>
          </w:p>
        </w:tc>
      </w:tr>
      <w:tr w:rsidR="00D01103" w14:paraId="45017A88" w14:textId="77777777" w:rsidTr="00D01103">
        <w:trPr>
          <w:trHeight w:val="187"/>
        </w:trPr>
        <w:tc>
          <w:tcPr>
            <w:tcW w:w="1641" w:type="dxa"/>
            <w:tcBorders>
              <w:top w:val="nil"/>
              <w:left w:val="single" w:sz="4" w:space="0" w:color="auto"/>
              <w:bottom w:val="single" w:sz="4" w:space="0" w:color="auto"/>
              <w:right w:val="single" w:sz="4" w:space="0" w:color="auto"/>
            </w:tcBorders>
          </w:tcPr>
          <w:p w14:paraId="077416D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0B9E225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C97EEFE" w14:textId="77777777" w:rsidR="00D01103" w:rsidRDefault="00D01103">
            <w:pPr>
              <w:pStyle w:val="TAC"/>
              <w:rPr>
                <w:szCs w:val="18"/>
                <w:lang w:val="en-US" w:eastAsia="zh-CN"/>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7BB8777D" w14:textId="77777777" w:rsidR="00D01103" w:rsidRDefault="00D01103">
            <w:pPr>
              <w:pStyle w:val="TAC"/>
              <w:rPr>
                <w:rFonts w:eastAsia="Yu Mincho"/>
                <w:szCs w:val="18"/>
              </w:rPr>
            </w:pPr>
            <w:r>
              <w:rPr>
                <w:rFonts w:eastAsia="Yu Mincho"/>
                <w:szCs w:val="18"/>
              </w:rPr>
              <w:t>See CA_n41C Bandwidth Combination Set 1 in Table 5.5A.1-1</w:t>
            </w:r>
          </w:p>
        </w:tc>
        <w:tc>
          <w:tcPr>
            <w:tcW w:w="1483" w:type="dxa"/>
            <w:tcBorders>
              <w:top w:val="nil"/>
              <w:left w:val="single" w:sz="4" w:space="0" w:color="auto"/>
              <w:bottom w:val="single" w:sz="4" w:space="0" w:color="auto"/>
              <w:right w:val="single" w:sz="4" w:space="0" w:color="auto"/>
            </w:tcBorders>
          </w:tcPr>
          <w:p w14:paraId="6ECCE1DB" w14:textId="77777777" w:rsidR="00D01103" w:rsidRDefault="00D01103">
            <w:pPr>
              <w:pStyle w:val="TAC"/>
              <w:rPr>
                <w:szCs w:val="18"/>
                <w:lang w:eastAsia="zh-CN"/>
              </w:rPr>
            </w:pPr>
          </w:p>
        </w:tc>
      </w:tr>
      <w:tr w:rsidR="00D01103" w14:paraId="73F6E13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4C68381" w14:textId="77777777" w:rsidR="00D01103" w:rsidRDefault="00D01103">
            <w:pPr>
              <w:pStyle w:val="TAC"/>
              <w:rPr>
                <w:lang w:val="en-US" w:eastAsia="zh-CN"/>
              </w:rPr>
            </w:pPr>
            <w:r>
              <w:rPr>
                <w:lang w:eastAsia="zh-CN"/>
              </w:rPr>
              <w:t>CA_n28A-n46A</w:t>
            </w:r>
          </w:p>
        </w:tc>
        <w:tc>
          <w:tcPr>
            <w:tcW w:w="1380" w:type="dxa"/>
            <w:tcBorders>
              <w:top w:val="single" w:sz="4" w:space="0" w:color="auto"/>
              <w:left w:val="single" w:sz="4" w:space="0" w:color="auto"/>
              <w:bottom w:val="nil"/>
              <w:right w:val="single" w:sz="4" w:space="0" w:color="auto"/>
            </w:tcBorders>
            <w:vAlign w:val="center"/>
            <w:hideMark/>
          </w:tcPr>
          <w:p w14:paraId="2EAFCC5F" w14:textId="77777777" w:rsidR="00D01103" w:rsidRDefault="00D01103">
            <w:pPr>
              <w:pStyle w:val="TAC"/>
              <w:rPr>
                <w:lang w:val="en-US" w:eastAsia="zh-CN"/>
              </w:rPr>
            </w:pPr>
            <w:r>
              <w:rPr>
                <w:lang w:eastAsia="zh-CN"/>
              </w:rPr>
              <w:t>CA_n28A-n46A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940308E"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E937B79" w14:textId="77777777" w:rsidR="00D01103" w:rsidRDefault="00D01103">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AF49A2A" w14:textId="77777777" w:rsidR="00D01103" w:rsidRDefault="00D01103">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4CB027E" w14:textId="77777777" w:rsidR="00D01103" w:rsidRDefault="00D01103">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B2B6F51" w14:textId="77777777" w:rsidR="00D01103" w:rsidRDefault="00D01103">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C5A649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2D10F5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945DEB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87DB3C0"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965991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AF57C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6C8601C"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01C100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FA0A28E"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08907A4" w14:textId="77777777" w:rsidR="00D01103" w:rsidRDefault="00D01103">
            <w:pPr>
              <w:pStyle w:val="TAC"/>
              <w:rPr>
                <w:lang w:val="en-US" w:eastAsia="zh-CN"/>
              </w:rPr>
            </w:pPr>
            <w:r>
              <w:rPr>
                <w:lang w:val="en-US" w:eastAsia="zh-CN"/>
              </w:rPr>
              <w:t>0</w:t>
            </w:r>
          </w:p>
        </w:tc>
      </w:tr>
      <w:tr w:rsidR="00D01103" w14:paraId="596F375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129DAA2"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1DB55DC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1DB8ED5" w14:textId="77777777" w:rsidR="00D01103" w:rsidRDefault="00D01103">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F035EA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F537F10"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13E8ACF"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7602D1A" w14:textId="77777777" w:rsidR="00D01103" w:rsidRDefault="00D01103">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FAEE25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32DD74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0A9B1E9" w14:textId="77777777" w:rsidR="00D01103" w:rsidRDefault="00D01103">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191B2B0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424EC79E" w14:textId="77777777" w:rsidR="00D01103" w:rsidRDefault="00D01103">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4CDFF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738482B" w14:textId="77777777" w:rsidR="00D01103" w:rsidRDefault="00D01103">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53559C2"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4AC153E6"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75BC7206" w14:textId="77777777" w:rsidR="00D01103" w:rsidRDefault="00D01103">
            <w:pPr>
              <w:pStyle w:val="TAC"/>
              <w:rPr>
                <w:lang w:eastAsia="zh-CN"/>
              </w:rPr>
            </w:pPr>
          </w:p>
        </w:tc>
      </w:tr>
      <w:tr w:rsidR="00D01103" w14:paraId="0E6A1C80"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AAB7C8C" w14:textId="77777777" w:rsidR="00D01103" w:rsidRDefault="00D01103">
            <w:pPr>
              <w:pStyle w:val="TAC"/>
              <w:rPr>
                <w:lang w:val="en-US" w:eastAsia="zh-CN"/>
              </w:rPr>
            </w:pPr>
            <w:r>
              <w:rPr>
                <w:lang w:eastAsia="zh-CN"/>
              </w:rPr>
              <w:t>CA_n28A-n46C</w:t>
            </w:r>
          </w:p>
        </w:tc>
        <w:tc>
          <w:tcPr>
            <w:tcW w:w="1380" w:type="dxa"/>
            <w:tcBorders>
              <w:top w:val="single" w:sz="4" w:space="0" w:color="auto"/>
              <w:left w:val="single" w:sz="4" w:space="0" w:color="auto"/>
              <w:bottom w:val="nil"/>
              <w:right w:val="single" w:sz="4" w:space="0" w:color="auto"/>
            </w:tcBorders>
            <w:vAlign w:val="center"/>
            <w:hideMark/>
          </w:tcPr>
          <w:p w14:paraId="3FD5BC35" w14:textId="77777777" w:rsidR="00D01103" w:rsidRDefault="00D01103">
            <w:pPr>
              <w:pStyle w:val="TAC"/>
              <w:rPr>
                <w:lang w:val="en-US" w:eastAsia="zh-CN"/>
              </w:rPr>
            </w:pPr>
            <w:r>
              <w:rPr>
                <w:lang w:eastAsia="zh-CN"/>
              </w:rPr>
              <w:t>CA_n28A-n46A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5A223AF"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83FAFAA" w14:textId="77777777" w:rsidR="00D01103" w:rsidRDefault="00D01103">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E42E458" w14:textId="77777777" w:rsidR="00D01103" w:rsidRDefault="00D01103">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73F1122" w14:textId="77777777" w:rsidR="00D01103" w:rsidRDefault="00D01103">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9812748" w14:textId="77777777" w:rsidR="00D01103" w:rsidRDefault="00D01103">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ACCDE8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080E38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BA5F58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8C9386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A86752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34944E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E5A67D"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130EF5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6D59AB1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405D286" w14:textId="77777777" w:rsidR="00D01103" w:rsidRDefault="00D01103">
            <w:pPr>
              <w:pStyle w:val="TAC"/>
              <w:rPr>
                <w:lang w:val="en-US" w:eastAsia="zh-CN"/>
              </w:rPr>
            </w:pPr>
            <w:r>
              <w:rPr>
                <w:lang w:val="en-US" w:eastAsia="zh-CN"/>
              </w:rPr>
              <w:t>0</w:t>
            </w:r>
          </w:p>
        </w:tc>
      </w:tr>
      <w:tr w:rsidR="00D01103" w14:paraId="6AE6E37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7D4085C"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3C516B31"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A8A125E" w14:textId="77777777" w:rsidR="00D01103" w:rsidRDefault="00D01103">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DEF5247" w14:textId="77777777" w:rsidR="00D01103" w:rsidRDefault="00D01103">
            <w:pPr>
              <w:pStyle w:val="TAC"/>
              <w:rPr>
                <w:rFonts w:eastAsia="Yu Mincho"/>
              </w:rPr>
            </w:pPr>
            <w:r>
              <w:t>See CA_n46C Bandwidth Combination Set 0 in Table 5.5A.1-1</w:t>
            </w:r>
          </w:p>
        </w:tc>
        <w:tc>
          <w:tcPr>
            <w:tcW w:w="1483" w:type="dxa"/>
            <w:tcBorders>
              <w:top w:val="nil"/>
              <w:left w:val="single" w:sz="4" w:space="0" w:color="auto"/>
              <w:bottom w:val="single" w:sz="4" w:space="0" w:color="auto"/>
              <w:right w:val="single" w:sz="4" w:space="0" w:color="auto"/>
            </w:tcBorders>
          </w:tcPr>
          <w:p w14:paraId="21343520" w14:textId="77777777" w:rsidR="00D01103" w:rsidRDefault="00D01103">
            <w:pPr>
              <w:pStyle w:val="TAC"/>
              <w:rPr>
                <w:lang w:eastAsia="zh-CN"/>
              </w:rPr>
            </w:pPr>
          </w:p>
        </w:tc>
      </w:tr>
      <w:tr w:rsidR="00D01103" w14:paraId="069DBB4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6B13A14" w14:textId="77777777" w:rsidR="00D01103" w:rsidRDefault="00D01103">
            <w:pPr>
              <w:pStyle w:val="TAC"/>
              <w:rPr>
                <w:lang w:val="en-US" w:eastAsia="zh-CN"/>
              </w:rPr>
            </w:pPr>
            <w:r>
              <w:rPr>
                <w:lang w:eastAsia="zh-CN"/>
              </w:rPr>
              <w:t>CA_n28A-n46D</w:t>
            </w:r>
          </w:p>
        </w:tc>
        <w:tc>
          <w:tcPr>
            <w:tcW w:w="1380" w:type="dxa"/>
            <w:tcBorders>
              <w:top w:val="single" w:sz="4" w:space="0" w:color="auto"/>
              <w:left w:val="single" w:sz="4" w:space="0" w:color="auto"/>
              <w:bottom w:val="nil"/>
              <w:right w:val="single" w:sz="4" w:space="0" w:color="auto"/>
            </w:tcBorders>
            <w:vAlign w:val="center"/>
            <w:hideMark/>
          </w:tcPr>
          <w:p w14:paraId="480DCFAE" w14:textId="77777777" w:rsidR="00D01103" w:rsidRDefault="00D01103">
            <w:pPr>
              <w:pStyle w:val="TAC"/>
              <w:rPr>
                <w:lang w:val="en-US" w:eastAsia="zh-CN"/>
              </w:rPr>
            </w:pPr>
            <w:r>
              <w:rPr>
                <w:lang w:eastAsia="zh-CN"/>
              </w:rPr>
              <w:t>CA_n28A-n46A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4E52BD0"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6CEB016" w14:textId="77777777" w:rsidR="00D01103" w:rsidRDefault="00D01103">
            <w:pPr>
              <w:pStyle w:val="TAC"/>
              <w:rPr>
                <w:lang w:val="en-US" w:eastAsia="zh-CN"/>
              </w:rPr>
            </w:pPr>
            <w:r>
              <w:rPr>
                <w:rFonts w:eastAsia="Yu Mincho"/>
                <w:lang w:eastAsia="en-GB"/>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24640EA" w14:textId="77777777" w:rsidR="00D01103" w:rsidRDefault="00D01103">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C3533B1" w14:textId="77777777" w:rsidR="00D01103" w:rsidRDefault="00D01103">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00CC951" w14:textId="77777777" w:rsidR="00D01103" w:rsidRDefault="00D01103">
            <w:pPr>
              <w:pStyle w:val="TAC"/>
              <w:rPr>
                <w:lang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594153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CFEFBA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D092E9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544DAA3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2885C9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4541D4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9F467F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0453E8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B7CAC0B"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18E0E429" w14:textId="77777777" w:rsidR="00D01103" w:rsidRDefault="00D01103">
            <w:pPr>
              <w:pStyle w:val="TAC"/>
              <w:rPr>
                <w:lang w:val="en-US" w:eastAsia="zh-CN"/>
              </w:rPr>
            </w:pPr>
            <w:r>
              <w:rPr>
                <w:lang w:val="en-US" w:eastAsia="zh-CN"/>
              </w:rPr>
              <w:t>0</w:t>
            </w:r>
          </w:p>
        </w:tc>
      </w:tr>
      <w:tr w:rsidR="00D01103" w14:paraId="5BC26C4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C269072"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vAlign w:val="center"/>
          </w:tcPr>
          <w:p w14:paraId="1E8056B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C8B29CF" w14:textId="77777777" w:rsidR="00D01103" w:rsidRDefault="00D01103">
            <w:pPr>
              <w:pStyle w:val="TAC"/>
              <w:rPr>
                <w:lang w:val="en-US" w:eastAsia="zh-CN"/>
              </w:rPr>
            </w:pPr>
            <w:r>
              <w:rPr>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1CFABB0" w14:textId="77777777" w:rsidR="00D01103" w:rsidRDefault="00D01103">
            <w:pPr>
              <w:pStyle w:val="TAC"/>
              <w:rPr>
                <w:rFonts w:eastAsia="Yu Mincho"/>
              </w:rPr>
            </w:pPr>
            <w:r>
              <w:t>See CA_n46D Bandwidth Combination Set 0 in Table 5.5A.1-1</w:t>
            </w:r>
          </w:p>
        </w:tc>
        <w:tc>
          <w:tcPr>
            <w:tcW w:w="1483" w:type="dxa"/>
            <w:tcBorders>
              <w:top w:val="nil"/>
              <w:left w:val="single" w:sz="4" w:space="0" w:color="auto"/>
              <w:bottom w:val="single" w:sz="4" w:space="0" w:color="auto"/>
              <w:right w:val="single" w:sz="4" w:space="0" w:color="auto"/>
            </w:tcBorders>
          </w:tcPr>
          <w:p w14:paraId="56FA4F56" w14:textId="77777777" w:rsidR="00D01103" w:rsidRDefault="00D01103">
            <w:pPr>
              <w:pStyle w:val="TAC"/>
              <w:rPr>
                <w:lang w:eastAsia="zh-CN"/>
              </w:rPr>
            </w:pPr>
          </w:p>
        </w:tc>
      </w:tr>
      <w:tr w:rsidR="00D01103" w14:paraId="04CF8DA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CC00DE5" w14:textId="77777777" w:rsidR="00D01103" w:rsidRDefault="00D01103">
            <w:pPr>
              <w:pStyle w:val="TAC"/>
              <w:rPr>
                <w:szCs w:val="18"/>
                <w:lang w:eastAsia="zh-CN"/>
              </w:rPr>
            </w:pPr>
            <w:r>
              <w:rPr>
                <w:szCs w:val="18"/>
                <w:lang w:val="en-US" w:eastAsia="zh-CN"/>
              </w:rPr>
              <w:t>CA_n28A-n50A</w:t>
            </w:r>
          </w:p>
        </w:tc>
        <w:tc>
          <w:tcPr>
            <w:tcW w:w="1380" w:type="dxa"/>
            <w:tcBorders>
              <w:top w:val="single" w:sz="4" w:space="0" w:color="auto"/>
              <w:left w:val="single" w:sz="4" w:space="0" w:color="auto"/>
              <w:bottom w:val="nil"/>
              <w:right w:val="single" w:sz="4" w:space="0" w:color="auto"/>
            </w:tcBorders>
            <w:hideMark/>
          </w:tcPr>
          <w:p w14:paraId="7EE1F5EF" w14:textId="77777777" w:rsidR="00D01103" w:rsidRDefault="00D01103">
            <w:pPr>
              <w:pStyle w:val="TAC"/>
              <w:rPr>
                <w:szCs w:val="18"/>
                <w:lang w:val="en-US"/>
              </w:rPr>
            </w:pPr>
            <w:r>
              <w:rPr>
                <w:szCs w:val="18"/>
                <w:lang w:val="en-US" w:eastAsia="zh-CN"/>
              </w:rPr>
              <w:t>CA_n28A-n50A</w:t>
            </w:r>
          </w:p>
        </w:tc>
        <w:tc>
          <w:tcPr>
            <w:tcW w:w="670" w:type="dxa"/>
            <w:tcBorders>
              <w:top w:val="single" w:sz="4" w:space="0" w:color="auto"/>
              <w:left w:val="single" w:sz="4" w:space="0" w:color="auto"/>
              <w:bottom w:val="single" w:sz="4" w:space="0" w:color="auto"/>
              <w:right w:val="single" w:sz="4" w:space="0" w:color="auto"/>
            </w:tcBorders>
            <w:hideMark/>
          </w:tcPr>
          <w:p w14:paraId="3DA4D9AB"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783F5B18"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196B01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EE2C4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826B74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051094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FDF0D9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19374A"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16AFF2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0CA686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01357D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1C82B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DD0144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2A7BC0B"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7E5C551" w14:textId="77777777" w:rsidR="00D01103" w:rsidRDefault="00D01103">
            <w:pPr>
              <w:pStyle w:val="TAC"/>
              <w:rPr>
                <w:szCs w:val="18"/>
                <w:lang w:eastAsia="zh-CN"/>
              </w:rPr>
            </w:pPr>
            <w:r>
              <w:rPr>
                <w:szCs w:val="18"/>
                <w:lang w:eastAsia="zh-CN"/>
              </w:rPr>
              <w:t>0</w:t>
            </w:r>
          </w:p>
        </w:tc>
      </w:tr>
      <w:tr w:rsidR="00D01103" w14:paraId="6BC9E3A7" w14:textId="77777777" w:rsidTr="00D01103">
        <w:trPr>
          <w:trHeight w:val="187"/>
        </w:trPr>
        <w:tc>
          <w:tcPr>
            <w:tcW w:w="1641" w:type="dxa"/>
            <w:tcBorders>
              <w:top w:val="nil"/>
              <w:left w:val="single" w:sz="4" w:space="0" w:color="auto"/>
              <w:bottom w:val="single" w:sz="4" w:space="0" w:color="auto"/>
              <w:right w:val="single" w:sz="4" w:space="0" w:color="auto"/>
            </w:tcBorders>
          </w:tcPr>
          <w:p w14:paraId="297A9969"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F5C252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D09A14E" w14:textId="77777777" w:rsidR="00D01103" w:rsidRDefault="00D01103">
            <w:pPr>
              <w:pStyle w:val="TAC"/>
              <w:rPr>
                <w:szCs w:val="18"/>
                <w:lang w:val="en-US"/>
              </w:rPr>
            </w:pPr>
            <w:r>
              <w:rPr>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hideMark/>
          </w:tcPr>
          <w:p w14:paraId="257E154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10282C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8600B8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7A6D77D"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A5BF0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F9D9F7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CFAAB95"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79564CC"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948AEB6"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4637CB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7B386D1"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2D47C4C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552A16"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F3C6A62" w14:textId="77777777" w:rsidR="00D01103" w:rsidRDefault="00D01103">
            <w:pPr>
              <w:pStyle w:val="TAC"/>
              <w:rPr>
                <w:rFonts w:eastAsia="Yu Mincho"/>
                <w:szCs w:val="18"/>
              </w:rPr>
            </w:pPr>
          </w:p>
        </w:tc>
      </w:tr>
      <w:tr w:rsidR="00D01103" w14:paraId="61D585C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B2F6465" w14:textId="77777777" w:rsidR="00D01103" w:rsidRDefault="00D01103">
            <w:pPr>
              <w:pStyle w:val="TAC"/>
              <w:rPr>
                <w:szCs w:val="18"/>
                <w:lang w:val="en-US"/>
              </w:rPr>
            </w:pPr>
            <w:r>
              <w:rPr>
                <w:szCs w:val="18"/>
                <w:lang w:eastAsia="zh-CN"/>
              </w:rPr>
              <w:t>CA_n28A-n71A</w:t>
            </w:r>
          </w:p>
        </w:tc>
        <w:tc>
          <w:tcPr>
            <w:tcW w:w="1380" w:type="dxa"/>
            <w:tcBorders>
              <w:top w:val="single" w:sz="4" w:space="0" w:color="auto"/>
              <w:left w:val="single" w:sz="4" w:space="0" w:color="auto"/>
              <w:bottom w:val="nil"/>
              <w:right w:val="single" w:sz="4" w:space="0" w:color="auto"/>
            </w:tcBorders>
            <w:hideMark/>
          </w:tcPr>
          <w:p w14:paraId="242B51BB" w14:textId="77777777" w:rsidR="00D01103" w:rsidRDefault="00D01103">
            <w:pPr>
              <w:pStyle w:val="TAC"/>
              <w:rPr>
                <w:szCs w:val="18"/>
                <w:lang w:val="en-US"/>
              </w:rPr>
            </w:pPr>
            <w:r>
              <w:rPr>
                <w:szCs w:val="18"/>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2CEB4103"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829CDE8"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6CD118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253BA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36D916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D7067F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C528F67" w14:textId="77777777" w:rsidR="00D01103" w:rsidRDefault="00D01103">
            <w:pPr>
              <w:pStyle w:val="TAC"/>
              <w:rPr>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3654669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EF0989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F1A4AE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B8FB7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93621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625E04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618A1F5"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A0A2260" w14:textId="77777777" w:rsidR="00D01103" w:rsidRDefault="00D01103">
            <w:pPr>
              <w:pStyle w:val="TAC"/>
              <w:rPr>
                <w:szCs w:val="18"/>
                <w:lang w:eastAsia="zh-CN"/>
              </w:rPr>
            </w:pPr>
            <w:r>
              <w:rPr>
                <w:szCs w:val="18"/>
                <w:lang w:val="en-US" w:eastAsia="zh-CN"/>
              </w:rPr>
              <w:t>0</w:t>
            </w:r>
          </w:p>
        </w:tc>
      </w:tr>
      <w:tr w:rsidR="00D01103" w14:paraId="6A5E3A3A" w14:textId="77777777" w:rsidTr="00D01103">
        <w:trPr>
          <w:trHeight w:val="187"/>
        </w:trPr>
        <w:tc>
          <w:tcPr>
            <w:tcW w:w="1641" w:type="dxa"/>
            <w:tcBorders>
              <w:top w:val="nil"/>
              <w:left w:val="single" w:sz="4" w:space="0" w:color="auto"/>
              <w:bottom w:val="single" w:sz="4" w:space="0" w:color="auto"/>
              <w:right w:val="single" w:sz="4" w:space="0" w:color="auto"/>
            </w:tcBorders>
          </w:tcPr>
          <w:p w14:paraId="577A1961"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22C824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08E575A"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6FB9D9B5"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7E1E69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570C0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6759A6C"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8B2035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0360B5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5E35C3"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D41715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2A658A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A4833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49DE4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8E1C7E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8BDB40B"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0B0D168" w14:textId="77777777" w:rsidR="00D01103" w:rsidRDefault="00D01103">
            <w:pPr>
              <w:pStyle w:val="TAC"/>
              <w:rPr>
                <w:szCs w:val="18"/>
                <w:lang w:eastAsia="zh-CN"/>
              </w:rPr>
            </w:pPr>
          </w:p>
        </w:tc>
      </w:tr>
      <w:tr w:rsidR="00D01103" w14:paraId="1C83B82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BECACCB" w14:textId="77777777" w:rsidR="00D01103" w:rsidRDefault="00D01103">
            <w:pPr>
              <w:pStyle w:val="TAC"/>
              <w:rPr>
                <w:szCs w:val="18"/>
                <w:lang w:val="en-US" w:eastAsia="zh-CN"/>
              </w:rPr>
            </w:pPr>
            <w:r>
              <w:rPr>
                <w:szCs w:val="18"/>
                <w:lang w:eastAsia="zh-CN"/>
              </w:rPr>
              <w:t>CA_n28A-n74A</w:t>
            </w:r>
          </w:p>
        </w:tc>
        <w:tc>
          <w:tcPr>
            <w:tcW w:w="1380" w:type="dxa"/>
            <w:tcBorders>
              <w:top w:val="single" w:sz="4" w:space="0" w:color="auto"/>
              <w:left w:val="single" w:sz="4" w:space="0" w:color="auto"/>
              <w:bottom w:val="nil"/>
              <w:right w:val="single" w:sz="4" w:space="0" w:color="auto"/>
            </w:tcBorders>
            <w:hideMark/>
          </w:tcPr>
          <w:p w14:paraId="01ADCCE7" w14:textId="77777777" w:rsidR="00D01103" w:rsidRDefault="00D01103">
            <w:pPr>
              <w:pStyle w:val="TAC"/>
              <w:rPr>
                <w:szCs w:val="18"/>
                <w:lang w:val="en-US" w:eastAsia="zh-CN"/>
              </w:rPr>
            </w:pPr>
            <w:r>
              <w:rPr>
                <w:szCs w:val="18"/>
                <w:lang w:eastAsia="zh-CN"/>
              </w:rPr>
              <w:t>CA_n28A-n74A</w:t>
            </w:r>
          </w:p>
        </w:tc>
        <w:tc>
          <w:tcPr>
            <w:tcW w:w="670" w:type="dxa"/>
            <w:tcBorders>
              <w:top w:val="single" w:sz="4" w:space="0" w:color="auto"/>
              <w:left w:val="single" w:sz="4" w:space="0" w:color="auto"/>
              <w:bottom w:val="single" w:sz="4" w:space="0" w:color="auto"/>
              <w:right w:val="single" w:sz="4" w:space="0" w:color="auto"/>
            </w:tcBorders>
            <w:hideMark/>
          </w:tcPr>
          <w:p w14:paraId="039A75A4"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79FBF23"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674992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24072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33D79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E25C9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3D0741E2" w14:textId="77777777" w:rsidR="00D01103" w:rsidRDefault="00D01103">
            <w:pPr>
              <w:pStyle w:val="TAC"/>
              <w:rPr>
                <w:szCs w:val="18"/>
                <w:lang w:val="en-US"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5A774EF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2E1C7D92"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60A13D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A81C17"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B4A50EF"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D0FAB9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2D37176D" w14:textId="77777777" w:rsidR="00D01103" w:rsidRDefault="00D01103">
            <w:pPr>
              <w:pStyle w:val="TAC"/>
              <w:rPr>
                <w:szCs w:val="18"/>
                <w:lang w:eastAsia="zh-CN"/>
              </w:rPr>
            </w:pPr>
          </w:p>
        </w:tc>
        <w:tc>
          <w:tcPr>
            <w:tcW w:w="1483" w:type="dxa"/>
            <w:tcBorders>
              <w:top w:val="single" w:sz="4" w:space="0" w:color="auto"/>
              <w:left w:val="single" w:sz="4" w:space="0" w:color="auto"/>
              <w:bottom w:val="nil"/>
              <w:right w:val="single" w:sz="4" w:space="0" w:color="auto"/>
            </w:tcBorders>
            <w:hideMark/>
          </w:tcPr>
          <w:p w14:paraId="358A7A54" w14:textId="77777777" w:rsidR="00D01103" w:rsidRDefault="00D01103">
            <w:pPr>
              <w:pStyle w:val="TAC"/>
              <w:rPr>
                <w:szCs w:val="18"/>
                <w:lang w:eastAsia="zh-CN"/>
              </w:rPr>
            </w:pPr>
            <w:r>
              <w:rPr>
                <w:szCs w:val="18"/>
                <w:lang w:val="en-US" w:eastAsia="zh-CN"/>
              </w:rPr>
              <w:t>0</w:t>
            </w:r>
          </w:p>
        </w:tc>
      </w:tr>
      <w:tr w:rsidR="00D01103" w14:paraId="09BE6F8F" w14:textId="77777777" w:rsidTr="00D01103">
        <w:trPr>
          <w:trHeight w:val="187"/>
        </w:trPr>
        <w:tc>
          <w:tcPr>
            <w:tcW w:w="1641" w:type="dxa"/>
            <w:tcBorders>
              <w:top w:val="nil"/>
              <w:left w:val="single" w:sz="4" w:space="0" w:color="auto"/>
              <w:bottom w:val="single" w:sz="4" w:space="0" w:color="auto"/>
              <w:right w:val="single" w:sz="4" w:space="0" w:color="auto"/>
            </w:tcBorders>
          </w:tcPr>
          <w:p w14:paraId="043D0053"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342143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90D83CE" w14:textId="77777777" w:rsidR="00D01103" w:rsidRDefault="00D01103">
            <w:pPr>
              <w:pStyle w:val="TAC"/>
              <w:rPr>
                <w:szCs w:val="18"/>
                <w:lang w:val="en-US" w:eastAsia="zh-CN"/>
              </w:rPr>
            </w:pPr>
            <w:r>
              <w:rPr>
                <w:szCs w:val="18"/>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66862DCE"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982BF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CDBDE2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9E55654"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2DB32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A3EA27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FEB1A53"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395DC85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DDC1B9B"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01BED43"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A6A0905"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0E8CAF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3DBEA6B7"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560E9D89" w14:textId="77777777" w:rsidR="00D01103" w:rsidRDefault="00D01103">
            <w:pPr>
              <w:pStyle w:val="TAC"/>
              <w:rPr>
                <w:szCs w:val="18"/>
                <w:lang w:eastAsia="zh-CN"/>
              </w:rPr>
            </w:pPr>
          </w:p>
        </w:tc>
      </w:tr>
      <w:tr w:rsidR="00D01103" w14:paraId="69BB409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9CA6BCE" w14:textId="77777777" w:rsidR="00D01103" w:rsidRDefault="00D01103">
            <w:pPr>
              <w:pStyle w:val="TAC"/>
              <w:rPr>
                <w:szCs w:val="18"/>
                <w:lang w:eastAsia="zh-CN"/>
              </w:rPr>
            </w:pPr>
            <w:r>
              <w:rPr>
                <w:szCs w:val="18"/>
                <w:lang w:val="en-US"/>
              </w:rPr>
              <w:t>CA_n28A-n75A</w:t>
            </w:r>
          </w:p>
        </w:tc>
        <w:tc>
          <w:tcPr>
            <w:tcW w:w="1380" w:type="dxa"/>
            <w:tcBorders>
              <w:top w:val="single" w:sz="4" w:space="0" w:color="auto"/>
              <w:left w:val="single" w:sz="4" w:space="0" w:color="auto"/>
              <w:bottom w:val="nil"/>
              <w:right w:val="single" w:sz="4" w:space="0" w:color="auto"/>
            </w:tcBorders>
            <w:hideMark/>
          </w:tcPr>
          <w:p w14:paraId="1596BA25" w14:textId="77777777" w:rsidR="00D01103" w:rsidRDefault="00D01103">
            <w:pPr>
              <w:pStyle w:val="TAC"/>
              <w:rPr>
                <w:szCs w:val="18"/>
                <w:lang w:val="en-US"/>
              </w:rPr>
            </w:pPr>
            <w:r>
              <w:rPr>
                <w:szCs w:val="18"/>
                <w:lang w:val="en-US"/>
              </w:rPr>
              <w:t>-</w:t>
            </w:r>
          </w:p>
        </w:tc>
        <w:tc>
          <w:tcPr>
            <w:tcW w:w="670" w:type="dxa"/>
            <w:tcBorders>
              <w:top w:val="single" w:sz="4" w:space="0" w:color="auto"/>
              <w:left w:val="single" w:sz="4" w:space="0" w:color="auto"/>
              <w:bottom w:val="single" w:sz="4" w:space="0" w:color="auto"/>
              <w:right w:val="single" w:sz="4" w:space="0" w:color="auto"/>
            </w:tcBorders>
            <w:hideMark/>
          </w:tcPr>
          <w:p w14:paraId="526FDE07" w14:textId="77777777" w:rsidR="00D01103" w:rsidRDefault="00D01103">
            <w:pPr>
              <w:pStyle w:val="TAC"/>
              <w:rPr>
                <w:szCs w:val="18"/>
                <w:lang w:val="en-US"/>
              </w:rPr>
            </w:pPr>
            <w:r>
              <w:rPr>
                <w:szCs w:val="18"/>
                <w:lang w:val="en-US"/>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28A5A26A"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54774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6FBBA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D7FA53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F18F0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0A241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A185B8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37B3E2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A0C334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1185E8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EFF15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60A26D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E81D629"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601AF9E" w14:textId="77777777" w:rsidR="00D01103" w:rsidRDefault="00D01103">
            <w:pPr>
              <w:pStyle w:val="TAC"/>
              <w:rPr>
                <w:szCs w:val="18"/>
                <w:lang w:eastAsia="zh-CN"/>
              </w:rPr>
            </w:pPr>
            <w:r>
              <w:rPr>
                <w:szCs w:val="18"/>
                <w:lang w:eastAsia="zh-CN"/>
              </w:rPr>
              <w:t>0</w:t>
            </w:r>
          </w:p>
        </w:tc>
      </w:tr>
      <w:tr w:rsidR="00D01103" w14:paraId="0A2337C2" w14:textId="77777777" w:rsidTr="00D01103">
        <w:trPr>
          <w:trHeight w:val="187"/>
        </w:trPr>
        <w:tc>
          <w:tcPr>
            <w:tcW w:w="1641" w:type="dxa"/>
            <w:tcBorders>
              <w:top w:val="nil"/>
              <w:left w:val="single" w:sz="4" w:space="0" w:color="auto"/>
              <w:bottom w:val="nil"/>
              <w:right w:val="single" w:sz="4" w:space="0" w:color="auto"/>
            </w:tcBorders>
          </w:tcPr>
          <w:p w14:paraId="4FAA259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D71F7C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83BCE9C" w14:textId="77777777" w:rsidR="00D01103" w:rsidRDefault="00D01103">
            <w:pPr>
              <w:pStyle w:val="TAC"/>
              <w:rPr>
                <w:szCs w:val="18"/>
                <w:lang w:val="en-US"/>
              </w:rPr>
            </w:pPr>
            <w:r>
              <w:rPr>
                <w:szCs w:val="18"/>
                <w:lang w:val="en-US"/>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1972026D"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5D3DB9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9B774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63C000A"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6DA554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064FE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32F800"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060F79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307F84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CCCF7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4055B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623F6A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CBA944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CD81ED1" w14:textId="77777777" w:rsidR="00D01103" w:rsidRDefault="00D01103">
            <w:pPr>
              <w:pStyle w:val="TAC"/>
              <w:rPr>
                <w:rFonts w:eastAsia="Yu Mincho"/>
                <w:szCs w:val="18"/>
              </w:rPr>
            </w:pPr>
          </w:p>
        </w:tc>
      </w:tr>
      <w:tr w:rsidR="00D01103" w14:paraId="02C3A261" w14:textId="77777777" w:rsidTr="00D01103">
        <w:trPr>
          <w:trHeight w:val="187"/>
        </w:trPr>
        <w:tc>
          <w:tcPr>
            <w:tcW w:w="1641" w:type="dxa"/>
            <w:tcBorders>
              <w:top w:val="nil"/>
              <w:left w:val="single" w:sz="4" w:space="0" w:color="auto"/>
              <w:bottom w:val="nil"/>
              <w:right w:val="single" w:sz="4" w:space="0" w:color="auto"/>
            </w:tcBorders>
          </w:tcPr>
          <w:p w14:paraId="041EBC50" w14:textId="77777777" w:rsidR="00D01103" w:rsidRDefault="00D01103">
            <w:pPr>
              <w:pStyle w:val="TAC"/>
              <w:rPr>
                <w:szCs w:val="18"/>
                <w:lang w:val="en-US" w:eastAsia="zh-CN"/>
              </w:rPr>
            </w:pPr>
          </w:p>
        </w:tc>
        <w:tc>
          <w:tcPr>
            <w:tcW w:w="1380" w:type="dxa"/>
            <w:tcBorders>
              <w:top w:val="single" w:sz="4" w:space="0" w:color="auto"/>
              <w:left w:val="single" w:sz="4" w:space="0" w:color="auto"/>
              <w:bottom w:val="nil"/>
              <w:right w:val="single" w:sz="4" w:space="0" w:color="auto"/>
            </w:tcBorders>
            <w:hideMark/>
          </w:tcPr>
          <w:p w14:paraId="2A2AEA55"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4B6C8B3B" w14:textId="77777777" w:rsidR="00D01103" w:rsidRDefault="00D01103">
            <w:pPr>
              <w:pStyle w:val="TAC"/>
              <w:rPr>
                <w:szCs w:val="18"/>
                <w:lang w:val="en-US" w:eastAsia="zh-CN"/>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1E2633C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A9DD90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49B92B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57967F"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E356C31"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3284566A"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9F3E65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CD87C8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82E60F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4A013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01CE0D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EEA4D6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DA761B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95BD33C" w14:textId="77777777" w:rsidR="00D01103" w:rsidRDefault="00D01103">
            <w:pPr>
              <w:pStyle w:val="TAC"/>
              <w:rPr>
                <w:szCs w:val="18"/>
                <w:lang w:eastAsia="zh-CN"/>
              </w:rPr>
            </w:pPr>
            <w:r>
              <w:rPr>
                <w:szCs w:val="18"/>
                <w:lang w:eastAsia="zh-CN"/>
              </w:rPr>
              <w:t>1</w:t>
            </w:r>
          </w:p>
        </w:tc>
      </w:tr>
      <w:tr w:rsidR="00D01103" w14:paraId="0FC39D36" w14:textId="77777777" w:rsidTr="00D01103">
        <w:trPr>
          <w:trHeight w:val="187"/>
        </w:trPr>
        <w:tc>
          <w:tcPr>
            <w:tcW w:w="1641" w:type="dxa"/>
            <w:tcBorders>
              <w:top w:val="nil"/>
              <w:left w:val="single" w:sz="4" w:space="0" w:color="auto"/>
              <w:bottom w:val="single" w:sz="4" w:space="0" w:color="auto"/>
              <w:right w:val="single" w:sz="4" w:space="0" w:color="auto"/>
            </w:tcBorders>
          </w:tcPr>
          <w:p w14:paraId="26392733"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9A19FB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8789482" w14:textId="77777777" w:rsidR="00D01103" w:rsidRDefault="00D01103">
            <w:pPr>
              <w:pStyle w:val="TAC"/>
              <w:rPr>
                <w:szCs w:val="18"/>
                <w:lang w:val="en-US" w:eastAsia="zh-CN"/>
              </w:rPr>
            </w:pPr>
            <w:r>
              <w:rPr>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54E60A1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1D8CB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AC0E17"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3A5586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93C5AC8"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B736075"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482C0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FCD622D"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tcPr>
          <w:p w14:paraId="353C588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1DEAF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1CC0C7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C06884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1A5A50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AB869E6" w14:textId="77777777" w:rsidR="00D01103" w:rsidRDefault="00D01103">
            <w:pPr>
              <w:pStyle w:val="TAC"/>
              <w:rPr>
                <w:rFonts w:eastAsia="Yu Mincho"/>
                <w:szCs w:val="18"/>
              </w:rPr>
            </w:pPr>
          </w:p>
        </w:tc>
      </w:tr>
      <w:tr w:rsidR="00D01103" w14:paraId="6937B6A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72CF72" w14:textId="77777777" w:rsidR="00D01103" w:rsidRDefault="00D01103">
            <w:pPr>
              <w:pStyle w:val="TAC"/>
              <w:rPr>
                <w:szCs w:val="18"/>
                <w:lang w:eastAsia="zh-CN"/>
              </w:rPr>
            </w:pPr>
            <w:r>
              <w:rPr>
                <w:szCs w:val="18"/>
                <w:lang w:val="en-US" w:eastAsia="zh-CN"/>
              </w:rPr>
              <w:t>CA_n28A-n77A</w:t>
            </w:r>
          </w:p>
        </w:tc>
        <w:tc>
          <w:tcPr>
            <w:tcW w:w="1380" w:type="dxa"/>
            <w:tcBorders>
              <w:top w:val="single" w:sz="4" w:space="0" w:color="auto"/>
              <w:left w:val="single" w:sz="4" w:space="0" w:color="auto"/>
              <w:bottom w:val="nil"/>
              <w:right w:val="single" w:sz="4" w:space="0" w:color="auto"/>
            </w:tcBorders>
            <w:hideMark/>
          </w:tcPr>
          <w:p w14:paraId="758D3668" w14:textId="77777777" w:rsidR="00D01103" w:rsidRDefault="00D01103">
            <w:pPr>
              <w:pStyle w:val="TAC"/>
              <w:rPr>
                <w:szCs w:val="18"/>
                <w:lang w:val="en-US"/>
              </w:rPr>
            </w:pPr>
            <w:r>
              <w:rPr>
                <w:szCs w:val="18"/>
                <w:lang w:val="en-US" w:eastAsia="zh-CN"/>
              </w:rPr>
              <w:t>CA_n28A-n77A</w:t>
            </w:r>
          </w:p>
        </w:tc>
        <w:tc>
          <w:tcPr>
            <w:tcW w:w="670" w:type="dxa"/>
            <w:tcBorders>
              <w:top w:val="single" w:sz="4" w:space="0" w:color="auto"/>
              <w:left w:val="single" w:sz="4" w:space="0" w:color="auto"/>
              <w:bottom w:val="single" w:sz="4" w:space="0" w:color="auto"/>
              <w:right w:val="single" w:sz="4" w:space="0" w:color="auto"/>
            </w:tcBorders>
            <w:hideMark/>
          </w:tcPr>
          <w:p w14:paraId="456D267F" w14:textId="77777777" w:rsidR="00D01103" w:rsidRDefault="00D01103">
            <w:pPr>
              <w:pStyle w:val="TAC"/>
              <w:rPr>
                <w:szCs w:val="18"/>
                <w:lang w:val="en-US"/>
              </w:rPr>
            </w:pPr>
            <w:r>
              <w:rPr>
                <w:szCs w:val="18"/>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076AB39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377D549"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3E24EA"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61B0537"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5A3F18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D7502F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CFF5F13" w14:textId="77777777" w:rsidR="00D01103" w:rsidRDefault="00D01103">
            <w:pPr>
              <w:pStyle w:val="TAC"/>
              <w:rPr>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7BEF2F38" w14:textId="77777777" w:rsidR="00D01103" w:rsidRDefault="00D01103">
            <w:pPr>
              <w:pStyle w:val="TAC"/>
              <w:rPr>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21F376F3" w14:textId="77777777" w:rsidR="00D01103" w:rsidRDefault="00D01103">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142708A5" w14:textId="77777777" w:rsidR="00D01103" w:rsidRDefault="00D01103">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883568B" w14:textId="77777777" w:rsidR="00D01103" w:rsidRDefault="00D01103">
            <w:pPr>
              <w:pStyle w:val="TAC"/>
              <w:rPr>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219BD99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2F7D13E" w14:textId="77777777" w:rsidR="00D01103" w:rsidRDefault="00D01103">
            <w:pPr>
              <w:pStyle w:val="TAC"/>
              <w:rPr>
                <w:szCs w:val="18"/>
                <w:lang w:val="en-US"/>
              </w:rPr>
            </w:pPr>
          </w:p>
        </w:tc>
        <w:tc>
          <w:tcPr>
            <w:tcW w:w="1483" w:type="dxa"/>
            <w:tcBorders>
              <w:top w:val="single" w:sz="4" w:space="0" w:color="auto"/>
              <w:left w:val="single" w:sz="4" w:space="0" w:color="auto"/>
              <w:bottom w:val="nil"/>
              <w:right w:val="single" w:sz="4" w:space="0" w:color="auto"/>
            </w:tcBorders>
            <w:hideMark/>
          </w:tcPr>
          <w:p w14:paraId="282331BC" w14:textId="77777777" w:rsidR="00D01103" w:rsidRDefault="00D01103">
            <w:pPr>
              <w:pStyle w:val="TAC"/>
              <w:rPr>
                <w:szCs w:val="18"/>
                <w:lang w:eastAsia="zh-CN"/>
              </w:rPr>
            </w:pPr>
            <w:r>
              <w:rPr>
                <w:szCs w:val="18"/>
                <w:lang w:eastAsia="zh-CN"/>
              </w:rPr>
              <w:t>0</w:t>
            </w:r>
          </w:p>
        </w:tc>
      </w:tr>
      <w:tr w:rsidR="00D01103" w14:paraId="1A5F8A7A" w14:textId="77777777" w:rsidTr="00D01103">
        <w:trPr>
          <w:trHeight w:val="187"/>
        </w:trPr>
        <w:tc>
          <w:tcPr>
            <w:tcW w:w="1641" w:type="dxa"/>
            <w:tcBorders>
              <w:top w:val="nil"/>
              <w:left w:val="single" w:sz="4" w:space="0" w:color="auto"/>
              <w:bottom w:val="single" w:sz="4" w:space="0" w:color="auto"/>
              <w:right w:val="single" w:sz="4" w:space="0" w:color="auto"/>
            </w:tcBorders>
          </w:tcPr>
          <w:p w14:paraId="1967688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F21FBE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5C9A63C" w14:textId="77777777" w:rsidR="00D01103" w:rsidRDefault="00D01103">
            <w:pPr>
              <w:pStyle w:val="TAC"/>
              <w:rPr>
                <w:szCs w:val="18"/>
                <w:lang w:val="en-US"/>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63FB130D" w14:textId="77777777" w:rsidR="00D01103" w:rsidRDefault="00D01103">
            <w:pPr>
              <w:pStyle w:val="TAC"/>
              <w:rPr>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216CFF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34DBF9"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E79D7F"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91FA4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3AB03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385DEBB"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1BE75BD"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2B7AA46"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B0C3EBD" w14:textId="77777777" w:rsidR="00D01103" w:rsidRDefault="00D01103">
            <w:pPr>
              <w:pStyle w:val="TAC"/>
              <w:rPr>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FCF7D26"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6010641"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059B138"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3BF0A7BB" w14:textId="77777777" w:rsidR="00D01103" w:rsidRDefault="00D01103">
            <w:pPr>
              <w:pStyle w:val="TAC"/>
              <w:rPr>
                <w:rFonts w:eastAsia="Yu Mincho"/>
                <w:szCs w:val="18"/>
              </w:rPr>
            </w:pPr>
          </w:p>
        </w:tc>
      </w:tr>
      <w:tr w:rsidR="00D01103" w14:paraId="4E0FDD6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E50201E" w14:textId="77777777" w:rsidR="00D01103" w:rsidRDefault="00D01103">
            <w:pPr>
              <w:pStyle w:val="TAC"/>
              <w:rPr>
                <w:lang w:eastAsia="zh-CN"/>
              </w:rPr>
            </w:pPr>
            <w:r>
              <w:rPr>
                <w:lang w:val="en-US" w:eastAsia="zh-CN"/>
              </w:rPr>
              <w:t>CA_n28A-</w:t>
            </w:r>
            <w:r>
              <w:rPr>
                <w:lang w:val="en-US" w:eastAsia="zh-CN"/>
              </w:rPr>
              <w:lastRenderedPageBreak/>
              <w:t>n77(2A)</w:t>
            </w:r>
          </w:p>
        </w:tc>
        <w:tc>
          <w:tcPr>
            <w:tcW w:w="1380" w:type="dxa"/>
            <w:tcBorders>
              <w:top w:val="single" w:sz="4" w:space="0" w:color="auto"/>
              <w:left w:val="single" w:sz="4" w:space="0" w:color="auto"/>
              <w:bottom w:val="nil"/>
              <w:right w:val="single" w:sz="4" w:space="0" w:color="auto"/>
            </w:tcBorders>
            <w:hideMark/>
          </w:tcPr>
          <w:p w14:paraId="42ED08C6" w14:textId="77777777" w:rsidR="00D01103" w:rsidRDefault="00D01103">
            <w:pPr>
              <w:pStyle w:val="TAC"/>
              <w:rPr>
                <w:rFonts w:cs="Arial"/>
                <w:lang w:eastAsia="zh-CN"/>
              </w:rPr>
            </w:pPr>
            <w:r>
              <w:rPr>
                <w:rFonts w:cs="Arial"/>
                <w:lang w:eastAsia="zh-CN"/>
              </w:rPr>
              <w:lastRenderedPageBreak/>
              <w:t>CA_n77(2A)</w:t>
            </w:r>
          </w:p>
          <w:p w14:paraId="1A7660A9" w14:textId="77777777" w:rsidR="00D01103" w:rsidRDefault="00D01103">
            <w:pPr>
              <w:pStyle w:val="TAC"/>
              <w:rPr>
                <w:lang w:eastAsia="zh-CN"/>
              </w:rPr>
            </w:pPr>
            <w:r>
              <w:rPr>
                <w:lang w:val="en-US" w:eastAsia="zh-CN"/>
              </w:rPr>
              <w:lastRenderedPageBreak/>
              <w:t>CA_n28A-n77A</w:t>
            </w:r>
          </w:p>
        </w:tc>
        <w:tc>
          <w:tcPr>
            <w:tcW w:w="670" w:type="dxa"/>
            <w:tcBorders>
              <w:top w:val="single" w:sz="4" w:space="0" w:color="auto"/>
              <w:left w:val="single" w:sz="4" w:space="0" w:color="auto"/>
              <w:bottom w:val="single" w:sz="4" w:space="0" w:color="auto"/>
              <w:right w:val="single" w:sz="4" w:space="0" w:color="auto"/>
            </w:tcBorders>
            <w:hideMark/>
          </w:tcPr>
          <w:p w14:paraId="4A66E6DF" w14:textId="77777777" w:rsidR="00D01103" w:rsidRDefault="00D01103">
            <w:pPr>
              <w:pStyle w:val="TAC"/>
              <w:rPr>
                <w:lang w:val="en-US"/>
              </w:rPr>
            </w:pPr>
            <w:r>
              <w:rPr>
                <w:lang w:val="en-US" w:eastAsia="zh-CN"/>
              </w:rPr>
              <w:lastRenderedPageBreak/>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68B3CAAE"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47374F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5AF5F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89A83C1"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BD758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152A3F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A693876"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41A7D8C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F339F2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A6CC39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997D1A5"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052685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47A347E"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F3C798C" w14:textId="77777777" w:rsidR="00D01103" w:rsidRDefault="00D01103">
            <w:pPr>
              <w:pStyle w:val="TAC"/>
              <w:rPr>
                <w:lang w:eastAsia="zh-CN"/>
              </w:rPr>
            </w:pPr>
            <w:r>
              <w:rPr>
                <w:lang w:eastAsia="zh-CN"/>
              </w:rPr>
              <w:t>0</w:t>
            </w:r>
          </w:p>
        </w:tc>
      </w:tr>
      <w:tr w:rsidR="00D01103" w14:paraId="7F8F9358" w14:textId="77777777" w:rsidTr="00D01103">
        <w:trPr>
          <w:trHeight w:val="187"/>
        </w:trPr>
        <w:tc>
          <w:tcPr>
            <w:tcW w:w="1641" w:type="dxa"/>
            <w:tcBorders>
              <w:top w:val="nil"/>
              <w:left w:val="single" w:sz="4" w:space="0" w:color="auto"/>
              <w:bottom w:val="single" w:sz="4" w:space="0" w:color="auto"/>
              <w:right w:val="single" w:sz="4" w:space="0" w:color="auto"/>
            </w:tcBorders>
          </w:tcPr>
          <w:p w14:paraId="51ADA7B0"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E06DAA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7FF696D" w14:textId="77777777" w:rsidR="00D01103" w:rsidRDefault="00D01103">
            <w:pPr>
              <w:pStyle w:val="TAC"/>
              <w:rPr>
                <w:lang w:val="en-US"/>
              </w:rPr>
            </w:pPr>
            <w:r>
              <w:rPr>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C7C40E1" w14:textId="77777777" w:rsidR="00D01103" w:rsidRDefault="00D01103">
            <w:pPr>
              <w:pStyle w:val="TAC"/>
              <w:rPr>
                <w:rFonts w:eastAsia="Yu Mincho"/>
              </w:rPr>
            </w:pPr>
            <w:r>
              <w:rPr>
                <w:lang w:val="en-US"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25D1E01E" w14:textId="77777777" w:rsidR="00D01103" w:rsidRDefault="00D01103">
            <w:pPr>
              <w:pStyle w:val="TAC"/>
              <w:rPr>
                <w:rFonts w:eastAsia="Yu Mincho"/>
              </w:rPr>
            </w:pPr>
          </w:p>
        </w:tc>
      </w:tr>
      <w:tr w:rsidR="00D01103" w14:paraId="15E368E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149CDE" w14:textId="77777777" w:rsidR="00D01103" w:rsidRDefault="00D01103">
            <w:pPr>
              <w:pStyle w:val="TAC"/>
              <w:rPr>
                <w:lang w:eastAsia="zh-CN"/>
              </w:rPr>
            </w:pPr>
            <w:r>
              <w:rPr>
                <w:rFonts w:eastAsia="DengXian"/>
                <w:lang w:eastAsia="zh-CN"/>
              </w:rPr>
              <w:t>CA_n28A-n77(3A)</w:t>
            </w:r>
          </w:p>
        </w:tc>
        <w:tc>
          <w:tcPr>
            <w:tcW w:w="1380" w:type="dxa"/>
            <w:tcBorders>
              <w:top w:val="single" w:sz="4" w:space="0" w:color="auto"/>
              <w:left w:val="single" w:sz="4" w:space="0" w:color="auto"/>
              <w:bottom w:val="nil"/>
              <w:right w:val="single" w:sz="4" w:space="0" w:color="auto"/>
            </w:tcBorders>
            <w:hideMark/>
          </w:tcPr>
          <w:p w14:paraId="2BD2BAE7" w14:textId="77777777" w:rsidR="00D01103" w:rsidRDefault="00D01103">
            <w:pPr>
              <w:pStyle w:val="TAC"/>
              <w:rPr>
                <w:lang w:eastAsia="zh-CN"/>
              </w:rPr>
            </w:pPr>
            <w:r>
              <w:rPr>
                <w:rFonts w:eastAsia="DengXian"/>
                <w:lang w:eastAsia="zh-CN"/>
              </w:rPr>
              <w:t>CA_n28A-n77A</w:t>
            </w:r>
          </w:p>
        </w:tc>
        <w:tc>
          <w:tcPr>
            <w:tcW w:w="670" w:type="dxa"/>
            <w:tcBorders>
              <w:top w:val="single" w:sz="4" w:space="0" w:color="auto"/>
              <w:left w:val="single" w:sz="4" w:space="0" w:color="auto"/>
              <w:bottom w:val="single" w:sz="4" w:space="0" w:color="auto"/>
              <w:right w:val="single" w:sz="4" w:space="0" w:color="auto"/>
            </w:tcBorders>
            <w:hideMark/>
          </w:tcPr>
          <w:p w14:paraId="4E5909FB" w14:textId="77777777" w:rsidR="00D01103" w:rsidRDefault="00D01103">
            <w:pPr>
              <w:pStyle w:val="TAC"/>
              <w:rPr>
                <w:lang w:val="en-US"/>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48E0C8C3"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282ADDD"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A54ED00"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4714DA43"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6061E3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3C1468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BC2F4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066F203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032F0B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D4A3C9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402E35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DD857E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FB0DD7C"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F2DAA18" w14:textId="77777777" w:rsidR="00D01103" w:rsidRDefault="00D01103">
            <w:pPr>
              <w:pStyle w:val="TAC"/>
              <w:rPr>
                <w:lang w:val="en-US" w:eastAsia="zh-CN"/>
              </w:rPr>
            </w:pPr>
            <w:r>
              <w:rPr>
                <w:lang w:val="en-US" w:eastAsia="zh-CN"/>
              </w:rPr>
              <w:t>0</w:t>
            </w:r>
          </w:p>
        </w:tc>
      </w:tr>
      <w:tr w:rsidR="00D01103" w14:paraId="3DAB062D" w14:textId="77777777" w:rsidTr="00D01103">
        <w:trPr>
          <w:trHeight w:val="187"/>
        </w:trPr>
        <w:tc>
          <w:tcPr>
            <w:tcW w:w="1641" w:type="dxa"/>
            <w:tcBorders>
              <w:top w:val="nil"/>
              <w:left w:val="single" w:sz="4" w:space="0" w:color="auto"/>
              <w:bottom w:val="single" w:sz="4" w:space="0" w:color="auto"/>
              <w:right w:val="single" w:sz="4" w:space="0" w:color="auto"/>
            </w:tcBorders>
          </w:tcPr>
          <w:p w14:paraId="503D6939"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EFA85B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BE8F820" w14:textId="77777777" w:rsidR="00D01103" w:rsidRDefault="00D01103">
            <w:pPr>
              <w:pStyle w:val="TAC"/>
              <w:rPr>
                <w:lang w:val="en-US"/>
              </w:rPr>
            </w:pPr>
            <w:r>
              <w:rPr>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383CF5F" w14:textId="77777777" w:rsidR="00D01103" w:rsidRDefault="00D01103">
            <w:pPr>
              <w:pStyle w:val="TAC"/>
              <w:rPr>
                <w:rFonts w:eastAsia="Yu Mincho"/>
              </w:rPr>
            </w:pPr>
            <w:r>
              <w:rPr>
                <w:rFonts w:eastAsia="Yu Mincho"/>
              </w:rPr>
              <w:t>See CA_n77(3A) Bandwidth Combination Set 0 in Table 5.5A.2-1</w:t>
            </w:r>
          </w:p>
        </w:tc>
        <w:tc>
          <w:tcPr>
            <w:tcW w:w="1483" w:type="dxa"/>
            <w:tcBorders>
              <w:top w:val="nil"/>
              <w:left w:val="single" w:sz="4" w:space="0" w:color="auto"/>
              <w:bottom w:val="single" w:sz="4" w:space="0" w:color="auto"/>
              <w:right w:val="single" w:sz="4" w:space="0" w:color="auto"/>
            </w:tcBorders>
          </w:tcPr>
          <w:p w14:paraId="32B750FF" w14:textId="77777777" w:rsidR="00D01103" w:rsidRDefault="00D01103">
            <w:pPr>
              <w:pStyle w:val="TAC"/>
              <w:rPr>
                <w:lang w:eastAsia="zh-CN"/>
              </w:rPr>
            </w:pPr>
          </w:p>
        </w:tc>
      </w:tr>
      <w:tr w:rsidR="00D01103" w14:paraId="3C45289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518C762" w14:textId="77777777" w:rsidR="00D01103" w:rsidRDefault="00D01103">
            <w:pPr>
              <w:pStyle w:val="TAC"/>
              <w:rPr>
                <w:lang w:eastAsia="zh-CN"/>
              </w:rPr>
            </w:pPr>
            <w:r>
              <w:rPr>
                <w:lang w:eastAsia="zh-CN"/>
              </w:rPr>
              <w:t>CA_n28A-n78A</w:t>
            </w:r>
          </w:p>
        </w:tc>
        <w:tc>
          <w:tcPr>
            <w:tcW w:w="1380" w:type="dxa"/>
            <w:tcBorders>
              <w:top w:val="single" w:sz="4" w:space="0" w:color="auto"/>
              <w:left w:val="single" w:sz="4" w:space="0" w:color="auto"/>
              <w:bottom w:val="nil"/>
              <w:right w:val="single" w:sz="4" w:space="0" w:color="auto"/>
            </w:tcBorders>
            <w:hideMark/>
          </w:tcPr>
          <w:p w14:paraId="02A5EF0B" w14:textId="07CC2E79" w:rsidR="00D01103" w:rsidRDefault="00D01103">
            <w:pPr>
              <w:pStyle w:val="TAC"/>
              <w:rPr>
                <w:lang w:val="en-US"/>
              </w:rPr>
            </w:pPr>
            <w:r>
              <w:rPr>
                <w:lang w:eastAsia="zh-CN"/>
              </w:rPr>
              <w:t>CA_n28A-n78A</w:t>
            </w:r>
            <w:ins w:id="107" w:author="R4-2206462" w:date="2022-03-08T14:28:00Z">
              <w:r w:rsidR="00EB1CF3" w:rsidRPr="00EB1CF3">
                <w:rPr>
                  <w:rFonts w:hint="eastAsia"/>
                  <w:vertAlign w:val="superscript"/>
                  <w:lang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32D036D0" w14:textId="77777777" w:rsidR="00D01103" w:rsidRDefault="00D01103">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78D39DC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958F8C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4D563F"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F261D6"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7A03C5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388BA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9529E00"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6184240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5677CC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E29F24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A3F379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643D05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29BFCC2"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453C7AF0" w14:textId="77777777" w:rsidR="00D01103" w:rsidRDefault="00D01103">
            <w:pPr>
              <w:pStyle w:val="TAC"/>
              <w:rPr>
                <w:lang w:eastAsia="zh-CN"/>
              </w:rPr>
            </w:pPr>
            <w:r>
              <w:rPr>
                <w:lang w:eastAsia="zh-CN"/>
              </w:rPr>
              <w:t>0</w:t>
            </w:r>
          </w:p>
        </w:tc>
      </w:tr>
      <w:tr w:rsidR="00D01103" w14:paraId="0758EF8A" w14:textId="77777777" w:rsidTr="00D01103">
        <w:trPr>
          <w:trHeight w:val="187"/>
        </w:trPr>
        <w:tc>
          <w:tcPr>
            <w:tcW w:w="1641" w:type="dxa"/>
            <w:tcBorders>
              <w:top w:val="nil"/>
              <w:left w:val="single" w:sz="4" w:space="0" w:color="auto"/>
              <w:bottom w:val="nil"/>
              <w:right w:val="single" w:sz="4" w:space="0" w:color="auto"/>
            </w:tcBorders>
          </w:tcPr>
          <w:p w14:paraId="44324BA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88CD44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DB891BE"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1CBBF9B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267DD8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ABAF5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673325D"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C6000B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A091C2A"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A8A585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86CD137"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1A2CDE5"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DC1BCC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C732DE7"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9B4BF13"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61312AC"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74C010FF" w14:textId="77777777" w:rsidR="00D01103" w:rsidRDefault="00D01103">
            <w:pPr>
              <w:pStyle w:val="TAC"/>
              <w:rPr>
                <w:rFonts w:eastAsia="Yu Mincho"/>
              </w:rPr>
            </w:pPr>
          </w:p>
        </w:tc>
      </w:tr>
      <w:tr w:rsidR="00D01103" w14:paraId="267930CF" w14:textId="77777777" w:rsidTr="00D01103">
        <w:trPr>
          <w:trHeight w:val="187"/>
        </w:trPr>
        <w:tc>
          <w:tcPr>
            <w:tcW w:w="1641" w:type="dxa"/>
            <w:tcBorders>
              <w:top w:val="nil"/>
              <w:left w:val="single" w:sz="4" w:space="0" w:color="auto"/>
              <w:bottom w:val="nil"/>
              <w:right w:val="single" w:sz="4" w:space="0" w:color="auto"/>
            </w:tcBorders>
          </w:tcPr>
          <w:p w14:paraId="79EA3FF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2AA602B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DC1E6BD" w14:textId="77777777" w:rsidR="00D01103" w:rsidRDefault="00D01103">
            <w:pPr>
              <w:pStyle w:val="TAC"/>
              <w:rPr>
                <w:lang w:val="en-US"/>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2BDC177"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4B3E62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90F33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7CF02F6"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BB14E8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5C1DEBCD"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tcPr>
          <w:p w14:paraId="02EC0D30"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4C2ABA0"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2B3EF40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924149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836EE92"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E6B51B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162A00C5"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646C36A4" w14:textId="77777777" w:rsidR="00D01103" w:rsidRDefault="00D01103">
            <w:pPr>
              <w:pStyle w:val="TAC"/>
              <w:rPr>
                <w:rFonts w:eastAsia="Yu Mincho"/>
              </w:rPr>
            </w:pPr>
            <w:r>
              <w:rPr>
                <w:lang w:val="en-US" w:eastAsia="zh-CN"/>
              </w:rPr>
              <w:t>1</w:t>
            </w:r>
          </w:p>
        </w:tc>
      </w:tr>
      <w:tr w:rsidR="00D01103" w14:paraId="0E75D982" w14:textId="77777777" w:rsidTr="00D01103">
        <w:trPr>
          <w:trHeight w:val="187"/>
        </w:trPr>
        <w:tc>
          <w:tcPr>
            <w:tcW w:w="1641" w:type="dxa"/>
            <w:tcBorders>
              <w:top w:val="nil"/>
              <w:left w:val="single" w:sz="4" w:space="0" w:color="auto"/>
              <w:bottom w:val="single" w:sz="4" w:space="0" w:color="auto"/>
              <w:right w:val="single" w:sz="4" w:space="0" w:color="auto"/>
            </w:tcBorders>
          </w:tcPr>
          <w:p w14:paraId="1252390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761EA53"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26761E0"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53227B42"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6CDF653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3C23A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B30FB51"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125FBA2"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933724E"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5B50F4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E18C534"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75239A1"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87991E1"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ADE4E03"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D63AADE"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39F0880"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715E819" w14:textId="77777777" w:rsidR="00D01103" w:rsidRDefault="00D01103">
            <w:pPr>
              <w:pStyle w:val="TAC"/>
              <w:rPr>
                <w:rFonts w:eastAsia="Yu Mincho"/>
              </w:rPr>
            </w:pPr>
          </w:p>
        </w:tc>
      </w:tr>
      <w:tr w:rsidR="00D01103" w14:paraId="180C3E8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A25FC35" w14:textId="77777777" w:rsidR="00D01103" w:rsidRDefault="00D01103">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A-n78(2A)</w:t>
            </w:r>
          </w:p>
        </w:tc>
        <w:tc>
          <w:tcPr>
            <w:tcW w:w="1380" w:type="dxa"/>
            <w:tcBorders>
              <w:top w:val="single" w:sz="4" w:space="0" w:color="auto"/>
              <w:left w:val="single" w:sz="4" w:space="0" w:color="auto"/>
              <w:bottom w:val="nil"/>
              <w:right w:val="single" w:sz="4" w:space="0" w:color="auto"/>
            </w:tcBorders>
            <w:hideMark/>
          </w:tcPr>
          <w:p w14:paraId="7E496EFE" w14:textId="77777777" w:rsidR="00D01103" w:rsidRDefault="00D01103">
            <w:pPr>
              <w:pStyle w:val="TAC"/>
              <w:rPr>
                <w:rFonts w:cs="Arial"/>
                <w:lang w:eastAsia="zh-CN"/>
              </w:rPr>
            </w:pPr>
            <w:r>
              <w:rPr>
                <w:rFonts w:cs="Arial"/>
                <w:lang w:eastAsia="zh-CN"/>
              </w:rPr>
              <w:t>CA_n78(2A)</w:t>
            </w:r>
          </w:p>
          <w:p w14:paraId="6233FC22" w14:textId="77777777" w:rsidR="00D01103" w:rsidRDefault="00D01103">
            <w:pPr>
              <w:pStyle w:val="TAC"/>
              <w:rPr>
                <w:lang w:eastAsia="zh-CN"/>
              </w:rPr>
            </w:pPr>
            <w:r>
              <w:rPr>
                <w:rFonts w:cs="Arial"/>
                <w:lang w:val="fr-FR"/>
              </w:rPr>
              <w:t>CA</w:t>
            </w:r>
            <w:r>
              <w:rPr>
                <w:rFonts w:cs="Arial"/>
              </w:rPr>
              <w:t>_</w:t>
            </w:r>
            <w:r>
              <w:rPr>
                <w:rFonts w:cs="Arial"/>
                <w:lang w:val="fr-FR"/>
              </w:rPr>
              <w:t>n</w:t>
            </w:r>
            <w:r>
              <w:rPr>
                <w:rFonts w:cs="Arial"/>
                <w:lang w:eastAsia="zh-CN"/>
              </w:rPr>
              <w:t>28</w:t>
            </w:r>
            <w:r>
              <w:rPr>
                <w:rFonts w:cs="Arial"/>
              </w:rPr>
              <w:t>A-n78A</w:t>
            </w:r>
          </w:p>
        </w:tc>
        <w:tc>
          <w:tcPr>
            <w:tcW w:w="670" w:type="dxa"/>
            <w:tcBorders>
              <w:top w:val="single" w:sz="4" w:space="0" w:color="auto"/>
              <w:left w:val="single" w:sz="4" w:space="0" w:color="auto"/>
              <w:bottom w:val="single" w:sz="4" w:space="0" w:color="auto"/>
              <w:right w:val="single" w:sz="4" w:space="0" w:color="auto"/>
            </w:tcBorders>
            <w:hideMark/>
          </w:tcPr>
          <w:p w14:paraId="7F5C99E9" w14:textId="77777777" w:rsidR="00D01103" w:rsidRDefault="00D01103">
            <w:pPr>
              <w:pStyle w:val="TAC"/>
              <w:rPr>
                <w:lang w:val="en-US" w:eastAsia="zh-CN"/>
              </w:rPr>
            </w:pPr>
            <w:r>
              <w:rPr>
                <w:rFonts w:cs="Arial"/>
                <w:lang w:val="fr-FR" w:eastAsia="zh-CN"/>
              </w:rPr>
              <w:t>n</w:t>
            </w:r>
            <w:r>
              <w:rPr>
                <w:rFonts w:cs="Arial"/>
                <w:lang w:eastAsia="zh-CN"/>
              </w:rPr>
              <w:t>28</w:t>
            </w:r>
          </w:p>
        </w:tc>
        <w:tc>
          <w:tcPr>
            <w:tcW w:w="673" w:type="dxa"/>
            <w:gridSpan w:val="2"/>
            <w:tcBorders>
              <w:top w:val="single" w:sz="4" w:space="0" w:color="auto"/>
              <w:left w:val="single" w:sz="4" w:space="0" w:color="auto"/>
              <w:bottom w:val="single" w:sz="4" w:space="0" w:color="auto"/>
              <w:right w:val="single" w:sz="4" w:space="0" w:color="auto"/>
            </w:tcBorders>
            <w:hideMark/>
          </w:tcPr>
          <w:p w14:paraId="1E897FA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BF1D9E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40E59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CB4523B"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CC377C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D5E42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59F93F9"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5FC9A71"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6BD928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1AA343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9A1AAD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A2324C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146366A"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DA257BA" w14:textId="77777777" w:rsidR="00D01103" w:rsidRDefault="00D01103">
            <w:pPr>
              <w:pStyle w:val="TAC"/>
              <w:rPr>
                <w:lang w:eastAsia="zh-CN"/>
              </w:rPr>
            </w:pPr>
            <w:r>
              <w:rPr>
                <w:lang w:eastAsia="zh-CN"/>
              </w:rPr>
              <w:t>0</w:t>
            </w:r>
          </w:p>
        </w:tc>
      </w:tr>
      <w:tr w:rsidR="00D01103" w14:paraId="2C7E6966" w14:textId="77777777" w:rsidTr="00D01103">
        <w:trPr>
          <w:trHeight w:val="187"/>
        </w:trPr>
        <w:tc>
          <w:tcPr>
            <w:tcW w:w="1641" w:type="dxa"/>
            <w:tcBorders>
              <w:top w:val="nil"/>
              <w:left w:val="single" w:sz="4" w:space="0" w:color="auto"/>
              <w:bottom w:val="nil"/>
              <w:right w:val="single" w:sz="4" w:space="0" w:color="auto"/>
            </w:tcBorders>
          </w:tcPr>
          <w:p w14:paraId="28C7B79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0DA903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BDC6E72" w14:textId="77777777" w:rsidR="00D01103" w:rsidRDefault="00D01103">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4285CFAD" w14:textId="77777777" w:rsidR="00D01103" w:rsidRDefault="00D01103">
            <w:pPr>
              <w:pStyle w:val="TAC"/>
              <w:rPr>
                <w:rFonts w:eastAsia="Yu Mincho"/>
              </w:rPr>
            </w:pPr>
            <w:r>
              <w:rPr>
                <w:rFonts w:cs="Arial"/>
                <w:lang w:eastAsia="ja-JP"/>
              </w:rPr>
              <w:t>See CA_n78(2A) Bandwidth Combination Set 0 in Table 5.5A.2-1</w:t>
            </w:r>
          </w:p>
        </w:tc>
        <w:tc>
          <w:tcPr>
            <w:tcW w:w="1483" w:type="dxa"/>
            <w:tcBorders>
              <w:top w:val="nil"/>
              <w:left w:val="single" w:sz="4" w:space="0" w:color="auto"/>
              <w:bottom w:val="single" w:sz="4" w:space="0" w:color="auto"/>
              <w:right w:val="single" w:sz="4" w:space="0" w:color="auto"/>
            </w:tcBorders>
          </w:tcPr>
          <w:p w14:paraId="227CE588" w14:textId="77777777" w:rsidR="00D01103" w:rsidRDefault="00D01103">
            <w:pPr>
              <w:pStyle w:val="TAC"/>
              <w:rPr>
                <w:rFonts w:eastAsia="Yu Mincho"/>
              </w:rPr>
            </w:pPr>
          </w:p>
        </w:tc>
      </w:tr>
      <w:tr w:rsidR="00D01103" w14:paraId="656DA4D9" w14:textId="77777777" w:rsidTr="00D01103">
        <w:trPr>
          <w:trHeight w:val="187"/>
        </w:trPr>
        <w:tc>
          <w:tcPr>
            <w:tcW w:w="1641" w:type="dxa"/>
            <w:tcBorders>
              <w:top w:val="nil"/>
              <w:left w:val="single" w:sz="4" w:space="0" w:color="auto"/>
              <w:bottom w:val="nil"/>
              <w:right w:val="single" w:sz="4" w:space="0" w:color="auto"/>
            </w:tcBorders>
          </w:tcPr>
          <w:p w14:paraId="089E437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A8F557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7CFA921" w14:textId="77777777" w:rsidR="00D01103" w:rsidRDefault="00D01103">
            <w:pPr>
              <w:pStyle w:val="TAC"/>
              <w:rPr>
                <w:lang w:val="en-US" w:eastAsia="zh-CN"/>
              </w:rPr>
            </w:pPr>
            <w:r>
              <w:rPr>
                <w:lang w:val="en-US"/>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64980F1C" w14:textId="77777777" w:rsidR="00D01103" w:rsidRDefault="00D01103">
            <w:pPr>
              <w:pStyle w:val="TAC"/>
              <w:rPr>
                <w:rFonts w:cs="Arial"/>
                <w:lang w:val="en-US"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88880E3" w14:textId="77777777" w:rsidR="00D01103" w:rsidRDefault="00D01103">
            <w:pPr>
              <w:pStyle w:val="TAC"/>
              <w:rPr>
                <w:rFonts w:cs="Arial"/>
                <w:lang w:val="en-US" w:eastAsia="zh-CN"/>
              </w:rPr>
            </w:pPr>
            <w:r>
              <w:rPr>
                <w:rFonts w:cs="Arial"/>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7C54487" w14:textId="77777777" w:rsidR="00D01103" w:rsidRDefault="00D01103">
            <w:pPr>
              <w:pStyle w:val="TAC"/>
              <w:rPr>
                <w:rFonts w:cs="Arial"/>
                <w:lang w:val="en-US" w:eastAsia="zh-CN"/>
              </w:rPr>
            </w:pPr>
            <w:r>
              <w:rPr>
                <w:rFonts w:cs="Arial"/>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E2D480" w14:textId="77777777" w:rsidR="00D01103" w:rsidRDefault="00D01103">
            <w:pPr>
              <w:pStyle w:val="TAC"/>
              <w:rPr>
                <w:rFonts w:cs="Arial"/>
                <w:lang w:val="en-US" w:eastAsia="zh-CN"/>
              </w:rPr>
            </w:pPr>
            <w:r>
              <w:rPr>
                <w:rFonts w:cs="Arial"/>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9FEE3B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2733D60" w14:textId="77777777" w:rsidR="00D01103" w:rsidRDefault="00D01103">
            <w:pPr>
              <w:pStyle w:val="TAC"/>
              <w:rPr>
                <w:rFonts w:eastAsia="Yu Mincho" w:cs="Arial"/>
              </w:rPr>
            </w:pPr>
          </w:p>
        </w:tc>
        <w:tc>
          <w:tcPr>
            <w:tcW w:w="671" w:type="dxa"/>
            <w:gridSpan w:val="2"/>
            <w:tcBorders>
              <w:top w:val="single" w:sz="4" w:space="0" w:color="auto"/>
              <w:left w:val="single" w:sz="4" w:space="0" w:color="auto"/>
              <w:bottom w:val="single" w:sz="4" w:space="0" w:color="auto"/>
              <w:right w:val="single" w:sz="4" w:space="0" w:color="auto"/>
            </w:tcBorders>
          </w:tcPr>
          <w:p w14:paraId="1A064772"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7DEFA366"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D5C7FB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09D168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577158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7481FB5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99418E4"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018BA60B" w14:textId="77777777" w:rsidR="00D01103" w:rsidRDefault="00D01103">
            <w:pPr>
              <w:pStyle w:val="TAC"/>
              <w:rPr>
                <w:lang w:val="en-US" w:eastAsia="zh-CN"/>
              </w:rPr>
            </w:pPr>
            <w:r>
              <w:rPr>
                <w:lang w:val="en-US" w:eastAsia="zh-CN"/>
              </w:rPr>
              <w:t>1</w:t>
            </w:r>
          </w:p>
        </w:tc>
      </w:tr>
      <w:tr w:rsidR="00D01103" w14:paraId="3BC2251D" w14:textId="77777777" w:rsidTr="00D01103">
        <w:trPr>
          <w:trHeight w:val="187"/>
        </w:trPr>
        <w:tc>
          <w:tcPr>
            <w:tcW w:w="1641" w:type="dxa"/>
            <w:tcBorders>
              <w:top w:val="nil"/>
              <w:left w:val="single" w:sz="4" w:space="0" w:color="auto"/>
              <w:bottom w:val="single" w:sz="4" w:space="0" w:color="auto"/>
              <w:right w:val="single" w:sz="4" w:space="0" w:color="auto"/>
            </w:tcBorders>
          </w:tcPr>
          <w:p w14:paraId="3A5A032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A37F12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F2BDE15" w14:textId="77777777" w:rsidR="00D01103" w:rsidRDefault="00D01103">
            <w:pPr>
              <w:pStyle w:val="TAC"/>
              <w:rPr>
                <w:lang w:val="en-US" w:eastAsia="zh-CN"/>
              </w:rPr>
            </w:pPr>
            <w:r>
              <w:rPr>
                <w:rFonts w:cs="Arial"/>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0F38ED8" w14:textId="77777777" w:rsidR="00D01103" w:rsidRDefault="00D01103">
            <w:pPr>
              <w:pStyle w:val="TAC"/>
              <w:tabs>
                <w:tab w:val="left" w:pos="3113"/>
              </w:tabs>
              <w:rPr>
                <w:lang w:eastAsia="zh-CN"/>
              </w:rPr>
            </w:pPr>
            <w:r>
              <w:rPr>
                <w:rFonts w:eastAsia="Yu Mincho"/>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6ABBA552" w14:textId="77777777" w:rsidR="00D01103" w:rsidRDefault="00D01103">
            <w:pPr>
              <w:pStyle w:val="TAC"/>
              <w:rPr>
                <w:lang w:val="en-US" w:eastAsia="zh-CN"/>
              </w:rPr>
            </w:pPr>
          </w:p>
        </w:tc>
      </w:tr>
      <w:tr w:rsidR="00D01103" w14:paraId="4112F56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21699B6" w14:textId="77777777" w:rsidR="00D01103" w:rsidRDefault="00D01103">
            <w:pPr>
              <w:pStyle w:val="TAC"/>
              <w:rPr>
                <w:lang w:eastAsia="zh-CN"/>
              </w:rPr>
            </w:pPr>
            <w:r>
              <w:rPr>
                <w:lang w:eastAsia="zh-CN"/>
              </w:rPr>
              <w:t>CA_n28A-n79A</w:t>
            </w:r>
          </w:p>
        </w:tc>
        <w:tc>
          <w:tcPr>
            <w:tcW w:w="1380" w:type="dxa"/>
            <w:tcBorders>
              <w:top w:val="single" w:sz="4" w:space="0" w:color="auto"/>
              <w:left w:val="single" w:sz="4" w:space="0" w:color="auto"/>
              <w:bottom w:val="nil"/>
              <w:right w:val="single" w:sz="4" w:space="0" w:color="auto"/>
            </w:tcBorders>
            <w:hideMark/>
          </w:tcPr>
          <w:p w14:paraId="58139C3B" w14:textId="77777777" w:rsidR="00D01103" w:rsidRDefault="00D01103">
            <w:pPr>
              <w:pStyle w:val="TAC"/>
              <w:rPr>
                <w:szCs w:val="18"/>
                <w:vertAlign w:val="superscript"/>
                <w:lang w:val="en-US" w:eastAsia="zh-CN"/>
              </w:rPr>
            </w:pPr>
            <w:r>
              <w:rPr>
                <w:szCs w:val="18"/>
                <w:lang w:val="en-US"/>
              </w:rPr>
              <w:t>n79</w:t>
            </w:r>
            <w:r>
              <w:rPr>
                <w:szCs w:val="18"/>
                <w:vertAlign w:val="superscript"/>
                <w:lang w:val="en-US" w:eastAsia="zh-CN"/>
              </w:rPr>
              <w:t>8</w:t>
            </w:r>
          </w:p>
          <w:p w14:paraId="035D575B" w14:textId="77777777" w:rsidR="00D01103" w:rsidRDefault="00D01103">
            <w:pPr>
              <w:pStyle w:val="TAC"/>
              <w:rPr>
                <w:lang w:eastAsia="zh-CN"/>
              </w:rPr>
            </w:pPr>
            <w:r>
              <w:rPr>
                <w:lang w:eastAsia="zh-CN"/>
              </w:rPr>
              <w:t>CA_n28A-n79A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2EED0252" w14:textId="77777777" w:rsidR="00D01103" w:rsidRDefault="00D01103">
            <w:pPr>
              <w:pStyle w:val="TAC"/>
              <w:rPr>
                <w:lang w:val="en-US" w:eastAsia="zh-CN"/>
              </w:rPr>
            </w:pPr>
            <w:r>
              <w:rPr>
                <w:lang w:val="en-US" w:eastAsia="zh-CN"/>
              </w:rPr>
              <w:t>n28</w:t>
            </w:r>
          </w:p>
        </w:tc>
        <w:tc>
          <w:tcPr>
            <w:tcW w:w="673" w:type="dxa"/>
            <w:gridSpan w:val="2"/>
            <w:tcBorders>
              <w:top w:val="single" w:sz="4" w:space="0" w:color="auto"/>
              <w:left w:val="single" w:sz="4" w:space="0" w:color="auto"/>
              <w:bottom w:val="single" w:sz="4" w:space="0" w:color="auto"/>
              <w:right w:val="single" w:sz="4" w:space="0" w:color="auto"/>
            </w:tcBorders>
            <w:hideMark/>
          </w:tcPr>
          <w:p w14:paraId="557EC979" w14:textId="77777777" w:rsidR="00D01103" w:rsidRDefault="00D01103">
            <w:pPr>
              <w:pStyle w:val="TAC"/>
              <w:rPr>
                <w:lang w:eastAsia="zh-CN"/>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03FDF2" w14:textId="77777777" w:rsidR="00D01103" w:rsidRDefault="00D01103">
            <w:pPr>
              <w:pStyle w:val="TAC"/>
              <w:rPr>
                <w:lang w:eastAsia="zh-CN"/>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03228B2" w14:textId="77777777" w:rsidR="00D01103" w:rsidRDefault="00D01103">
            <w:pPr>
              <w:pStyle w:val="TAC"/>
              <w:rPr>
                <w:rFonts w:eastAsia="Yu Mincho"/>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F501133" w14:textId="77777777" w:rsidR="00D01103" w:rsidRDefault="00D01103">
            <w:pPr>
              <w:pStyle w:val="TAC"/>
              <w:rPr>
                <w:rFonts w:eastAsia="Yu Mincho"/>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1DB0B7E2"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1F8B113A" w14:textId="77777777" w:rsidR="00D01103" w:rsidRDefault="00D01103">
            <w:pPr>
              <w:pStyle w:val="TAC"/>
              <w:rPr>
                <w:lang w:val="en-US" w:eastAsia="zh-CN"/>
              </w:rPr>
            </w:pPr>
            <w:r>
              <w:rPr>
                <w:rFonts w:eastAsia="Yu Mincho" w:cs="Arial"/>
              </w:rPr>
              <w:t>30</w:t>
            </w:r>
          </w:p>
        </w:tc>
        <w:tc>
          <w:tcPr>
            <w:tcW w:w="671" w:type="dxa"/>
            <w:gridSpan w:val="2"/>
            <w:tcBorders>
              <w:top w:val="single" w:sz="4" w:space="0" w:color="auto"/>
              <w:left w:val="single" w:sz="4" w:space="0" w:color="auto"/>
              <w:bottom w:val="single" w:sz="4" w:space="0" w:color="auto"/>
              <w:right w:val="single" w:sz="4" w:space="0" w:color="auto"/>
            </w:tcBorders>
          </w:tcPr>
          <w:p w14:paraId="3520936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DC4564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02F871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A5D48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7AF7E3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28A0C4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505C2C8"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490E34F8" w14:textId="77777777" w:rsidR="00D01103" w:rsidRDefault="00D01103">
            <w:pPr>
              <w:pStyle w:val="TAC"/>
              <w:rPr>
                <w:lang w:eastAsia="zh-CN"/>
              </w:rPr>
            </w:pPr>
            <w:r>
              <w:rPr>
                <w:lang w:val="en-US" w:eastAsia="zh-CN"/>
              </w:rPr>
              <w:t>0</w:t>
            </w:r>
          </w:p>
        </w:tc>
      </w:tr>
      <w:tr w:rsidR="00D01103" w14:paraId="36508F47" w14:textId="77777777" w:rsidTr="00D01103">
        <w:trPr>
          <w:trHeight w:val="187"/>
        </w:trPr>
        <w:tc>
          <w:tcPr>
            <w:tcW w:w="1641" w:type="dxa"/>
            <w:tcBorders>
              <w:top w:val="nil"/>
              <w:left w:val="single" w:sz="4" w:space="0" w:color="auto"/>
              <w:bottom w:val="single" w:sz="4" w:space="0" w:color="auto"/>
              <w:right w:val="single" w:sz="4" w:space="0" w:color="auto"/>
            </w:tcBorders>
          </w:tcPr>
          <w:p w14:paraId="0F5DC83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BD69E41"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381E6E7" w14:textId="77777777" w:rsidR="00D01103" w:rsidRDefault="00D01103">
            <w:pPr>
              <w:pStyle w:val="TAC"/>
              <w:rPr>
                <w:lang w:val="en-US" w:eastAsia="zh-CN"/>
              </w:rPr>
            </w:pPr>
            <w:r>
              <w:rPr>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7983E3B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3C4AFDD"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B9B81D5"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57D0AC55" w14:textId="77777777" w:rsidR="00D01103" w:rsidRDefault="00D01103">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7B701E8E"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511A16"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D627212" w14:textId="77777777" w:rsidR="00D01103" w:rsidRDefault="00D01103">
            <w:pPr>
              <w:pStyle w:val="TAC"/>
              <w:rPr>
                <w:rFonts w:eastAsia="Yu Mincho"/>
              </w:rPr>
            </w:pPr>
            <w:r>
              <w:rPr>
                <w:rFonts w:eastAsia="Yu Mincho" w:cs="Arial"/>
              </w:rPr>
              <w:t>40</w:t>
            </w:r>
          </w:p>
        </w:tc>
        <w:tc>
          <w:tcPr>
            <w:tcW w:w="608" w:type="dxa"/>
            <w:tcBorders>
              <w:top w:val="single" w:sz="4" w:space="0" w:color="auto"/>
              <w:left w:val="single" w:sz="4" w:space="0" w:color="auto"/>
              <w:bottom w:val="single" w:sz="4" w:space="0" w:color="auto"/>
              <w:right w:val="single" w:sz="4" w:space="0" w:color="auto"/>
            </w:tcBorders>
            <w:hideMark/>
          </w:tcPr>
          <w:p w14:paraId="64BED93B" w14:textId="77777777" w:rsidR="00D01103" w:rsidRDefault="00D01103">
            <w:pPr>
              <w:pStyle w:val="TAC"/>
              <w:rPr>
                <w:rFonts w:eastAsia="Yu Mincho"/>
              </w:rPr>
            </w:pPr>
            <w:r>
              <w:rPr>
                <w:rFonts w:eastAsia="Yu Mincho" w:cs="Arial"/>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8A08B39" w14:textId="77777777" w:rsidR="00D01103" w:rsidRDefault="00D01103">
            <w:pPr>
              <w:pStyle w:val="TAC"/>
              <w:rPr>
                <w:rFonts w:eastAsia="Yu Mincho"/>
              </w:rPr>
            </w:pPr>
            <w:r>
              <w:rPr>
                <w:rFonts w:eastAsia="Yu Mincho" w:cs="Arial"/>
              </w:rPr>
              <w:t>60</w:t>
            </w:r>
          </w:p>
        </w:tc>
        <w:tc>
          <w:tcPr>
            <w:tcW w:w="671" w:type="dxa"/>
            <w:gridSpan w:val="3"/>
            <w:tcBorders>
              <w:top w:val="single" w:sz="4" w:space="0" w:color="auto"/>
              <w:left w:val="single" w:sz="4" w:space="0" w:color="auto"/>
              <w:bottom w:val="single" w:sz="4" w:space="0" w:color="auto"/>
              <w:right w:val="single" w:sz="4" w:space="0" w:color="auto"/>
            </w:tcBorders>
          </w:tcPr>
          <w:p w14:paraId="1209B49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960F49F" w14:textId="77777777" w:rsidR="00D01103" w:rsidRDefault="00D01103">
            <w:pPr>
              <w:pStyle w:val="TAC"/>
              <w:rPr>
                <w:rFonts w:eastAsia="Yu Mincho"/>
              </w:rPr>
            </w:pPr>
            <w:r>
              <w:rPr>
                <w:rFonts w:eastAsia="Yu Mincho" w:cs="Arial"/>
              </w:rPr>
              <w:t>80</w:t>
            </w:r>
          </w:p>
        </w:tc>
        <w:tc>
          <w:tcPr>
            <w:tcW w:w="679" w:type="dxa"/>
            <w:gridSpan w:val="2"/>
            <w:tcBorders>
              <w:top w:val="single" w:sz="4" w:space="0" w:color="auto"/>
              <w:left w:val="single" w:sz="4" w:space="0" w:color="auto"/>
              <w:bottom w:val="single" w:sz="4" w:space="0" w:color="auto"/>
              <w:right w:val="single" w:sz="4" w:space="0" w:color="auto"/>
            </w:tcBorders>
          </w:tcPr>
          <w:p w14:paraId="3795385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729F9E32" w14:textId="77777777" w:rsidR="00D01103" w:rsidRDefault="00D01103">
            <w:pPr>
              <w:pStyle w:val="TAC"/>
              <w:rPr>
                <w:rFonts w:eastAsia="Yu Mincho"/>
              </w:rPr>
            </w:pPr>
            <w:r>
              <w:rPr>
                <w:rFonts w:eastAsia="Yu Mincho" w:cs="Arial"/>
              </w:rPr>
              <w:t>100</w:t>
            </w:r>
          </w:p>
        </w:tc>
        <w:tc>
          <w:tcPr>
            <w:tcW w:w="1483" w:type="dxa"/>
            <w:tcBorders>
              <w:top w:val="nil"/>
              <w:left w:val="single" w:sz="4" w:space="0" w:color="auto"/>
              <w:bottom w:val="single" w:sz="4" w:space="0" w:color="auto"/>
              <w:right w:val="single" w:sz="4" w:space="0" w:color="auto"/>
            </w:tcBorders>
          </w:tcPr>
          <w:p w14:paraId="7084EBA2" w14:textId="77777777" w:rsidR="00D01103" w:rsidRDefault="00D01103">
            <w:pPr>
              <w:pStyle w:val="TAC"/>
              <w:rPr>
                <w:lang w:eastAsia="zh-CN"/>
              </w:rPr>
            </w:pPr>
          </w:p>
        </w:tc>
      </w:tr>
      <w:tr w:rsidR="00D01103" w14:paraId="51B2465C"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B956026" w14:textId="77777777" w:rsidR="00D01103" w:rsidRDefault="00D01103">
            <w:pPr>
              <w:pStyle w:val="TAC"/>
              <w:rPr>
                <w:lang w:eastAsia="zh-CN"/>
              </w:rPr>
            </w:pPr>
            <w:r>
              <w:rPr>
                <w:rFonts w:eastAsia="宋体"/>
                <w:lang w:val="en-US" w:eastAsia="zh-CN"/>
              </w:rPr>
              <w:t>CA_n29A-n30A</w:t>
            </w:r>
          </w:p>
        </w:tc>
        <w:tc>
          <w:tcPr>
            <w:tcW w:w="1380" w:type="dxa"/>
            <w:tcBorders>
              <w:top w:val="single" w:sz="4" w:space="0" w:color="auto"/>
              <w:left w:val="single" w:sz="4" w:space="0" w:color="auto"/>
              <w:bottom w:val="nil"/>
              <w:right w:val="single" w:sz="4" w:space="0" w:color="auto"/>
            </w:tcBorders>
            <w:vAlign w:val="center"/>
            <w:hideMark/>
          </w:tcPr>
          <w:p w14:paraId="3C9664FA" w14:textId="77777777" w:rsidR="00D01103" w:rsidRDefault="00D01103">
            <w:pPr>
              <w:pStyle w:val="TAC"/>
              <w:rPr>
                <w:lang w:eastAsia="zh-CN"/>
              </w:rPr>
            </w:pPr>
            <w:r>
              <w:rPr>
                <w:rFonts w:eastAsia="宋体"/>
                <w:lang w:val="en-US" w:eastAsia="zh-CN"/>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70AC961F" w14:textId="77777777" w:rsidR="00D01103" w:rsidRDefault="00D01103">
            <w:pPr>
              <w:pStyle w:val="TAC"/>
              <w:rPr>
                <w:lang w:val="en-US" w:eastAsia="zh-CN"/>
              </w:rPr>
            </w:pPr>
            <w:r>
              <w:rPr>
                <w:rFonts w:eastAsia="宋体"/>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8081228" w14:textId="77777777" w:rsidR="00D01103" w:rsidRDefault="00D01103">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8AD5BC7" w14:textId="77777777" w:rsidR="00D01103" w:rsidRDefault="00D01103">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DA6B391"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4F438616" w14:textId="77777777" w:rsidR="00D01103" w:rsidRDefault="00D01103">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C7BCD9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48BCEC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288CB43"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34EAA5C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8E788D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7A1C2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97529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0487B2A"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7A9F451"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E0E9D38" w14:textId="77777777" w:rsidR="00D01103" w:rsidRDefault="00D01103">
            <w:pPr>
              <w:pStyle w:val="TAC"/>
              <w:rPr>
                <w:lang w:eastAsia="zh-CN"/>
              </w:rPr>
            </w:pPr>
            <w:r>
              <w:rPr>
                <w:lang w:val="en-US" w:eastAsia="zh-CN"/>
              </w:rPr>
              <w:t>0</w:t>
            </w:r>
          </w:p>
        </w:tc>
      </w:tr>
      <w:tr w:rsidR="00D01103" w14:paraId="0D820EA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F42092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636696F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1BAE549" w14:textId="77777777" w:rsidR="00D01103" w:rsidRDefault="00D01103">
            <w:pPr>
              <w:pStyle w:val="TAC"/>
              <w:rPr>
                <w:lang w:val="en-US" w:eastAsia="zh-CN"/>
              </w:rPr>
            </w:pPr>
            <w:r>
              <w:rPr>
                <w:rFonts w:eastAsia="宋体"/>
                <w:lang w:val="en-US" w:eastAsia="zh-CN"/>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9FB1403" w14:textId="77777777" w:rsidR="00D01103" w:rsidRDefault="00D01103">
            <w:pPr>
              <w:pStyle w:val="TAC"/>
              <w:rPr>
                <w:lang w:eastAsia="zh-CN"/>
              </w:rPr>
            </w:pPr>
            <w:r>
              <w:rPr>
                <w:rFonts w:cs="Arial"/>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03B7F8C" w14:textId="77777777" w:rsidR="00D01103" w:rsidRDefault="00D01103">
            <w:pPr>
              <w:pStyle w:val="TAC"/>
              <w:rPr>
                <w:lang w:eastAsia="zh-CN"/>
              </w:rPr>
            </w:pPr>
            <w:r>
              <w:rPr>
                <w:rFonts w:cs="Arial"/>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98EA23"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65B171B" w14:textId="77777777" w:rsidR="00D01103" w:rsidRDefault="00D01103">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F92513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B423565"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4607470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03D6BA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F57CCC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657790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4CA1AAB"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86DDCE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39C04809"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0984B00" w14:textId="77777777" w:rsidR="00D01103" w:rsidRDefault="00D01103">
            <w:pPr>
              <w:pStyle w:val="TAC"/>
              <w:rPr>
                <w:lang w:eastAsia="zh-CN"/>
              </w:rPr>
            </w:pPr>
          </w:p>
        </w:tc>
      </w:tr>
      <w:tr w:rsidR="00D01103" w14:paraId="52C4415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178D35D" w14:textId="77777777" w:rsidR="00D01103" w:rsidRDefault="00D01103">
            <w:pPr>
              <w:pStyle w:val="TAC"/>
              <w:rPr>
                <w:lang w:eastAsia="zh-CN"/>
              </w:rPr>
            </w:pPr>
            <w:r>
              <w:rPr>
                <w:lang w:eastAsia="zh-CN"/>
              </w:rPr>
              <w:t>CA_n29A-n66A</w:t>
            </w:r>
          </w:p>
        </w:tc>
        <w:tc>
          <w:tcPr>
            <w:tcW w:w="1380" w:type="dxa"/>
            <w:tcBorders>
              <w:top w:val="single" w:sz="4" w:space="0" w:color="auto"/>
              <w:left w:val="single" w:sz="4" w:space="0" w:color="auto"/>
              <w:bottom w:val="nil"/>
              <w:right w:val="single" w:sz="4" w:space="0" w:color="auto"/>
            </w:tcBorders>
            <w:hideMark/>
          </w:tcPr>
          <w:p w14:paraId="2351878E" w14:textId="77777777" w:rsidR="00D01103" w:rsidRDefault="00D01103">
            <w:pPr>
              <w:pStyle w:val="TAC"/>
              <w:rPr>
                <w:lang w:val="en-US"/>
              </w:rPr>
            </w:pPr>
            <w:r>
              <w:rPr>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9CA143A" w14:textId="77777777" w:rsidR="00D01103" w:rsidRDefault="00D01103">
            <w:pPr>
              <w:pStyle w:val="TAC"/>
              <w:rPr>
                <w:lang w:val="en-US"/>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2876AD0B"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D94CC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0A63103D"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tcPr>
          <w:p w14:paraId="1572B294" w14:textId="77777777" w:rsidR="00D01103" w:rsidRDefault="00D01103">
            <w:pPr>
              <w:pStyle w:val="TAC"/>
              <w:rPr>
                <w:rFonts w:eastAsia="Yu Mincho"/>
              </w:rPr>
            </w:pPr>
          </w:p>
        </w:tc>
        <w:tc>
          <w:tcPr>
            <w:tcW w:w="675" w:type="dxa"/>
            <w:gridSpan w:val="2"/>
            <w:tcBorders>
              <w:top w:val="single" w:sz="4" w:space="0" w:color="auto"/>
              <w:left w:val="single" w:sz="4" w:space="0" w:color="auto"/>
              <w:bottom w:val="single" w:sz="4" w:space="0" w:color="auto"/>
              <w:right w:val="single" w:sz="4" w:space="0" w:color="auto"/>
            </w:tcBorders>
          </w:tcPr>
          <w:p w14:paraId="6C399701"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62E6E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540977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9FF7398"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8024D0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B5127D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371013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147C290"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90001A1"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04B45DF" w14:textId="77777777" w:rsidR="00D01103" w:rsidRDefault="00D01103">
            <w:pPr>
              <w:pStyle w:val="TAC"/>
              <w:rPr>
                <w:lang w:eastAsia="zh-CN"/>
              </w:rPr>
            </w:pPr>
            <w:r>
              <w:rPr>
                <w:lang w:eastAsia="zh-CN"/>
              </w:rPr>
              <w:t>0</w:t>
            </w:r>
          </w:p>
        </w:tc>
      </w:tr>
      <w:tr w:rsidR="00D01103" w14:paraId="065D4F61" w14:textId="77777777" w:rsidTr="00D01103">
        <w:trPr>
          <w:trHeight w:val="187"/>
        </w:trPr>
        <w:tc>
          <w:tcPr>
            <w:tcW w:w="1641" w:type="dxa"/>
            <w:tcBorders>
              <w:top w:val="nil"/>
              <w:left w:val="single" w:sz="4" w:space="0" w:color="auto"/>
              <w:bottom w:val="nil"/>
              <w:right w:val="single" w:sz="4" w:space="0" w:color="auto"/>
            </w:tcBorders>
          </w:tcPr>
          <w:p w14:paraId="4E0AC14D"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DA6910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A15614D" w14:textId="77777777" w:rsidR="00D01103" w:rsidRDefault="00D01103">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1429892"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2E3EB7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CCE036"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C2695C"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F50BDE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92D5D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7232B92"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4B40E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106A97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7A07E0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30F515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DB07A6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654AEAB"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9BD8327" w14:textId="77777777" w:rsidR="00D01103" w:rsidRDefault="00D01103">
            <w:pPr>
              <w:pStyle w:val="TAC"/>
              <w:rPr>
                <w:rFonts w:eastAsia="Yu Mincho"/>
              </w:rPr>
            </w:pPr>
          </w:p>
        </w:tc>
      </w:tr>
      <w:tr w:rsidR="00D01103" w14:paraId="665F6E0D" w14:textId="77777777" w:rsidTr="00D01103">
        <w:trPr>
          <w:trHeight w:val="187"/>
        </w:trPr>
        <w:tc>
          <w:tcPr>
            <w:tcW w:w="1641" w:type="dxa"/>
            <w:tcBorders>
              <w:top w:val="nil"/>
              <w:left w:val="single" w:sz="4" w:space="0" w:color="auto"/>
              <w:bottom w:val="nil"/>
              <w:right w:val="single" w:sz="4" w:space="0" w:color="auto"/>
            </w:tcBorders>
          </w:tcPr>
          <w:p w14:paraId="44BAF868"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3D8822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405D9E0" w14:textId="77777777" w:rsidR="00D01103" w:rsidRDefault="00D01103">
            <w:pPr>
              <w:pStyle w:val="TAC"/>
              <w:rPr>
                <w:lang w:val="en-US" w:eastAsia="zh-CN"/>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5F8439B2"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EA63AE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A2E9691"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68533308"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5AD9AB92"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B97EEE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EB61A12"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B12F6E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1962DD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96986F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06BA73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CFAE1F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FBC8E2A" w14:textId="77777777" w:rsidR="00D01103" w:rsidRDefault="00D01103">
            <w:pPr>
              <w:pStyle w:val="TAC"/>
              <w:rPr>
                <w:rFonts w:eastAsia="Yu Mincho"/>
              </w:rPr>
            </w:pPr>
          </w:p>
        </w:tc>
        <w:tc>
          <w:tcPr>
            <w:tcW w:w="1483" w:type="dxa"/>
            <w:tcBorders>
              <w:top w:val="nil"/>
              <w:left w:val="single" w:sz="4" w:space="0" w:color="auto"/>
              <w:bottom w:val="nil"/>
              <w:right w:val="single" w:sz="4" w:space="0" w:color="auto"/>
            </w:tcBorders>
            <w:hideMark/>
          </w:tcPr>
          <w:p w14:paraId="6FA6A045" w14:textId="77777777" w:rsidR="00D01103" w:rsidRDefault="00D01103">
            <w:pPr>
              <w:pStyle w:val="TAC"/>
              <w:rPr>
                <w:rFonts w:eastAsia="Yu Mincho"/>
              </w:rPr>
            </w:pPr>
            <w:r>
              <w:rPr>
                <w:lang w:val="en-US" w:eastAsia="zh-CN"/>
              </w:rPr>
              <w:t>1</w:t>
            </w:r>
          </w:p>
        </w:tc>
      </w:tr>
      <w:tr w:rsidR="00D01103" w14:paraId="4A7696DB" w14:textId="77777777" w:rsidTr="00D01103">
        <w:trPr>
          <w:trHeight w:val="187"/>
        </w:trPr>
        <w:tc>
          <w:tcPr>
            <w:tcW w:w="1641" w:type="dxa"/>
            <w:tcBorders>
              <w:top w:val="nil"/>
              <w:left w:val="single" w:sz="4" w:space="0" w:color="auto"/>
              <w:bottom w:val="single" w:sz="4" w:space="0" w:color="auto"/>
              <w:right w:val="single" w:sz="4" w:space="0" w:color="auto"/>
            </w:tcBorders>
          </w:tcPr>
          <w:p w14:paraId="760DD3A4"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B7D428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F6CEF02"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119F6A4"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C17E665"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EE6B1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8E0B65"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857FF93"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2F49B19"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CEEC8C0"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F98503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149CEA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789CEE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CD480BD"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F5BAB4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AC77E3D"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242DF20" w14:textId="77777777" w:rsidR="00D01103" w:rsidRDefault="00D01103">
            <w:pPr>
              <w:pStyle w:val="TAC"/>
              <w:rPr>
                <w:rFonts w:eastAsia="Yu Mincho"/>
              </w:rPr>
            </w:pPr>
          </w:p>
        </w:tc>
      </w:tr>
      <w:tr w:rsidR="00D01103" w14:paraId="1354DD8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862D4B" w14:textId="77777777" w:rsidR="00D01103" w:rsidRDefault="00D01103">
            <w:pPr>
              <w:pStyle w:val="TAC"/>
              <w:rPr>
                <w:szCs w:val="18"/>
                <w:lang w:val="en-US"/>
              </w:rPr>
            </w:pPr>
            <w:r>
              <w:rPr>
                <w:szCs w:val="18"/>
                <w:lang w:val="en-US"/>
              </w:rPr>
              <w:t>CA_n29A-n66B</w:t>
            </w:r>
          </w:p>
        </w:tc>
        <w:tc>
          <w:tcPr>
            <w:tcW w:w="1380" w:type="dxa"/>
            <w:tcBorders>
              <w:top w:val="single" w:sz="4" w:space="0" w:color="auto"/>
              <w:left w:val="single" w:sz="4" w:space="0" w:color="auto"/>
              <w:bottom w:val="nil"/>
              <w:right w:val="single" w:sz="4" w:space="0" w:color="auto"/>
            </w:tcBorders>
            <w:hideMark/>
          </w:tcPr>
          <w:p w14:paraId="30847901"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522DE46" w14:textId="77777777" w:rsidR="00D01103" w:rsidRDefault="00D01103">
            <w:pPr>
              <w:pStyle w:val="TAC"/>
              <w:rPr>
                <w:szCs w:val="18"/>
                <w:lang w:val="fi-FI" w:eastAsia="ja-JP"/>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05B60524"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2EFE42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3810C792"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6C4FB3C"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7DE72CC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8AD8B1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4BCA44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3F70BDC"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78EEF7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186258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5BE40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A47846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4B0706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FD46C8A" w14:textId="77777777" w:rsidR="00D01103" w:rsidRDefault="00D01103">
            <w:pPr>
              <w:pStyle w:val="TAC"/>
              <w:rPr>
                <w:szCs w:val="18"/>
                <w:lang w:val="en-US" w:eastAsia="zh-CN"/>
              </w:rPr>
            </w:pPr>
            <w:r>
              <w:rPr>
                <w:szCs w:val="18"/>
                <w:lang w:val="en-US" w:eastAsia="zh-CN"/>
              </w:rPr>
              <w:t>0</w:t>
            </w:r>
          </w:p>
        </w:tc>
      </w:tr>
      <w:tr w:rsidR="00D01103" w14:paraId="1D55703C" w14:textId="77777777" w:rsidTr="00D01103">
        <w:trPr>
          <w:trHeight w:val="187"/>
        </w:trPr>
        <w:tc>
          <w:tcPr>
            <w:tcW w:w="1641" w:type="dxa"/>
            <w:tcBorders>
              <w:top w:val="nil"/>
              <w:left w:val="single" w:sz="4" w:space="0" w:color="auto"/>
              <w:bottom w:val="single" w:sz="4" w:space="0" w:color="auto"/>
              <w:right w:val="single" w:sz="4" w:space="0" w:color="auto"/>
            </w:tcBorders>
          </w:tcPr>
          <w:p w14:paraId="39C32D08" w14:textId="77777777" w:rsidR="00D01103" w:rsidRDefault="00D01103">
            <w:pPr>
              <w:pStyle w:val="TAC"/>
              <w:rPr>
                <w:szCs w:val="18"/>
                <w:lang w:val="en-US"/>
              </w:rPr>
            </w:pPr>
          </w:p>
        </w:tc>
        <w:tc>
          <w:tcPr>
            <w:tcW w:w="1380" w:type="dxa"/>
            <w:tcBorders>
              <w:top w:val="nil"/>
              <w:left w:val="single" w:sz="4" w:space="0" w:color="auto"/>
              <w:bottom w:val="single" w:sz="4" w:space="0" w:color="auto"/>
              <w:right w:val="single" w:sz="4" w:space="0" w:color="auto"/>
            </w:tcBorders>
          </w:tcPr>
          <w:p w14:paraId="0FA34D1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6D16C9C" w14:textId="77777777" w:rsidR="00D01103" w:rsidRDefault="00D01103">
            <w:pPr>
              <w:pStyle w:val="TAC"/>
              <w:rPr>
                <w:szCs w:val="18"/>
                <w:lang w:val="fi-FI" w:eastAsia="ja-JP"/>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B405CD0" w14:textId="77777777" w:rsidR="00D01103" w:rsidRDefault="00D01103">
            <w:pPr>
              <w:pStyle w:val="TAC"/>
              <w:rPr>
                <w:rFonts w:eastAsia="Yu Mincho"/>
                <w:szCs w:val="18"/>
              </w:rPr>
            </w:pPr>
            <w:r>
              <w:rPr>
                <w:rFonts w:eastAsia="Yu Mincho"/>
                <w:szCs w:val="18"/>
                <w:lang w:val="en-US"/>
              </w:rPr>
              <w:t>See CA_n66B Bandwidth Combination Set 0 in Table 5.5A.1-1</w:t>
            </w:r>
          </w:p>
        </w:tc>
        <w:tc>
          <w:tcPr>
            <w:tcW w:w="1483" w:type="dxa"/>
            <w:tcBorders>
              <w:top w:val="nil"/>
              <w:left w:val="single" w:sz="4" w:space="0" w:color="auto"/>
              <w:bottom w:val="single" w:sz="4" w:space="0" w:color="auto"/>
              <w:right w:val="single" w:sz="4" w:space="0" w:color="auto"/>
            </w:tcBorders>
          </w:tcPr>
          <w:p w14:paraId="5F355D9E" w14:textId="77777777" w:rsidR="00D01103" w:rsidRDefault="00D01103">
            <w:pPr>
              <w:pStyle w:val="TAC"/>
              <w:rPr>
                <w:szCs w:val="18"/>
                <w:lang w:val="en-US" w:eastAsia="zh-CN"/>
              </w:rPr>
            </w:pPr>
          </w:p>
        </w:tc>
      </w:tr>
      <w:tr w:rsidR="00D01103" w14:paraId="0C2A2AC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1BF6E9B" w14:textId="77777777" w:rsidR="00D01103" w:rsidRDefault="00D01103">
            <w:pPr>
              <w:pStyle w:val="TAC"/>
              <w:rPr>
                <w:szCs w:val="18"/>
                <w:lang w:eastAsia="zh-CN"/>
              </w:rPr>
            </w:pPr>
            <w:r>
              <w:rPr>
                <w:szCs w:val="18"/>
                <w:lang w:val="en-US"/>
              </w:rPr>
              <w:t>CA_n29A-n66(2A)</w:t>
            </w:r>
          </w:p>
        </w:tc>
        <w:tc>
          <w:tcPr>
            <w:tcW w:w="1380" w:type="dxa"/>
            <w:tcBorders>
              <w:top w:val="single" w:sz="4" w:space="0" w:color="auto"/>
              <w:left w:val="single" w:sz="4" w:space="0" w:color="auto"/>
              <w:bottom w:val="nil"/>
              <w:right w:val="single" w:sz="4" w:space="0" w:color="auto"/>
            </w:tcBorders>
            <w:hideMark/>
          </w:tcPr>
          <w:p w14:paraId="58033515"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E183B60" w14:textId="77777777" w:rsidR="00D01103" w:rsidRDefault="00D01103">
            <w:pPr>
              <w:pStyle w:val="TAC"/>
              <w:rPr>
                <w:szCs w:val="18"/>
                <w:lang w:val="en-US" w:eastAsia="zh-CN"/>
              </w:rPr>
            </w:pPr>
            <w:r>
              <w:rPr>
                <w:szCs w:val="18"/>
                <w:lang w:val="fi-FI" w:eastAsia="ja-JP"/>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52AA960F"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54BA28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71A6F027"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C580394"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478DFE8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D6AA95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FEEFA5E"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E07D5D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DA3964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CA428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67B34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6556A0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5D19A70"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51E72E2" w14:textId="77777777" w:rsidR="00D01103" w:rsidRDefault="00D01103">
            <w:pPr>
              <w:pStyle w:val="TAC"/>
              <w:rPr>
                <w:szCs w:val="18"/>
                <w:lang w:val="en-US" w:eastAsia="zh-CN"/>
              </w:rPr>
            </w:pPr>
            <w:r>
              <w:rPr>
                <w:szCs w:val="18"/>
                <w:lang w:val="en-US" w:eastAsia="zh-CN"/>
              </w:rPr>
              <w:t>0</w:t>
            </w:r>
          </w:p>
        </w:tc>
      </w:tr>
      <w:tr w:rsidR="00D01103" w14:paraId="0149BB03" w14:textId="77777777" w:rsidTr="00D01103">
        <w:trPr>
          <w:trHeight w:val="187"/>
        </w:trPr>
        <w:tc>
          <w:tcPr>
            <w:tcW w:w="1641" w:type="dxa"/>
            <w:tcBorders>
              <w:top w:val="nil"/>
              <w:left w:val="single" w:sz="4" w:space="0" w:color="auto"/>
              <w:bottom w:val="nil"/>
              <w:right w:val="single" w:sz="4" w:space="0" w:color="auto"/>
            </w:tcBorders>
          </w:tcPr>
          <w:p w14:paraId="48B81CF6"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A3BEF3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854253C" w14:textId="77777777" w:rsidR="00D01103" w:rsidRDefault="00D01103">
            <w:pPr>
              <w:pStyle w:val="TAC"/>
              <w:rPr>
                <w:szCs w:val="18"/>
                <w:lang w:val="en-US" w:eastAsia="zh-CN"/>
              </w:rPr>
            </w:pPr>
            <w:r>
              <w:rPr>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F2540FE" w14:textId="77777777" w:rsidR="00D01103" w:rsidRDefault="00D01103">
            <w:pPr>
              <w:pStyle w:val="TAC"/>
              <w:rPr>
                <w:rFonts w:eastAsia="Yu Mincho"/>
                <w:szCs w:val="18"/>
              </w:rPr>
            </w:pPr>
            <w:r>
              <w:rPr>
                <w:rFonts w:eastAsia="Yu Mincho"/>
                <w:szCs w:val="18"/>
                <w:lang w:val="en-US"/>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333B3414" w14:textId="77777777" w:rsidR="00D01103" w:rsidRDefault="00D01103">
            <w:pPr>
              <w:pStyle w:val="TAC"/>
              <w:rPr>
                <w:szCs w:val="18"/>
                <w:lang w:val="en-US" w:eastAsia="zh-CN"/>
              </w:rPr>
            </w:pPr>
          </w:p>
        </w:tc>
      </w:tr>
      <w:tr w:rsidR="00D01103" w14:paraId="74A08737" w14:textId="77777777" w:rsidTr="00D01103">
        <w:trPr>
          <w:trHeight w:val="187"/>
        </w:trPr>
        <w:tc>
          <w:tcPr>
            <w:tcW w:w="1641" w:type="dxa"/>
            <w:tcBorders>
              <w:top w:val="nil"/>
              <w:left w:val="single" w:sz="4" w:space="0" w:color="auto"/>
              <w:bottom w:val="nil"/>
              <w:right w:val="single" w:sz="4" w:space="0" w:color="auto"/>
            </w:tcBorders>
          </w:tcPr>
          <w:p w14:paraId="04980A1B"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7C86122"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D434AF4" w14:textId="77777777" w:rsidR="00D01103" w:rsidRDefault="00D01103">
            <w:pPr>
              <w:pStyle w:val="TAC"/>
              <w:rPr>
                <w:szCs w:val="18"/>
                <w:lang w:eastAsia="ja-JP"/>
              </w:rPr>
            </w:pPr>
            <w:r>
              <w:rPr>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599F3C98" w14:textId="77777777" w:rsidR="00D01103" w:rsidRDefault="00D01103">
            <w:pPr>
              <w:pStyle w:val="TAC"/>
              <w:rPr>
                <w:rFonts w:eastAsia="Yu Mincho"/>
                <w:szCs w:val="18"/>
                <w:lang w:val="en-US"/>
              </w:rPr>
            </w:pPr>
            <w:r>
              <w:rPr>
                <w:rFonts w:eastAsia="Yu Mincho"/>
                <w:szCs w:val="18"/>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CE477C6" w14:textId="77777777" w:rsidR="00D01103" w:rsidRDefault="00D01103">
            <w:pPr>
              <w:pStyle w:val="TAC"/>
              <w:rPr>
                <w:rFonts w:eastAsia="Yu Mincho"/>
                <w:szCs w:val="18"/>
                <w:lang w:val="en-US"/>
              </w:rPr>
            </w:pPr>
            <w:r>
              <w:rPr>
                <w:rFonts w:eastAsia="Yu Mincho"/>
                <w:szCs w:val="18"/>
                <w:lang w:val="en-US"/>
              </w:rPr>
              <w:t>10</w:t>
            </w:r>
          </w:p>
        </w:tc>
        <w:tc>
          <w:tcPr>
            <w:tcW w:w="671" w:type="dxa"/>
            <w:gridSpan w:val="3"/>
            <w:tcBorders>
              <w:top w:val="single" w:sz="4" w:space="0" w:color="auto"/>
              <w:left w:val="single" w:sz="4" w:space="0" w:color="auto"/>
              <w:bottom w:val="single" w:sz="4" w:space="0" w:color="auto"/>
              <w:right w:val="single" w:sz="4" w:space="0" w:color="auto"/>
            </w:tcBorders>
          </w:tcPr>
          <w:p w14:paraId="73D3B7A0" w14:textId="77777777" w:rsidR="00D01103" w:rsidRDefault="00D01103">
            <w:pPr>
              <w:pStyle w:val="TAC"/>
              <w:rPr>
                <w:rFonts w:eastAsia="Yu Mincho"/>
                <w:szCs w:val="18"/>
                <w:lang w:val="en-US"/>
              </w:rPr>
            </w:pPr>
          </w:p>
        </w:tc>
        <w:tc>
          <w:tcPr>
            <w:tcW w:w="680" w:type="dxa"/>
            <w:gridSpan w:val="3"/>
            <w:tcBorders>
              <w:top w:val="single" w:sz="4" w:space="0" w:color="auto"/>
              <w:left w:val="single" w:sz="4" w:space="0" w:color="auto"/>
              <w:bottom w:val="single" w:sz="4" w:space="0" w:color="auto"/>
              <w:right w:val="single" w:sz="4" w:space="0" w:color="auto"/>
            </w:tcBorders>
          </w:tcPr>
          <w:p w14:paraId="1C386705" w14:textId="77777777" w:rsidR="00D01103" w:rsidRDefault="00D01103">
            <w:pPr>
              <w:pStyle w:val="TAC"/>
              <w:rPr>
                <w:rFonts w:eastAsia="Yu Mincho"/>
                <w:szCs w:val="18"/>
                <w:lang w:val="en-US"/>
              </w:rPr>
            </w:pPr>
          </w:p>
        </w:tc>
        <w:tc>
          <w:tcPr>
            <w:tcW w:w="675" w:type="dxa"/>
            <w:gridSpan w:val="2"/>
            <w:tcBorders>
              <w:top w:val="single" w:sz="4" w:space="0" w:color="auto"/>
              <w:left w:val="single" w:sz="4" w:space="0" w:color="auto"/>
              <w:bottom w:val="single" w:sz="4" w:space="0" w:color="auto"/>
              <w:right w:val="single" w:sz="4" w:space="0" w:color="auto"/>
            </w:tcBorders>
          </w:tcPr>
          <w:p w14:paraId="3AD4E1E4" w14:textId="77777777" w:rsidR="00D01103" w:rsidRDefault="00D01103">
            <w:pPr>
              <w:pStyle w:val="TAC"/>
              <w:rPr>
                <w:rFonts w:eastAsia="Yu Mincho"/>
                <w:szCs w:val="18"/>
                <w:lang w:val="en-US"/>
              </w:rPr>
            </w:pPr>
          </w:p>
        </w:tc>
        <w:tc>
          <w:tcPr>
            <w:tcW w:w="670" w:type="dxa"/>
            <w:gridSpan w:val="3"/>
            <w:tcBorders>
              <w:top w:val="single" w:sz="4" w:space="0" w:color="auto"/>
              <w:left w:val="single" w:sz="4" w:space="0" w:color="auto"/>
              <w:bottom w:val="single" w:sz="4" w:space="0" w:color="auto"/>
              <w:right w:val="single" w:sz="4" w:space="0" w:color="auto"/>
            </w:tcBorders>
          </w:tcPr>
          <w:p w14:paraId="13EAAEB7" w14:textId="77777777" w:rsidR="00D01103" w:rsidRDefault="00D01103">
            <w:pPr>
              <w:pStyle w:val="TAC"/>
              <w:rPr>
                <w:rFonts w:eastAsia="Yu Mincho"/>
                <w:szCs w:val="18"/>
                <w:lang w:val="en-US"/>
              </w:rPr>
            </w:pPr>
          </w:p>
        </w:tc>
        <w:tc>
          <w:tcPr>
            <w:tcW w:w="671" w:type="dxa"/>
            <w:gridSpan w:val="2"/>
            <w:tcBorders>
              <w:top w:val="single" w:sz="4" w:space="0" w:color="auto"/>
              <w:left w:val="single" w:sz="4" w:space="0" w:color="auto"/>
              <w:bottom w:val="single" w:sz="4" w:space="0" w:color="auto"/>
              <w:right w:val="single" w:sz="4" w:space="0" w:color="auto"/>
            </w:tcBorders>
          </w:tcPr>
          <w:p w14:paraId="2D3D4F84" w14:textId="77777777" w:rsidR="00D01103" w:rsidRDefault="00D01103">
            <w:pPr>
              <w:pStyle w:val="TAC"/>
              <w:rPr>
                <w:rFonts w:eastAsia="Yu Mincho"/>
                <w:szCs w:val="18"/>
                <w:lang w:val="en-US"/>
              </w:rPr>
            </w:pPr>
          </w:p>
        </w:tc>
        <w:tc>
          <w:tcPr>
            <w:tcW w:w="608" w:type="dxa"/>
            <w:tcBorders>
              <w:top w:val="single" w:sz="4" w:space="0" w:color="auto"/>
              <w:left w:val="single" w:sz="4" w:space="0" w:color="auto"/>
              <w:bottom w:val="single" w:sz="4" w:space="0" w:color="auto"/>
              <w:right w:val="single" w:sz="4" w:space="0" w:color="auto"/>
            </w:tcBorders>
          </w:tcPr>
          <w:p w14:paraId="242034CD" w14:textId="77777777" w:rsidR="00D01103" w:rsidRDefault="00D01103">
            <w:pPr>
              <w:pStyle w:val="TAC"/>
              <w:rPr>
                <w:rFonts w:eastAsia="Yu Mincho"/>
                <w:szCs w:val="18"/>
                <w:lang w:val="en-US"/>
              </w:rPr>
            </w:pPr>
          </w:p>
        </w:tc>
        <w:tc>
          <w:tcPr>
            <w:tcW w:w="734" w:type="dxa"/>
            <w:gridSpan w:val="4"/>
            <w:tcBorders>
              <w:top w:val="single" w:sz="4" w:space="0" w:color="auto"/>
              <w:left w:val="single" w:sz="4" w:space="0" w:color="auto"/>
              <w:bottom w:val="single" w:sz="4" w:space="0" w:color="auto"/>
              <w:right w:val="single" w:sz="4" w:space="0" w:color="auto"/>
            </w:tcBorders>
          </w:tcPr>
          <w:p w14:paraId="029658A5" w14:textId="77777777" w:rsidR="00D01103" w:rsidRDefault="00D01103">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5CD35FF2" w14:textId="77777777" w:rsidR="00D01103" w:rsidRDefault="00D01103">
            <w:pPr>
              <w:pStyle w:val="TAC"/>
              <w:rPr>
                <w:rFonts w:eastAsia="Yu Mincho"/>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tcPr>
          <w:p w14:paraId="3414B4FD" w14:textId="77777777" w:rsidR="00D01103" w:rsidRDefault="00D01103">
            <w:pPr>
              <w:pStyle w:val="TAC"/>
              <w:rPr>
                <w:rFonts w:eastAsia="Yu Mincho"/>
                <w:szCs w:val="18"/>
                <w:lang w:val="en-US"/>
              </w:rPr>
            </w:pPr>
          </w:p>
        </w:tc>
        <w:tc>
          <w:tcPr>
            <w:tcW w:w="679" w:type="dxa"/>
            <w:gridSpan w:val="2"/>
            <w:tcBorders>
              <w:top w:val="single" w:sz="4" w:space="0" w:color="auto"/>
              <w:left w:val="single" w:sz="4" w:space="0" w:color="auto"/>
              <w:bottom w:val="single" w:sz="4" w:space="0" w:color="auto"/>
              <w:right w:val="single" w:sz="4" w:space="0" w:color="auto"/>
            </w:tcBorders>
          </w:tcPr>
          <w:p w14:paraId="197011DF" w14:textId="77777777" w:rsidR="00D01103" w:rsidRDefault="00D01103">
            <w:pPr>
              <w:pStyle w:val="TAC"/>
              <w:rPr>
                <w:rFonts w:eastAsia="Yu Mincho"/>
                <w:szCs w:val="18"/>
                <w:lang w:val="en-US"/>
              </w:rPr>
            </w:pPr>
          </w:p>
        </w:tc>
        <w:tc>
          <w:tcPr>
            <w:tcW w:w="670" w:type="dxa"/>
            <w:tcBorders>
              <w:top w:val="single" w:sz="4" w:space="0" w:color="auto"/>
              <w:left w:val="single" w:sz="4" w:space="0" w:color="auto"/>
              <w:bottom w:val="single" w:sz="4" w:space="0" w:color="auto"/>
              <w:right w:val="single" w:sz="4" w:space="0" w:color="auto"/>
            </w:tcBorders>
          </w:tcPr>
          <w:p w14:paraId="7B6A682F" w14:textId="77777777" w:rsidR="00D01103" w:rsidRDefault="00D01103">
            <w:pPr>
              <w:pStyle w:val="TAC"/>
              <w:rPr>
                <w:rFonts w:eastAsia="Yu Mincho"/>
                <w:szCs w:val="18"/>
                <w:lang w:val="en-US"/>
              </w:rPr>
            </w:pPr>
          </w:p>
        </w:tc>
        <w:tc>
          <w:tcPr>
            <w:tcW w:w="1483" w:type="dxa"/>
            <w:tcBorders>
              <w:top w:val="nil"/>
              <w:left w:val="single" w:sz="4" w:space="0" w:color="auto"/>
              <w:bottom w:val="nil"/>
              <w:right w:val="single" w:sz="4" w:space="0" w:color="auto"/>
            </w:tcBorders>
            <w:hideMark/>
          </w:tcPr>
          <w:p w14:paraId="3C2BBA8D" w14:textId="77777777" w:rsidR="00D01103" w:rsidRDefault="00D01103">
            <w:pPr>
              <w:pStyle w:val="TAC"/>
              <w:rPr>
                <w:szCs w:val="18"/>
                <w:lang w:val="en-US" w:eastAsia="zh-CN"/>
              </w:rPr>
            </w:pPr>
            <w:r>
              <w:rPr>
                <w:szCs w:val="18"/>
                <w:lang w:val="en-US" w:eastAsia="zh-CN"/>
              </w:rPr>
              <w:t>1</w:t>
            </w:r>
          </w:p>
        </w:tc>
      </w:tr>
      <w:tr w:rsidR="00D01103" w14:paraId="0B1B42C4" w14:textId="77777777" w:rsidTr="00D01103">
        <w:trPr>
          <w:trHeight w:val="187"/>
        </w:trPr>
        <w:tc>
          <w:tcPr>
            <w:tcW w:w="1641" w:type="dxa"/>
            <w:tcBorders>
              <w:top w:val="nil"/>
              <w:left w:val="single" w:sz="4" w:space="0" w:color="auto"/>
              <w:bottom w:val="single" w:sz="4" w:space="0" w:color="auto"/>
              <w:right w:val="single" w:sz="4" w:space="0" w:color="auto"/>
            </w:tcBorders>
          </w:tcPr>
          <w:p w14:paraId="4D703A9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583DAF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740D1A" w14:textId="77777777" w:rsidR="00D01103" w:rsidRDefault="00D01103">
            <w:pPr>
              <w:pStyle w:val="TAC"/>
              <w:rPr>
                <w:szCs w:val="18"/>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52749FB" w14:textId="77777777" w:rsidR="00D01103" w:rsidRDefault="00D01103">
            <w:pPr>
              <w:pStyle w:val="TAC"/>
              <w:rPr>
                <w:rFonts w:eastAsia="Yu Mincho"/>
                <w:szCs w:val="18"/>
                <w:lang w:val="en-US"/>
              </w:rPr>
            </w:pPr>
            <w:r>
              <w:rPr>
                <w:rFonts w:eastAsia="Yu Mincho"/>
                <w:szCs w:val="18"/>
                <w:lang w:val="en-US"/>
              </w:rPr>
              <w:t xml:space="preserve">See CA_n66(2A) Bandwidth Combination Set </w:t>
            </w:r>
            <w:r>
              <w:rPr>
                <w:szCs w:val="18"/>
                <w:lang w:val="en-US" w:eastAsia="zh-CN"/>
              </w:rPr>
              <w:t>1</w:t>
            </w:r>
            <w:r>
              <w:rPr>
                <w:rFonts w:eastAsia="Yu Mincho"/>
                <w:szCs w:val="18"/>
                <w:lang w:val="en-US"/>
              </w:rPr>
              <w:t xml:space="preserve"> in Table 5.5A.2-1</w:t>
            </w:r>
          </w:p>
        </w:tc>
        <w:tc>
          <w:tcPr>
            <w:tcW w:w="1483" w:type="dxa"/>
            <w:tcBorders>
              <w:top w:val="nil"/>
              <w:left w:val="single" w:sz="4" w:space="0" w:color="auto"/>
              <w:bottom w:val="single" w:sz="4" w:space="0" w:color="auto"/>
              <w:right w:val="single" w:sz="4" w:space="0" w:color="auto"/>
            </w:tcBorders>
          </w:tcPr>
          <w:p w14:paraId="1F4DEA1E" w14:textId="77777777" w:rsidR="00D01103" w:rsidRDefault="00D01103">
            <w:pPr>
              <w:pStyle w:val="TAC"/>
              <w:rPr>
                <w:szCs w:val="18"/>
                <w:lang w:val="en-US" w:eastAsia="zh-CN"/>
              </w:rPr>
            </w:pPr>
          </w:p>
        </w:tc>
      </w:tr>
      <w:tr w:rsidR="00D01103" w14:paraId="5F626FB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FDCFFB8" w14:textId="77777777" w:rsidR="00D01103" w:rsidRDefault="00D01103">
            <w:pPr>
              <w:pStyle w:val="TAC"/>
              <w:rPr>
                <w:szCs w:val="18"/>
                <w:lang w:eastAsia="zh-CN"/>
              </w:rPr>
            </w:pPr>
            <w:r>
              <w:rPr>
                <w:szCs w:val="18"/>
                <w:lang w:eastAsia="zh-CN"/>
              </w:rPr>
              <w:t>CA</w:t>
            </w:r>
            <w:r>
              <w:rPr>
                <w:szCs w:val="18"/>
              </w:rPr>
              <w:t>_</w:t>
            </w:r>
            <w:r>
              <w:rPr>
                <w:szCs w:val="18"/>
                <w:lang w:val="en-US" w:eastAsia="zh-CN"/>
              </w:rPr>
              <w:t>n29</w:t>
            </w:r>
            <w:r>
              <w:rPr>
                <w:szCs w:val="18"/>
                <w:lang w:val="sv-SE" w:eastAsia="ja-JP"/>
              </w:rPr>
              <w:t>A-</w:t>
            </w:r>
            <w:r>
              <w:rPr>
                <w:szCs w:val="18"/>
                <w:lang w:val="en-US" w:eastAsia="zh-CN"/>
              </w:rPr>
              <w:t>n70</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4C4AF741"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72FC6867" w14:textId="77777777" w:rsidR="00D01103" w:rsidRDefault="00D01103">
            <w:pPr>
              <w:pStyle w:val="TAC"/>
              <w:rPr>
                <w:szCs w:val="18"/>
                <w:lang w:val="en-US"/>
              </w:rPr>
            </w:pPr>
            <w:r>
              <w:rPr>
                <w:szCs w:val="18"/>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hideMark/>
          </w:tcPr>
          <w:p w14:paraId="583E37EB"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F41FF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617C2325" w14:textId="77777777" w:rsidR="00D01103" w:rsidRDefault="00D01103">
            <w:pPr>
              <w:pStyle w:val="TAC"/>
              <w:rPr>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25D3468" w14:textId="77777777" w:rsidR="00D01103" w:rsidRDefault="00D01103">
            <w:pPr>
              <w:pStyle w:val="TAC"/>
              <w:rPr>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7CB05E2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1A1A3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56BEA60"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80B222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E2A956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B34D3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A60FE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BD9B8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903D511"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311DD46" w14:textId="77777777" w:rsidR="00D01103" w:rsidRDefault="00D01103">
            <w:pPr>
              <w:pStyle w:val="TAC"/>
              <w:rPr>
                <w:szCs w:val="18"/>
                <w:lang w:eastAsia="zh-CN"/>
              </w:rPr>
            </w:pPr>
            <w:r>
              <w:rPr>
                <w:szCs w:val="18"/>
                <w:lang w:eastAsia="zh-CN"/>
              </w:rPr>
              <w:t>0</w:t>
            </w:r>
          </w:p>
        </w:tc>
      </w:tr>
      <w:tr w:rsidR="00D01103" w14:paraId="340BFAD1" w14:textId="77777777" w:rsidTr="00D01103">
        <w:trPr>
          <w:trHeight w:val="187"/>
        </w:trPr>
        <w:tc>
          <w:tcPr>
            <w:tcW w:w="1641" w:type="dxa"/>
            <w:tcBorders>
              <w:top w:val="nil"/>
              <w:left w:val="single" w:sz="4" w:space="0" w:color="auto"/>
              <w:bottom w:val="single" w:sz="4" w:space="0" w:color="auto"/>
              <w:right w:val="single" w:sz="4" w:space="0" w:color="auto"/>
            </w:tcBorders>
          </w:tcPr>
          <w:p w14:paraId="5E649C8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4D661E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76B9DA"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48C4BF5B"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EEDD3C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E1A12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EF1242D"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75" w:type="dxa"/>
            <w:gridSpan w:val="2"/>
            <w:tcBorders>
              <w:top w:val="single" w:sz="4" w:space="0" w:color="auto"/>
              <w:left w:val="single" w:sz="4" w:space="0" w:color="auto"/>
              <w:bottom w:val="single" w:sz="4" w:space="0" w:color="auto"/>
              <w:right w:val="single" w:sz="4" w:space="0" w:color="auto"/>
            </w:tcBorders>
            <w:hideMark/>
          </w:tcPr>
          <w:p w14:paraId="24058A3F" w14:textId="77777777" w:rsidR="00D01103" w:rsidRDefault="00D01103">
            <w:pPr>
              <w:pStyle w:val="TAC"/>
              <w:rPr>
                <w:szCs w:val="18"/>
                <w:vertAlign w:val="superscript"/>
                <w:lang w:val="en-US" w:eastAsia="zh-CN"/>
              </w:rPr>
            </w:pPr>
            <w:r>
              <w:rPr>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039559B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9ECE1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E552CA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4A017B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CBB38D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7FD2F7"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CD1F2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31EC31"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93F14C0" w14:textId="77777777" w:rsidR="00D01103" w:rsidRDefault="00D01103">
            <w:pPr>
              <w:pStyle w:val="TAC"/>
              <w:rPr>
                <w:rFonts w:eastAsia="Yu Mincho"/>
                <w:szCs w:val="18"/>
              </w:rPr>
            </w:pPr>
          </w:p>
        </w:tc>
      </w:tr>
      <w:tr w:rsidR="00D01103" w14:paraId="6D7837FB"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AA20170" w14:textId="77777777" w:rsidR="00D01103" w:rsidRDefault="00D01103">
            <w:pPr>
              <w:pStyle w:val="TAC"/>
              <w:rPr>
                <w:rFonts w:eastAsia="宋体"/>
                <w:lang w:val="en-US" w:eastAsia="zh-CN"/>
              </w:rPr>
            </w:pPr>
            <w:r>
              <w:rPr>
                <w:rFonts w:eastAsia="宋体"/>
                <w:lang w:val="en-US" w:eastAsia="zh-CN"/>
              </w:rPr>
              <w:t>CA_n29A-n77A</w:t>
            </w:r>
          </w:p>
        </w:tc>
        <w:tc>
          <w:tcPr>
            <w:tcW w:w="1380" w:type="dxa"/>
            <w:tcBorders>
              <w:top w:val="single" w:sz="4" w:space="0" w:color="auto"/>
              <w:left w:val="single" w:sz="4" w:space="0" w:color="auto"/>
              <w:bottom w:val="nil"/>
              <w:right w:val="single" w:sz="4" w:space="0" w:color="auto"/>
            </w:tcBorders>
            <w:vAlign w:val="center"/>
            <w:hideMark/>
          </w:tcPr>
          <w:p w14:paraId="441DF38A" w14:textId="25DE8705" w:rsidR="00D01103" w:rsidRDefault="00322103">
            <w:pPr>
              <w:pStyle w:val="TAC"/>
              <w:rPr>
                <w:rFonts w:eastAsia="宋体"/>
                <w:lang w:val="en-US" w:eastAsia="zh-CN"/>
              </w:rPr>
            </w:pPr>
            <w:ins w:id="108" w:author="R4-2201680" w:date="2022-03-07T17:38:00Z">
              <w:r>
                <w:rPr>
                  <w:lang w:val="en-US" w:eastAsia="zh-CN"/>
                </w:rPr>
                <w:t>n77</w:t>
              </w:r>
              <w:r w:rsidRPr="00B205D4">
                <w:rPr>
                  <w:vertAlign w:val="superscript"/>
                  <w:lang w:val="en-US" w:eastAsia="zh-CN"/>
                </w:rPr>
                <w:t>8</w:t>
              </w:r>
            </w:ins>
            <w:del w:id="109" w:author="R4-2201680" w:date="2022-03-07T17:38:00Z">
              <w:r w:rsidR="00D01103" w:rsidDel="00322103">
                <w:rPr>
                  <w:rFonts w:eastAsia="宋体"/>
                  <w:lang w:val="en-US" w:eastAsia="zh-CN"/>
                </w:rPr>
                <w:delText>-</w:delText>
              </w:r>
            </w:del>
          </w:p>
        </w:tc>
        <w:tc>
          <w:tcPr>
            <w:tcW w:w="670" w:type="dxa"/>
            <w:tcBorders>
              <w:top w:val="single" w:sz="4" w:space="0" w:color="auto"/>
              <w:left w:val="single" w:sz="4" w:space="0" w:color="auto"/>
              <w:bottom w:val="single" w:sz="4" w:space="0" w:color="auto"/>
              <w:right w:val="single" w:sz="4" w:space="0" w:color="auto"/>
            </w:tcBorders>
            <w:vAlign w:val="center"/>
            <w:hideMark/>
          </w:tcPr>
          <w:p w14:paraId="4C14C468" w14:textId="77777777" w:rsidR="00D01103" w:rsidRDefault="00D01103">
            <w:pPr>
              <w:pStyle w:val="TAC"/>
              <w:rPr>
                <w:rFonts w:cs="Arial"/>
                <w:szCs w:val="18"/>
              </w:rPr>
            </w:pPr>
            <w:r>
              <w:rPr>
                <w:rFonts w:eastAsia="宋体"/>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3BFAA5D" w14:textId="77777777" w:rsidR="00D01103" w:rsidRDefault="00D01103">
            <w:pPr>
              <w:pStyle w:val="TAC"/>
              <w:rPr>
                <w:rFonts w:cs="Arial"/>
                <w:szCs w:val="18"/>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AF790CA" w14:textId="77777777" w:rsidR="00D01103" w:rsidRDefault="00D01103">
            <w:pPr>
              <w:pStyle w:val="TAC"/>
              <w:rPr>
                <w:rFonts w:eastAsia="宋体"/>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67AA1E1"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29A0D808"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A8C7397"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93B22AD"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CAE10E1"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CCA4CE7"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47F4E022"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474442"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1124B88"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5E852AF"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2CB8D8D8"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4A63B088" w14:textId="77777777" w:rsidR="00D01103" w:rsidRDefault="00D01103">
            <w:pPr>
              <w:pStyle w:val="TAC"/>
              <w:rPr>
                <w:szCs w:val="18"/>
                <w:lang w:val="en-US" w:eastAsia="zh-CN"/>
              </w:rPr>
            </w:pPr>
            <w:r>
              <w:rPr>
                <w:szCs w:val="18"/>
                <w:lang w:val="en-US" w:eastAsia="zh-CN"/>
              </w:rPr>
              <w:t>0</w:t>
            </w:r>
          </w:p>
        </w:tc>
      </w:tr>
      <w:tr w:rsidR="00D01103" w14:paraId="78E6086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8088B93"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3ADF55C1"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4E98E4E" w14:textId="77777777" w:rsidR="00D01103" w:rsidRDefault="00D01103">
            <w:pPr>
              <w:pStyle w:val="TAC"/>
              <w:rPr>
                <w:rFonts w:cs="Arial"/>
                <w:szCs w:val="18"/>
              </w:rPr>
            </w:pPr>
            <w:r>
              <w:rPr>
                <w:rFonts w:eastAsia="宋体"/>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F04FADD"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D18B06C" w14:textId="77777777" w:rsidR="00D01103" w:rsidRDefault="00D01103">
            <w:pPr>
              <w:pStyle w:val="TAC"/>
              <w:rPr>
                <w:rFonts w:eastAsia="宋体"/>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7350BA7" w14:textId="77777777" w:rsidR="00D01103" w:rsidRDefault="00D01103">
            <w:pPr>
              <w:pStyle w:val="TAC"/>
              <w:rPr>
                <w:rFonts w:cs="Arial"/>
                <w:szCs w:val="18"/>
              </w:rPr>
            </w:pPr>
            <w:r>
              <w:rPr>
                <w:rFonts w:eastAsia="宋体"/>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790CFF93" w14:textId="77777777" w:rsidR="00D01103" w:rsidRDefault="00D01103">
            <w:pPr>
              <w:pStyle w:val="TAC"/>
              <w:rPr>
                <w:rFonts w:cs="Arial"/>
                <w:szCs w:val="18"/>
                <w:lang w:eastAsia="zh-CN"/>
              </w:rPr>
            </w:pPr>
            <w:r>
              <w:rPr>
                <w:rFonts w:eastAsia="宋体"/>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02B5988D" w14:textId="77777777" w:rsidR="00D01103" w:rsidRDefault="00D01103">
            <w:pPr>
              <w:pStyle w:val="TAC"/>
              <w:rPr>
                <w:rFonts w:cs="Arial"/>
                <w:szCs w:val="18"/>
              </w:rPr>
            </w:pPr>
            <w:r>
              <w:rPr>
                <w:rFonts w:eastAsia="宋体"/>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BAA0D27" w14:textId="77777777" w:rsidR="00D01103" w:rsidRDefault="00D01103">
            <w:pPr>
              <w:pStyle w:val="TAC"/>
              <w:rPr>
                <w:rFonts w:eastAsia="Yu Mincho" w:cs="Arial"/>
                <w:szCs w:val="18"/>
              </w:rPr>
            </w:pPr>
            <w:r>
              <w:rPr>
                <w:rFonts w:eastAsia="宋体"/>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5C73FEE" w14:textId="77777777" w:rsidR="00D01103" w:rsidRDefault="00D01103">
            <w:pPr>
              <w:pStyle w:val="TAC"/>
              <w:rPr>
                <w:rFonts w:eastAsia="Yu Mincho" w:cs="Arial"/>
                <w:szCs w:val="18"/>
              </w:rPr>
            </w:pPr>
            <w:r>
              <w:rPr>
                <w:rFonts w:eastAsia="宋体"/>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7EC3EC2" w14:textId="77777777" w:rsidR="00D01103" w:rsidRDefault="00D01103">
            <w:pPr>
              <w:pStyle w:val="TAC"/>
              <w:rPr>
                <w:rFonts w:eastAsia="Yu Mincho" w:cs="Arial"/>
                <w:szCs w:val="18"/>
              </w:rPr>
            </w:pPr>
            <w:r>
              <w:rPr>
                <w:rFonts w:eastAsia="宋体"/>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D3050A2" w14:textId="77777777" w:rsidR="00D01103" w:rsidRDefault="00D01103">
            <w:pPr>
              <w:pStyle w:val="TAC"/>
              <w:rPr>
                <w:rFonts w:eastAsia="Yu Mincho" w:cs="Arial"/>
                <w:szCs w:val="18"/>
              </w:rPr>
            </w:pPr>
            <w:r>
              <w:rPr>
                <w:rFonts w:eastAsia="宋体"/>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192493B" w14:textId="77777777" w:rsidR="00D01103" w:rsidRDefault="00D01103">
            <w:pPr>
              <w:pStyle w:val="TAC"/>
              <w:rPr>
                <w:rFonts w:eastAsia="Yu Mincho" w:cs="Arial"/>
                <w:szCs w:val="18"/>
              </w:rPr>
            </w:pPr>
            <w:r>
              <w:rPr>
                <w:rFonts w:eastAsia="宋体"/>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4102DA9" w14:textId="77777777" w:rsidR="00D01103" w:rsidRDefault="00D01103">
            <w:pPr>
              <w:pStyle w:val="TAC"/>
              <w:rPr>
                <w:rFonts w:eastAsia="Yu Mincho" w:cs="Arial"/>
                <w:szCs w:val="18"/>
              </w:rPr>
            </w:pPr>
            <w:r>
              <w:rPr>
                <w:rFonts w:eastAsia="宋体"/>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7BB45BF8" w14:textId="77777777" w:rsidR="00D01103" w:rsidRDefault="00D01103">
            <w:pPr>
              <w:pStyle w:val="TAC"/>
              <w:rPr>
                <w:rFonts w:eastAsia="Yu Mincho" w:cs="Arial"/>
                <w:szCs w:val="18"/>
              </w:rPr>
            </w:pPr>
            <w:r>
              <w:rPr>
                <w:rFonts w:eastAsia="宋体"/>
                <w:lang w:val="en-US"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51394668" w14:textId="77777777" w:rsidR="00D01103" w:rsidRDefault="00D01103">
            <w:pPr>
              <w:pStyle w:val="TAC"/>
              <w:rPr>
                <w:rFonts w:eastAsia="Yu Mincho" w:cs="Arial"/>
                <w:szCs w:val="18"/>
              </w:rPr>
            </w:pPr>
            <w:r>
              <w:rPr>
                <w:rFonts w:eastAsia="宋体"/>
                <w:lang w:val="en-US" w:eastAsia="zh-CN"/>
              </w:rPr>
              <w:t>100</w:t>
            </w:r>
          </w:p>
        </w:tc>
        <w:tc>
          <w:tcPr>
            <w:tcW w:w="1483" w:type="dxa"/>
            <w:tcBorders>
              <w:top w:val="nil"/>
              <w:left w:val="single" w:sz="4" w:space="0" w:color="auto"/>
              <w:bottom w:val="single" w:sz="4" w:space="0" w:color="auto"/>
              <w:right w:val="single" w:sz="4" w:space="0" w:color="auto"/>
            </w:tcBorders>
          </w:tcPr>
          <w:p w14:paraId="1D4EF3A7" w14:textId="77777777" w:rsidR="00D01103" w:rsidRDefault="00D01103">
            <w:pPr>
              <w:pStyle w:val="TAC"/>
              <w:rPr>
                <w:szCs w:val="18"/>
                <w:lang w:val="en-US" w:eastAsia="zh-CN"/>
              </w:rPr>
            </w:pPr>
          </w:p>
        </w:tc>
      </w:tr>
      <w:tr w:rsidR="00D01103" w14:paraId="45B53AB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BDD8D92" w14:textId="77777777" w:rsidR="00D01103" w:rsidRDefault="00D01103">
            <w:pPr>
              <w:pStyle w:val="TAC"/>
              <w:rPr>
                <w:rFonts w:eastAsia="宋体"/>
                <w:lang w:val="en-US" w:eastAsia="zh-CN"/>
              </w:rPr>
            </w:pPr>
            <w:r>
              <w:rPr>
                <w:rFonts w:eastAsia="宋体"/>
                <w:lang w:val="en-US" w:eastAsia="zh-CN"/>
              </w:rPr>
              <w:t>CA_n29A-n77(2A)</w:t>
            </w:r>
          </w:p>
        </w:tc>
        <w:tc>
          <w:tcPr>
            <w:tcW w:w="1380" w:type="dxa"/>
            <w:tcBorders>
              <w:top w:val="single" w:sz="4" w:space="0" w:color="auto"/>
              <w:left w:val="single" w:sz="4" w:space="0" w:color="auto"/>
              <w:bottom w:val="nil"/>
              <w:right w:val="single" w:sz="4" w:space="0" w:color="auto"/>
            </w:tcBorders>
            <w:vAlign w:val="center"/>
            <w:hideMark/>
          </w:tcPr>
          <w:p w14:paraId="6D8CE364" w14:textId="2CBA918F" w:rsidR="00D01103" w:rsidRDefault="00322103">
            <w:pPr>
              <w:pStyle w:val="TAC"/>
              <w:rPr>
                <w:rFonts w:eastAsia="宋体"/>
                <w:lang w:val="en-US" w:eastAsia="zh-CN"/>
              </w:rPr>
            </w:pPr>
            <w:ins w:id="110" w:author="R4-2201680" w:date="2022-03-07T17:38:00Z">
              <w:r>
                <w:rPr>
                  <w:lang w:val="en-US" w:eastAsia="zh-CN"/>
                </w:rPr>
                <w:t>n77</w:t>
              </w:r>
              <w:r w:rsidRPr="00B205D4">
                <w:rPr>
                  <w:vertAlign w:val="superscript"/>
                  <w:lang w:val="en-US" w:eastAsia="zh-CN"/>
                </w:rPr>
                <w:t>8</w:t>
              </w:r>
            </w:ins>
            <w:del w:id="111" w:author="R4-2201680" w:date="2022-03-07T17:38:00Z">
              <w:r w:rsidR="00D01103" w:rsidDel="00322103">
                <w:rPr>
                  <w:rFonts w:eastAsia="宋体"/>
                  <w:lang w:val="en-US" w:eastAsia="zh-CN"/>
                </w:rPr>
                <w:delText>-</w:delText>
              </w:r>
            </w:del>
          </w:p>
        </w:tc>
        <w:tc>
          <w:tcPr>
            <w:tcW w:w="670" w:type="dxa"/>
            <w:tcBorders>
              <w:top w:val="single" w:sz="4" w:space="0" w:color="auto"/>
              <w:left w:val="single" w:sz="4" w:space="0" w:color="auto"/>
              <w:bottom w:val="single" w:sz="4" w:space="0" w:color="auto"/>
              <w:right w:val="single" w:sz="4" w:space="0" w:color="auto"/>
            </w:tcBorders>
            <w:vAlign w:val="center"/>
            <w:hideMark/>
          </w:tcPr>
          <w:p w14:paraId="50FC6CDC" w14:textId="77777777" w:rsidR="00D01103" w:rsidRDefault="00D01103">
            <w:pPr>
              <w:pStyle w:val="TAC"/>
              <w:rPr>
                <w:rFonts w:cs="Arial"/>
                <w:szCs w:val="18"/>
              </w:rPr>
            </w:pPr>
            <w:r>
              <w:rPr>
                <w:rFonts w:eastAsia="宋体"/>
                <w:lang w:val="en-US" w:eastAsia="zh-CN"/>
              </w:rPr>
              <w:t>n29</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EE92596" w14:textId="77777777" w:rsidR="00D01103" w:rsidRDefault="00D01103">
            <w:pPr>
              <w:pStyle w:val="TAC"/>
              <w:rPr>
                <w:rFonts w:cs="Arial"/>
                <w:szCs w:val="18"/>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153DA63" w14:textId="77777777" w:rsidR="00D01103" w:rsidRDefault="00D01103">
            <w:pPr>
              <w:pStyle w:val="TAC"/>
              <w:rPr>
                <w:rFonts w:eastAsia="宋体"/>
                <w:lang w:val="en-US" w:eastAsia="zh-CN"/>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8EDDB36"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77FF78E3"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ECD873D"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DCA02DB"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9DC6146"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768CB2D6"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EB5B7F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C5FAB70"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D40DBAE"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C385C95"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094486B7"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24F0D201" w14:textId="77777777" w:rsidR="00D01103" w:rsidRDefault="00D01103">
            <w:pPr>
              <w:pStyle w:val="TAC"/>
              <w:rPr>
                <w:szCs w:val="18"/>
                <w:lang w:val="en-US" w:eastAsia="zh-CN"/>
              </w:rPr>
            </w:pPr>
            <w:r>
              <w:rPr>
                <w:szCs w:val="18"/>
                <w:lang w:val="en-US" w:eastAsia="zh-CN"/>
              </w:rPr>
              <w:t>0</w:t>
            </w:r>
          </w:p>
        </w:tc>
      </w:tr>
      <w:tr w:rsidR="00D01103" w14:paraId="3E0E275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4997955"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1ED09456"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2D774A5" w14:textId="77777777" w:rsidR="00D01103" w:rsidRDefault="00D01103">
            <w:pPr>
              <w:pStyle w:val="TAC"/>
              <w:rPr>
                <w:rFonts w:cs="Arial"/>
                <w:szCs w:val="18"/>
              </w:rPr>
            </w:pPr>
            <w:r>
              <w:rPr>
                <w:rFonts w:eastAsia="宋体"/>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EA2A9C4" w14:textId="77777777" w:rsidR="00D01103" w:rsidRDefault="00D01103">
            <w:pPr>
              <w:pStyle w:val="TAC"/>
              <w:rPr>
                <w:rFonts w:eastAsia="Yu Mincho" w:cs="Arial"/>
                <w:szCs w:val="18"/>
              </w:rPr>
            </w:pPr>
            <w:r>
              <w:rPr>
                <w:rFonts w:eastAsia="宋体"/>
                <w:lang w:val="en-CA" w:eastAsia="zh-CN"/>
              </w:rPr>
              <w:t>See CA_n77(2A) Bandwidth Combination</w:t>
            </w:r>
            <w:r>
              <w:rPr>
                <w:rFonts w:eastAsia="宋体"/>
                <w:lang w:val="en-US" w:eastAsia="zh-CN"/>
              </w:rPr>
              <w:t xml:space="preserve"> </w:t>
            </w:r>
            <w:r>
              <w:rPr>
                <w:rFonts w:eastAsia="宋体"/>
                <w:lang w:val="en-CA" w:eastAsia="zh-CN"/>
              </w:rPr>
              <w:t>Set 1 in Table 5.5A.2-1</w:t>
            </w:r>
          </w:p>
        </w:tc>
        <w:tc>
          <w:tcPr>
            <w:tcW w:w="1483" w:type="dxa"/>
            <w:tcBorders>
              <w:top w:val="nil"/>
              <w:left w:val="single" w:sz="4" w:space="0" w:color="auto"/>
              <w:bottom w:val="single" w:sz="4" w:space="0" w:color="auto"/>
              <w:right w:val="single" w:sz="4" w:space="0" w:color="auto"/>
            </w:tcBorders>
          </w:tcPr>
          <w:p w14:paraId="2157BD84" w14:textId="77777777" w:rsidR="00D01103" w:rsidRDefault="00D01103">
            <w:pPr>
              <w:pStyle w:val="TAC"/>
              <w:rPr>
                <w:szCs w:val="18"/>
                <w:lang w:val="en-US" w:eastAsia="zh-CN"/>
              </w:rPr>
            </w:pPr>
          </w:p>
        </w:tc>
      </w:tr>
      <w:tr w:rsidR="00D01103" w14:paraId="3977517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0087C97" w14:textId="77777777" w:rsidR="00D01103" w:rsidRDefault="00D01103">
            <w:pPr>
              <w:pStyle w:val="TAC"/>
              <w:rPr>
                <w:rFonts w:cs="Arial"/>
                <w:szCs w:val="18"/>
              </w:rPr>
            </w:pPr>
            <w:r>
              <w:rPr>
                <w:rFonts w:eastAsia="宋体"/>
                <w:lang w:val="en-US" w:eastAsia="zh-CN"/>
              </w:rPr>
              <w:t>CA_n30A-n66A</w:t>
            </w:r>
          </w:p>
        </w:tc>
        <w:tc>
          <w:tcPr>
            <w:tcW w:w="1380" w:type="dxa"/>
            <w:tcBorders>
              <w:top w:val="single" w:sz="4" w:space="0" w:color="auto"/>
              <w:left w:val="single" w:sz="4" w:space="0" w:color="auto"/>
              <w:bottom w:val="nil"/>
              <w:right w:val="single" w:sz="4" w:space="0" w:color="auto"/>
            </w:tcBorders>
            <w:vAlign w:val="center"/>
            <w:hideMark/>
          </w:tcPr>
          <w:p w14:paraId="20A07EFB" w14:textId="77777777" w:rsidR="00D01103" w:rsidRDefault="00D01103">
            <w:pPr>
              <w:pStyle w:val="TAC"/>
              <w:rPr>
                <w:rFonts w:cs="Arial"/>
                <w:szCs w:val="18"/>
              </w:rPr>
            </w:pPr>
            <w:r>
              <w:rPr>
                <w:rFonts w:eastAsia="宋体"/>
                <w:lang w:val="en-US" w:eastAsia="zh-CN"/>
              </w:rPr>
              <w:t>CA_n30A-n66A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83419A8" w14:textId="77777777" w:rsidR="00D01103" w:rsidRDefault="00D01103">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11C91DE5" w14:textId="77777777" w:rsidR="00D01103" w:rsidRDefault="00D01103">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B8CA830" w14:textId="77777777" w:rsidR="00D01103" w:rsidRDefault="00D01103">
            <w:pPr>
              <w:pStyle w:val="TAC"/>
              <w:rPr>
                <w:rFonts w:cs="Arial"/>
                <w:szCs w:val="18"/>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E1D3D04"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12BA746F"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6117FB9"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85D94EE"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273531"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7030849F"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105CB04A"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EE3C958"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3B0133B"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4DE853D"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47AA67F3"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6F62B99B" w14:textId="77777777" w:rsidR="00D01103" w:rsidRDefault="00D01103">
            <w:pPr>
              <w:pStyle w:val="TAC"/>
              <w:rPr>
                <w:szCs w:val="18"/>
                <w:lang w:val="en-US" w:eastAsia="zh-CN"/>
              </w:rPr>
            </w:pPr>
            <w:r>
              <w:rPr>
                <w:szCs w:val="18"/>
                <w:lang w:val="en-US" w:eastAsia="zh-CN"/>
              </w:rPr>
              <w:t>0</w:t>
            </w:r>
          </w:p>
        </w:tc>
      </w:tr>
      <w:tr w:rsidR="00D01103" w14:paraId="604BD7F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17D1A1F"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275FF393"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7101FDA" w14:textId="77777777" w:rsidR="00D01103" w:rsidRDefault="00D01103">
            <w:pPr>
              <w:pStyle w:val="TAC"/>
              <w:rPr>
                <w:rFonts w:cs="Arial"/>
                <w:szCs w:val="18"/>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30A2B2AE" w14:textId="77777777" w:rsidR="00D01103" w:rsidRDefault="00D01103">
            <w:pPr>
              <w:pStyle w:val="TAC"/>
              <w:rPr>
                <w:rFonts w:cs="Arial"/>
                <w:szCs w:val="18"/>
              </w:rPr>
            </w:pPr>
            <w:r>
              <w:rPr>
                <w:rFonts w:eastAsia="宋体"/>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CAD97CC" w14:textId="77777777" w:rsidR="00D01103" w:rsidRDefault="00D01103">
            <w:pPr>
              <w:pStyle w:val="TAC"/>
              <w:rPr>
                <w:rFonts w:cs="Arial"/>
                <w:szCs w:val="18"/>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AA55E1A" w14:textId="77777777" w:rsidR="00D01103" w:rsidRDefault="00D01103">
            <w:pPr>
              <w:pStyle w:val="TAC"/>
              <w:rPr>
                <w:rFonts w:cs="Arial"/>
                <w:szCs w:val="18"/>
              </w:rPr>
            </w:pPr>
            <w:r>
              <w:rPr>
                <w:rFonts w:eastAsia="宋体"/>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1517E1FE" w14:textId="77777777" w:rsidR="00D01103" w:rsidRDefault="00D01103">
            <w:pPr>
              <w:pStyle w:val="TAC"/>
              <w:rPr>
                <w:rFonts w:cs="Arial"/>
                <w:szCs w:val="18"/>
                <w:lang w:eastAsia="zh-CN"/>
              </w:rPr>
            </w:pPr>
            <w:r>
              <w:rPr>
                <w:rFonts w:eastAsia="宋体"/>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504578E2" w14:textId="77777777" w:rsidR="00D01103" w:rsidRDefault="00D01103">
            <w:pPr>
              <w:pStyle w:val="TAC"/>
              <w:rPr>
                <w:rFonts w:cs="Arial"/>
                <w:szCs w:val="18"/>
              </w:rPr>
            </w:pPr>
            <w:r>
              <w:rPr>
                <w:rFonts w:eastAsia="宋体"/>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43B4501" w14:textId="77777777" w:rsidR="00D01103" w:rsidRDefault="00D01103">
            <w:pPr>
              <w:pStyle w:val="TAC"/>
              <w:rPr>
                <w:rFonts w:eastAsia="Yu Mincho" w:cs="Arial"/>
                <w:szCs w:val="18"/>
              </w:rPr>
            </w:pPr>
            <w:r>
              <w:rPr>
                <w:rFonts w:eastAsia="宋体"/>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0D2F51B" w14:textId="77777777" w:rsidR="00D01103" w:rsidRDefault="00D01103">
            <w:pPr>
              <w:pStyle w:val="TAC"/>
              <w:rPr>
                <w:rFonts w:eastAsia="Yu Mincho" w:cs="Arial"/>
                <w:szCs w:val="18"/>
              </w:rPr>
            </w:pPr>
            <w:r>
              <w:rPr>
                <w:rFonts w:eastAsia="宋体"/>
                <w:lang w:val="en-US" w:eastAsia="zh-CN"/>
              </w:rPr>
              <w:t>40</w:t>
            </w:r>
          </w:p>
        </w:tc>
        <w:tc>
          <w:tcPr>
            <w:tcW w:w="608" w:type="dxa"/>
            <w:tcBorders>
              <w:top w:val="single" w:sz="4" w:space="0" w:color="auto"/>
              <w:left w:val="single" w:sz="4" w:space="0" w:color="auto"/>
              <w:bottom w:val="single" w:sz="4" w:space="0" w:color="auto"/>
              <w:right w:val="single" w:sz="4" w:space="0" w:color="auto"/>
            </w:tcBorders>
            <w:vAlign w:val="center"/>
          </w:tcPr>
          <w:p w14:paraId="7811DA0E"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5FE755B4"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CFB594"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375CAC7"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8F1103B"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3087C68" w14:textId="77777777" w:rsidR="00D01103" w:rsidRDefault="00D01103">
            <w:pPr>
              <w:pStyle w:val="TAC"/>
              <w:rPr>
                <w:rFonts w:eastAsia="Yu Mincho" w:cs="Arial"/>
                <w:szCs w:val="18"/>
              </w:rPr>
            </w:pPr>
          </w:p>
        </w:tc>
        <w:tc>
          <w:tcPr>
            <w:tcW w:w="1483" w:type="dxa"/>
            <w:tcBorders>
              <w:top w:val="nil"/>
              <w:left w:val="single" w:sz="4" w:space="0" w:color="auto"/>
              <w:bottom w:val="single" w:sz="4" w:space="0" w:color="auto"/>
              <w:right w:val="single" w:sz="4" w:space="0" w:color="auto"/>
            </w:tcBorders>
          </w:tcPr>
          <w:p w14:paraId="47995482" w14:textId="77777777" w:rsidR="00D01103" w:rsidRDefault="00D01103">
            <w:pPr>
              <w:pStyle w:val="TAC"/>
              <w:rPr>
                <w:szCs w:val="18"/>
                <w:lang w:val="en-US" w:eastAsia="zh-CN"/>
              </w:rPr>
            </w:pPr>
          </w:p>
        </w:tc>
      </w:tr>
      <w:tr w:rsidR="00D01103" w14:paraId="1B0A21E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8A814C9" w14:textId="77777777" w:rsidR="00D01103" w:rsidRDefault="00D01103">
            <w:pPr>
              <w:pStyle w:val="TAC"/>
              <w:rPr>
                <w:rFonts w:cs="Arial"/>
                <w:szCs w:val="18"/>
              </w:rPr>
            </w:pPr>
            <w:r>
              <w:rPr>
                <w:rFonts w:eastAsia="宋体"/>
                <w:lang w:val="en-US" w:eastAsia="zh-CN"/>
              </w:rPr>
              <w:t>CA_n30A-n66(2A)</w:t>
            </w:r>
          </w:p>
        </w:tc>
        <w:tc>
          <w:tcPr>
            <w:tcW w:w="1380" w:type="dxa"/>
            <w:tcBorders>
              <w:top w:val="single" w:sz="4" w:space="0" w:color="auto"/>
              <w:left w:val="single" w:sz="4" w:space="0" w:color="auto"/>
              <w:bottom w:val="nil"/>
              <w:right w:val="single" w:sz="4" w:space="0" w:color="auto"/>
            </w:tcBorders>
            <w:vAlign w:val="center"/>
            <w:hideMark/>
          </w:tcPr>
          <w:p w14:paraId="433253DD" w14:textId="77777777" w:rsidR="00D01103" w:rsidRDefault="00D01103">
            <w:pPr>
              <w:pStyle w:val="TAC"/>
              <w:rPr>
                <w:rFonts w:cs="Arial"/>
                <w:szCs w:val="18"/>
              </w:rPr>
            </w:pPr>
            <w:r>
              <w:rPr>
                <w:rFonts w:eastAsia="宋体"/>
                <w:lang w:val="en-US" w:eastAsia="zh-CN"/>
              </w:rPr>
              <w:t>CA_n30A-n66A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CC80DE3" w14:textId="77777777" w:rsidR="00D01103" w:rsidRDefault="00D01103">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21C9BE0B" w14:textId="77777777" w:rsidR="00D01103" w:rsidRDefault="00D01103">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38C7A25" w14:textId="77777777" w:rsidR="00D01103" w:rsidRDefault="00D01103">
            <w:pPr>
              <w:pStyle w:val="TAC"/>
              <w:rPr>
                <w:rFonts w:cs="Arial"/>
                <w:szCs w:val="18"/>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36C897"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3BA18F5"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55C2927"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0BA36ED9"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7E03EB8"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10D2E20D"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536D1F6"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321778D"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5F42401"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21614A8"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74231FC9"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0287490D" w14:textId="77777777" w:rsidR="00D01103" w:rsidRDefault="00D01103">
            <w:pPr>
              <w:pStyle w:val="TAC"/>
              <w:rPr>
                <w:szCs w:val="18"/>
                <w:lang w:val="en-US" w:eastAsia="zh-CN"/>
              </w:rPr>
            </w:pPr>
            <w:r>
              <w:rPr>
                <w:szCs w:val="18"/>
                <w:lang w:val="en-US" w:eastAsia="zh-CN"/>
              </w:rPr>
              <w:t>0</w:t>
            </w:r>
          </w:p>
        </w:tc>
      </w:tr>
      <w:tr w:rsidR="00D01103" w14:paraId="7D3EE35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EC3A53C"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62A6EB7A"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8A48AC0" w14:textId="77777777" w:rsidR="00D01103" w:rsidRDefault="00D01103">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B6BC304" w14:textId="77777777" w:rsidR="00D01103" w:rsidRDefault="00D01103">
            <w:pPr>
              <w:pStyle w:val="TAC"/>
              <w:rPr>
                <w:rFonts w:eastAsia="Yu Mincho" w:cs="Arial"/>
                <w:szCs w:val="18"/>
              </w:rPr>
            </w:pPr>
            <w:r>
              <w:rPr>
                <w:rFonts w:eastAsia="宋体"/>
                <w:lang w:val="en-US" w:eastAsia="zh-CN"/>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10252D13" w14:textId="77777777" w:rsidR="00D01103" w:rsidRDefault="00D01103">
            <w:pPr>
              <w:pStyle w:val="TAC"/>
              <w:rPr>
                <w:szCs w:val="18"/>
                <w:lang w:val="en-US" w:eastAsia="zh-CN"/>
              </w:rPr>
            </w:pPr>
          </w:p>
        </w:tc>
      </w:tr>
      <w:tr w:rsidR="00D01103" w14:paraId="7A35F53A"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0A4EF66" w14:textId="77777777" w:rsidR="00D01103" w:rsidRDefault="00D01103">
            <w:pPr>
              <w:pStyle w:val="TAC"/>
              <w:rPr>
                <w:rFonts w:cs="Arial"/>
                <w:szCs w:val="18"/>
              </w:rPr>
            </w:pPr>
            <w:r>
              <w:rPr>
                <w:rFonts w:eastAsia="宋体"/>
                <w:lang w:val="en-US" w:eastAsia="zh-CN"/>
              </w:rPr>
              <w:t>CA_n30A-n66(3A)</w:t>
            </w:r>
          </w:p>
        </w:tc>
        <w:tc>
          <w:tcPr>
            <w:tcW w:w="1380" w:type="dxa"/>
            <w:tcBorders>
              <w:top w:val="single" w:sz="4" w:space="0" w:color="auto"/>
              <w:left w:val="single" w:sz="4" w:space="0" w:color="auto"/>
              <w:bottom w:val="nil"/>
              <w:right w:val="single" w:sz="4" w:space="0" w:color="auto"/>
            </w:tcBorders>
            <w:vAlign w:val="center"/>
            <w:hideMark/>
          </w:tcPr>
          <w:p w14:paraId="02811811" w14:textId="77777777" w:rsidR="00D01103" w:rsidRDefault="00D01103">
            <w:pPr>
              <w:pStyle w:val="TAC"/>
              <w:rPr>
                <w:rFonts w:cs="Arial"/>
                <w:szCs w:val="18"/>
              </w:rPr>
            </w:pPr>
            <w:r>
              <w:rPr>
                <w:rFonts w:eastAsia="宋体"/>
                <w:lang w:val="en-US" w:eastAsia="zh-CN"/>
              </w:rPr>
              <w:t>CA_n30A-n66A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D84E8F8" w14:textId="77777777" w:rsidR="00D01103" w:rsidRDefault="00D01103">
            <w:pPr>
              <w:pStyle w:val="TAC"/>
              <w:rPr>
                <w:rFonts w:cs="Arial"/>
                <w:szCs w:val="18"/>
              </w:rPr>
            </w:pPr>
            <w:r>
              <w:rPr>
                <w:rFonts w:cs="Arial"/>
                <w:szCs w:val="18"/>
              </w:rP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EEA2CB0" w14:textId="77777777" w:rsidR="00D01103" w:rsidRDefault="00D01103">
            <w:pPr>
              <w:pStyle w:val="TAC"/>
              <w:rPr>
                <w:rFonts w:cs="Arial"/>
                <w:szCs w:val="18"/>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8C14E6D" w14:textId="77777777" w:rsidR="00D01103" w:rsidRDefault="00D01103">
            <w:pPr>
              <w:pStyle w:val="TAC"/>
              <w:rPr>
                <w:rFonts w:cs="Arial"/>
                <w:szCs w:val="18"/>
              </w:rPr>
            </w:pPr>
            <w:r>
              <w:rPr>
                <w:rFonts w:eastAsia="宋体"/>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AEA9A6C" w14:textId="77777777" w:rsidR="00D01103" w:rsidRDefault="00D01103">
            <w:pPr>
              <w:pStyle w:val="TAC"/>
              <w:rPr>
                <w:rFonts w:cs="Arial"/>
                <w:szCs w:val="18"/>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532C725" w14:textId="77777777" w:rsidR="00D01103" w:rsidRDefault="00D01103">
            <w:pPr>
              <w:pStyle w:val="TAC"/>
              <w:rPr>
                <w:rFonts w:cs="Arial"/>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80ED332" w14:textId="77777777" w:rsidR="00D01103" w:rsidRDefault="00D01103">
            <w:pPr>
              <w:pStyle w:val="TAC"/>
              <w:rPr>
                <w:rFonts w:cs="Arial"/>
                <w:szCs w:val="18"/>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BC90F91" w14:textId="77777777" w:rsidR="00D01103" w:rsidRDefault="00D01103">
            <w:pPr>
              <w:pStyle w:val="TAC"/>
              <w:rPr>
                <w:rFonts w:eastAsia="Yu Mincho" w:cs="Arial"/>
                <w:szCs w:val="18"/>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B66DE75" w14:textId="77777777" w:rsidR="00D01103" w:rsidRDefault="00D01103">
            <w:pPr>
              <w:pStyle w:val="TAC"/>
              <w:rPr>
                <w:rFonts w:eastAsia="Yu Mincho" w:cs="Arial"/>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0470EB80"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B073B6E"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F7FD210"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AA8741"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A13A17B"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1E26AF7F"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4D275D5F" w14:textId="77777777" w:rsidR="00D01103" w:rsidRDefault="00D01103">
            <w:pPr>
              <w:pStyle w:val="TAC"/>
              <w:rPr>
                <w:szCs w:val="18"/>
                <w:lang w:val="en-US" w:eastAsia="zh-CN"/>
              </w:rPr>
            </w:pPr>
            <w:r>
              <w:rPr>
                <w:szCs w:val="18"/>
                <w:lang w:val="en-US" w:eastAsia="zh-CN"/>
              </w:rPr>
              <w:t>0</w:t>
            </w:r>
          </w:p>
        </w:tc>
      </w:tr>
      <w:tr w:rsidR="00D01103" w14:paraId="446D219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30DAB9C"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vAlign w:val="center"/>
          </w:tcPr>
          <w:p w14:paraId="3E7D249D"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1F26391" w14:textId="77777777" w:rsidR="00D01103" w:rsidRDefault="00D01103">
            <w:pPr>
              <w:pStyle w:val="TAC"/>
              <w:rPr>
                <w:rFonts w:cs="Arial"/>
                <w:szCs w:val="18"/>
              </w:rPr>
            </w:pPr>
            <w:r>
              <w:rPr>
                <w:rFonts w:cs="Arial"/>
                <w:szCs w:val="18"/>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AE29BED" w14:textId="77777777" w:rsidR="00D01103" w:rsidRDefault="00D01103">
            <w:pPr>
              <w:pStyle w:val="TAC"/>
              <w:rPr>
                <w:rFonts w:eastAsia="Yu Mincho" w:cs="Arial"/>
                <w:szCs w:val="18"/>
              </w:rPr>
            </w:pPr>
            <w:r>
              <w:rPr>
                <w:rFonts w:eastAsia="宋体"/>
                <w:lang w:val="en-US" w:eastAsia="zh-CN"/>
              </w:rPr>
              <w:t>See CA_n66(3A) Bandwidth Combination Set 0 in Table 5.5A.2-1</w:t>
            </w:r>
          </w:p>
        </w:tc>
        <w:tc>
          <w:tcPr>
            <w:tcW w:w="1483" w:type="dxa"/>
            <w:tcBorders>
              <w:top w:val="nil"/>
              <w:left w:val="single" w:sz="4" w:space="0" w:color="auto"/>
              <w:bottom w:val="single" w:sz="4" w:space="0" w:color="auto"/>
              <w:right w:val="single" w:sz="4" w:space="0" w:color="auto"/>
            </w:tcBorders>
          </w:tcPr>
          <w:p w14:paraId="52849C4D" w14:textId="77777777" w:rsidR="00D01103" w:rsidRDefault="00D01103">
            <w:pPr>
              <w:pStyle w:val="TAC"/>
              <w:rPr>
                <w:szCs w:val="18"/>
                <w:lang w:val="en-US" w:eastAsia="zh-CN"/>
              </w:rPr>
            </w:pPr>
          </w:p>
        </w:tc>
      </w:tr>
      <w:tr w:rsidR="00D01103" w14:paraId="127C10A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9ADB196" w14:textId="77777777" w:rsidR="00D01103" w:rsidRDefault="00D01103">
            <w:pPr>
              <w:pStyle w:val="TAC"/>
              <w:rPr>
                <w:rFonts w:eastAsia="PMingLiU"/>
                <w:lang w:eastAsia="zh-TW"/>
              </w:rPr>
            </w:pPr>
            <w:r>
              <w:t>CA_n30A-n77A</w:t>
            </w:r>
          </w:p>
        </w:tc>
        <w:tc>
          <w:tcPr>
            <w:tcW w:w="1380" w:type="dxa"/>
            <w:tcBorders>
              <w:top w:val="single" w:sz="4" w:space="0" w:color="auto"/>
              <w:left w:val="single" w:sz="4" w:space="0" w:color="auto"/>
              <w:bottom w:val="nil"/>
              <w:right w:val="single" w:sz="4" w:space="0" w:color="auto"/>
            </w:tcBorders>
            <w:vAlign w:val="center"/>
            <w:hideMark/>
          </w:tcPr>
          <w:p w14:paraId="07828F47"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36BF4AB8" w14:textId="77777777" w:rsidR="00D01103" w:rsidRDefault="00D01103">
            <w:pPr>
              <w:pStyle w:val="TAC"/>
              <w:rPr>
                <w:rFonts w:eastAsia="PMingLiU"/>
                <w:lang w:eastAsia="zh-TW"/>
              </w:rPr>
            </w:pPr>
            <w:r>
              <w:t>CA_n30A-n77A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63A249F6" w14:textId="77777777" w:rsidR="00D01103" w:rsidRDefault="00D01103">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3FC4964"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098782A"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446C03E"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949F453"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52ED9E9"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16A9D9B"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022D149C"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167C5B3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3BC4562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62ADD3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75F4F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9430A4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BEE5D9A"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2899093" w14:textId="77777777" w:rsidR="00D01103" w:rsidRDefault="00D01103">
            <w:pPr>
              <w:pStyle w:val="TAC"/>
              <w:rPr>
                <w:lang w:val="en-US" w:eastAsia="zh-CN"/>
              </w:rPr>
            </w:pPr>
            <w:r>
              <w:rPr>
                <w:lang w:val="en-US" w:eastAsia="zh-CN"/>
              </w:rPr>
              <w:t>0</w:t>
            </w:r>
          </w:p>
        </w:tc>
      </w:tr>
      <w:tr w:rsidR="00D01103" w14:paraId="512A4F9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C978174"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vAlign w:val="center"/>
          </w:tcPr>
          <w:p w14:paraId="1B4E0E1E"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C80599C" w14:textId="77777777" w:rsidR="00D01103" w:rsidRDefault="00D01103">
            <w:pPr>
              <w:pStyle w:val="TAC"/>
              <w:rPr>
                <w:rFonts w:eastAsia="Yu Mincho"/>
                <w:kern w:val="2"/>
                <w:lang w:val="en-US" w:eastAsia="ja-JP"/>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2FA7ECE"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EDF631A"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AE9B41D"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2AF9AF2"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5D80AA9" w14:textId="77777777" w:rsidR="00D01103" w:rsidRDefault="00D01103">
            <w:pPr>
              <w:pStyle w:val="TAC"/>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C1DB995" w14:textId="77777777" w:rsidR="00D01103" w:rsidRDefault="00D01103">
            <w:pPr>
              <w:pStyle w:val="TAC"/>
              <w:rPr>
                <w:rFonts w:eastAsia="Yu Mincho"/>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B6547D8" w14:textId="77777777" w:rsidR="00D01103" w:rsidRDefault="00D01103">
            <w:pPr>
              <w:pStyle w:val="TAC"/>
              <w:rPr>
                <w:rFonts w:eastAsia="Yu Mincho"/>
              </w:rPr>
            </w:pPr>
            <w:r>
              <w:t>40</w:t>
            </w:r>
          </w:p>
        </w:tc>
        <w:tc>
          <w:tcPr>
            <w:tcW w:w="608" w:type="dxa"/>
            <w:tcBorders>
              <w:top w:val="single" w:sz="4" w:space="0" w:color="auto"/>
              <w:left w:val="single" w:sz="4" w:space="0" w:color="auto"/>
              <w:bottom w:val="single" w:sz="4" w:space="0" w:color="auto"/>
              <w:right w:val="single" w:sz="4" w:space="0" w:color="auto"/>
            </w:tcBorders>
            <w:hideMark/>
          </w:tcPr>
          <w:p w14:paraId="37820495" w14:textId="77777777" w:rsidR="00D01103" w:rsidRDefault="00D01103">
            <w:pPr>
              <w:pStyle w:val="TAC"/>
              <w:rPr>
                <w:rFonts w:eastAsia="Yu Mincho"/>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1F69D2D" w14:textId="77777777" w:rsidR="00D01103" w:rsidRDefault="00D01103">
            <w:pPr>
              <w:pStyle w:val="TAC"/>
              <w:rPr>
                <w:rFonts w:eastAsia="Yu Mincho"/>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CF8810B"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47B5798" w14:textId="77777777" w:rsidR="00D01103" w:rsidRDefault="00D01103">
            <w:pPr>
              <w:pStyle w:val="TAC"/>
              <w:rPr>
                <w:rFonts w:eastAsia="Yu Mincho"/>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ADC1878"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58A37A8D" w14:textId="77777777" w:rsidR="00D01103" w:rsidRDefault="00D01103">
            <w:pPr>
              <w:pStyle w:val="TAC"/>
              <w:rPr>
                <w:rFonts w:eastAsia="Yu Mincho"/>
              </w:rPr>
            </w:pPr>
            <w:r>
              <w:t xml:space="preserve">100 </w:t>
            </w:r>
          </w:p>
        </w:tc>
        <w:tc>
          <w:tcPr>
            <w:tcW w:w="1483" w:type="dxa"/>
            <w:tcBorders>
              <w:top w:val="nil"/>
              <w:left w:val="single" w:sz="4" w:space="0" w:color="auto"/>
              <w:bottom w:val="single" w:sz="4" w:space="0" w:color="auto"/>
              <w:right w:val="single" w:sz="4" w:space="0" w:color="auto"/>
            </w:tcBorders>
          </w:tcPr>
          <w:p w14:paraId="12A14D97" w14:textId="77777777" w:rsidR="00D01103" w:rsidRDefault="00D01103">
            <w:pPr>
              <w:pStyle w:val="TAC"/>
              <w:rPr>
                <w:lang w:eastAsia="zh-CN"/>
              </w:rPr>
            </w:pPr>
          </w:p>
        </w:tc>
      </w:tr>
      <w:tr w:rsidR="00D01103" w14:paraId="4AF625D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F3BC3AB" w14:textId="77777777" w:rsidR="00D01103" w:rsidRDefault="00D01103">
            <w:pPr>
              <w:pStyle w:val="TAC"/>
              <w:rPr>
                <w:rFonts w:eastAsia="PMingLiU"/>
                <w:lang w:eastAsia="zh-TW"/>
              </w:rPr>
            </w:pPr>
            <w:r>
              <w:rPr>
                <w:rFonts w:eastAsia="PMingLiU"/>
                <w:lang w:eastAsia="zh-TW"/>
              </w:rPr>
              <w:t>CA_n30A-n77(2A)</w:t>
            </w:r>
          </w:p>
        </w:tc>
        <w:tc>
          <w:tcPr>
            <w:tcW w:w="1380" w:type="dxa"/>
            <w:tcBorders>
              <w:top w:val="single" w:sz="4" w:space="0" w:color="auto"/>
              <w:left w:val="single" w:sz="4" w:space="0" w:color="auto"/>
              <w:bottom w:val="nil"/>
              <w:right w:val="single" w:sz="4" w:space="0" w:color="auto"/>
            </w:tcBorders>
            <w:vAlign w:val="center"/>
            <w:hideMark/>
          </w:tcPr>
          <w:p w14:paraId="12CE6E56" w14:textId="77777777"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p>
          <w:p w14:paraId="146B8C59" w14:textId="77777777" w:rsidR="00D01103" w:rsidRDefault="00D01103">
            <w:pPr>
              <w:pStyle w:val="TAC"/>
            </w:pPr>
            <w:r>
              <w:t>CA_n77(2A)</w:t>
            </w:r>
          </w:p>
          <w:p w14:paraId="7CF3E129" w14:textId="77777777" w:rsidR="00D01103" w:rsidRDefault="00D01103">
            <w:pPr>
              <w:pStyle w:val="TAC"/>
              <w:rPr>
                <w:rFonts w:eastAsia="PMingLiU"/>
                <w:lang w:eastAsia="zh-TW"/>
              </w:rPr>
            </w:pPr>
            <w:r>
              <w:t>CA_n30A-n77A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vAlign w:val="center"/>
            <w:hideMark/>
          </w:tcPr>
          <w:p w14:paraId="3311CFE4" w14:textId="77777777" w:rsidR="00D01103" w:rsidRDefault="00D01103">
            <w:pPr>
              <w:pStyle w:val="TAC"/>
              <w:rPr>
                <w:rFonts w:eastAsia="Yu Mincho"/>
                <w:kern w:val="2"/>
                <w:lang w:val="en-US" w:eastAsia="ja-JP"/>
              </w:rPr>
            </w:pPr>
            <w:r>
              <w:t>n30</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4D612A2E"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39C0413"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3550CD1"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0D9857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3E11FE3"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3E910728"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CCC4C24"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vAlign w:val="center"/>
          </w:tcPr>
          <w:p w14:paraId="2491ED47"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D487B5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30B1459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BC7DBD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D4AB2F5"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15C03CA5"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0AE33F0A" w14:textId="77777777" w:rsidR="00D01103" w:rsidRDefault="00D01103">
            <w:pPr>
              <w:pStyle w:val="TAC"/>
              <w:rPr>
                <w:lang w:val="en-US" w:eastAsia="zh-CN"/>
              </w:rPr>
            </w:pPr>
            <w:r>
              <w:rPr>
                <w:lang w:val="en-US" w:eastAsia="zh-CN"/>
              </w:rPr>
              <w:t>0</w:t>
            </w:r>
          </w:p>
        </w:tc>
      </w:tr>
      <w:tr w:rsidR="00D01103" w14:paraId="3363916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016A6AF"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vAlign w:val="center"/>
          </w:tcPr>
          <w:p w14:paraId="600571E5"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BEF54BA" w14:textId="77777777" w:rsidR="00D01103" w:rsidRDefault="00D01103">
            <w:pPr>
              <w:pStyle w:val="TAC"/>
              <w:rPr>
                <w:rFonts w:eastAsia="Yu Mincho"/>
                <w:kern w:val="2"/>
                <w:lang w:val="en-US" w:eastAsia="ja-JP"/>
              </w:rPr>
            </w:pPr>
            <w: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7924B0C" w14:textId="77777777" w:rsidR="00D01103" w:rsidRDefault="00D01103">
            <w:pPr>
              <w:pStyle w:val="TAC"/>
              <w:rPr>
                <w:rFonts w:eastAsia="Yu Mincho"/>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0255DF48" w14:textId="77777777" w:rsidR="00D01103" w:rsidRDefault="00D01103">
            <w:pPr>
              <w:pStyle w:val="TAC"/>
              <w:rPr>
                <w:lang w:eastAsia="zh-CN"/>
              </w:rPr>
            </w:pPr>
          </w:p>
        </w:tc>
      </w:tr>
      <w:tr w:rsidR="00D01103" w14:paraId="3562526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DCE7B8F" w14:textId="77777777" w:rsidR="00D01103" w:rsidRDefault="00D01103">
            <w:pPr>
              <w:pStyle w:val="TAC"/>
              <w:rPr>
                <w:rFonts w:eastAsia="PMingLiU"/>
                <w:lang w:eastAsia="zh-TW"/>
              </w:rPr>
            </w:pPr>
            <w:r>
              <w:rPr>
                <w:lang w:eastAsia="zh-CN"/>
              </w:rPr>
              <w:t>CA</w:t>
            </w:r>
            <w:r>
              <w:t>_</w:t>
            </w:r>
            <w:r>
              <w:rPr>
                <w:lang w:val="en-US" w:eastAsia="zh-CN"/>
              </w:rPr>
              <w:t>n34</w:t>
            </w:r>
            <w:r>
              <w:rPr>
                <w:lang w:val="sv-SE" w:eastAsia="ja-JP"/>
              </w:rPr>
              <w:t>A-</w:t>
            </w:r>
            <w:r>
              <w:rPr>
                <w:lang w:val="en-US" w:eastAsia="zh-CN"/>
              </w:rPr>
              <w:t>n40</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4566E495" w14:textId="77777777" w:rsidR="00D01103" w:rsidRDefault="00D01103">
            <w:pPr>
              <w:pStyle w:val="TAC"/>
              <w:rPr>
                <w:rFonts w:eastAsia="PMingLiU"/>
                <w:lang w:eastAsia="zh-TW"/>
              </w:rPr>
            </w:pPr>
            <w:r>
              <w:rPr>
                <w:lang w:eastAsia="zh-CN"/>
              </w:rPr>
              <w:t>CA</w:t>
            </w:r>
            <w:r>
              <w:t>_</w:t>
            </w:r>
            <w:r>
              <w:rPr>
                <w:lang w:val="en-US" w:eastAsia="zh-CN"/>
              </w:rPr>
              <w:t>n34</w:t>
            </w:r>
            <w:r>
              <w:rPr>
                <w:lang w:val="sv-SE" w:eastAsia="ja-JP"/>
              </w:rPr>
              <w:t>A-</w:t>
            </w:r>
            <w:r>
              <w:rPr>
                <w:lang w:val="en-US" w:eastAsia="zh-CN"/>
              </w:rPr>
              <w:t>n40</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175BF47C" w14:textId="77777777" w:rsidR="00D01103" w:rsidRDefault="00D01103">
            <w:pPr>
              <w:pStyle w:val="TAC"/>
              <w:rPr>
                <w:rFonts w:eastAsia="Yu Mincho"/>
                <w:kern w:val="2"/>
                <w:lang w:val="en-US" w:eastAsia="ja-JP"/>
              </w:rPr>
            </w:pPr>
            <w:r>
              <w:rPr>
                <w:lang w:val="en-US" w:eastAsia="zh-CN"/>
              </w:rPr>
              <w:t>n34</w:t>
            </w:r>
          </w:p>
        </w:tc>
        <w:tc>
          <w:tcPr>
            <w:tcW w:w="673" w:type="dxa"/>
            <w:gridSpan w:val="2"/>
            <w:tcBorders>
              <w:top w:val="single" w:sz="4" w:space="0" w:color="auto"/>
              <w:left w:val="single" w:sz="4" w:space="0" w:color="auto"/>
              <w:bottom w:val="single" w:sz="4" w:space="0" w:color="auto"/>
              <w:right w:val="single" w:sz="4" w:space="0" w:color="auto"/>
            </w:tcBorders>
            <w:hideMark/>
          </w:tcPr>
          <w:p w14:paraId="3DBEF00B"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10BBC4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42A0F3"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tcPr>
          <w:p w14:paraId="092543C0"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75A4DC70"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50A99DA9"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161248AB"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567A8DA7"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36992F1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B03CA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D13AE74"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718858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2C7BA1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233B4F6A" w14:textId="77777777" w:rsidR="00D01103" w:rsidRDefault="00D01103">
            <w:pPr>
              <w:pStyle w:val="TAC"/>
              <w:rPr>
                <w:lang w:eastAsia="zh-CN"/>
              </w:rPr>
            </w:pPr>
            <w:r>
              <w:rPr>
                <w:lang w:val="en-US" w:eastAsia="zh-CN"/>
              </w:rPr>
              <w:t>0</w:t>
            </w:r>
          </w:p>
        </w:tc>
      </w:tr>
      <w:tr w:rsidR="00D01103" w14:paraId="60AC79F0" w14:textId="77777777" w:rsidTr="00D01103">
        <w:trPr>
          <w:trHeight w:val="187"/>
        </w:trPr>
        <w:tc>
          <w:tcPr>
            <w:tcW w:w="1641" w:type="dxa"/>
            <w:tcBorders>
              <w:top w:val="nil"/>
              <w:left w:val="single" w:sz="4" w:space="0" w:color="auto"/>
              <w:bottom w:val="single" w:sz="4" w:space="0" w:color="auto"/>
              <w:right w:val="single" w:sz="4" w:space="0" w:color="auto"/>
            </w:tcBorders>
          </w:tcPr>
          <w:p w14:paraId="1800ECED"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tcPr>
          <w:p w14:paraId="768E04F4"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41610212" w14:textId="77777777" w:rsidR="00D01103" w:rsidRDefault="00D01103">
            <w:pPr>
              <w:pStyle w:val="TAC"/>
              <w:rPr>
                <w:rFonts w:eastAsia="Yu Mincho"/>
                <w:kern w:val="2"/>
                <w:lang w:val="en-US" w:eastAsia="ja-JP"/>
              </w:rPr>
            </w:pPr>
            <w:r>
              <w:rPr>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419948ED"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8F848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CDB7C52"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B3D0A63"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FC4656F" w14:textId="77777777" w:rsidR="00D01103" w:rsidRDefault="00D01103">
            <w:pPr>
              <w:pStyle w:val="TAC"/>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C743BA0" w14:textId="77777777" w:rsidR="00D01103" w:rsidRDefault="00D01103">
            <w:pPr>
              <w:pStyle w:val="TAC"/>
              <w:rPr>
                <w:rFonts w:eastAsia="Yu Mincho"/>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2203CF8" w14:textId="77777777" w:rsidR="00D01103" w:rsidRDefault="00D01103">
            <w:pPr>
              <w:pStyle w:val="TAC"/>
              <w:rPr>
                <w:rFonts w:eastAsia="Yu Mincho"/>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9CFD9C0" w14:textId="77777777" w:rsidR="00D01103" w:rsidRDefault="00D01103">
            <w:pPr>
              <w:pStyle w:val="TAC"/>
              <w:rPr>
                <w:rFonts w:eastAsia="Yu Mincho"/>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5E1648D" w14:textId="77777777" w:rsidR="00D01103" w:rsidRDefault="00D01103">
            <w:pPr>
              <w:pStyle w:val="TAC"/>
              <w:rPr>
                <w:rFonts w:eastAsia="Yu Mincho"/>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2DB723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7B90DD5" w14:textId="77777777" w:rsidR="00D01103" w:rsidRDefault="00D01103">
            <w:pPr>
              <w:pStyle w:val="TAC"/>
              <w:rPr>
                <w:rFonts w:eastAsia="Yu Mincho"/>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31546F2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393603"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0D9DAD2" w14:textId="77777777" w:rsidR="00D01103" w:rsidRDefault="00D01103">
            <w:pPr>
              <w:pStyle w:val="TAC"/>
              <w:rPr>
                <w:lang w:eastAsia="zh-CN"/>
              </w:rPr>
            </w:pPr>
          </w:p>
        </w:tc>
      </w:tr>
      <w:tr w:rsidR="00D01103" w14:paraId="1AFC9A2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3CEC93F" w14:textId="77777777" w:rsidR="00D01103" w:rsidRDefault="00D01103">
            <w:pPr>
              <w:pStyle w:val="TAC"/>
              <w:rPr>
                <w:rFonts w:eastAsia="PMingLiU"/>
                <w:lang w:eastAsia="zh-TW"/>
              </w:rPr>
            </w:pPr>
            <w:r>
              <w:rPr>
                <w:lang w:val="en-US" w:eastAsia="zh-CN"/>
              </w:rPr>
              <w:t>CA_n34</w:t>
            </w:r>
            <w:r>
              <w:rPr>
                <w:lang w:val="sv-SE" w:eastAsia="ja-JP"/>
              </w:rPr>
              <w:t>A-</w:t>
            </w:r>
            <w:r>
              <w:rPr>
                <w:lang w:val="en-US" w:eastAsia="zh-CN"/>
              </w:rPr>
              <w:t>n79</w:t>
            </w:r>
            <w:r>
              <w:rPr>
                <w:lang w:val="sv-SE" w:eastAsia="ja-JP"/>
              </w:rPr>
              <w:t>A</w:t>
            </w:r>
          </w:p>
        </w:tc>
        <w:tc>
          <w:tcPr>
            <w:tcW w:w="1380" w:type="dxa"/>
            <w:tcBorders>
              <w:top w:val="single" w:sz="4" w:space="0" w:color="auto"/>
              <w:left w:val="single" w:sz="4" w:space="0" w:color="auto"/>
              <w:bottom w:val="nil"/>
              <w:right w:val="single" w:sz="4" w:space="0" w:color="auto"/>
            </w:tcBorders>
            <w:hideMark/>
          </w:tcPr>
          <w:p w14:paraId="3F0B66A7" w14:textId="77777777" w:rsidR="00D01103" w:rsidRDefault="00D01103">
            <w:pPr>
              <w:pStyle w:val="TAC"/>
              <w:rPr>
                <w:rFonts w:eastAsia="PMingLiU"/>
                <w:lang w:eastAsia="zh-TW"/>
              </w:rPr>
            </w:pPr>
            <w:r>
              <w:rPr>
                <w:lang w:val="en-US" w:eastAsia="zh-CN"/>
              </w:rPr>
              <w:t>CA_n34</w:t>
            </w:r>
            <w:r>
              <w:rPr>
                <w:lang w:val="sv-SE" w:eastAsia="ja-JP"/>
              </w:rPr>
              <w:t>A-</w:t>
            </w:r>
            <w:r>
              <w:rPr>
                <w:lang w:val="en-US" w:eastAsia="zh-CN"/>
              </w:rPr>
              <w:t>n79</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336DFCAB" w14:textId="77777777" w:rsidR="00D01103" w:rsidRDefault="00D01103">
            <w:pPr>
              <w:pStyle w:val="TAC"/>
              <w:rPr>
                <w:rFonts w:eastAsia="Yu Mincho"/>
                <w:kern w:val="2"/>
                <w:lang w:val="en-US" w:eastAsia="ja-JP"/>
              </w:rPr>
            </w:pPr>
            <w:r>
              <w:rPr>
                <w:lang w:val="en-US" w:eastAsia="zh-CN"/>
              </w:rPr>
              <w:t>n34</w:t>
            </w:r>
          </w:p>
        </w:tc>
        <w:tc>
          <w:tcPr>
            <w:tcW w:w="673" w:type="dxa"/>
            <w:gridSpan w:val="2"/>
            <w:tcBorders>
              <w:top w:val="single" w:sz="4" w:space="0" w:color="auto"/>
              <w:left w:val="single" w:sz="4" w:space="0" w:color="auto"/>
              <w:bottom w:val="single" w:sz="4" w:space="0" w:color="auto"/>
              <w:right w:val="single" w:sz="4" w:space="0" w:color="auto"/>
            </w:tcBorders>
            <w:hideMark/>
          </w:tcPr>
          <w:p w14:paraId="1D830A75" w14:textId="77777777" w:rsidR="00D01103" w:rsidRDefault="00D01103">
            <w:pPr>
              <w:pStyle w:val="TAC"/>
              <w:rPr>
                <w:lang w:eastAsia="zh-CN"/>
              </w:rPr>
            </w:pPr>
            <w:r>
              <w:rPr>
                <w:rFonts w:eastAsia="Yu Mincho"/>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734F848" w14:textId="77777777" w:rsidR="00D01103" w:rsidRDefault="00D01103">
            <w:pPr>
              <w:pStyle w:val="TAC"/>
              <w:rPr>
                <w:lang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625AA76" w14:textId="77777777" w:rsidR="00D01103" w:rsidRDefault="00D01103">
            <w:pPr>
              <w:pStyle w:val="TAC"/>
              <w:rPr>
                <w:lang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tcPr>
          <w:p w14:paraId="7E095591"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724A0A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6334D035"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7C246667"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1B7985D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011404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0DBF18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0CEC7E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7D7B14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68B99C4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33AD50AC" w14:textId="77777777" w:rsidR="00D01103" w:rsidRDefault="00D01103">
            <w:pPr>
              <w:pStyle w:val="TAC"/>
              <w:rPr>
                <w:lang w:eastAsia="zh-CN"/>
              </w:rPr>
            </w:pPr>
            <w:r>
              <w:rPr>
                <w:lang w:val="en-US" w:eastAsia="zh-CN"/>
              </w:rPr>
              <w:t>0</w:t>
            </w:r>
          </w:p>
        </w:tc>
      </w:tr>
      <w:tr w:rsidR="00D01103" w14:paraId="4BA9D590" w14:textId="77777777" w:rsidTr="00D01103">
        <w:trPr>
          <w:trHeight w:val="187"/>
        </w:trPr>
        <w:tc>
          <w:tcPr>
            <w:tcW w:w="1641" w:type="dxa"/>
            <w:tcBorders>
              <w:top w:val="nil"/>
              <w:left w:val="single" w:sz="4" w:space="0" w:color="auto"/>
              <w:bottom w:val="single" w:sz="4" w:space="0" w:color="auto"/>
              <w:right w:val="single" w:sz="4" w:space="0" w:color="auto"/>
            </w:tcBorders>
          </w:tcPr>
          <w:p w14:paraId="67B2581A"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tcPr>
          <w:p w14:paraId="3FEAD568"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2F09C934" w14:textId="77777777" w:rsidR="00D01103" w:rsidRDefault="00D01103">
            <w:pPr>
              <w:pStyle w:val="TAC"/>
              <w:rPr>
                <w:rFonts w:eastAsia="Yu Mincho"/>
                <w:kern w:val="2"/>
                <w:lang w:val="en-US" w:eastAsia="ja-JP"/>
              </w:rPr>
            </w:pPr>
            <w:r>
              <w:rPr>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2578A23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FF4C98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E482A3" w14:textId="77777777" w:rsidR="00D01103" w:rsidRDefault="00D01103">
            <w:pPr>
              <w:pStyle w:val="TAC"/>
              <w:rPr>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5744FFA" w14:textId="77777777" w:rsidR="00D01103" w:rsidRDefault="00D01103">
            <w:pPr>
              <w:pStyle w:val="TAC"/>
              <w:rPr>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4A2CFC7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3ADE487B"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C8F7C0F" w14:textId="77777777" w:rsidR="00D01103" w:rsidRDefault="00D01103">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27974270" w14:textId="77777777" w:rsidR="00D01103" w:rsidRDefault="00D01103">
            <w:pPr>
              <w:pStyle w:val="TAC"/>
              <w:rPr>
                <w:rFonts w:eastAsia="Yu Mincho"/>
              </w:rPr>
            </w:pPr>
            <w:r>
              <w:rPr>
                <w:rFonts w:eastAsia="Yu Mincho"/>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0DC873F" w14:textId="77777777" w:rsidR="00D01103" w:rsidRDefault="00D01103">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tcPr>
          <w:p w14:paraId="573D5D7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836A4EB" w14:textId="77777777" w:rsidR="00D01103" w:rsidRDefault="00D01103">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tcPr>
          <w:p w14:paraId="1361C8A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295B7D1F" w14:textId="77777777" w:rsidR="00D01103" w:rsidRDefault="00D01103">
            <w:pPr>
              <w:pStyle w:val="TAC"/>
              <w:rPr>
                <w:rFonts w:eastAsia="Yu Mincho"/>
              </w:rPr>
            </w:pPr>
            <w:r>
              <w:rPr>
                <w:rFonts w:eastAsia="Yu Mincho"/>
              </w:rPr>
              <w:t>100</w:t>
            </w:r>
          </w:p>
        </w:tc>
        <w:tc>
          <w:tcPr>
            <w:tcW w:w="1483" w:type="dxa"/>
            <w:tcBorders>
              <w:top w:val="nil"/>
              <w:left w:val="single" w:sz="4" w:space="0" w:color="auto"/>
              <w:bottom w:val="single" w:sz="4" w:space="0" w:color="auto"/>
              <w:right w:val="single" w:sz="4" w:space="0" w:color="auto"/>
            </w:tcBorders>
          </w:tcPr>
          <w:p w14:paraId="35DBC88F" w14:textId="77777777" w:rsidR="00D01103" w:rsidRDefault="00D01103">
            <w:pPr>
              <w:pStyle w:val="TAC"/>
              <w:rPr>
                <w:lang w:eastAsia="zh-CN"/>
              </w:rPr>
            </w:pPr>
          </w:p>
        </w:tc>
      </w:tr>
      <w:tr w:rsidR="00D01103" w14:paraId="55DB372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D72D751" w14:textId="77777777" w:rsidR="00D01103" w:rsidRDefault="00D01103">
            <w:pPr>
              <w:pStyle w:val="TAC"/>
              <w:rPr>
                <w:lang w:eastAsia="zh-CN"/>
              </w:rPr>
            </w:pPr>
            <w:r>
              <w:rPr>
                <w:rFonts w:eastAsia="PMingLiU"/>
                <w:lang w:eastAsia="zh-TW"/>
              </w:rPr>
              <w:t>CA_n38A-n66A</w:t>
            </w:r>
          </w:p>
        </w:tc>
        <w:tc>
          <w:tcPr>
            <w:tcW w:w="1380" w:type="dxa"/>
            <w:tcBorders>
              <w:top w:val="single" w:sz="4" w:space="0" w:color="auto"/>
              <w:left w:val="single" w:sz="4" w:space="0" w:color="auto"/>
              <w:bottom w:val="nil"/>
              <w:right w:val="single" w:sz="4" w:space="0" w:color="auto"/>
            </w:tcBorders>
            <w:hideMark/>
          </w:tcPr>
          <w:p w14:paraId="49BB2EBE" w14:textId="77777777" w:rsidR="00D01103" w:rsidRDefault="00D01103">
            <w:pPr>
              <w:pStyle w:val="TAC"/>
              <w:rPr>
                <w:lang w:val="en-US"/>
              </w:rPr>
            </w:pPr>
            <w:r>
              <w:rPr>
                <w:rFonts w:eastAsia="PMingLiU"/>
                <w:lang w:eastAsia="zh-TW"/>
              </w:rPr>
              <w:t>CA_n38A-n66A</w:t>
            </w:r>
          </w:p>
        </w:tc>
        <w:tc>
          <w:tcPr>
            <w:tcW w:w="670" w:type="dxa"/>
            <w:tcBorders>
              <w:top w:val="single" w:sz="4" w:space="0" w:color="auto"/>
              <w:left w:val="single" w:sz="4" w:space="0" w:color="auto"/>
              <w:bottom w:val="single" w:sz="4" w:space="0" w:color="auto"/>
              <w:right w:val="single" w:sz="4" w:space="0" w:color="auto"/>
            </w:tcBorders>
            <w:hideMark/>
          </w:tcPr>
          <w:p w14:paraId="2CFD1394" w14:textId="77777777" w:rsidR="00D01103" w:rsidRDefault="00D01103">
            <w:pPr>
              <w:pStyle w:val="TAC"/>
              <w:rPr>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03E4E57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F43D1C1"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7D2DCE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F71C3F8"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A77B51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D6B35CF"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tcPr>
          <w:p w14:paraId="64FC02BD" w14:textId="77777777" w:rsidR="00D01103" w:rsidRDefault="00D01103">
            <w:pPr>
              <w:pStyle w:val="TAC"/>
              <w:rPr>
                <w:rFonts w:eastAsia="Yu Mincho"/>
              </w:rPr>
            </w:pPr>
          </w:p>
        </w:tc>
        <w:tc>
          <w:tcPr>
            <w:tcW w:w="608" w:type="dxa"/>
            <w:tcBorders>
              <w:top w:val="single" w:sz="4" w:space="0" w:color="auto"/>
              <w:left w:val="single" w:sz="4" w:space="0" w:color="auto"/>
              <w:bottom w:val="single" w:sz="4" w:space="0" w:color="auto"/>
              <w:right w:val="single" w:sz="4" w:space="0" w:color="auto"/>
            </w:tcBorders>
          </w:tcPr>
          <w:p w14:paraId="330203DF"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F5B5B7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ED12C8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9A58BA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EEBA5B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14136B8"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DDD177E" w14:textId="77777777" w:rsidR="00D01103" w:rsidRDefault="00D01103">
            <w:pPr>
              <w:pStyle w:val="TAC"/>
              <w:rPr>
                <w:lang w:eastAsia="zh-CN"/>
              </w:rPr>
            </w:pPr>
            <w:r>
              <w:rPr>
                <w:lang w:eastAsia="zh-CN"/>
              </w:rPr>
              <w:t>0</w:t>
            </w:r>
          </w:p>
        </w:tc>
      </w:tr>
      <w:tr w:rsidR="00D01103" w14:paraId="0846DEFF" w14:textId="77777777" w:rsidTr="00D01103">
        <w:trPr>
          <w:trHeight w:val="187"/>
        </w:trPr>
        <w:tc>
          <w:tcPr>
            <w:tcW w:w="1641" w:type="dxa"/>
            <w:tcBorders>
              <w:top w:val="nil"/>
              <w:left w:val="single" w:sz="4" w:space="0" w:color="auto"/>
              <w:bottom w:val="nil"/>
              <w:right w:val="single" w:sz="4" w:space="0" w:color="auto"/>
            </w:tcBorders>
          </w:tcPr>
          <w:p w14:paraId="55DEDEA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2109B8F"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22CB68F" w14:textId="77777777" w:rsidR="00D01103" w:rsidRDefault="00D01103">
            <w:pPr>
              <w:pStyle w:val="TAC"/>
              <w:rPr>
                <w:lang w:val="en-US"/>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8645E3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D7F751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DBCD398"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00E43F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51203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794E73A9" w14:textId="77777777" w:rsidR="00D01103" w:rsidRDefault="00D01103">
            <w:pPr>
              <w:pStyle w:val="TAC"/>
              <w:rPr>
                <w:lang w:eastAsia="zh-CN"/>
              </w:rPr>
            </w:pPr>
            <w:r>
              <w:rPr>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1B820B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FCCE6B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2BC2EE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5860631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4C6E11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5CB5365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EF2C0C3"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1D9B6CF" w14:textId="77777777" w:rsidR="00D01103" w:rsidRDefault="00D01103">
            <w:pPr>
              <w:pStyle w:val="TAC"/>
              <w:rPr>
                <w:rFonts w:eastAsia="Yu Mincho"/>
              </w:rPr>
            </w:pPr>
          </w:p>
        </w:tc>
      </w:tr>
      <w:tr w:rsidR="00D01103" w14:paraId="2548B564" w14:textId="77777777" w:rsidTr="00D01103">
        <w:trPr>
          <w:trHeight w:val="187"/>
        </w:trPr>
        <w:tc>
          <w:tcPr>
            <w:tcW w:w="1641" w:type="dxa"/>
            <w:tcBorders>
              <w:top w:val="nil"/>
              <w:left w:val="single" w:sz="4" w:space="0" w:color="auto"/>
              <w:bottom w:val="nil"/>
              <w:right w:val="single" w:sz="4" w:space="0" w:color="auto"/>
            </w:tcBorders>
          </w:tcPr>
          <w:p w14:paraId="21E58E2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E8BBD91"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1F45B7C" w14:textId="77777777" w:rsidR="00D01103" w:rsidRDefault="00D01103">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26668EF9"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787A1A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514A2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E977743"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3C73A28" w14:textId="77777777" w:rsidR="00D01103" w:rsidRDefault="00D01103">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D0ECAE6" w14:textId="77777777" w:rsidR="00D01103" w:rsidRDefault="00D01103">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B8AC681"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5EDFA6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5AB724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D4C884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C14EE4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A04DAA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745047F" w14:textId="77777777" w:rsidR="00D01103" w:rsidRDefault="00D01103">
            <w:pPr>
              <w:pStyle w:val="TAC"/>
              <w:rPr>
                <w:rFonts w:eastAsia="Yu Mincho"/>
              </w:rPr>
            </w:pPr>
          </w:p>
        </w:tc>
        <w:tc>
          <w:tcPr>
            <w:tcW w:w="1483" w:type="dxa"/>
            <w:tcBorders>
              <w:top w:val="nil"/>
              <w:left w:val="single" w:sz="4" w:space="0" w:color="auto"/>
              <w:bottom w:val="nil"/>
              <w:right w:val="single" w:sz="4" w:space="0" w:color="auto"/>
            </w:tcBorders>
            <w:hideMark/>
          </w:tcPr>
          <w:p w14:paraId="0DCA4F16" w14:textId="77777777" w:rsidR="00D01103" w:rsidRDefault="00D01103">
            <w:pPr>
              <w:pStyle w:val="TAC"/>
              <w:rPr>
                <w:rFonts w:eastAsia="Yu Mincho"/>
              </w:rPr>
            </w:pPr>
            <w:r>
              <w:rPr>
                <w:lang w:val="en-US" w:eastAsia="zh-CN"/>
              </w:rPr>
              <w:t>1</w:t>
            </w:r>
          </w:p>
        </w:tc>
      </w:tr>
      <w:tr w:rsidR="00D01103" w14:paraId="374DC0FF" w14:textId="77777777" w:rsidTr="00D01103">
        <w:trPr>
          <w:trHeight w:val="187"/>
        </w:trPr>
        <w:tc>
          <w:tcPr>
            <w:tcW w:w="1641" w:type="dxa"/>
            <w:tcBorders>
              <w:top w:val="nil"/>
              <w:left w:val="single" w:sz="4" w:space="0" w:color="auto"/>
              <w:bottom w:val="single" w:sz="4" w:space="0" w:color="auto"/>
              <w:right w:val="single" w:sz="4" w:space="0" w:color="auto"/>
            </w:tcBorders>
          </w:tcPr>
          <w:p w14:paraId="7163923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3ED66D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58EAFDB" w14:textId="77777777" w:rsidR="00D01103" w:rsidRDefault="00D01103">
            <w:pPr>
              <w:pStyle w:val="TAC"/>
              <w:rPr>
                <w:rFonts w:eastAsia="Yu Mincho"/>
                <w:kern w:val="2"/>
                <w:lang w:val="en-US" w:eastAsia="ja-JP"/>
              </w:rPr>
            </w:pPr>
            <w:r>
              <w:rPr>
                <w:rFonts w:eastAsia="Yu Mincho"/>
                <w:kern w:val="2"/>
                <w:lang w:val="en-US"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DFD1A0F"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1DD7F7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6F3BFC"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B5D314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1374416" w14:textId="77777777" w:rsidR="00D01103" w:rsidRDefault="00D01103">
            <w:pPr>
              <w:pStyle w:val="TAC"/>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03BBFAE" w14:textId="77777777" w:rsidR="00D01103" w:rsidRDefault="00D01103">
            <w:pPr>
              <w:pStyle w:val="TAC"/>
              <w:rPr>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F355F30"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D9185B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62C45A3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1C5861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1B5C3DF"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5281F9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F51056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2490B92" w14:textId="77777777" w:rsidR="00D01103" w:rsidRDefault="00D01103">
            <w:pPr>
              <w:pStyle w:val="TAC"/>
              <w:rPr>
                <w:rFonts w:eastAsia="Yu Mincho"/>
              </w:rPr>
            </w:pPr>
          </w:p>
        </w:tc>
      </w:tr>
      <w:tr w:rsidR="00D01103" w14:paraId="5094D5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CF1D220" w14:textId="77777777" w:rsidR="00D01103" w:rsidRDefault="00D01103">
            <w:pPr>
              <w:pStyle w:val="TAC"/>
              <w:rPr>
                <w:lang w:eastAsia="zh-CN"/>
              </w:rPr>
            </w:pPr>
            <w:r>
              <w:rPr>
                <w:lang w:eastAsia="zh-TW"/>
              </w:rPr>
              <w:t>CA_n38A-n66(2A)</w:t>
            </w:r>
          </w:p>
        </w:tc>
        <w:tc>
          <w:tcPr>
            <w:tcW w:w="1380" w:type="dxa"/>
            <w:tcBorders>
              <w:top w:val="single" w:sz="4" w:space="0" w:color="auto"/>
              <w:left w:val="single" w:sz="4" w:space="0" w:color="auto"/>
              <w:bottom w:val="nil"/>
              <w:right w:val="single" w:sz="4" w:space="0" w:color="auto"/>
            </w:tcBorders>
            <w:hideMark/>
          </w:tcPr>
          <w:p w14:paraId="2416E726" w14:textId="77777777" w:rsidR="00D01103" w:rsidRDefault="00D01103">
            <w:pPr>
              <w:pStyle w:val="TAC"/>
              <w:rPr>
                <w:lang w:val="en-US"/>
              </w:rPr>
            </w:pPr>
            <w:r>
              <w:rPr>
                <w:lang w:eastAsia="zh-TW"/>
              </w:rPr>
              <w:t>CA_n38A-n66A</w:t>
            </w:r>
          </w:p>
        </w:tc>
        <w:tc>
          <w:tcPr>
            <w:tcW w:w="670" w:type="dxa"/>
            <w:tcBorders>
              <w:top w:val="single" w:sz="4" w:space="0" w:color="auto"/>
              <w:left w:val="single" w:sz="4" w:space="0" w:color="auto"/>
              <w:bottom w:val="single" w:sz="4" w:space="0" w:color="auto"/>
              <w:right w:val="single" w:sz="4" w:space="0" w:color="auto"/>
            </w:tcBorders>
            <w:hideMark/>
          </w:tcPr>
          <w:p w14:paraId="1DAE6843" w14:textId="77777777" w:rsidR="00D01103" w:rsidRDefault="00D01103">
            <w:pPr>
              <w:pStyle w:val="TAC"/>
              <w:rPr>
                <w:rFonts w:eastAsia="Yu Mincho"/>
                <w:kern w:val="2"/>
                <w:lang w:val="en-US" w:eastAsia="ja-JP"/>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46E28272"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AB31A6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4094DE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3FE078F"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374C9B9"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226B90B5"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39B22B5"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418F410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FBDDFF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245D25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BA2EB48"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429124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6AF2801" w14:textId="77777777" w:rsidR="00D01103" w:rsidRDefault="00D01103">
            <w:pPr>
              <w:pStyle w:val="TAC"/>
              <w:rPr>
                <w:rFonts w:eastAsia="Yu Mincho"/>
              </w:rPr>
            </w:pPr>
          </w:p>
        </w:tc>
        <w:tc>
          <w:tcPr>
            <w:tcW w:w="1483" w:type="dxa"/>
            <w:tcBorders>
              <w:top w:val="nil"/>
              <w:left w:val="single" w:sz="4" w:space="0" w:color="auto"/>
              <w:bottom w:val="nil"/>
              <w:right w:val="single" w:sz="4" w:space="0" w:color="auto"/>
            </w:tcBorders>
            <w:hideMark/>
          </w:tcPr>
          <w:p w14:paraId="589E6BA7" w14:textId="77777777" w:rsidR="00D01103" w:rsidRDefault="00D01103">
            <w:pPr>
              <w:pStyle w:val="TAC"/>
              <w:rPr>
                <w:rFonts w:eastAsia="Yu Mincho"/>
              </w:rPr>
            </w:pPr>
            <w:r>
              <w:rPr>
                <w:lang w:val="en-US" w:eastAsia="zh-CN"/>
              </w:rPr>
              <w:t>0</w:t>
            </w:r>
          </w:p>
        </w:tc>
      </w:tr>
      <w:tr w:rsidR="00D01103" w14:paraId="45F15A2C" w14:textId="77777777" w:rsidTr="00D01103">
        <w:trPr>
          <w:trHeight w:val="187"/>
        </w:trPr>
        <w:tc>
          <w:tcPr>
            <w:tcW w:w="1641" w:type="dxa"/>
            <w:tcBorders>
              <w:top w:val="nil"/>
              <w:left w:val="single" w:sz="4" w:space="0" w:color="auto"/>
              <w:bottom w:val="nil"/>
              <w:right w:val="single" w:sz="4" w:space="0" w:color="auto"/>
            </w:tcBorders>
          </w:tcPr>
          <w:p w14:paraId="78DC495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5F7275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ADE5A3" w14:textId="77777777" w:rsidR="00D01103" w:rsidRDefault="00D01103">
            <w:pPr>
              <w:pStyle w:val="TAC"/>
              <w:rPr>
                <w:rFonts w:eastAsia="Yu Mincho"/>
                <w:kern w:val="2"/>
                <w:lang w:val="en-US" w:eastAsia="ja-JP"/>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B4F89A9" w14:textId="77777777" w:rsidR="00D01103" w:rsidRDefault="00D01103">
            <w:pPr>
              <w:pStyle w:val="TAC"/>
              <w:rPr>
                <w:rFonts w:eastAsia="Yu Mincho"/>
              </w:rPr>
            </w:pPr>
            <w:r>
              <w:rPr>
                <w:rFonts w:eastAsia="Yu Mincho"/>
              </w:rP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1561045E" w14:textId="77777777" w:rsidR="00D01103" w:rsidRDefault="00D01103">
            <w:pPr>
              <w:pStyle w:val="TAC"/>
              <w:rPr>
                <w:rFonts w:eastAsia="Yu Mincho"/>
              </w:rPr>
            </w:pPr>
          </w:p>
        </w:tc>
      </w:tr>
      <w:tr w:rsidR="00D01103" w14:paraId="54896C50" w14:textId="77777777" w:rsidTr="00D01103">
        <w:trPr>
          <w:trHeight w:val="187"/>
        </w:trPr>
        <w:tc>
          <w:tcPr>
            <w:tcW w:w="1641" w:type="dxa"/>
            <w:tcBorders>
              <w:top w:val="nil"/>
              <w:left w:val="single" w:sz="4" w:space="0" w:color="auto"/>
              <w:bottom w:val="nil"/>
              <w:right w:val="single" w:sz="4" w:space="0" w:color="auto"/>
            </w:tcBorders>
          </w:tcPr>
          <w:p w14:paraId="571D2386" w14:textId="77777777" w:rsidR="00D01103" w:rsidRDefault="00D01103">
            <w:pPr>
              <w:pStyle w:val="TAC"/>
              <w:rPr>
                <w:rFonts w:eastAsia="PMingLiU"/>
                <w:lang w:eastAsia="zh-TW"/>
              </w:rPr>
            </w:pPr>
          </w:p>
        </w:tc>
        <w:tc>
          <w:tcPr>
            <w:tcW w:w="1380" w:type="dxa"/>
            <w:tcBorders>
              <w:top w:val="nil"/>
              <w:left w:val="single" w:sz="4" w:space="0" w:color="auto"/>
              <w:bottom w:val="nil"/>
              <w:right w:val="single" w:sz="4" w:space="0" w:color="auto"/>
            </w:tcBorders>
          </w:tcPr>
          <w:p w14:paraId="13E8A7D8"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5F7BCCFA" w14:textId="77777777" w:rsidR="00D01103" w:rsidRDefault="00D01103">
            <w:pPr>
              <w:pStyle w:val="TAC"/>
              <w:rPr>
                <w:kern w:val="2"/>
                <w:lang w:val="en-US"/>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2B7385E9"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9E5157D" w14:textId="77777777" w:rsidR="00D01103" w:rsidRDefault="00D01103">
            <w:pPr>
              <w:pStyle w:val="TAC"/>
              <w:rPr>
                <w:kern w:val="2"/>
                <w:lang w:val="en-US" w:eastAsia="zh-CN"/>
              </w:rPr>
            </w:pPr>
            <w:r>
              <w:rPr>
                <w:kern w:val="2"/>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47607B8" w14:textId="77777777" w:rsidR="00D01103" w:rsidRDefault="00D01103">
            <w:pPr>
              <w:pStyle w:val="TAC"/>
              <w:rPr>
                <w:kern w:val="2"/>
                <w:lang w:val="en-US" w:eastAsia="zh-CN"/>
              </w:rPr>
            </w:pPr>
            <w:r>
              <w:rPr>
                <w:kern w:val="2"/>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F12F73C" w14:textId="77777777" w:rsidR="00D01103" w:rsidRDefault="00D01103">
            <w:pPr>
              <w:pStyle w:val="TAC"/>
              <w:rPr>
                <w:kern w:val="2"/>
                <w:lang w:val="en-US" w:eastAsia="zh-CN"/>
              </w:rPr>
            </w:pPr>
            <w:r>
              <w:rPr>
                <w:kern w:val="2"/>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5A38707"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D7FBCEE"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7FE8CD" w14:textId="77777777" w:rsidR="00D01103" w:rsidRDefault="00D01103">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E12E15B" w14:textId="77777777" w:rsidR="00D01103" w:rsidRDefault="00D01103">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755C3493" w14:textId="77777777" w:rsidR="00D01103" w:rsidRDefault="00D01103">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6D59E7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0F724D" w14:textId="77777777" w:rsidR="00D01103" w:rsidRDefault="00D01103">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44A0AEA4" w14:textId="77777777" w:rsidR="00D01103" w:rsidRDefault="00D01103">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6358AC08" w14:textId="77777777" w:rsidR="00D01103" w:rsidRDefault="00D01103">
            <w:pPr>
              <w:pStyle w:val="TAC"/>
              <w:rPr>
                <w:kern w:val="2"/>
              </w:rPr>
            </w:pPr>
          </w:p>
        </w:tc>
        <w:tc>
          <w:tcPr>
            <w:tcW w:w="1483" w:type="dxa"/>
            <w:tcBorders>
              <w:top w:val="single" w:sz="4" w:space="0" w:color="auto"/>
              <w:left w:val="single" w:sz="4" w:space="0" w:color="auto"/>
              <w:bottom w:val="nil"/>
              <w:right w:val="single" w:sz="4" w:space="0" w:color="auto"/>
            </w:tcBorders>
            <w:hideMark/>
          </w:tcPr>
          <w:p w14:paraId="5BCCA2AB" w14:textId="77777777" w:rsidR="00D01103" w:rsidRDefault="00D01103">
            <w:pPr>
              <w:pStyle w:val="TAC"/>
              <w:rPr>
                <w:lang w:val="en-US" w:eastAsia="zh-CN"/>
              </w:rPr>
            </w:pPr>
            <w:r>
              <w:rPr>
                <w:lang w:val="en-US" w:eastAsia="zh-CN"/>
              </w:rPr>
              <w:t>1</w:t>
            </w:r>
          </w:p>
        </w:tc>
      </w:tr>
      <w:tr w:rsidR="00D01103" w14:paraId="699A0D77" w14:textId="77777777" w:rsidTr="00D01103">
        <w:trPr>
          <w:trHeight w:val="187"/>
        </w:trPr>
        <w:tc>
          <w:tcPr>
            <w:tcW w:w="1641" w:type="dxa"/>
            <w:tcBorders>
              <w:top w:val="nil"/>
              <w:left w:val="single" w:sz="4" w:space="0" w:color="auto"/>
              <w:bottom w:val="single" w:sz="4" w:space="0" w:color="auto"/>
              <w:right w:val="single" w:sz="4" w:space="0" w:color="auto"/>
            </w:tcBorders>
          </w:tcPr>
          <w:p w14:paraId="370D0C02" w14:textId="77777777" w:rsidR="00D01103" w:rsidRDefault="00D01103">
            <w:pPr>
              <w:pStyle w:val="TAC"/>
              <w:rPr>
                <w:rFonts w:eastAsia="PMingLiU"/>
                <w:lang w:eastAsia="zh-TW"/>
              </w:rPr>
            </w:pPr>
          </w:p>
        </w:tc>
        <w:tc>
          <w:tcPr>
            <w:tcW w:w="1380" w:type="dxa"/>
            <w:tcBorders>
              <w:top w:val="nil"/>
              <w:left w:val="single" w:sz="4" w:space="0" w:color="auto"/>
              <w:bottom w:val="single" w:sz="4" w:space="0" w:color="auto"/>
              <w:right w:val="single" w:sz="4" w:space="0" w:color="auto"/>
            </w:tcBorders>
          </w:tcPr>
          <w:p w14:paraId="0A92857E" w14:textId="77777777" w:rsidR="00D01103" w:rsidRDefault="00D01103">
            <w:pPr>
              <w:pStyle w:val="TAC"/>
              <w:rPr>
                <w:rFonts w:eastAsia="PMingLiU"/>
                <w:lang w:eastAsia="zh-TW"/>
              </w:rPr>
            </w:pPr>
          </w:p>
        </w:tc>
        <w:tc>
          <w:tcPr>
            <w:tcW w:w="670" w:type="dxa"/>
            <w:tcBorders>
              <w:top w:val="single" w:sz="4" w:space="0" w:color="auto"/>
              <w:left w:val="single" w:sz="4" w:space="0" w:color="auto"/>
              <w:bottom w:val="single" w:sz="4" w:space="0" w:color="auto"/>
              <w:right w:val="single" w:sz="4" w:space="0" w:color="auto"/>
            </w:tcBorders>
            <w:hideMark/>
          </w:tcPr>
          <w:p w14:paraId="3217E14E" w14:textId="77777777" w:rsidR="00D01103" w:rsidRDefault="00D01103">
            <w:pPr>
              <w:pStyle w:val="TAC"/>
              <w:rPr>
                <w:kern w:val="2"/>
                <w:lang w:val="en-US"/>
              </w:rPr>
            </w:pPr>
            <w:r>
              <w:rPr>
                <w:rFonts w:eastAsia="Yu Mincho"/>
                <w:kern w:val="2"/>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92B3F75" w14:textId="77777777" w:rsidR="00D01103" w:rsidRDefault="00D01103">
            <w:pPr>
              <w:pStyle w:val="TAC"/>
              <w:rPr>
                <w:kern w:val="2"/>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B2E4856" w14:textId="77777777" w:rsidR="00D01103" w:rsidRDefault="00D01103">
            <w:pPr>
              <w:pStyle w:val="TAC"/>
              <w:rPr>
                <w:lang w:val="en-US" w:eastAsia="zh-CN"/>
              </w:rPr>
            </w:pPr>
          </w:p>
        </w:tc>
      </w:tr>
      <w:tr w:rsidR="00D01103" w14:paraId="4DCC079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6038298" w14:textId="77777777" w:rsidR="00D01103" w:rsidRDefault="00D01103">
            <w:pPr>
              <w:pStyle w:val="TAC"/>
              <w:rPr>
                <w:lang w:eastAsia="zh-CN"/>
              </w:rPr>
            </w:pPr>
            <w:r>
              <w:rPr>
                <w:rFonts w:eastAsia="PMingLiU"/>
                <w:lang w:eastAsia="zh-TW"/>
              </w:rPr>
              <w:t>CA_n38A-n78A</w:t>
            </w:r>
          </w:p>
        </w:tc>
        <w:tc>
          <w:tcPr>
            <w:tcW w:w="1380" w:type="dxa"/>
            <w:tcBorders>
              <w:top w:val="single" w:sz="4" w:space="0" w:color="auto"/>
              <w:left w:val="single" w:sz="4" w:space="0" w:color="auto"/>
              <w:bottom w:val="nil"/>
              <w:right w:val="single" w:sz="4" w:space="0" w:color="auto"/>
            </w:tcBorders>
            <w:hideMark/>
          </w:tcPr>
          <w:p w14:paraId="5FB5DE6E" w14:textId="77777777" w:rsidR="00D01103" w:rsidRDefault="00D01103">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hideMark/>
          </w:tcPr>
          <w:p w14:paraId="5F22FA4D" w14:textId="77777777" w:rsidR="00D01103" w:rsidRDefault="00D01103">
            <w:pPr>
              <w:pStyle w:val="TAC"/>
              <w:rPr>
                <w:lang w:val="en-US" w:eastAsia="zh-CN"/>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5BE93BBB"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DA55405" w14:textId="77777777" w:rsidR="00D01103" w:rsidRDefault="00D01103">
            <w:pPr>
              <w:pStyle w:val="TAC"/>
              <w:rPr>
                <w:kern w:val="2"/>
                <w:lang w:eastAsia="zh-CN"/>
              </w:rPr>
            </w:pPr>
            <w:r>
              <w:rPr>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A950A8C" w14:textId="77777777" w:rsidR="00D01103" w:rsidRDefault="00D01103">
            <w:pPr>
              <w:pStyle w:val="TAC"/>
              <w:rPr>
                <w:kern w:val="2"/>
                <w:lang w:eastAsia="zh-CN"/>
              </w:rPr>
            </w:pPr>
            <w:r>
              <w:rPr>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2C288AE" w14:textId="77777777" w:rsidR="00D01103" w:rsidRDefault="00D01103">
            <w:pPr>
              <w:pStyle w:val="TAC"/>
              <w:rPr>
                <w:kern w:val="2"/>
                <w:lang w:eastAsia="zh-CN"/>
              </w:rPr>
            </w:pPr>
            <w:r>
              <w:rPr>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C0263AA" w14:textId="77777777" w:rsidR="00D01103" w:rsidRDefault="00D01103">
            <w:pPr>
              <w:pStyle w:val="TAC"/>
              <w:rPr>
                <w:kern w:val="2"/>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B62C2C" w14:textId="77777777" w:rsidR="00D01103" w:rsidRDefault="00D01103">
            <w:pPr>
              <w:pStyle w:val="TAC"/>
              <w:rPr>
                <w:kern w:val="2"/>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1C995C2" w14:textId="77777777" w:rsidR="00D01103" w:rsidRDefault="00D01103">
            <w:pPr>
              <w:pStyle w:val="TAC"/>
              <w:rPr>
                <w:kern w:val="2"/>
              </w:rPr>
            </w:pPr>
          </w:p>
        </w:tc>
        <w:tc>
          <w:tcPr>
            <w:tcW w:w="608" w:type="dxa"/>
            <w:tcBorders>
              <w:top w:val="single" w:sz="4" w:space="0" w:color="auto"/>
              <w:left w:val="single" w:sz="4" w:space="0" w:color="auto"/>
              <w:bottom w:val="single" w:sz="4" w:space="0" w:color="auto"/>
              <w:right w:val="single" w:sz="4" w:space="0" w:color="auto"/>
            </w:tcBorders>
          </w:tcPr>
          <w:p w14:paraId="3D832465" w14:textId="77777777" w:rsidR="00D01103" w:rsidRDefault="00D01103">
            <w:pPr>
              <w:pStyle w:val="TAC"/>
              <w:rPr>
                <w:kern w:val="2"/>
              </w:rPr>
            </w:pPr>
          </w:p>
        </w:tc>
        <w:tc>
          <w:tcPr>
            <w:tcW w:w="734" w:type="dxa"/>
            <w:gridSpan w:val="4"/>
            <w:tcBorders>
              <w:top w:val="single" w:sz="4" w:space="0" w:color="auto"/>
              <w:left w:val="single" w:sz="4" w:space="0" w:color="auto"/>
              <w:bottom w:val="single" w:sz="4" w:space="0" w:color="auto"/>
              <w:right w:val="single" w:sz="4" w:space="0" w:color="auto"/>
            </w:tcBorders>
          </w:tcPr>
          <w:p w14:paraId="6B180643" w14:textId="77777777" w:rsidR="00D01103" w:rsidRDefault="00D01103">
            <w:pPr>
              <w:pStyle w:val="TAC"/>
              <w:rPr>
                <w:kern w:val="2"/>
              </w:rPr>
            </w:pPr>
          </w:p>
        </w:tc>
        <w:tc>
          <w:tcPr>
            <w:tcW w:w="671" w:type="dxa"/>
            <w:gridSpan w:val="3"/>
            <w:tcBorders>
              <w:top w:val="single" w:sz="4" w:space="0" w:color="auto"/>
              <w:left w:val="single" w:sz="4" w:space="0" w:color="auto"/>
              <w:bottom w:val="single" w:sz="4" w:space="0" w:color="auto"/>
              <w:right w:val="single" w:sz="4" w:space="0" w:color="auto"/>
            </w:tcBorders>
          </w:tcPr>
          <w:p w14:paraId="13B534C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9B744B6" w14:textId="77777777" w:rsidR="00D01103" w:rsidRDefault="00D01103">
            <w:pPr>
              <w:pStyle w:val="TAC"/>
              <w:rPr>
                <w:kern w:val="2"/>
              </w:rPr>
            </w:pPr>
          </w:p>
        </w:tc>
        <w:tc>
          <w:tcPr>
            <w:tcW w:w="679" w:type="dxa"/>
            <w:gridSpan w:val="2"/>
            <w:tcBorders>
              <w:top w:val="single" w:sz="4" w:space="0" w:color="auto"/>
              <w:left w:val="single" w:sz="4" w:space="0" w:color="auto"/>
              <w:bottom w:val="single" w:sz="4" w:space="0" w:color="auto"/>
              <w:right w:val="single" w:sz="4" w:space="0" w:color="auto"/>
            </w:tcBorders>
          </w:tcPr>
          <w:p w14:paraId="76D3C258" w14:textId="77777777" w:rsidR="00D01103" w:rsidRDefault="00D01103">
            <w:pPr>
              <w:pStyle w:val="TAC"/>
              <w:rPr>
                <w:kern w:val="2"/>
              </w:rPr>
            </w:pPr>
          </w:p>
        </w:tc>
        <w:tc>
          <w:tcPr>
            <w:tcW w:w="670" w:type="dxa"/>
            <w:tcBorders>
              <w:top w:val="single" w:sz="4" w:space="0" w:color="auto"/>
              <w:left w:val="single" w:sz="4" w:space="0" w:color="auto"/>
              <w:bottom w:val="single" w:sz="4" w:space="0" w:color="auto"/>
              <w:right w:val="single" w:sz="4" w:space="0" w:color="auto"/>
            </w:tcBorders>
          </w:tcPr>
          <w:p w14:paraId="34D3AE11" w14:textId="77777777" w:rsidR="00D01103" w:rsidRDefault="00D01103">
            <w:pPr>
              <w:pStyle w:val="TAC"/>
              <w:rPr>
                <w:kern w:val="2"/>
              </w:rPr>
            </w:pPr>
          </w:p>
        </w:tc>
        <w:tc>
          <w:tcPr>
            <w:tcW w:w="1483" w:type="dxa"/>
            <w:tcBorders>
              <w:top w:val="single" w:sz="4" w:space="0" w:color="auto"/>
              <w:left w:val="single" w:sz="4" w:space="0" w:color="auto"/>
              <w:bottom w:val="nil"/>
              <w:right w:val="single" w:sz="4" w:space="0" w:color="auto"/>
            </w:tcBorders>
            <w:hideMark/>
          </w:tcPr>
          <w:p w14:paraId="37C9A502" w14:textId="77777777" w:rsidR="00D01103" w:rsidRDefault="00D01103">
            <w:pPr>
              <w:pStyle w:val="TAC"/>
              <w:rPr>
                <w:lang w:val="en-US" w:eastAsia="zh-CN"/>
              </w:rPr>
            </w:pPr>
            <w:r>
              <w:rPr>
                <w:lang w:val="en-US" w:eastAsia="zh-CN"/>
              </w:rPr>
              <w:t>0</w:t>
            </w:r>
          </w:p>
        </w:tc>
      </w:tr>
      <w:tr w:rsidR="00D01103" w14:paraId="78C11EF9" w14:textId="77777777" w:rsidTr="00D01103">
        <w:trPr>
          <w:trHeight w:val="187"/>
        </w:trPr>
        <w:tc>
          <w:tcPr>
            <w:tcW w:w="1641" w:type="dxa"/>
            <w:tcBorders>
              <w:top w:val="nil"/>
              <w:left w:val="single" w:sz="4" w:space="0" w:color="auto"/>
              <w:bottom w:val="nil"/>
              <w:right w:val="single" w:sz="4" w:space="0" w:color="auto"/>
            </w:tcBorders>
          </w:tcPr>
          <w:p w14:paraId="274CA2E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212000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7973E3E" w14:textId="77777777" w:rsidR="00D01103" w:rsidRDefault="00D01103">
            <w:pPr>
              <w:pStyle w:val="TAC"/>
              <w:rPr>
                <w:lang w:val="en-US" w:eastAsia="zh-CN"/>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103BB17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D14972B" w14:textId="77777777" w:rsidR="00D01103" w:rsidRDefault="00D01103">
            <w:pPr>
              <w:pStyle w:val="TAC"/>
              <w:rPr>
                <w:kern w:val="2"/>
                <w:lang w:eastAsia="zh-CN"/>
              </w:rPr>
            </w:pPr>
            <w:r>
              <w:rPr>
                <w:kern w:val="2"/>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F84481" w14:textId="77777777" w:rsidR="00D01103" w:rsidRDefault="00D01103">
            <w:pPr>
              <w:pStyle w:val="TAC"/>
              <w:rPr>
                <w:kern w:val="2"/>
                <w:lang w:eastAsia="zh-CN"/>
              </w:rPr>
            </w:pPr>
            <w:r>
              <w:rPr>
                <w:kern w:val="2"/>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468FAAE" w14:textId="77777777" w:rsidR="00D01103" w:rsidRDefault="00D01103">
            <w:pPr>
              <w:pStyle w:val="TAC"/>
              <w:rPr>
                <w:kern w:val="2"/>
                <w:lang w:eastAsia="zh-CN"/>
              </w:rPr>
            </w:pPr>
            <w:r>
              <w:rPr>
                <w:kern w:val="2"/>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A65BBC2"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BE0AD15"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55CF3E4" w14:textId="77777777" w:rsidR="00D01103" w:rsidRDefault="00D01103">
            <w:pPr>
              <w:pStyle w:val="TAC"/>
              <w:rPr>
                <w:kern w:val="2"/>
                <w:lang w:eastAsia="zh-CN"/>
              </w:rPr>
            </w:pPr>
            <w:r>
              <w:rPr>
                <w:kern w:val="2"/>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A055603" w14:textId="77777777" w:rsidR="00D01103" w:rsidRDefault="00D01103">
            <w:pPr>
              <w:pStyle w:val="TAC"/>
              <w:rPr>
                <w:kern w:val="2"/>
                <w:lang w:eastAsia="zh-CN"/>
              </w:rPr>
            </w:pPr>
            <w:r>
              <w:rPr>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9C15F06" w14:textId="77777777" w:rsidR="00D01103" w:rsidRDefault="00D01103">
            <w:pPr>
              <w:pStyle w:val="TAC"/>
              <w:rPr>
                <w:kern w:val="2"/>
                <w:lang w:eastAsia="zh-CN"/>
              </w:rPr>
            </w:pPr>
            <w:r>
              <w:rPr>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A6729E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2BFF3D0" w14:textId="77777777" w:rsidR="00D01103" w:rsidRDefault="00D01103">
            <w:pPr>
              <w:pStyle w:val="TAC"/>
              <w:rPr>
                <w:kern w:val="2"/>
                <w:lang w:eastAsia="zh-CN"/>
              </w:rPr>
            </w:pPr>
            <w:r>
              <w:rPr>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8F94B6D" w14:textId="77777777" w:rsidR="00D01103" w:rsidRDefault="00D01103">
            <w:pPr>
              <w:pStyle w:val="TAC"/>
              <w:rPr>
                <w:kern w:val="2"/>
                <w:lang w:eastAsia="zh-CN"/>
              </w:rPr>
            </w:pPr>
            <w:r>
              <w:rPr>
                <w:kern w:val="2"/>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ECF7EC5" w14:textId="77777777" w:rsidR="00D01103" w:rsidRDefault="00D01103">
            <w:pPr>
              <w:pStyle w:val="TAC"/>
              <w:rPr>
                <w:kern w:val="2"/>
                <w:lang w:eastAsia="zh-CN"/>
              </w:rPr>
            </w:pPr>
            <w:r>
              <w:rPr>
                <w:kern w:val="2"/>
                <w:lang w:eastAsia="zh-CN"/>
              </w:rPr>
              <w:t>100</w:t>
            </w:r>
          </w:p>
        </w:tc>
        <w:tc>
          <w:tcPr>
            <w:tcW w:w="1483" w:type="dxa"/>
            <w:tcBorders>
              <w:top w:val="nil"/>
              <w:left w:val="single" w:sz="4" w:space="0" w:color="auto"/>
              <w:bottom w:val="single" w:sz="4" w:space="0" w:color="auto"/>
              <w:right w:val="single" w:sz="4" w:space="0" w:color="auto"/>
            </w:tcBorders>
          </w:tcPr>
          <w:p w14:paraId="293F342B" w14:textId="77777777" w:rsidR="00D01103" w:rsidRDefault="00D01103">
            <w:pPr>
              <w:pStyle w:val="TAC"/>
              <w:rPr>
                <w:lang w:val="en-US" w:eastAsia="zh-CN"/>
              </w:rPr>
            </w:pPr>
          </w:p>
        </w:tc>
      </w:tr>
      <w:tr w:rsidR="00D01103" w14:paraId="5E81E51F" w14:textId="77777777" w:rsidTr="00D01103">
        <w:trPr>
          <w:trHeight w:val="187"/>
        </w:trPr>
        <w:tc>
          <w:tcPr>
            <w:tcW w:w="1641" w:type="dxa"/>
            <w:tcBorders>
              <w:top w:val="nil"/>
              <w:left w:val="single" w:sz="4" w:space="0" w:color="auto"/>
              <w:bottom w:val="nil"/>
              <w:right w:val="single" w:sz="4" w:space="0" w:color="auto"/>
            </w:tcBorders>
          </w:tcPr>
          <w:p w14:paraId="23CE2FF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813EE9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FB46C4B" w14:textId="77777777" w:rsidR="00D01103" w:rsidRDefault="00D01103">
            <w:pPr>
              <w:pStyle w:val="TAC"/>
              <w:rPr>
                <w:kern w:val="2"/>
                <w:lang w:val="en-US"/>
              </w:rPr>
            </w:pPr>
            <w:r>
              <w:rPr>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77AB72DA" w14:textId="77777777" w:rsidR="00D01103" w:rsidRDefault="00D01103">
            <w:pPr>
              <w:pStyle w:val="TAC"/>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7620DE9" w14:textId="77777777" w:rsidR="00D01103" w:rsidRDefault="00D01103">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7BC48BC" w14:textId="77777777" w:rsidR="00D01103" w:rsidRDefault="00D01103">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3F2AC3" w14:textId="77777777" w:rsidR="00D01103" w:rsidRDefault="00D01103">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B586C35"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A3C0059"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AE64107" w14:textId="77777777" w:rsidR="00D01103" w:rsidRDefault="00D01103">
            <w:pPr>
              <w:pStyle w:val="TAC"/>
              <w:rPr>
                <w:kern w:val="2"/>
                <w:lang w:val="en-US" w:eastAsia="zh-CN"/>
              </w:rPr>
            </w:pPr>
            <w:r>
              <w:rPr>
                <w:kern w:val="2"/>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1E599C8F" w14:textId="77777777" w:rsidR="00D01103" w:rsidRDefault="00D01103">
            <w:pPr>
              <w:pStyle w:val="TAC"/>
              <w:rPr>
                <w:kern w:val="2"/>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ED7ECE4" w14:textId="77777777" w:rsidR="00D01103" w:rsidRDefault="00D01103">
            <w:pPr>
              <w:pStyle w:val="TAC"/>
              <w:rPr>
                <w:kern w:val="2"/>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CA7E9F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00C70A8A" w14:textId="77777777" w:rsidR="00D01103" w:rsidRDefault="00D01103">
            <w:pPr>
              <w:pStyle w:val="TAC"/>
              <w:rPr>
                <w:kern w:val="2"/>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EEBFBF7" w14:textId="77777777" w:rsidR="00D01103" w:rsidRDefault="00D01103">
            <w:pPr>
              <w:pStyle w:val="TAC"/>
              <w:rPr>
                <w:kern w:val="2"/>
                <w:lang w:eastAsia="zh-CN"/>
              </w:rPr>
            </w:pPr>
          </w:p>
        </w:tc>
        <w:tc>
          <w:tcPr>
            <w:tcW w:w="670" w:type="dxa"/>
            <w:tcBorders>
              <w:top w:val="single" w:sz="4" w:space="0" w:color="auto"/>
              <w:left w:val="single" w:sz="4" w:space="0" w:color="auto"/>
              <w:bottom w:val="single" w:sz="4" w:space="0" w:color="auto"/>
              <w:right w:val="single" w:sz="4" w:space="0" w:color="auto"/>
            </w:tcBorders>
          </w:tcPr>
          <w:p w14:paraId="6E2E1689" w14:textId="77777777" w:rsidR="00D01103" w:rsidRDefault="00D01103">
            <w:pPr>
              <w:pStyle w:val="TAC"/>
              <w:rPr>
                <w:kern w:val="2"/>
                <w:lang w:eastAsia="zh-CN"/>
              </w:rPr>
            </w:pPr>
          </w:p>
        </w:tc>
        <w:tc>
          <w:tcPr>
            <w:tcW w:w="1483" w:type="dxa"/>
            <w:tcBorders>
              <w:top w:val="nil"/>
              <w:left w:val="single" w:sz="4" w:space="0" w:color="auto"/>
              <w:bottom w:val="nil"/>
              <w:right w:val="single" w:sz="4" w:space="0" w:color="auto"/>
            </w:tcBorders>
            <w:hideMark/>
          </w:tcPr>
          <w:p w14:paraId="7923690C" w14:textId="77777777" w:rsidR="00D01103" w:rsidRDefault="00D01103">
            <w:pPr>
              <w:pStyle w:val="TAC"/>
              <w:rPr>
                <w:lang w:val="en-US" w:eastAsia="zh-CN"/>
              </w:rPr>
            </w:pPr>
            <w:r>
              <w:rPr>
                <w:lang w:val="en-US" w:eastAsia="zh-CN"/>
              </w:rPr>
              <w:t>1</w:t>
            </w:r>
          </w:p>
        </w:tc>
      </w:tr>
      <w:tr w:rsidR="00D01103" w14:paraId="4524D7D9" w14:textId="77777777" w:rsidTr="00D01103">
        <w:trPr>
          <w:trHeight w:val="187"/>
        </w:trPr>
        <w:tc>
          <w:tcPr>
            <w:tcW w:w="1641" w:type="dxa"/>
            <w:tcBorders>
              <w:top w:val="nil"/>
              <w:left w:val="single" w:sz="4" w:space="0" w:color="auto"/>
              <w:bottom w:val="single" w:sz="4" w:space="0" w:color="auto"/>
              <w:right w:val="single" w:sz="4" w:space="0" w:color="auto"/>
            </w:tcBorders>
          </w:tcPr>
          <w:p w14:paraId="383FC88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1FCBCF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7E9DBA5" w14:textId="77777777" w:rsidR="00D01103" w:rsidRDefault="00D01103">
            <w:pPr>
              <w:pStyle w:val="TAC"/>
              <w:rPr>
                <w:kern w:val="2"/>
                <w:lang w:val="en-US"/>
              </w:rPr>
            </w:pPr>
            <w:r>
              <w:rPr>
                <w:kern w:val="2"/>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419C1E36"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1D3FE339" w14:textId="77777777" w:rsidR="00D01103" w:rsidRDefault="00D01103">
            <w:pPr>
              <w:pStyle w:val="TAC"/>
              <w:rPr>
                <w:kern w:val="2"/>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6FCC0DF" w14:textId="77777777" w:rsidR="00D01103" w:rsidRDefault="00D01103">
            <w:pPr>
              <w:pStyle w:val="TAC"/>
              <w:rPr>
                <w:kern w:val="2"/>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9800993" w14:textId="77777777" w:rsidR="00D01103" w:rsidRDefault="00D01103">
            <w:pPr>
              <w:pStyle w:val="TAC"/>
              <w:rPr>
                <w:kern w:val="2"/>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FFC08B8" w14:textId="77777777" w:rsidR="00D01103" w:rsidRDefault="00D01103">
            <w:pPr>
              <w:pStyle w:val="TAC"/>
              <w:rPr>
                <w:kern w:val="2"/>
                <w:lang w:val="en-US" w:eastAsia="zh-CN"/>
              </w:rPr>
            </w:pPr>
            <w:r>
              <w:rPr>
                <w:kern w:val="2"/>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2E75D26" w14:textId="77777777" w:rsidR="00D01103" w:rsidRDefault="00D01103">
            <w:pPr>
              <w:pStyle w:val="TAC"/>
              <w:rPr>
                <w:kern w:val="2"/>
                <w:lang w:val="en-US" w:eastAsia="zh-CN"/>
              </w:rPr>
            </w:pPr>
            <w:r>
              <w:rPr>
                <w:kern w:val="2"/>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0ED60A1" w14:textId="77777777" w:rsidR="00D01103" w:rsidRDefault="00D01103">
            <w:pPr>
              <w:pStyle w:val="TAC"/>
              <w:rPr>
                <w:kern w:val="2"/>
                <w:lang w:eastAsia="zh-CN"/>
              </w:rPr>
            </w:pPr>
            <w:r>
              <w:rPr>
                <w:kern w:val="2"/>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DA0FAED" w14:textId="77777777" w:rsidR="00D01103" w:rsidRDefault="00D01103">
            <w:pPr>
              <w:pStyle w:val="TAC"/>
              <w:rPr>
                <w:kern w:val="2"/>
                <w:lang w:eastAsia="zh-CN"/>
              </w:rPr>
            </w:pPr>
            <w:r>
              <w:rPr>
                <w:kern w:val="2"/>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3C701EE" w14:textId="77777777" w:rsidR="00D01103" w:rsidRDefault="00D01103">
            <w:pPr>
              <w:pStyle w:val="TAC"/>
              <w:rPr>
                <w:kern w:val="2"/>
                <w:lang w:eastAsia="zh-CN"/>
              </w:rPr>
            </w:pPr>
            <w:r>
              <w:rPr>
                <w:kern w:val="2"/>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4A1EB44"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2CB6772" w14:textId="77777777" w:rsidR="00D01103" w:rsidRDefault="00D01103">
            <w:pPr>
              <w:pStyle w:val="TAC"/>
              <w:rPr>
                <w:kern w:val="2"/>
                <w:lang w:eastAsia="zh-CN"/>
              </w:rPr>
            </w:pPr>
            <w:r>
              <w:rPr>
                <w:kern w:val="2"/>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04C4ECB" w14:textId="77777777" w:rsidR="00D01103" w:rsidRDefault="00D01103">
            <w:pPr>
              <w:pStyle w:val="TAC"/>
              <w:rPr>
                <w:kern w:val="2"/>
                <w:lang w:eastAsia="zh-CN"/>
              </w:rPr>
            </w:pPr>
            <w:r>
              <w:rPr>
                <w:kern w:val="2"/>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A777512" w14:textId="77777777" w:rsidR="00D01103" w:rsidRDefault="00D01103">
            <w:pPr>
              <w:pStyle w:val="TAC"/>
              <w:rPr>
                <w:kern w:val="2"/>
                <w:lang w:eastAsia="zh-CN"/>
              </w:rPr>
            </w:pPr>
            <w:r>
              <w:rPr>
                <w:kern w:val="2"/>
                <w:lang w:eastAsia="zh-CN"/>
              </w:rPr>
              <w:t>100</w:t>
            </w:r>
          </w:p>
        </w:tc>
        <w:tc>
          <w:tcPr>
            <w:tcW w:w="1483" w:type="dxa"/>
            <w:tcBorders>
              <w:top w:val="nil"/>
              <w:left w:val="single" w:sz="4" w:space="0" w:color="auto"/>
              <w:bottom w:val="single" w:sz="4" w:space="0" w:color="auto"/>
              <w:right w:val="single" w:sz="4" w:space="0" w:color="auto"/>
            </w:tcBorders>
          </w:tcPr>
          <w:p w14:paraId="33D31DA3" w14:textId="77777777" w:rsidR="00D01103" w:rsidRDefault="00D01103">
            <w:pPr>
              <w:pStyle w:val="TAC"/>
              <w:rPr>
                <w:lang w:val="en-US" w:eastAsia="zh-CN"/>
              </w:rPr>
            </w:pPr>
          </w:p>
        </w:tc>
      </w:tr>
      <w:tr w:rsidR="00D01103" w14:paraId="029F611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1796D4F" w14:textId="77777777" w:rsidR="00D01103" w:rsidRDefault="00D01103">
            <w:pPr>
              <w:pStyle w:val="TAC"/>
              <w:rPr>
                <w:lang w:eastAsia="zh-CN"/>
              </w:rPr>
            </w:pPr>
            <w:r>
              <w:rPr>
                <w:rFonts w:eastAsia="PMingLiU"/>
                <w:lang w:eastAsia="zh-TW"/>
              </w:rPr>
              <w:t>CA_n38A-n78(2A)</w:t>
            </w:r>
          </w:p>
        </w:tc>
        <w:tc>
          <w:tcPr>
            <w:tcW w:w="1380" w:type="dxa"/>
            <w:tcBorders>
              <w:top w:val="single" w:sz="4" w:space="0" w:color="auto"/>
              <w:left w:val="single" w:sz="4" w:space="0" w:color="auto"/>
              <w:bottom w:val="nil"/>
              <w:right w:val="single" w:sz="4" w:space="0" w:color="auto"/>
            </w:tcBorders>
            <w:hideMark/>
          </w:tcPr>
          <w:p w14:paraId="1A63427F" w14:textId="77777777" w:rsidR="00D01103" w:rsidRDefault="00D01103">
            <w:pPr>
              <w:pStyle w:val="TAC"/>
              <w:rPr>
                <w:lang w:eastAsia="zh-CN"/>
              </w:rPr>
            </w:pPr>
            <w:r>
              <w:rPr>
                <w:rFonts w:eastAsia="PMingLiU"/>
                <w:lang w:eastAsia="zh-TW"/>
              </w:rPr>
              <w:t>CA_n38A-n78A</w:t>
            </w:r>
          </w:p>
        </w:tc>
        <w:tc>
          <w:tcPr>
            <w:tcW w:w="670" w:type="dxa"/>
            <w:tcBorders>
              <w:top w:val="single" w:sz="4" w:space="0" w:color="auto"/>
              <w:left w:val="single" w:sz="4" w:space="0" w:color="auto"/>
              <w:bottom w:val="single" w:sz="4" w:space="0" w:color="auto"/>
              <w:right w:val="single" w:sz="4" w:space="0" w:color="auto"/>
            </w:tcBorders>
            <w:hideMark/>
          </w:tcPr>
          <w:p w14:paraId="6CFAD0F5" w14:textId="77777777" w:rsidR="00D01103" w:rsidRDefault="00D01103">
            <w:pPr>
              <w:pStyle w:val="TAC"/>
              <w:rPr>
                <w:lang w:val="en-US" w:eastAsia="zh-CN"/>
              </w:rPr>
            </w:pPr>
            <w:r>
              <w:rPr>
                <w:rFonts w:eastAsia="Yu Mincho"/>
                <w:kern w:val="2"/>
                <w:lang w:val="en-US" w:eastAsia="ja-JP"/>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6D2F4A8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4A084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2DA9A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D11A5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7EB824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0F27488"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06D2D7E" w14:textId="77777777" w:rsidR="00D01103" w:rsidRDefault="00D01103">
            <w:pPr>
              <w:pStyle w:val="TAC"/>
            </w:pPr>
          </w:p>
        </w:tc>
        <w:tc>
          <w:tcPr>
            <w:tcW w:w="608" w:type="dxa"/>
            <w:tcBorders>
              <w:top w:val="single" w:sz="4" w:space="0" w:color="auto"/>
              <w:left w:val="single" w:sz="4" w:space="0" w:color="auto"/>
              <w:bottom w:val="single" w:sz="4" w:space="0" w:color="auto"/>
              <w:right w:val="single" w:sz="4" w:space="0" w:color="auto"/>
            </w:tcBorders>
          </w:tcPr>
          <w:p w14:paraId="27771B6F"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F643C7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370F54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F7E8047"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30C1BA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28EADA9"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66A92939" w14:textId="77777777" w:rsidR="00D01103" w:rsidRDefault="00D01103">
            <w:pPr>
              <w:pStyle w:val="TAC"/>
              <w:rPr>
                <w:lang w:val="en-US" w:eastAsia="zh-CN"/>
              </w:rPr>
            </w:pPr>
            <w:r>
              <w:rPr>
                <w:lang w:val="en-US" w:eastAsia="zh-CN"/>
              </w:rPr>
              <w:t>0</w:t>
            </w:r>
          </w:p>
        </w:tc>
      </w:tr>
      <w:tr w:rsidR="00D01103" w14:paraId="0AD6D5AB" w14:textId="77777777" w:rsidTr="00D01103">
        <w:trPr>
          <w:trHeight w:val="187"/>
        </w:trPr>
        <w:tc>
          <w:tcPr>
            <w:tcW w:w="1641" w:type="dxa"/>
            <w:tcBorders>
              <w:top w:val="nil"/>
              <w:left w:val="single" w:sz="4" w:space="0" w:color="auto"/>
              <w:bottom w:val="nil"/>
              <w:right w:val="single" w:sz="4" w:space="0" w:color="auto"/>
            </w:tcBorders>
          </w:tcPr>
          <w:p w14:paraId="375BE8EC"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C03897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BD8202" w14:textId="77777777" w:rsidR="00D01103" w:rsidRDefault="00D01103">
            <w:pPr>
              <w:pStyle w:val="TAC"/>
              <w:rPr>
                <w:lang w:val="en-US" w:eastAsia="zh-CN"/>
              </w:rPr>
            </w:pPr>
            <w:r>
              <w:rPr>
                <w:lang w:val="en-CA"/>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7315029" w14:textId="77777777" w:rsidR="00D01103" w:rsidRDefault="00D01103">
            <w:pPr>
              <w:pStyle w:val="TAC"/>
              <w:rPr>
                <w:rFonts w:eastAsia="Yu Mincho"/>
              </w:rPr>
            </w:pPr>
            <w:r>
              <w:rPr>
                <w:lang w:val="en-CA"/>
              </w:rPr>
              <w:t xml:space="preserve">See CA_n78(2A) Bandwidth Combination Set </w:t>
            </w:r>
            <w:r>
              <w:rPr>
                <w:lang w:eastAsia="zh-CN"/>
              </w:rPr>
              <w:t xml:space="preserve">0 </w:t>
            </w:r>
            <w:r>
              <w:rPr>
                <w:lang w:val="en-CA"/>
              </w:rPr>
              <w:t>in Table 5.5A.2-1</w:t>
            </w:r>
          </w:p>
        </w:tc>
        <w:tc>
          <w:tcPr>
            <w:tcW w:w="1483" w:type="dxa"/>
            <w:tcBorders>
              <w:top w:val="nil"/>
              <w:left w:val="single" w:sz="4" w:space="0" w:color="auto"/>
              <w:bottom w:val="single" w:sz="4" w:space="0" w:color="auto"/>
              <w:right w:val="single" w:sz="4" w:space="0" w:color="auto"/>
            </w:tcBorders>
          </w:tcPr>
          <w:p w14:paraId="59DCE8AB" w14:textId="77777777" w:rsidR="00D01103" w:rsidRDefault="00D01103">
            <w:pPr>
              <w:pStyle w:val="TAC"/>
              <w:rPr>
                <w:lang w:val="en-US" w:eastAsia="zh-CN"/>
              </w:rPr>
            </w:pPr>
          </w:p>
        </w:tc>
      </w:tr>
      <w:tr w:rsidR="00D01103" w14:paraId="005ECF81" w14:textId="77777777" w:rsidTr="00D01103">
        <w:trPr>
          <w:trHeight w:val="187"/>
        </w:trPr>
        <w:tc>
          <w:tcPr>
            <w:tcW w:w="1641" w:type="dxa"/>
            <w:tcBorders>
              <w:top w:val="nil"/>
              <w:left w:val="single" w:sz="4" w:space="0" w:color="auto"/>
              <w:bottom w:val="nil"/>
              <w:right w:val="single" w:sz="4" w:space="0" w:color="auto"/>
            </w:tcBorders>
          </w:tcPr>
          <w:p w14:paraId="6ECFCA06"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4863E4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D0F9ABC" w14:textId="77777777" w:rsidR="00D01103" w:rsidRDefault="00D01103">
            <w:pPr>
              <w:pStyle w:val="TAC"/>
              <w:rPr>
                <w:rFonts w:cs="Arial"/>
                <w:lang w:val="en-CA"/>
              </w:rPr>
            </w:pPr>
            <w:r>
              <w:rPr>
                <w:rFonts w:cs="Arial"/>
                <w:kern w:val="2"/>
                <w:lang w:val="en-US"/>
              </w:rPr>
              <w:t>n38</w:t>
            </w:r>
          </w:p>
        </w:tc>
        <w:tc>
          <w:tcPr>
            <w:tcW w:w="673" w:type="dxa"/>
            <w:gridSpan w:val="2"/>
            <w:tcBorders>
              <w:top w:val="single" w:sz="4" w:space="0" w:color="auto"/>
              <w:left w:val="single" w:sz="4" w:space="0" w:color="auto"/>
              <w:bottom w:val="single" w:sz="4" w:space="0" w:color="auto"/>
              <w:right w:val="single" w:sz="4" w:space="0" w:color="auto"/>
            </w:tcBorders>
            <w:hideMark/>
          </w:tcPr>
          <w:p w14:paraId="7AAFE494" w14:textId="77777777" w:rsidR="00D01103" w:rsidRDefault="00D01103">
            <w:pPr>
              <w:pStyle w:val="TAC"/>
              <w:rPr>
                <w:rFonts w:cs="Arial"/>
                <w:lang w:val="en-CA"/>
              </w:rPr>
            </w:pPr>
            <w:r>
              <w:rPr>
                <w:rFonts w:cs="Arial"/>
                <w:lang w:val="en-CA"/>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8E0EA24" w14:textId="77777777" w:rsidR="00D01103" w:rsidRDefault="00D01103">
            <w:pPr>
              <w:pStyle w:val="TAC"/>
              <w:rPr>
                <w:rFonts w:cs="Arial"/>
                <w:lang w:val="en-CA"/>
              </w:rPr>
            </w:pPr>
            <w:r>
              <w:rPr>
                <w:rFonts w:cs="Arial"/>
                <w:lang w:val="en-CA"/>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78341F7" w14:textId="77777777" w:rsidR="00D01103" w:rsidRDefault="00D01103">
            <w:pPr>
              <w:pStyle w:val="TAC"/>
              <w:rPr>
                <w:rFonts w:cs="Arial"/>
                <w:lang w:val="en-CA"/>
              </w:rPr>
            </w:pPr>
            <w:r>
              <w:rPr>
                <w:rFonts w:cs="Arial"/>
                <w:lang w:val="en-CA"/>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186873D" w14:textId="77777777" w:rsidR="00D01103" w:rsidRDefault="00D01103">
            <w:pPr>
              <w:pStyle w:val="TAC"/>
              <w:rPr>
                <w:rFonts w:cs="Arial"/>
                <w:lang w:val="en-CA"/>
              </w:rPr>
            </w:pPr>
            <w:r>
              <w:rPr>
                <w:rFonts w:cs="Arial"/>
                <w:lang w:val="en-CA"/>
              </w:rPr>
              <w:t>20</w:t>
            </w:r>
          </w:p>
        </w:tc>
        <w:tc>
          <w:tcPr>
            <w:tcW w:w="675" w:type="dxa"/>
            <w:gridSpan w:val="2"/>
            <w:tcBorders>
              <w:top w:val="single" w:sz="4" w:space="0" w:color="auto"/>
              <w:left w:val="single" w:sz="4" w:space="0" w:color="auto"/>
              <w:bottom w:val="single" w:sz="4" w:space="0" w:color="auto"/>
              <w:right w:val="single" w:sz="4" w:space="0" w:color="auto"/>
            </w:tcBorders>
          </w:tcPr>
          <w:p w14:paraId="20FECEDB" w14:textId="77777777" w:rsidR="00D01103" w:rsidRDefault="00D01103">
            <w:pPr>
              <w:pStyle w:val="TAC"/>
              <w:rPr>
                <w:rFonts w:cs="Arial"/>
                <w:lang w:val="en-CA"/>
              </w:rPr>
            </w:pPr>
          </w:p>
        </w:tc>
        <w:tc>
          <w:tcPr>
            <w:tcW w:w="670" w:type="dxa"/>
            <w:gridSpan w:val="3"/>
            <w:tcBorders>
              <w:top w:val="single" w:sz="4" w:space="0" w:color="auto"/>
              <w:left w:val="single" w:sz="4" w:space="0" w:color="auto"/>
              <w:bottom w:val="single" w:sz="4" w:space="0" w:color="auto"/>
              <w:right w:val="single" w:sz="4" w:space="0" w:color="auto"/>
            </w:tcBorders>
          </w:tcPr>
          <w:p w14:paraId="6A527B07" w14:textId="77777777" w:rsidR="00D01103" w:rsidRDefault="00D01103">
            <w:pPr>
              <w:pStyle w:val="TAC"/>
              <w:rPr>
                <w:rFonts w:cs="Arial"/>
                <w:lang w:val="en-CA"/>
              </w:rPr>
            </w:pPr>
          </w:p>
        </w:tc>
        <w:tc>
          <w:tcPr>
            <w:tcW w:w="671" w:type="dxa"/>
            <w:gridSpan w:val="2"/>
            <w:tcBorders>
              <w:top w:val="single" w:sz="4" w:space="0" w:color="auto"/>
              <w:left w:val="single" w:sz="4" w:space="0" w:color="auto"/>
              <w:bottom w:val="single" w:sz="4" w:space="0" w:color="auto"/>
              <w:right w:val="single" w:sz="4" w:space="0" w:color="auto"/>
            </w:tcBorders>
          </w:tcPr>
          <w:p w14:paraId="7946AE38" w14:textId="77777777" w:rsidR="00D01103" w:rsidRDefault="00D01103">
            <w:pPr>
              <w:pStyle w:val="TAC"/>
              <w:rPr>
                <w:rFonts w:cs="Arial"/>
                <w:lang w:val="en-CA"/>
              </w:rPr>
            </w:pPr>
          </w:p>
        </w:tc>
        <w:tc>
          <w:tcPr>
            <w:tcW w:w="608" w:type="dxa"/>
            <w:tcBorders>
              <w:top w:val="single" w:sz="4" w:space="0" w:color="auto"/>
              <w:left w:val="single" w:sz="4" w:space="0" w:color="auto"/>
              <w:bottom w:val="single" w:sz="4" w:space="0" w:color="auto"/>
              <w:right w:val="single" w:sz="4" w:space="0" w:color="auto"/>
            </w:tcBorders>
          </w:tcPr>
          <w:p w14:paraId="27968771" w14:textId="77777777" w:rsidR="00D01103" w:rsidRDefault="00D01103">
            <w:pPr>
              <w:pStyle w:val="TAC"/>
              <w:rPr>
                <w:rFonts w:cs="Arial"/>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54D6BF82" w14:textId="77777777" w:rsidR="00D01103" w:rsidRDefault="00D01103">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4D7DC6AD" w14:textId="77777777" w:rsidR="00D01103" w:rsidRDefault="00D01103">
            <w:pPr>
              <w:pStyle w:val="TAC"/>
              <w:rPr>
                <w:rFonts w:cs="Arial"/>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6D3BBCA0" w14:textId="77777777" w:rsidR="00D01103" w:rsidRDefault="00D01103">
            <w:pPr>
              <w:pStyle w:val="TAC"/>
              <w:rPr>
                <w:rFonts w:cs="Arial"/>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27C047E7" w14:textId="77777777" w:rsidR="00D01103" w:rsidRDefault="00D01103">
            <w:pPr>
              <w:pStyle w:val="TAC"/>
              <w:rPr>
                <w:rFonts w:cs="Arial"/>
                <w:lang w:val="en-CA"/>
              </w:rPr>
            </w:pPr>
          </w:p>
        </w:tc>
        <w:tc>
          <w:tcPr>
            <w:tcW w:w="670" w:type="dxa"/>
            <w:tcBorders>
              <w:top w:val="single" w:sz="4" w:space="0" w:color="auto"/>
              <w:left w:val="single" w:sz="4" w:space="0" w:color="auto"/>
              <w:bottom w:val="single" w:sz="4" w:space="0" w:color="auto"/>
              <w:right w:val="single" w:sz="4" w:space="0" w:color="auto"/>
            </w:tcBorders>
          </w:tcPr>
          <w:p w14:paraId="16933379" w14:textId="77777777" w:rsidR="00D01103" w:rsidRDefault="00D01103">
            <w:pPr>
              <w:pStyle w:val="TAC"/>
              <w:rPr>
                <w:rFonts w:cs="Arial"/>
                <w:lang w:val="en-CA"/>
              </w:rPr>
            </w:pPr>
          </w:p>
        </w:tc>
        <w:tc>
          <w:tcPr>
            <w:tcW w:w="1483" w:type="dxa"/>
            <w:tcBorders>
              <w:top w:val="single" w:sz="4" w:space="0" w:color="auto"/>
              <w:left w:val="single" w:sz="4" w:space="0" w:color="auto"/>
              <w:bottom w:val="nil"/>
              <w:right w:val="single" w:sz="4" w:space="0" w:color="auto"/>
            </w:tcBorders>
            <w:hideMark/>
          </w:tcPr>
          <w:p w14:paraId="282A7888" w14:textId="77777777" w:rsidR="00D01103" w:rsidRDefault="00D01103">
            <w:pPr>
              <w:pStyle w:val="TAC"/>
              <w:rPr>
                <w:lang w:val="en-US" w:eastAsia="zh-CN"/>
              </w:rPr>
            </w:pPr>
            <w:r>
              <w:rPr>
                <w:lang w:val="en-US" w:eastAsia="zh-CN"/>
              </w:rPr>
              <w:t>1</w:t>
            </w:r>
          </w:p>
        </w:tc>
      </w:tr>
      <w:tr w:rsidR="00D01103" w14:paraId="23A2789C" w14:textId="77777777" w:rsidTr="00D01103">
        <w:trPr>
          <w:trHeight w:val="187"/>
        </w:trPr>
        <w:tc>
          <w:tcPr>
            <w:tcW w:w="1641" w:type="dxa"/>
            <w:tcBorders>
              <w:top w:val="nil"/>
              <w:left w:val="single" w:sz="4" w:space="0" w:color="auto"/>
              <w:bottom w:val="single" w:sz="4" w:space="0" w:color="auto"/>
              <w:right w:val="single" w:sz="4" w:space="0" w:color="auto"/>
            </w:tcBorders>
          </w:tcPr>
          <w:p w14:paraId="504B300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F7E3DC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915F814" w14:textId="77777777" w:rsidR="00D01103" w:rsidRDefault="00D01103">
            <w:pPr>
              <w:pStyle w:val="TAC"/>
              <w:rPr>
                <w:rFonts w:cs="Arial"/>
                <w:lang w:val="en-CA"/>
              </w:rPr>
            </w:pPr>
            <w:r>
              <w:rPr>
                <w:rFonts w:cs="Arial"/>
                <w:kern w:val="2"/>
                <w:lang w:val="en-US"/>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ADAF4DA" w14:textId="77777777" w:rsidR="00D01103" w:rsidRDefault="00D01103">
            <w:pPr>
              <w:pStyle w:val="TAC"/>
              <w:rPr>
                <w:rFonts w:cs="Arial"/>
                <w:lang w:val="en-CA"/>
              </w:rPr>
            </w:pPr>
            <w:r>
              <w:rPr>
                <w:rFonts w:eastAsia="Yu Mincho" w:cs="Arial"/>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7CF02403" w14:textId="77777777" w:rsidR="00D01103" w:rsidRDefault="00D01103">
            <w:pPr>
              <w:pStyle w:val="TAC"/>
              <w:rPr>
                <w:lang w:val="en-US" w:eastAsia="zh-CN"/>
              </w:rPr>
            </w:pPr>
          </w:p>
        </w:tc>
      </w:tr>
      <w:tr w:rsidR="00D01103" w14:paraId="38FEFF8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F9B358" w14:textId="77777777" w:rsidR="00D01103" w:rsidRDefault="00D01103">
            <w:pPr>
              <w:pStyle w:val="TAC"/>
              <w:rPr>
                <w:szCs w:val="18"/>
                <w:lang w:eastAsia="zh-CN"/>
              </w:rPr>
            </w:pPr>
            <w:r>
              <w:rPr>
                <w:szCs w:val="18"/>
                <w:lang w:eastAsia="zh-CN"/>
              </w:rPr>
              <w:t>CA</w:t>
            </w:r>
            <w:r>
              <w:rPr>
                <w:szCs w:val="18"/>
              </w:rPr>
              <w:t>_</w:t>
            </w:r>
            <w:r>
              <w:rPr>
                <w:szCs w:val="18"/>
                <w:lang w:val="en-US" w:eastAsia="zh-CN"/>
              </w:rPr>
              <w:t>n39</w:t>
            </w:r>
            <w:r>
              <w:rPr>
                <w:szCs w:val="18"/>
                <w:lang w:val="sv-SE" w:eastAsia="ja-JP"/>
              </w:rPr>
              <w:t>A-</w:t>
            </w:r>
            <w:r>
              <w:rPr>
                <w:szCs w:val="18"/>
                <w:lang w:val="en-US" w:eastAsia="zh-CN"/>
              </w:rPr>
              <w:t>n40</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4861F310" w14:textId="77777777" w:rsidR="00D01103" w:rsidRDefault="00D01103">
            <w:pPr>
              <w:pStyle w:val="TAC"/>
              <w:rPr>
                <w:szCs w:val="18"/>
                <w:lang w:eastAsia="zh-CN"/>
              </w:rPr>
            </w:pPr>
            <w:r>
              <w:rPr>
                <w:szCs w:val="18"/>
                <w:lang w:eastAsia="zh-CN"/>
              </w:rPr>
              <w:t>CA</w:t>
            </w:r>
            <w:r>
              <w:rPr>
                <w:szCs w:val="18"/>
              </w:rPr>
              <w:t>_</w:t>
            </w:r>
            <w:r>
              <w:rPr>
                <w:szCs w:val="18"/>
                <w:lang w:val="en-US" w:eastAsia="zh-CN"/>
              </w:rPr>
              <w:t>n39</w:t>
            </w:r>
            <w:r>
              <w:rPr>
                <w:szCs w:val="18"/>
                <w:lang w:val="sv-SE" w:eastAsia="ja-JP"/>
              </w:rPr>
              <w:t>A-</w:t>
            </w:r>
            <w:r>
              <w:rPr>
                <w:szCs w:val="18"/>
                <w:lang w:val="en-US" w:eastAsia="zh-CN"/>
              </w:rPr>
              <w:lastRenderedPageBreak/>
              <w:t>n40</w:t>
            </w:r>
            <w:r>
              <w:rPr>
                <w:szCs w:val="18"/>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0B67A36" w14:textId="77777777" w:rsidR="00D01103" w:rsidRDefault="00D01103">
            <w:pPr>
              <w:pStyle w:val="TAC"/>
              <w:rPr>
                <w:szCs w:val="18"/>
                <w:lang w:val="en-US" w:eastAsia="zh-CN"/>
              </w:rPr>
            </w:pPr>
            <w:r>
              <w:rPr>
                <w:szCs w:val="18"/>
                <w:lang w:val="en-US" w:eastAsia="zh-CN"/>
              </w:rPr>
              <w:lastRenderedPageBreak/>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237B5BC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7DE725"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19533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999C6C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B6BDF24"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45C44EA"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2CCA0D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F445904" w14:textId="77777777" w:rsidR="00D01103" w:rsidRDefault="00D01103">
            <w:pPr>
              <w:pStyle w:val="TAC"/>
              <w:rPr>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C17A54D"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22D5350"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FE203D2" w14:textId="77777777" w:rsidR="00D01103" w:rsidRDefault="00D01103">
            <w:pPr>
              <w:pStyle w:val="TAC"/>
              <w:rPr>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CB96E5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0CC1F9B"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1E56921" w14:textId="77777777" w:rsidR="00D01103" w:rsidRDefault="00D01103">
            <w:pPr>
              <w:pStyle w:val="TAC"/>
              <w:rPr>
                <w:szCs w:val="18"/>
                <w:lang w:eastAsia="zh-CN"/>
              </w:rPr>
            </w:pPr>
            <w:r>
              <w:rPr>
                <w:szCs w:val="18"/>
                <w:lang w:eastAsia="zh-CN"/>
              </w:rPr>
              <w:t>0</w:t>
            </w:r>
          </w:p>
        </w:tc>
      </w:tr>
      <w:tr w:rsidR="00D01103" w14:paraId="2F2F36D3" w14:textId="77777777" w:rsidTr="00D01103">
        <w:trPr>
          <w:trHeight w:val="187"/>
        </w:trPr>
        <w:tc>
          <w:tcPr>
            <w:tcW w:w="1641" w:type="dxa"/>
            <w:tcBorders>
              <w:top w:val="nil"/>
              <w:left w:val="single" w:sz="4" w:space="0" w:color="auto"/>
              <w:bottom w:val="single" w:sz="4" w:space="0" w:color="auto"/>
              <w:right w:val="single" w:sz="4" w:space="0" w:color="auto"/>
            </w:tcBorders>
          </w:tcPr>
          <w:p w14:paraId="299D2D5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DE139E6"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476F77C" w14:textId="77777777" w:rsidR="00D01103" w:rsidRDefault="00D01103">
            <w:pPr>
              <w:pStyle w:val="TAC"/>
              <w:rPr>
                <w:szCs w:val="18"/>
                <w:lang w:val="en-US" w:eastAsia="zh-CN"/>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33011C1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C9FD2E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A6BEB3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92BBFBA"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E670A20"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1FC5960"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8FD72F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E31602E"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743906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6071156" w14:textId="77777777" w:rsidR="00D01103" w:rsidRDefault="00D01103">
            <w:pPr>
              <w:pStyle w:val="TAC"/>
              <w:rPr>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830F540"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93D460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EB47A1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CBBE439" w14:textId="77777777" w:rsidR="00D01103" w:rsidRDefault="00D01103">
            <w:pPr>
              <w:pStyle w:val="TAC"/>
              <w:rPr>
                <w:rFonts w:eastAsia="Yu Mincho"/>
                <w:szCs w:val="18"/>
              </w:rPr>
            </w:pPr>
          </w:p>
        </w:tc>
      </w:tr>
      <w:tr w:rsidR="00D01103" w14:paraId="5AC6BB5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1570782"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42C7CB50" w14:textId="77777777" w:rsidR="00D01103" w:rsidRDefault="00D01103">
            <w:pPr>
              <w:pStyle w:val="TAC"/>
              <w:rPr>
                <w:szCs w:val="18"/>
                <w:lang w:val="en-US"/>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05CF81AD" w14:textId="77777777" w:rsidR="00D01103" w:rsidRDefault="00D01103">
            <w:pPr>
              <w:pStyle w:val="TAC"/>
              <w:rPr>
                <w:szCs w:val="18"/>
                <w:lang w:val="en-US"/>
              </w:rPr>
            </w:pPr>
            <w:r>
              <w:rPr>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04AE738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921BC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7400A5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EDA7BA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EC6CF1F"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C04B21B"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B31611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067954A"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0D7061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122BE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2BEF1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87F8CC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048CF8B"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44EB6C8" w14:textId="77777777" w:rsidR="00D01103" w:rsidRDefault="00D01103">
            <w:pPr>
              <w:pStyle w:val="TAC"/>
              <w:rPr>
                <w:szCs w:val="18"/>
                <w:lang w:eastAsia="zh-CN"/>
              </w:rPr>
            </w:pPr>
            <w:r>
              <w:rPr>
                <w:szCs w:val="18"/>
                <w:lang w:eastAsia="zh-CN"/>
              </w:rPr>
              <w:t>0</w:t>
            </w:r>
          </w:p>
        </w:tc>
      </w:tr>
      <w:tr w:rsidR="00D01103" w14:paraId="53BF3024" w14:textId="77777777" w:rsidTr="00D01103">
        <w:trPr>
          <w:trHeight w:val="187"/>
        </w:trPr>
        <w:tc>
          <w:tcPr>
            <w:tcW w:w="1641" w:type="dxa"/>
            <w:tcBorders>
              <w:top w:val="nil"/>
              <w:left w:val="single" w:sz="4" w:space="0" w:color="auto"/>
              <w:bottom w:val="single" w:sz="4" w:space="0" w:color="auto"/>
              <w:right w:val="single" w:sz="4" w:space="0" w:color="auto"/>
            </w:tcBorders>
          </w:tcPr>
          <w:p w14:paraId="150F13E0"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E7A3C5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2697F6B"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1449ECFD"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315537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2FE6D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CB8255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F7C726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3D114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5CC1441"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131BE15"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C55F583"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8B859D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35A5562"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B8A5BC2"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5EEDC11"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77D7A06" w14:textId="77777777" w:rsidR="00D01103" w:rsidRDefault="00D01103">
            <w:pPr>
              <w:pStyle w:val="TAC"/>
              <w:rPr>
                <w:rFonts w:eastAsia="Yu Mincho"/>
                <w:szCs w:val="18"/>
              </w:rPr>
            </w:pPr>
          </w:p>
        </w:tc>
      </w:tr>
      <w:tr w:rsidR="00D01103" w14:paraId="6566D3C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8A6A77F" w14:textId="77777777" w:rsidR="00D01103" w:rsidRDefault="00D01103">
            <w:pPr>
              <w:pStyle w:val="TAC"/>
              <w:rPr>
                <w:szCs w:val="18"/>
                <w:lang w:val="en-US" w:eastAsia="zh-CN"/>
              </w:rPr>
            </w:pPr>
            <w:r>
              <w:rPr>
                <w:szCs w:val="18"/>
                <w:lang w:val="en-US" w:eastAsia="zh-CN"/>
              </w:rPr>
              <w:t>CA_n39A-n41C</w:t>
            </w:r>
          </w:p>
        </w:tc>
        <w:tc>
          <w:tcPr>
            <w:tcW w:w="1380" w:type="dxa"/>
            <w:tcBorders>
              <w:top w:val="single" w:sz="4" w:space="0" w:color="auto"/>
              <w:left w:val="single" w:sz="4" w:space="0" w:color="auto"/>
              <w:bottom w:val="nil"/>
              <w:right w:val="single" w:sz="4" w:space="0" w:color="auto"/>
            </w:tcBorders>
            <w:hideMark/>
          </w:tcPr>
          <w:p w14:paraId="5C74ABD8"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02F16F37" w14:textId="77777777" w:rsidR="00D01103" w:rsidRDefault="00D01103">
            <w:pPr>
              <w:pStyle w:val="TAC"/>
              <w:rPr>
                <w:szCs w:val="18"/>
                <w:lang w:val="en-US" w:eastAsia="zh-CN"/>
              </w:rPr>
            </w:pPr>
            <w:r>
              <w:rPr>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03443A1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76600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74EAFD3"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0BC083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8933823"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2DD659E"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2901C2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D945E5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FF3A0D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6E60A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57DB20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2231FC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88673A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90F9227" w14:textId="77777777" w:rsidR="00D01103" w:rsidRDefault="00D01103">
            <w:pPr>
              <w:pStyle w:val="TAC"/>
              <w:rPr>
                <w:szCs w:val="18"/>
                <w:lang w:val="en-US" w:eastAsia="zh-CN"/>
              </w:rPr>
            </w:pPr>
            <w:r>
              <w:rPr>
                <w:szCs w:val="18"/>
                <w:lang w:val="en-US" w:eastAsia="zh-CN"/>
              </w:rPr>
              <w:t>0</w:t>
            </w:r>
          </w:p>
        </w:tc>
      </w:tr>
      <w:tr w:rsidR="00D01103" w14:paraId="3958F568" w14:textId="77777777" w:rsidTr="00D01103">
        <w:trPr>
          <w:trHeight w:val="187"/>
        </w:trPr>
        <w:tc>
          <w:tcPr>
            <w:tcW w:w="1641" w:type="dxa"/>
            <w:tcBorders>
              <w:top w:val="nil"/>
              <w:left w:val="single" w:sz="4" w:space="0" w:color="auto"/>
              <w:bottom w:val="single" w:sz="4" w:space="0" w:color="auto"/>
              <w:right w:val="single" w:sz="4" w:space="0" w:color="auto"/>
            </w:tcBorders>
          </w:tcPr>
          <w:p w14:paraId="34D6A167"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8FAC3C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735C7EB" w14:textId="77777777" w:rsidR="00D01103" w:rsidRDefault="00D01103">
            <w:pPr>
              <w:pStyle w:val="TAC"/>
              <w:rPr>
                <w:szCs w:val="18"/>
                <w:lang w:val="en-US" w:eastAsia="zh-CN"/>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5434A4E" w14:textId="77777777" w:rsidR="00D01103" w:rsidRDefault="00D01103">
            <w:pPr>
              <w:pStyle w:val="TAC"/>
              <w:rPr>
                <w:rFonts w:eastAsia="Yu Mincho"/>
                <w:szCs w:val="18"/>
              </w:rPr>
            </w:pPr>
            <w:r>
              <w:rPr>
                <w:szCs w:val="18"/>
                <w:lang w:val="en-US" w:eastAsia="zh-CN"/>
              </w:rPr>
              <w:t>See CA_n41C Bandwidth Combination Set 0 in Table 5.5A.1-1</w:t>
            </w:r>
          </w:p>
        </w:tc>
        <w:tc>
          <w:tcPr>
            <w:tcW w:w="1483" w:type="dxa"/>
            <w:tcBorders>
              <w:top w:val="nil"/>
              <w:left w:val="single" w:sz="4" w:space="0" w:color="auto"/>
              <w:bottom w:val="single" w:sz="4" w:space="0" w:color="auto"/>
              <w:right w:val="single" w:sz="4" w:space="0" w:color="auto"/>
            </w:tcBorders>
          </w:tcPr>
          <w:p w14:paraId="21865433" w14:textId="77777777" w:rsidR="00D01103" w:rsidRDefault="00D01103">
            <w:pPr>
              <w:pStyle w:val="TAC"/>
              <w:rPr>
                <w:szCs w:val="18"/>
                <w:lang w:val="en-US" w:eastAsia="zh-CN"/>
              </w:rPr>
            </w:pPr>
          </w:p>
        </w:tc>
      </w:tr>
      <w:tr w:rsidR="00D01103" w14:paraId="7DAE472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4CB5832" w14:textId="77777777" w:rsidR="00D01103" w:rsidRDefault="00D01103">
            <w:pPr>
              <w:pStyle w:val="TAC"/>
              <w:rPr>
                <w:szCs w:val="18"/>
                <w:lang w:eastAsia="zh-CN"/>
              </w:rPr>
            </w:pPr>
            <w:r>
              <w:rPr>
                <w:szCs w:val="18"/>
                <w:lang w:val="en-US" w:eastAsia="zh-CN"/>
              </w:rPr>
              <w:t>CA_n39A-n41(2A)</w:t>
            </w:r>
          </w:p>
        </w:tc>
        <w:tc>
          <w:tcPr>
            <w:tcW w:w="1380" w:type="dxa"/>
            <w:tcBorders>
              <w:top w:val="single" w:sz="4" w:space="0" w:color="auto"/>
              <w:left w:val="single" w:sz="4" w:space="0" w:color="auto"/>
              <w:bottom w:val="nil"/>
              <w:right w:val="single" w:sz="4" w:space="0" w:color="auto"/>
            </w:tcBorders>
            <w:hideMark/>
          </w:tcPr>
          <w:p w14:paraId="28033F98"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41</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1FAB845C" w14:textId="77777777" w:rsidR="00D01103" w:rsidRDefault="00D01103">
            <w:pPr>
              <w:pStyle w:val="TAC"/>
              <w:rPr>
                <w:szCs w:val="18"/>
                <w:lang w:val="en-US" w:eastAsia="zh-CN"/>
              </w:rPr>
            </w:pPr>
            <w:r>
              <w:rPr>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1201849B"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48F73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40C8B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960856C"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6EB4684" w14:textId="77777777" w:rsidR="00D01103" w:rsidRDefault="00D01103">
            <w:pPr>
              <w:pStyle w:val="TAC"/>
              <w:rPr>
                <w:szCs w:val="18"/>
                <w:lang w:eastAsia="zh-CN"/>
              </w:rPr>
            </w:pPr>
            <w:r>
              <w:rPr>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AFD1E55" w14:textId="77777777" w:rsidR="00D01103" w:rsidRDefault="00D01103">
            <w:pPr>
              <w:pStyle w:val="TAC"/>
              <w:rPr>
                <w:szCs w:val="18"/>
                <w:lang w:eastAsia="zh-CN"/>
              </w:rPr>
            </w:pPr>
            <w:r>
              <w:rPr>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B815753"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C00110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99AE9F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70EF5E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3FBC5A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CDB713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9940082"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DE462C7" w14:textId="77777777" w:rsidR="00D01103" w:rsidRDefault="00D01103">
            <w:pPr>
              <w:pStyle w:val="TAC"/>
              <w:rPr>
                <w:szCs w:val="18"/>
                <w:lang w:eastAsia="zh-CN"/>
              </w:rPr>
            </w:pPr>
            <w:r>
              <w:rPr>
                <w:szCs w:val="18"/>
                <w:lang w:eastAsia="zh-CN"/>
              </w:rPr>
              <w:t>0</w:t>
            </w:r>
          </w:p>
        </w:tc>
      </w:tr>
      <w:tr w:rsidR="00D01103" w14:paraId="4DA003BA" w14:textId="77777777" w:rsidTr="00D01103">
        <w:trPr>
          <w:trHeight w:val="187"/>
        </w:trPr>
        <w:tc>
          <w:tcPr>
            <w:tcW w:w="1641" w:type="dxa"/>
            <w:tcBorders>
              <w:top w:val="nil"/>
              <w:left w:val="single" w:sz="4" w:space="0" w:color="auto"/>
              <w:bottom w:val="single" w:sz="4" w:space="0" w:color="auto"/>
              <w:right w:val="single" w:sz="4" w:space="0" w:color="auto"/>
            </w:tcBorders>
          </w:tcPr>
          <w:p w14:paraId="21ED963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2A8820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5918D1B" w14:textId="77777777" w:rsidR="00D01103" w:rsidRDefault="00D01103">
            <w:pPr>
              <w:pStyle w:val="TAC"/>
              <w:rPr>
                <w:szCs w:val="18"/>
                <w:lang w:val="en-US" w:eastAsia="zh-CN"/>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3BDF059F" w14:textId="77777777" w:rsidR="00D01103" w:rsidRDefault="00D01103">
            <w:pPr>
              <w:pStyle w:val="TAC"/>
              <w:rPr>
                <w:rFonts w:eastAsia="Yu Mincho"/>
                <w:szCs w:val="18"/>
              </w:rPr>
            </w:pPr>
            <w:r>
              <w:rPr>
                <w:szCs w:val="18"/>
                <w:lang w:val="en-US" w:eastAsia="zh-CN"/>
              </w:rPr>
              <w:t>See CA_n41(2A) Bandwidth Combination Set 0 in Table 5.5A.2-1</w:t>
            </w:r>
          </w:p>
        </w:tc>
        <w:tc>
          <w:tcPr>
            <w:tcW w:w="1483" w:type="dxa"/>
            <w:tcBorders>
              <w:top w:val="nil"/>
              <w:left w:val="single" w:sz="4" w:space="0" w:color="auto"/>
              <w:bottom w:val="single" w:sz="4" w:space="0" w:color="auto"/>
              <w:right w:val="single" w:sz="4" w:space="0" w:color="auto"/>
            </w:tcBorders>
          </w:tcPr>
          <w:p w14:paraId="75E7832B" w14:textId="77777777" w:rsidR="00D01103" w:rsidRDefault="00D01103">
            <w:pPr>
              <w:pStyle w:val="TAC"/>
              <w:rPr>
                <w:rFonts w:eastAsia="Yu Mincho"/>
                <w:szCs w:val="18"/>
              </w:rPr>
            </w:pPr>
          </w:p>
        </w:tc>
      </w:tr>
      <w:tr w:rsidR="00D01103" w14:paraId="6DEF5AA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EBBE132"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79</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58BB00D9" w14:textId="77777777" w:rsidR="00D01103" w:rsidRDefault="00D01103">
            <w:pPr>
              <w:pStyle w:val="TAC"/>
              <w:rPr>
                <w:szCs w:val="18"/>
                <w:lang w:val="en-US"/>
              </w:rPr>
            </w:pPr>
            <w:proofErr w:type="spellStart"/>
            <w:r>
              <w:rPr>
                <w:szCs w:val="18"/>
                <w:lang w:eastAsia="zh-CN"/>
              </w:rPr>
              <w:t>CA_n</w:t>
            </w:r>
            <w:proofErr w:type="spellEnd"/>
            <w:r>
              <w:rPr>
                <w:szCs w:val="18"/>
                <w:lang w:val="en-US" w:eastAsia="zh-CN"/>
              </w:rPr>
              <w:t>39</w:t>
            </w:r>
            <w:r>
              <w:rPr>
                <w:szCs w:val="18"/>
                <w:lang w:eastAsia="zh-CN"/>
              </w:rPr>
              <w:t>A-n</w:t>
            </w:r>
            <w:r>
              <w:rPr>
                <w:szCs w:val="18"/>
                <w:lang w:val="en-US" w:eastAsia="zh-CN"/>
              </w:rPr>
              <w:t>79</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191C5BD4" w14:textId="77777777" w:rsidR="00D01103" w:rsidRDefault="00D01103">
            <w:pPr>
              <w:pStyle w:val="TAC"/>
              <w:rPr>
                <w:szCs w:val="18"/>
                <w:lang w:val="en-US"/>
              </w:rPr>
            </w:pPr>
            <w:r>
              <w:rPr>
                <w:szCs w:val="18"/>
                <w:lang w:val="en-US" w:eastAsia="zh-CN"/>
              </w:rPr>
              <w:t>n39</w:t>
            </w:r>
          </w:p>
        </w:tc>
        <w:tc>
          <w:tcPr>
            <w:tcW w:w="673" w:type="dxa"/>
            <w:gridSpan w:val="2"/>
            <w:tcBorders>
              <w:top w:val="single" w:sz="4" w:space="0" w:color="auto"/>
              <w:left w:val="single" w:sz="4" w:space="0" w:color="auto"/>
              <w:bottom w:val="single" w:sz="4" w:space="0" w:color="auto"/>
              <w:right w:val="single" w:sz="4" w:space="0" w:color="auto"/>
            </w:tcBorders>
            <w:hideMark/>
          </w:tcPr>
          <w:p w14:paraId="6FFB8311"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E0261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8218D5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A37B4F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62665B0"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A17D16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EC831C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12B9530"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00714C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B3DA1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C1D9F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7D3315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C17DBC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A58061E" w14:textId="77777777" w:rsidR="00D01103" w:rsidRDefault="00D01103">
            <w:pPr>
              <w:pStyle w:val="TAC"/>
              <w:rPr>
                <w:szCs w:val="18"/>
                <w:lang w:eastAsia="zh-CN"/>
              </w:rPr>
            </w:pPr>
            <w:r>
              <w:rPr>
                <w:szCs w:val="18"/>
                <w:lang w:eastAsia="zh-CN"/>
              </w:rPr>
              <w:t>0</w:t>
            </w:r>
          </w:p>
        </w:tc>
      </w:tr>
      <w:tr w:rsidR="00D01103" w14:paraId="6441D0F8" w14:textId="77777777" w:rsidTr="00D01103">
        <w:trPr>
          <w:trHeight w:val="187"/>
        </w:trPr>
        <w:tc>
          <w:tcPr>
            <w:tcW w:w="1641" w:type="dxa"/>
            <w:tcBorders>
              <w:top w:val="nil"/>
              <w:left w:val="single" w:sz="4" w:space="0" w:color="auto"/>
              <w:bottom w:val="single" w:sz="4" w:space="0" w:color="auto"/>
              <w:right w:val="single" w:sz="4" w:space="0" w:color="auto"/>
            </w:tcBorders>
          </w:tcPr>
          <w:p w14:paraId="12769E61"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BA6A88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39D4E10"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74C8AD0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51A2D11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3B45D3"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72F2A8E2"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245E24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E05D71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1187FE4"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3EF2A1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92D98A7"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5462DA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051A06E"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6846A1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60E79F51"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0D7DCE3" w14:textId="77777777" w:rsidR="00D01103" w:rsidRDefault="00D01103">
            <w:pPr>
              <w:pStyle w:val="TAC"/>
              <w:rPr>
                <w:rFonts w:eastAsia="Yu Mincho"/>
                <w:szCs w:val="18"/>
              </w:rPr>
            </w:pPr>
          </w:p>
        </w:tc>
      </w:tr>
      <w:tr w:rsidR="00D01103" w14:paraId="4F9290A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BFAB87F"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40</w:t>
            </w:r>
            <w:r>
              <w:rPr>
                <w:szCs w:val="18"/>
                <w:lang w:eastAsia="zh-CN"/>
              </w:rPr>
              <w:t>A-n</w:t>
            </w:r>
            <w:r>
              <w:rPr>
                <w:szCs w:val="18"/>
                <w:lang w:val="en-US" w:eastAsia="zh-CN"/>
              </w:rPr>
              <w:t>41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6C84CA62"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p>
          <w:p w14:paraId="3D55012C" w14:textId="77777777" w:rsidR="00D01103" w:rsidRDefault="00D01103">
            <w:pPr>
              <w:pStyle w:val="TAC"/>
              <w:rPr>
                <w:szCs w:val="18"/>
                <w:lang w:val="en-US"/>
              </w:rPr>
            </w:pPr>
            <w:proofErr w:type="spellStart"/>
            <w:r>
              <w:rPr>
                <w:szCs w:val="18"/>
                <w:lang w:eastAsia="zh-CN"/>
              </w:rPr>
              <w:t>CA_n</w:t>
            </w:r>
            <w:proofErr w:type="spellEnd"/>
            <w:r>
              <w:rPr>
                <w:szCs w:val="18"/>
                <w:lang w:val="en-US" w:eastAsia="zh-CN"/>
              </w:rPr>
              <w:t>40</w:t>
            </w:r>
            <w:r>
              <w:rPr>
                <w:szCs w:val="18"/>
                <w:lang w:eastAsia="zh-CN"/>
              </w:rPr>
              <w:t>A-n</w:t>
            </w:r>
            <w:r>
              <w:rPr>
                <w:szCs w:val="18"/>
                <w:lang w:val="en-US" w:eastAsia="zh-CN"/>
              </w:rPr>
              <w:t>41</w:t>
            </w:r>
            <w:r>
              <w:rPr>
                <w:szCs w:val="18"/>
                <w:lang w:eastAsia="zh-CN"/>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011ABA4C"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7969A9C2"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A2618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8351A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5DF571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41C0F41"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381EF8D"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ACFE43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473E734"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D799712"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CA57DE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3DCFEFD"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02ED61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FD95587"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FB2F5F5" w14:textId="77777777" w:rsidR="00D01103" w:rsidRDefault="00D01103">
            <w:pPr>
              <w:pStyle w:val="TAC"/>
              <w:rPr>
                <w:szCs w:val="18"/>
                <w:lang w:eastAsia="zh-CN"/>
              </w:rPr>
            </w:pPr>
            <w:r>
              <w:rPr>
                <w:szCs w:val="18"/>
                <w:lang w:eastAsia="zh-CN"/>
              </w:rPr>
              <w:t>0</w:t>
            </w:r>
          </w:p>
        </w:tc>
      </w:tr>
      <w:tr w:rsidR="00D01103" w14:paraId="52EE1201" w14:textId="77777777" w:rsidTr="00D01103">
        <w:trPr>
          <w:trHeight w:val="187"/>
        </w:trPr>
        <w:tc>
          <w:tcPr>
            <w:tcW w:w="1641" w:type="dxa"/>
            <w:tcBorders>
              <w:top w:val="nil"/>
              <w:left w:val="single" w:sz="4" w:space="0" w:color="auto"/>
              <w:bottom w:val="nil"/>
              <w:right w:val="single" w:sz="4" w:space="0" w:color="auto"/>
            </w:tcBorders>
          </w:tcPr>
          <w:p w14:paraId="44C3DF36"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956E93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63DD194"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C9DD224"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D936B7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B8EC3D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EFCFD5A"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A90608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D3039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D3E744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FFFA44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D4D3100"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55D893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066EADC"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74CE3DE"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BCEB5B6"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141DB67A" w14:textId="77777777" w:rsidR="00D01103" w:rsidRDefault="00D01103">
            <w:pPr>
              <w:pStyle w:val="TAC"/>
              <w:rPr>
                <w:rFonts w:eastAsia="Yu Mincho"/>
                <w:szCs w:val="18"/>
              </w:rPr>
            </w:pPr>
          </w:p>
        </w:tc>
      </w:tr>
      <w:tr w:rsidR="00D01103" w14:paraId="173019A8" w14:textId="77777777" w:rsidTr="00D01103">
        <w:trPr>
          <w:trHeight w:val="187"/>
        </w:trPr>
        <w:tc>
          <w:tcPr>
            <w:tcW w:w="1641" w:type="dxa"/>
            <w:tcBorders>
              <w:top w:val="nil"/>
              <w:left w:val="single" w:sz="4" w:space="0" w:color="auto"/>
              <w:bottom w:val="nil"/>
              <w:right w:val="single" w:sz="4" w:space="0" w:color="auto"/>
            </w:tcBorders>
          </w:tcPr>
          <w:p w14:paraId="1235863C"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A6B656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51E877E"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2F40F3D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9D878A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9A1CF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356690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450812F3"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1CBD336"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3729DC6"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F1BA8F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32EFFF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D1EDC4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3F5946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F4B93A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16D46A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83BBF8C" w14:textId="77777777" w:rsidR="00D01103" w:rsidRDefault="00D01103">
            <w:pPr>
              <w:pStyle w:val="TAC"/>
              <w:rPr>
                <w:szCs w:val="18"/>
                <w:lang w:eastAsia="zh-CN"/>
              </w:rPr>
            </w:pPr>
            <w:r>
              <w:rPr>
                <w:szCs w:val="18"/>
                <w:lang w:eastAsia="zh-CN"/>
              </w:rPr>
              <w:t>1</w:t>
            </w:r>
          </w:p>
        </w:tc>
      </w:tr>
      <w:tr w:rsidR="00D01103" w14:paraId="5A727E0F" w14:textId="77777777" w:rsidTr="00D01103">
        <w:trPr>
          <w:trHeight w:val="187"/>
        </w:trPr>
        <w:tc>
          <w:tcPr>
            <w:tcW w:w="1641" w:type="dxa"/>
            <w:tcBorders>
              <w:top w:val="nil"/>
              <w:left w:val="single" w:sz="4" w:space="0" w:color="auto"/>
              <w:bottom w:val="single" w:sz="4" w:space="0" w:color="auto"/>
              <w:right w:val="single" w:sz="4" w:space="0" w:color="auto"/>
            </w:tcBorders>
          </w:tcPr>
          <w:p w14:paraId="2B54F38F"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510914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7A188CA"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B0971F2"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4650C1C"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38E54A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6536E21"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9B4B67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C7C75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F3760F2"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A8F05EC"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BE2F8B0"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D6B5C7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AC81E7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A45D39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3D1F95B"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957DAD3" w14:textId="77777777" w:rsidR="00D01103" w:rsidRDefault="00D01103">
            <w:pPr>
              <w:pStyle w:val="TAC"/>
              <w:rPr>
                <w:rFonts w:eastAsia="Yu Mincho"/>
                <w:szCs w:val="18"/>
              </w:rPr>
            </w:pPr>
          </w:p>
        </w:tc>
      </w:tr>
      <w:tr w:rsidR="00D01103" w14:paraId="25C2AFE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5AE222" w14:textId="77777777" w:rsidR="00D01103" w:rsidRDefault="00D01103">
            <w:pPr>
              <w:pStyle w:val="TAC"/>
              <w:rPr>
                <w:szCs w:val="18"/>
                <w:lang w:val="en-US" w:eastAsia="zh-CN"/>
              </w:rPr>
            </w:pPr>
            <w:r>
              <w:rPr>
                <w:lang w:val="en-US" w:eastAsia="zh-CN"/>
              </w:rPr>
              <w:t>CA_n40A-n41C</w:t>
            </w:r>
          </w:p>
        </w:tc>
        <w:tc>
          <w:tcPr>
            <w:tcW w:w="1380" w:type="dxa"/>
            <w:tcBorders>
              <w:top w:val="single" w:sz="4" w:space="0" w:color="auto"/>
              <w:left w:val="single" w:sz="4" w:space="0" w:color="auto"/>
              <w:bottom w:val="nil"/>
              <w:right w:val="single" w:sz="4" w:space="0" w:color="auto"/>
            </w:tcBorders>
            <w:hideMark/>
          </w:tcPr>
          <w:p w14:paraId="3AA226A4" w14:textId="77777777" w:rsidR="00D01103" w:rsidRDefault="00D01103">
            <w:pPr>
              <w:pStyle w:val="TAC"/>
              <w:rPr>
                <w:lang w:val="en-US" w:eastAsia="zh-CN"/>
              </w:rPr>
            </w:pPr>
            <w:r>
              <w:rPr>
                <w:lang w:val="en-US" w:eastAsia="zh-CN"/>
              </w:rPr>
              <w:t>CA_n41C</w:t>
            </w:r>
          </w:p>
          <w:p w14:paraId="79B137D1" w14:textId="77777777" w:rsidR="00D01103" w:rsidRDefault="00D01103">
            <w:pPr>
              <w:pStyle w:val="TAC"/>
              <w:rPr>
                <w:szCs w:val="18"/>
                <w:lang w:val="en-US" w:eastAsia="zh-CN"/>
              </w:rPr>
            </w:pPr>
            <w:r>
              <w:rPr>
                <w:lang w:val="en-US" w:eastAsia="zh-CN"/>
              </w:rPr>
              <w:t>CA_n40A-n41A</w:t>
            </w:r>
          </w:p>
        </w:tc>
        <w:tc>
          <w:tcPr>
            <w:tcW w:w="670" w:type="dxa"/>
            <w:tcBorders>
              <w:top w:val="single" w:sz="4" w:space="0" w:color="auto"/>
              <w:left w:val="single" w:sz="4" w:space="0" w:color="auto"/>
              <w:bottom w:val="single" w:sz="4" w:space="0" w:color="auto"/>
              <w:right w:val="single" w:sz="4" w:space="0" w:color="auto"/>
            </w:tcBorders>
            <w:hideMark/>
          </w:tcPr>
          <w:p w14:paraId="1EB74FC1" w14:textId="77777777" w:rsidR="00D01103" w:rsidRDefault="00D01103">
            <w:pPr>
              <w:pStyle w:val="TAC"/>
              <w:rPr>
                <w:szCs w:val="18"/>
                <w:lang w:val="en-US" w:eastAsia="zh-CN"/>
              </w:rPr>
            </w:pPr>
            <w:r>
              <w:rPr>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797B5821"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BF0F2F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A57C58"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89FFF8E"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D1BBE49"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C5FA5E0"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C6B546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C92891B"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CA28A6D"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2A56B9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F1D3A3A"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4F89A6"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960A98D"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C5576FD" w14:textId="77777777" w:rsidR="00D01103" w:rsidRDefault="00D01103">
            <w:pPr>
              <w:pStyle w:val="TAC"/>
              <w:rPr>
                <w:szCs w:val="18"/>
                <w:lang w:eastAsia="zh-CN"/>
              </w:rPr>
            </w:pPr>
            <w:r>
              <w:rPr>
                <w:lang w:val="en-US" w:eastAsia="zh-CN"/>
              </w:rPr>
              <w:t>0</w:t>
            </w:r>
          </w:p>
        </w:tc>
      </w:tr>
      <w:tr w:rsidR="00D01103" w14:paraId="6652B130" w14:textId="77777777" w:rsidTr="00D01103">
        <w:trPr>
          <w:trHeight w:val="187"/>
        </w:trPr>
        <w:tc>
          <w:tcPr>
            <w:tcW w:w="1641" w:type="dxa"/>
            <w:tcBorders>
              <w:top w:val="nil"/>
              <w:left w:val="single" w:sz="4" w:space="0" w:color="auto"/>
              <w:bottom w:val="single" w:sz="4" w:space="0" w:color="auto"/>
              <w:right w:val="single" w:sz="4" w:space="0" w:color="auto"/>
            </w:tcBorders>
          </w:tcPr>
          <w:p w14:paraId="38E35BFB"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054C79F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1EF9AAC" w14:textId="77777777" w:rsidR="00D01103" w:rsidRDefault="00D01103">
            <w:pPr>
              <w:pStyle w:val="TAC"/>
              <w:rPr>
                <w:szCs w:val="18"/>
                <w:lang w:val="en-US" w:eastAsia="zh-CN"/>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00D9D30" w14:textId="77777777" w:rsidR="00D01103" w:rsidRDefault="00D01103">
            <w:pPr>
              <w:pStyle w:val="TAC"/>
              <w:rPr>
                <w:rFonts w:eastAsia="Yu Mincho"/>
                <w:szCs w:val="18"/>
              </w:rPr>
            </w:pPr>
            <w:r>
              <w:rPr>
                <w:rFonts w:eastAsia="Yu Mincho"/>
                <w:szCs w:val="18"/>
              </w:rPr>
              <w:t>See CA_n41C Bandwidth combination Set 0</w:t>
            </w:r>
            <w:r>
              <w:rPr>
                <w:szCs w:val="18"/>
                <w:lang w:val="en-US" w:eastAsia="zh-CN"/>
              </w:rPr>
              <w:t xml:space="preserve"> </w:t>
            </w:r>
            <w:r>
              <w:rPr>
                <w:lang w:val="en-US" w:eastAsia="zh-CN"/>
              </w:rPr>
              <w:t>in Table 5.5A.2-1</w:t>
            </w:r>
          </w:p>
        </w:tc>
        <w:tc>
          <w:tcPr>
            <w:tcW w:w="1483" w:type="dxa"/>
            <w:tcBorders>
              <w:top w:val="nil"/>
              <w:left w:val="single" w:sz="4" w:space="0" w:color="auto"/>
              <w:bottom w:val="single" w:sz="4" w:space="0" w:color="auto"/>
              <w:right w:val="single" w:sz="4" w:space="0" w:color="auto"/>
            </w:tcBorders>
          </w:tcPr>
          <w:p w14:paraId="65541912" w14:textId="77777777" w:rsidR="00D01103" w:rsidRDefault="00D01103">
            <w:pPr>
              <w:pStyle w:val="TAC"/>
              <w:rPr>
                <w:szCs w:val="18"/>
                <w:lang w:eastAsia="zh-CN"/>
              </w:rPr>
            </w:pPr>
          </w:p>
        </w:tc>
      </w:tr>
      <w:tr w:rsidR="00D01103" w14:paraId="274E80D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D645CA0" w14:textId="77777777" w:rsidR="00D01103" w:rsidRDefault="00D01103">
            <w:pPr>
              <w:pStyle w:val="TAC"/>
              <w:rPr>
                <w:szCs w:val="18"/>
                <w:lang w:eastAsia="zh-CN"/>
              </w:rPr>
            </w:pPr>
            <w:r>
              <w:rPr>
                <w:szCs w:val="18"/>
                <w:lang w:val="en-US" w:eastAsia="zh-CN"/>
              </w:rPr>
              <w:t>CA_n40A-n78A</w:t>
            </w:r>
          </w:p>
        </w:tc>
        <w:tc>
          <w:tcPr>
            <w:tcW w:w="1380" w:type="dxa"/>
            <w:tcBorders>
              <w:top w:val="single" w:sz="4" w:space="0" w:color="auto"/>
              <w:left w:val="single" w:sz="4" w:space="0" w:color="auto"/>
              <w:bottom w:val="nil"/>
              <w:right w:val="single" w:sz="4" w:space="0" w:color="auto"/>
            </w:tcBorders>
            <w:hideMark/>
          </w:tcPr>
          <w:p w14:paraId="5E4225F6" w14:textId="77777777" w:rsidR="00D01103" w:rsidRDefault="00D01103">
            <w:pPr>
              <w:pStyle w:val="TAC"/>
              <w:rPr>
                <w:szCs w:val="18"/>
                <w:lang w:val="en-US"/>
              </w:rPr>
            </w:pPr>
            <w:r>
              <w:rPr>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hideMark/>
          </w:tcPr>
          <w:p w14:paraId="2AB74548"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53E998B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395BD1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82FB4F"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5EFE023"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E7681C4"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35D415A"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BA0EAF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763EF30"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FDBC0E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C844E2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AB7587B"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6CA3B9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75C6EE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016D74E" w14:textId="77777777" w:rsidR="00D01103" w:rsidRDefault="00D01103">
            <w:pPr>
              <w:pStyle w:val="TAC"/>
              <w:rPr>
                <w:szCs w:val="18"/>
                <w:lang w:eastAsia="zh-CN"/>
              </w:rPr>
            </w:pPr>
            <w:r>
              <w:rPr>
                <w:szCs w:val="18"/>
                <w:lang w:eastAsia="zh-CN"/>
              </w:rPr>
              <w:t>0</w:t>
            </w:r>
          </w:p>
        </w:tc>
      </w:tr>
      <w:tr w:rsidR="00D01103" w14:paraId="3E4264BE" w14:textId="77777777" w:rsidTr="00D01103">
        <w:trPr>
          <w:trHeight w:val="187"/>
        </w:trPr>
        <w:tc>
          <w:tcPr>
            <w:tcW w:w="1641" w:type="dxa"/>
            <w:tcBorders>
              <w:top w:val="nil"/>
              <w:left w:val="single" w:sz="4" w:space="0" w:color="auto"/>
              <w:bottom w:val="single" w:sz="4" w:space="0" w:color="auto"/>
              <w:right w:val="single" w:sz="4" w:space="0" w:color="auto"/>
            </w:tcBorders>
          </w:tcPr>
          <w:p w14:paraId="09B15FBF"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4B2D93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C44AB24"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1663D8C"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A5409E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50D189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2765198"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25192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A42940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736C158"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AA401CB"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0E5A4C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4EE826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D0DF18D"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AF88E48"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C7734C1"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42F865C" w14:textId="77777777" w:rsidR="00D01103" w:rsidRDefault="00D01103">
            <w:pPr>
              <w:pStyle w:val="TAC"/>
              <w:rPr>
                <w:rFonts w:eastAsia="Yu Mincho"/>
                <w:szCs w:val="18"/>
              </w:rPr>
            </w:pPr>
          </w:p>
        </w:tc>
      </w:tr>
      <w:tr w:rsidR="00D01103" w14:paraId="3F358FF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41FA764" w14:textId="77777777" w:rsidR="00D01103" w:rsidRDefault="00D01103">
            <w:pPr>
              <w:pStyle w:val="TAC"/>
              <w:rPr>
                <w:szCs w:val="18"/>
                <w:lang w:val="en-US" w:eastAsia="zh-CN"/>
              </w:rPr>
            </w:pPr>
            <w:r>
              <w:rPr>
                <w:szCs w:val="18"/>
                <w:lang w:eastAsia="zh-CN"/>
              </w:rPr>
              <w:t>CA_n40B-n78A</w:t>
            </w:r>
          </w:p>
        </w:tc>
        <w:tc>
          <w:tcPr>
            <w:tcW w:w="1380" w:type="dxa"/>
            <w:tcBorders>
              <w:top w:val="single" w:sz="4" w:space="0" w:color="auto"/>
              <w:left w:val="single" w:sz="4" w:space="0" w:color="auto"/>
              <w:bottom w:val="nil"/>
              <w:right w:val="single" w:sz="4" w:space="0" w:color="auto"/>
            </w:tcBorders>
            <w:hideMark/>
          </w:tcPr>
          <w:p w14:paraId="1D655D0E" w14:textId="77777777" w:rsidR="00D01103" w:rsidRDefault="00D01103">
            <w:pPr>
              <w:pStyle w:val="TAC"/>
              <w:rPr>
                <w:szCs w:val="18"/>
                <w:lang w:val="en-US" w:eastAsia="zh-CN"/>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4AF9EA1" w14:textId="77777777" w:rsidR="00D01103" w:rsidRDefault="00D01103">
            <w:pPr>
              <w:pStyle w:val="TAC"/>
              <w:rPr>
                <w:szCs w:val="18"/>
                <w:lang w:val="en-US" w:eastAsia="zh-CN"/>
              </w:rPr>
            </w:pPr>
            <w:r>
              <w:rPr>
                <w:szCs w:val="18"/>
                <w:lang w:val="en-US" w:eastAsia="zh-CN"/>
              </w:rPr>
              <w:t>n40</w:t>
            </w:r>
          </w:p>
        </w:tc>
        <w:tc>
          <w:tcPr>
            <w:tcW w:w="8744" w:type="dxa"/>
            <w:gridSpan w:val="31"/>
            <w:tcBorders>
              <w:top w:val="single" w:sz="4" w:space="0" w:color="auto"/>
              <w:left w:val="single" w:sz="4" w:space="0" w:color="auto"/>
              <w:bottom w:val="single" w:sz="4" w:space="0" w:color="auto"/>
              <w:right w:val="single" w:sz="4" w:space="0" w:color="auto"/>
            </w:tcBorders>
            <w:hideMark/>
          </w:tcPr>
          <w:p w14:paraId="70655755" w14:textId="77777777" w:rsidR="00D01103" w:rsidRDefault="00D01103">
            <w:pPr>
              <w:pStyle w:val="TAC"/>
              <w:rPr>
                <w:rFonts w:eastAsia="Yu Mincho"/>
                <w:szCs w:val="18"/>
              </w:rPr>
            </w:pPr>
            <w:r>
              <w:rPr>
                <w:rFonts w:eastAsia="Yu Mincho"/>
                <w:szCs w:val="18"/>
              </w:rPr>
              <w:t>See CA_n40B Bandwidth combination Set 0</w:t>
            </w:r>
            <w:r>
              <w:rPr>
                <w:szCs w:val="18"/>
                <w:lang w:val="en-US" w:eastAsia="zh-CN"/>
              </w:rPr>
              <w:t xml:space="preserve"> </w:t>
            </w:r>
            <w:r>
              <w:rPr>
                <w:lang w:val="en-US" w:eastAsia="zh-CN"/>
              </w:rPr>
              <w:t>in Table 5.5A.2-1</w:t>
            </w:r>
          </w:p>
        </w:tc>
        <w:tc>
          <w:tcPr>
            <w:tcW w:w="1483" w:type="dxa"/>
            <w:tcBorders>
              <w:top w:val="single" w:sz="4" w:space="0" w:color="auto"/>
              <w:left w:val="single" w:sz="4" w:space="0" w:color="auto"/>
              <w:bottom w:val="nil"/>
              <w:right w:val="single" w:sz="4" w:space="0" w:color="auto"/>
            </w:tcBorders>
            <w:hideMark/>
          </w:tcPr>
          <w:p w14:paraId="7AD457B4" w14:textId="77777777" w:rsidR="00D01103" w:rsidRDefault="00D01103">
            <w:pPr>
              <w:pStyle w:val="TAC"/>
              <w:rPr>
                <w:szCs w:val="18"/>
                <w:lang w:val="en-US" w:eastAsia="zh-CN"/>
              </w:rPr>
            </w:pPr>
            <w:r>
              <w:rPr>
                <w:szCs w:val="18"/>
                <w:lang w:val="en-US" w:eastAsia="zh-CN"/>
              </w:rPr>
              <w:t>0</w:t>
            </w:r>
          </w:p>
        </w:tc>
      </w:tr>
      <w:tr w:rsidR="00D01103" w14:paraId="6C81F54D" w14:textId="77777777" w:rsidTr="00D01103">
        <w:trPr>
          <w:trHeight w:val="187"/>
        </w:trPr>
        <w:tc>
          <w:tcPr>
            <w:tcW w:w="1641" w:type="dxa"/>
            <w:tcBorders>
              <w:top w:val="nil"/>
              <w:left w:val="single" w:sz="4" w:space="0" w:color="auto"/>
              <w:bottom w:val="single" w:sz="4" w:space="0" w:color="auto"/>
              <w:right w:val="single" w:sz="4" w:space="0" w:color="auto"/>
            </w:tcBorders>
          </w:tcPr>
          <w:p w14:paraId="04E024FD"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5F7AADE"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962DFE4" w14:textId="77777777" w:rsidR="00D01103" w:rsidRDefault="00D01103">
            <w:pPr>
              <w:pStyle w:val="TAC"/>
              <w:rPr>
                <w:szCs w:val="18"/>
                <w:lang w:val="en-US" w:eastAsia="zh-CN"/>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133EE1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042C8E4"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D21C46C"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37924CD"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9857D7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2B833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D55C347"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E313CA8"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1F0C5E8"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E53D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16431E2"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BDA5EE1"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376A4EC" w14:textId="77777777" w:rsidR="00D01103" w:rsidRDefault="00D01103">
            <w:pPr>
              <w:pStyle w:val="TAC"/>
              <w:rPr>
                <w:szCs w:val="18"/>
                <w:lang w:val="en-US" w:eastAsia="zh-CN"/>
              </w:rPr>
            </w:pPr>
            <w:r>
              <w:rPr>
                <w:szCs w:val="18"/>
                <w:lang w:val="en-US" w:eastAsia="zh-CN"/>
              </w:rPr>
              <w:t>100</w:t>
            </w:r>
          </w:p>
        </w:tc>
        <w:tc>
          <w:tcPr>
            <w:tcW w:w="1483" w:type="dxa"/>
            <w:tcBorders>
              <w:top w:val="nil"/>
              <w:left w:val="single" w:sz="4" w:space="0" w:color="auto"/>
              <w:bottom w:val="single" w:sz="4" w:space="0" w:color="auto"/>
              <w:right w:val="single" w:sz="4" w:space="0" w:color="auto"/>
            </w:tcBorders>
          </w:tcPr>
          <w:p w14:paraId="19A1BAA4" w14:textId="77777777" w:rsidR="00D01103" w:rsidRDefault="00D01103">
            <w:pPr>
              <w:pStyle w:val="TAC"/>
              <w:rPr>
                <w:szCs w:val="18"/>
                <w:lang w:eastAsia="zh-CN"/>
              </w:rPr>
            </w:pPr>
          </w:p>
        </w:tc>
      </w:tr>
      <w:tr w:rsidR="00D01103" w14:paraId="231BFEF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0AC6F00" w14:textId="77777777" w:rsidR="00D01103" w:rsidRDefault="00D01103">
            <w:pPr>
              <w:pStyle w:val="TAC"/>
              <w:rPr>
                <w:szCs w:val="18"/>
                <w:lang w:val="en-US" w:eastAsia="zh-CN"/>
              </w:rPr>
            </w:pPr>
            <w:r>
              <w:rPr>
                <w:szCs w:val="18"/>
                <w:lang w:val="en-US" w:eastAsia="zh-CN"/>
              </w:rPr>
              <w:t>CA_n40A-n78(2A)</w:t>
            </w:r>
          </w:p>
        </w:tc>
        <w:tc>
          <w:tcPr>
            <w:tcW w:w="1380" w:type="dxa"/>
            <w:tcBorders>
              <w:top w:val="single" w:sz="4" w:space="0" w:color="auto"/>
              <w:left w:val="single" w:sz="4" w:space="0" w:color="auto"/>
              <w:bottom w:val="nil"/>
              <w:right w:val="single" w:sz="4" w:space="0" w:color="auto"/>
            </w:tcBorders>
            <w:hideMark/>
          </w:tcPr>
          <w:p w14:paraId="022B3FBA" w14:textId="77777777" w:rsidR="00D01103" w:rsidRDefault="00D01103">
            <w:pPr>
              <w:pStyle w:val="TAC"/>
              <w:rPr>
                <w:szCs w:val="18"/>
                <w:lang w:val="en-US" w:eastAsia="zh-CN"/>
              </w:rPr>
            </w:pPr>
            <w:r>
              <w:rPr>
                <w:szCs w:val="18"/>
                <w:lang w:val="en-US" w:eastAsia="zh-CN"/>
              </w:rPr>
              <w:t>CA_n40A-n78A</w:t>
            </w:r>
          </w:p>
        </w:tc>
        <w:tc>
          <w:tcPr>
            <w:tcW w:w="670" w:type="dxa"/>
            <w:tcBorders>
              <w:top w:val="single" w:sz="4" w:space="0" w:color="auto"/>
              <w:left w:val="single" w:sz="4" w:space="0" w:color="auto"/>
              <w:bottom w:val="single" w:sz="4" w:space="0" w:color="auto"/>
              <w:right w:val="single" w:sz="4" w:space="0" w:color="auto"/>
            </w:tcBorders>
            <w:hideMark/>
          </w:tcPr>
          <w:p w14:paraId="50386530" w14:textId="77777777" w:rsidR="00D01103" w:rsidRDefault="00D01103">
            <w:pPr>
              <w:pStyle w:val="TAC"/>
              <w:rPr>
                <w:szCs w:val="18"/>
                <w:lang w:val="en-US" w:eastAsia="zh-CN"/>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1E8EB922"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4611DE6"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C4E481"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87F34E8"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31D6E7D"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B2492D2"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5213ADD"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6DBE915"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D899855"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2A5B63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A4C44CD"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AF8711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81792E5"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B6B0142" w14:textId="77777777" w:rsidR="00D01103" w:rsidRDefault="00D01103">
            <w:pPr>
              <w:pStyle w:val="TAC"/>
              <w:rPr>
                <w:szCs w:val="18"/>
                <w:lang w:eastAsia="zh-CN"/>
              </w:rPr>
            </w:pPr>
            <w:r>
              <w:rPr>
                <w:szCs w:val="18"/>
                <w:lang w:eastAsia="zh-CN"/>
              </w:rPr>
              <w:t>0</w:t>
            </w:r>
          </w:p>
        </w:tc>
      </w:tr>
      <w:tr w:rsidR="00D01103" w14:paraId="0FC93D33" w14:textId="77777777" w:rsidTr="00D01103">
        <w:trPr>
          <w:trHeight w:val="187"/>
        </w:trPr>
        <w:tc>
          <w:tcPr>
            <w:tcW w:w="1641" w:type="dxa"/>
            <w:tcBorders>
              <w:top w:val="nil"/>
              <w:left w:val="single" w:sz="4" w:space="0" w:color="auto"/>
              <w:bottom w:val="single" w:sz="4" w:space="0" w:color="auto"/>
              <w:right w:val="single" w:sz="4" w:space="0" w:color="auto"/>
            </w:tcBorders>
          </w:tcPr>
          <w:p w14:paraId="041045B6"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7F4F08A4"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60B7E42" w14:textId="77777777" w:rsidR="00D01103" w:rsidRDefault="00D01103">
            <w:pPr>
              <w:pStyle w:val="TAC"/>
              <w:rPr>
                <w:szCs w:val="18"/>
                <w:lang w:val="en-US" w:eastAsia="zh-CN"/>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1F7550F" w14:textId="77777777" w:rsidR="00D01103" w:rsidRDefault="00D01103">
            <w:pPr>
              <w:pStyle w:val="TAC"/>
              <w:rPr>
                <w:rFonts w:eastAsia="Yu Mincho"/>
                <w:szCs w:val="18"/>
              </w:rPr>
            </w:pPr>
            <w:r>
              <w:rPr>
                <w:szCs w:val="18"/>
                <w:lang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18870B4D" w14:textId="77777777" w:rsidR="00D01103" w:rsidRDefault="00D01103">
            <w:pPr>
              <w:pStyle w:val="TAC"/>
              <w:rPr>
                <w:rFonts w:eastAsia="Yu Mincho"/>
                <w:szCs w:val="18"/>
              </w:rPr>
            </w:pPr>
          </w:p>
        </w:tc>
      </w:tr>
      <w:tr w:rsidR="00D01103" w14:paraId="217738B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63D9828" w14:textId="77777777" w:rsidR="00D01103" w:rsidRDefault="00D01103">
            <w:pPr>
              <w:pStyle w:val="TAC"/>
              <w:rPr>
                <w:szCs w:val="18"/>
                <w:lang w:eastAsia="zh-CN"/>
              </w:rPr>
            </w:pPr>
            <w:r>
              <w:rPr>
                <w:szCs w:val="18"/>
                <w:lang w:val="en-US" w:eastAsia="zh-CN"/>
              </w:rPr>
              <w:t>CA_n40A-n79A</w:t>
            </w:r>
          </w:p>
        </w:tc>
        <w:tc>
          <w:tcPr>
            <w:tcW w:w="1380" w:type="dxa"/>
            <w:tcBorders>
              <w:top w:val="single" w:sz="4" w:space="0" w:color="auto"/>
              <w:left w:val="single" w:sz="4" w:space="0" w:color="auto"/>
              <w:bottom w:val="nil"/>
              <w:right w:val="single" w:sz="4" w:space="0" w:color="auto"/>
            </w:tcBorders>
            <w:hideMark/>
          </w:tcPr>
          <w:p w14:paraId="74030D12" w14:textId="77777777" w:rsidR="00D01103" w:rsidRDefault="00D01103">
            <w:pPr>
              <w:pStyle w:val="TAC"/>
              <w:rPr>
                <w:szCs w:val="18"/>
                <w:lang w:val="en-US"/>
              </w:rPr>
            </w:pPr>
            <w:r>
              <w:rPr>
                <w:szCs w:val="18"/>
                <w:lang w:val="en-US" w:eastAsia="zh-CN"/>
              </w:rPr>
              <w:t>CA_n40A-n79A</w:t>
            </w:r>
          </w:p>
        </w:tc>
        <w:tc>
          <w:tcPr>
            <w:tcW w:w="670" w:type="dxa"/>
            <w:tcBorders>
              <w:top w:val="single" w:sz="4" w:space="0" w:color="auto"/>
              <w:left w:val="single" w:sz="4" w:space="0" w:color="auto"/>
              <w:bottom w:val="single" w:sz="4" w:space="0" w:color="auto"/>
              <w:right w:val="single" w:sz="4" w:space="0" w:color="auto"/>
            </w:tcBorders>
            <w:hideMark/>
          </w:tcPr>
          <w:p w14:paraId="341963E0"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4D195746"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035FC8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225E10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236611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B36CAB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00C1D95"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BD7B910"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DE39626"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F03E28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316542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AA6057F"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E2DC9F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AA6AC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DCFA198" w14:textId="77777777" w:rsidR="00D01103" w:rsidRDefault="00D01103">
            <w:pPr>
              <w:pStyle w:val="TAC"/>
              <w:rPr>
                <w:szCs w:val="18"/>
                <w:lang w:eastAsia="zh-CN"/>
              </w:rPr>
            </w:pPr>
            <w:r>
              <w:rPr>
                <w:szCs w:val="18"/>
                <w:lang w:eastAsia="zh-CN"/>
              </w:rPr>
              <w:t>0</w:t>
            </w:r>
          </w:p>
        </w:tc>
      </w:tr>
      <w:tr w:rsidR="00D01103" w14:paraId="1F698C9B" w14:textId="77777777" w:rsidTr="00D01103">
        <w:trPr>
          <w:trHeight w:val="187"/>
        </w:trPr>
        <w:tc>
          <w:tcPr>
            <w:tcW w:w="1641" w:type="dxa"/>
            <w:tcBorders>
              <w:top w:val="nil"/>
              <w:left w:val="single" w:sz="4" w:space="0" w:color="auto"/>
              <w:bottom w:val="nil"/>
              <w:right w:val="single" w:sz="4" w:space="0" w:color="auto"/>
            </w:tcBorders>
          </w:tcPr>
          <w:p w14:paraId="75C8492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FAB5A9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BBF7BF9"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4C03B182"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4BDAEF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BEDA19B"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65D7E6B"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6BC790C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20B290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1326EB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6CEA657"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0D0507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2ABBE8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1B9C81E"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F3EF6D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7D90B566"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38C10B4" w14:textId="77777777" w:rsidR="00D01103" w:rsidRDefault="00D01103">
            <w:pPr>
              <w:pStyle w:val="TAC"/>
              <w:rPr>
                <w:rFonts w:eastAsia="Yu Mincho"/>
                <w:szCs w:val="18"/>
              </w:rPr>
            </w:pPr>
          </w:p>
        </w:tc>
      </w:tr>
      <w:tr w:rsidR="00D01103" w14:paraId="64EBD43A" w14:textId="77777777" w:rsidTr="00D01103">
        <w:trPr>
          <w:trHeight w:val="187"/>
        </w:trPr>
        <w:tc>
          <w:tcPr>
            <w:tcW w:w="1641" w:type="dxa"/>
            <w:tcBorders>
              <w:top w:val="nil"/>
              <w:left w:val="single" w:sz="4" w:space="0" w:color="auto"/>
              <w:bottom w:val="nil"/>
              <w:right w:val="single" w:sz="4" w:space="0" w:color="auto"/>
            </w:tcBorders>
          </w:tcPr>
          <w:p w14:paraId="2F43C72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63C5A3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5DE684" w14:textId="77777777" w:rsidR="00D01103" w:rsidRDefault="00D01103">
            <w:pPr>
              <w:pStyle w:val="TAC"/>
              <w:rPr>
                <w:szCs w:val="18"/>
                <w:lang w:val="en-US"/>
              </w:rPr>
            </w:pPr>
            <w:r>
              <w:rPr>
                <w:szCs w:val="18"/>
                <w:lang w:val="en-US" w:eastAsia="zh-CN"/>
              </w:rPr>
              <w:t>n40</w:t>
            </w:r>
          </w:p>
        </w:tc>
        <w:tc>
          <w:tcPr>
            <w:tcW w:w="673" w:type="dxa"/>
            <w:gridSpan w:val="2"/>
            <w:tcBorders>
              <w:top w:val="single" w:sz="4" w:space="0" w:color="auto"/>
              <w:left w:val="single" w:sz="4" w:space="0" w:color="auto"/>
              <w:bottom w:val="single" w:sz="4" w:space="0" w:color="auto"/>
              <w:right w:val="single" w:sz="4" w:space="0" w:color="auto"/>
            </w:tcBorders>
            <w:hideMark/>
          </w:tcPr>
          <w:p w14:paraId="01613D6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A7E78E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F03A5D"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FBD2F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9D959B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2545721"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89F565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3C0412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18FCD6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4C6F12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F1D789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8A857D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3F30F8"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C466DB6" w14:textId="77777777" w:rsidR="00D01103" w:rsidRDefault="00D01103">
            <w:pPr>
              <w:pStyle w:val="TAC"/>
              <w:rPr>
                <w:szCs w:val="18"/>
                <w:lang w:eastAsia="zh-CN"/>
              </w:rPr>
            </w:pPr>
            <w:r>
              <w:rPr>
                <w:szCs w:val="18"/>
                <w:lang w:eastAsia="zh-CN"/>
              </w:rPr>
              <w:t>1</w:t>
            </w:r>
          </w:p>
        </w:tc>
      </w:tr>
      <w:tr w:rsidR="00D01103" w14:paraId="73211765" w14:textId="77777777" w:rsidTr="00D01103">
        <w:trPr>
          <w:trHeight w:val="187"/>
        </w:trPr>
        <w:tc>
          <w:tcPr>
            <w:tcW w:w="1641" w:type="dxa"/>
            <w:tcBorders>
              <w:top w:val="nil"/>
              <w:left w:val="single" w:sz="4" w:space="0" w:color="auto"/>
              <w:bottom w:val="single" w:sz="4" w:space="0" w:color="auto"/>
              <w:right w:val="single" w:sz="4" w:space="0" w:color="auto"/>
            </w:tcBorders>
          </w:tcPr>
          <w:p w14:paraId="4639B1A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E62165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FEB416"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5D4F6C3C"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AF8152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A4FA34D"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4C3894AB"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31AC39D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33BF2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739110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34F664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812993D"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5C8D99E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F55ACC6"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4D205D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1835ED42"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67DBB7A5" w14:textId="77777777" w:rsidR="00D01103" w:rsidRDefault="00D01103">
            <w:pPr>
              <w:pStyle w:val="TAC"/>
              <w:rPr>
                <w:rFonts w:eastAsia="Yu Mincho"/>
                <w:szCs w:val="18"/>
              </w:rPr>
            </w:pPr>
          </w:p>
        </w:tc>
      </w:tr>
      <w:tr w:rsidR="00D01103" w14:paraId="5EC500B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78B7174" w14:textId="77777777" w:rsidR="00D01103" w:rsidRDefault="00D01103">
            <w:pPr>
              <w:pStyle w:val="TAC"/>
              <w:rPr>
                <w:szCs w:val="18"/>
                <w:lang w:val="en-US" w:eastAsia="zh-CN"/>
              </w:rPr>
            </w:pPr>
            <w:r>
              <w:t>CA_n41A-n48A</w:t>
            </w:r>
          </w:p>
        </w:tc>
        <w:tc>
          <w:tcPr>
            <w:tcW w:w="1380" w:type="dxa"/>
            <w:tcBorders>
              <w:top w:val="single" w:sz="4" w:space="0" w:color="auto"/>
              <w:left w:val="single" w:sz="4" w:space="0" w:color="auto"/>
              <w:bottom w:val="nil"/>
              <w:right w:val="single" w:sz="4" w:space="0" w:color="auto"/>
            </w:tcBorders>
            <w:hideMark/>
          </w:tcPr>
          <w:p w14:paraId="1B8C6169" w14:textId="77777777" w:rsidR="00D01103" w:rsidRDefault="00D01103">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hideMark/>
          </w:tcPr>
          <w:p w14:paraId="7381ACB1"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50CB014E"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6FDE2AF"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4EE02C8"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9ED76C4"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5F21B5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340EAB4C"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1CE5748"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53F7225F"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AEE7FB6"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AA643DB"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17860120"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AE5F6EE"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333EB4D2" w14:textId="77777777" w:rsidR="00D01103" w:rsidRDefault="00D01103">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hideMark/>
          </w:tcPr>
          <w:p w14:paraId="07ABA426" w14:textId="77777777" w:rsidR="00D01103" w:rsidRDefault="00D01103">
            <w:pPr>
              <w:pStyle w:val="TAC"/>
              <w:rPr>
                <w:szCs w:val="18"/>
                <w:lang w:eastAsia="zh-CN"/>
              </w:rPr>
            </w:pPr>
            <w:r>
              <w:rPr>
                <w:szCs w:val="18"/>
                <w:lang w:val="en-US" w:eastAsia="zh-CN"/>
              </w:rPr>
              <w:t>0</w:t>
            </w:r>
          </w:p>
        </w:tc>
      </w:tr>
      <w:tr w:rsidR="00D01103" w14:paraId="2E9037E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6B8A406"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3479619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FA15E15"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5CA31402"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7437C6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082F91"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C15B7B4"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83528C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A69BFC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5EEB6DE"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71EA3571"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111253D"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9CE724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0039EFC"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5F6E70F"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1C0B2F86" w14:textId="77777777" w:rsidR="00D01103" w:rsidRDefault="00D01103">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tcPr>
          <w:p w14:paraId="742AF1EE" w14:textId="77777777" w:rsidR="00D01103" w:rsidRDefault="00D01103">
            <w:pPr>
              <w:pStyle w:val="TAC"/>
              <w:rPr>
                <w:szCs w:val="18"/>
                <w:lang w:eastAsia="zh-CN"/>
              </w:rPr>
            </w:pPr>
          </w:p>
        </w:tc>
      </w:tr>
      <w:tr w:rsidR="00D01103" w14:paraId="2FE8D43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DBCE60A" w14:textId="77777777" w:rsidR="00D01103" w:rsidRDefault="00D01103">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48(2A)</w:t>
            </w:r>
          </w:p>
        </w:tc>
        <w:tc>
          <w:tcPr>
            <w:tcW w:w="1380" w:type="dxa"/>
            <w:tcBorders>
              <w:top w:val="single" w:sz="4" w:space="0" w:color="auto"/>
              <w:left w:val="single" w:sz="4" w:space="0" w:color="auto"/>
              <w:bottom w:val="nil"/>
              <w:right w:val="single" w:sz="4" w:space="0" w:color="auto"/>
            </w:tcBorders>
            <w:vAlign w:val="center"/>
            <w:hideMark/>
          </w:tcPr>
          <w:p w14:paraId="02D20107" w14:textId="77777777" w:rsidR="00D01103" w:rsidRDefault="00D01103">
            <w:pPr>
              <w:pStyle w:val="TAC"/>
              <w:rPr>
                <w:szCs w:val="18"/>
                <w:lang w:val="en-US" w:eastAsia="zh-CN"/>
              </w:rPr>
            </w:pPr>
            <w:r>
              <w:rPr>
                <w:rFonts w:eastAsia="MS Mincho"/>
                <w:lang w:eastAsia="zh-CN"/>
              </w:rPr>
              <w:t>CA</w:t>
            </w:r>
            <w:r>
              <w:rPr>
                <w:rFonts w:eastAsia="MS Mincho"/>
              </w:rPr>
              <w:t>_</w:t>
            </w:r>
            <w:r>
              <w:rPr>
                <w:rFonts w:eastAsia="MS Mincho"/>
                <w:lang w:eastAsia="zh-CN"/>
              </w:rPr>
              <w:t>n41</w:t>
            </w:r>
            <w:r>
              <w:rPr>
                <w:rFonts w:eastAsia="MS Mincho"/>
                <w:lang w:val="sv-SE" w:eastAsia="ja-JP"/>
              </w:rPr>
              <w:t>A-</w:t>
            </w:r>
            <w:r>
              <w:rPr>
                <w:rFonts w:eastAsia="MS Mincho"/>
                <w:lang w:eastAsia="zh-CN"/>
              </w:rPr>
              <w:t>n</w:t>
            </w:r>
            <w:r>
              <w:rPr>
                <w:lang w:eastAsia="zh-CN"/>
              </w:rPr>
              <w:t>48</w:t>
            </w:r>
            <w:r>
              <w:rPr>
                <w:rFonts w:eastAsia="MS Mincho"/>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4D7E1287"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899AC98"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A7F351C" w14:textId="77777777" w:rsidR="00D01103" w:rsidRDefault="00D01103">
            <w:pPr>
              <w:pStyle w:val="TAC"/>
              <w:rPr>
                <w:szCs w:val="18"/>
                <w:lang w:eastAsia="zh-CN"/>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D25509C" w14:textId="77777777" w:rsidR="00D01103" w:rsidRDefault="00D01103">
            <w:pPr>
              <w:pStyle w:val="TAC"/>
              <w:rPr>
                <w:szCs w:val="18"/>
                <w:lang w:eastAsia="zh-CN"/>
              </w:rPr>
            </w:pPr>
            <w:r>
              <w:rPr>
                <w:lang w:val="en-US"/>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B92378D" w14:textId="77777777" w:rsidR="00D01103" w:rsidRDefault="00D01103">
            <w:pPr>
              <w:pStyle w:val="TAC"/>
              <w:rPr>
                <w:szCs w:val="18"/>
                <w:lang w:eastAsia="zh-CN"/>
              </w:rPr>
            </w:pPr>
            <w:r>
              <w:rPr>
                <w:lang w:val="en-US"/>
              </w:rPr>
              <w:t>20</w:t>
            </w:r>
          </w:p>
        </w:tc>
        <w:tc>
          <w:tcPr>
            <w:tcW w:w="675" w:type="dxa"/>
            <w:gridSpan w:val="2"/>
            <w:tcBorders>
              <w:top w:val="single" w:sz="4" w:space="0" w:color="auto"/>
              <w:left w:val="single" w:sz="4" w:space="0" w:color="auto"/>
              <w:bottom w:val="single" w:sz="4" w:space="0" w:color="auto"/>
              <w:right w:val="single" w:sz="4" w:space="0" w:color="auto"/>
            </w:tcBorders>
          </w:tcPr>
          <w:p w14:paraId="136A15F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7DA1E64" w14:textId="77777777" w:rsidR="00D01103" w:rsidRDefault="00D01103">
            <w:pPr>
              <w:pStyle w:val="TAC"/>
              <w:rPr>
                <w:szCs w:val="18"/>
                <w:lang w:val="en-US" w:eastAsia="zh-CN"/>
              </w:rPr>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5CCC4DC" w14:textId="77777777" w:rsidR="00D01103" w:rsidRDefault="00D01103">
            <w:pPr>
              <w:pStyle w:val="TAC"/>
              <w:rPr>
                <w:szCs w:val="18"/>
                <w:lang w:eastAsia="zh-CN"/>
              </w:rPr>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0BA9004B" w14:textId="77777777" w:rsidR="00D01103" w:rsidRDefault="00D01103">
            <w:pPr>
              <w:pStyle w:val="TAC"/>
              <w:rPr>
                <w:szCs w:val="18"/>
                <w:lang w:eastAsia="zh-CN"/>
              </w:rPr>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D7D04F3" w14:textId="77777777" w:rsidR="00D01103" w:rsidRDefault="00D01103">
            <w:pPr>
              <w:pStyle w:val="TAC"/>
              <w:rPr>
                <w:szCs w:val="18"/>
                <w:lang w:eastAsia="zh-CN"/>
              </w:rPr>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7033D7F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FF0D19C" w14:textId="77777777" w:rsidR="00D01103" w:rsidRDefault="00D01103">
            <w:pPr>
              <w:pStyle w:val="TAC"/>
              <w:rPr>
                <w:szCs w:val="18"/>
                <w:lang w:eastAsia="zh-CN"/>
              </w:rPr>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4A60E0A" w14:textId="77777777" w:rsidR="00D01103" w:rsidRDefault="00D01103">
            <w:pPr>
              <w:pStyle w:val="TAC"/>
              <w:rPr>
                <w:szCs w:val="18"/>
                <w:lang w:eastAsia="zh-CN"/>
              </w:rPr>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11754A3C" w14:textId="77777777" w:rsidR="00D01103" w:rsidRDefault="00D01103">
            <w:pPr>
              <w:pStyle w:val="TAC"/>
              <w:rPr>
                <w:szCs w:val="18"/>
                <w:lang w:eastAsia="zh-CN"/>
              </w:rPr>
            </w:pPr>
            <w:r>
              <w:rPr>
                <w:lang w:val="en-US"/>
              </w:rPr>
              <w:t>100</w:t>
            </w:r>
          </w:p>
        </w:tc>
        <w:tc>
          <w:tcPr>
            <w:tcW w:w="1483" w:type="dxa"/>
            <w:tcBorders>
              <w:top w:val="single" w:sz="4" w:space="0" w:color="auto"/>
              <w:left w:val="single" w:sz="4" w:space="0" w:color="auto"/>
              <w:bottom w:val="nil"/>
              <w:right w:val="single" w:sz="4" w:space="0" w:color="auto"/>
            </w:tcBorders>
            <w:hideMark/>
          </w:tcPr>
          <w:p w14:paraId="5BADA6E7" w14:textId="77777777" w:rsidR="00D01103" w:rsidRDefault="00D01103">
            <w:pPr>
              <w:pStyle w:val="TAC"/>
              <w:rPr>
                <w:szCs w:val="18"/>
                <w:lang w:eastAsia="zh-CN"/>
              </w:rPr>
            </w:pPr>
            <w:r>
              <w:rPr>
                <w:szCs w:val="18"/>
                <w:lang w:val="en-US" w:eastAsia="zh-CN"/>
              </w:rPr>
              <w:t>0</w:t>
            </w:r>
          </w:p>
        </w:tc>
      </w:tr>
      <w:tr w:rsidR="00D01103" w14:paraId="1AAAD601"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2223C31"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466BE11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3A71F86"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D712E4C" w14:textId="77777777" w:rsidR="00D01103" w:rsidRDefault="00D01103">
            <w:pPr>
              <w:pStyle w:val="TAC"/>
              <w:rPr>
                <w:szCs w:val="18"/>
                <w:lang w:eastAsia="zh-CN"/>
              </w:rPr>
            </w:pPr>
            <w:r>
              <w:t>See CA_n48(2A) Bandwidth Combination Set</w:t>
            </w:r>
            <w:r>
              <w:rPr>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tcPr>
          <w:p w14:paraId="6A09F28C" w14:textId="77777777" w:rsidR="00D01103" w:rsidRDefault="00D01103">
            <w:pPr>
              <w:pStyle w:val="TAC"/>
              <w:rPr>
                <w:szCs w:val="18"/>
                <w:lang w:eastAsia="zh-CN"/>
              </w:rPr>
            </w:pPr>
          </w:p>
        </w:tc>
      </w:tr>
      <w:tr w:rsidR="00D01103" w14:paraId="3EA587C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E0A27B" w14:textId="77777777" w:rsidR="00D01103" w:rsidRDefault="00D01103">
            <w:pPr>
              <w:pStyle w:val="TAC"/>
              <w:rPr>
                <w:szCs w:val="18"/>
                <w:lang w:val="en-US" w:eastAsia="zh-CN"/>
              </w:rPr>
            </w:pPr>
            <w:r>
              <w:lastRenderedPageBreak/>
              <w:t>CA_n41C-n48A</w:t>
            </w:r>
          </w:p>
        </w:tc>
        <w:tc>
          <w:tcPr>
            <w:tcW w:w="1380" w:type="dxa"/>
            <w:tcBorders>
              <w:top w:val="single" w:sz="4" w:space="0" w:color="auto"/>
              <w:left w:val="single" w:sz="4" w:space="0" w:color="auto"/>
              <w:bottom w:val="nil"/>
              <w:right w:val="single" w:sz="4" w:space="0" w:color="auto"/>
            </w:tcBorders>
            <w:hideMark/>
          </w:tcPr>
          <w:p w14:paraId="12C6126B" w14:textId="77777777" w:rsidR="00D01103" w:rsidRDefault="00D01103">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hideMark/>
          </w:tcPr>
          <w:p w14:paraId="53BD3C28"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DB9A798" w14:textId="77777777" w:rsidR="00D01103" w:rsidRDefault="00D01103">
            <w:pPr>
              <w:pStyle w:val="TAC"/>
              <w:rPr>
                <w:szCs w:val="18"/>
                <w:lang w:eastAsia="zh-CN"/>
              </w:rPr>
            </w:pPr>
            <w:r>
              <w:t>See CA_n41C Bandwidth Combination Set</w:t>
            </w:r>
            <w:r>
              <w:rPr>
                <w:lang w:val="en-US" w:eastAsia="zh-CN"/>
              </w:rPr>
              <w:t xml:space="preserve"> </w:t>
            </w:r>
            <w:r>
              <w:t>2 in Table 5.5A.2-1</w:t>
            </w:r>
          </w:p>
        </w:tc>
        <w:tc>
          <w:tcPr>
            <w:tcW w:w="1483" w:type="dxa"/>
            <w:tcBorders>
              <w:top w:val="single" w:sz="4" w:space="0" w:color="auto"/>
              <w:left w:val="single" w:sz="4" w:space="0" w:color="auto"/>
              <w:bottom w:val="nil"/>
              <w:right w:val="single" w:sz="4" w:space="0" w:color="auto"/>
            </w:tcBorders>
            <w:hideMark/>
          </w:tcPr>
          <w:p w14:paraId="765F3C9F" w14:textId="77777777" w:rsidR="00D01103" w:rsidRDefault="00D01103">
            <w:pPr>
              <w:pStyle w:val="TAC"/>
              <w:rPr>
                <w:szCs w:val="18"/>
                <w:lang w:eastAsia="zh-CN"/>
              </w:rPr>
            </w:pPr>
            <w:r>
              <w:rPr>
                <w:szCs w:val="18"/>
                <w:lang w:val="en-US" w:eastAsia="zh-CN"/>
              </w:rPr>
              <w:t>0</w:t>
            </w:r>
          </w:p>
        </w:tc>
      </w:tr>
      <w:tr w:rsidR="00D01103" w14:paraId="0D9A9B0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F56222C"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5669E61F"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7AE21EE"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2E588C2A"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60605E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01CE57B"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F9C5781"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BD5D61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582291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D6FF654"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2B49E895"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D6C5D77"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14A870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32C0259"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A62D724"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7CE44C80" w14:textId="77777777" w:rsidR="00D01103" w:rsidRDefault="00D01103">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tcPr>
          <w:p w14:paraId="5D57D531" w14:textId="77777777" w:rsidR="00D01103" w:rsidRDefault="00D01103">
            <w:pPr>
              <w:pStyle w:val="TAC"/>
              <w:rPr>
                <w:szCs w:val="18"/>
                <w:lang w:eastAsia="zh-CN"/>
              </w:rPr>
            </w:pPr>
          </w:p>
        </w:tc>
      </w:tr>
      <w:tr w:rsidR="00D01103" w14:paraId="40EB65A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F3A60C3" w14:textId="77777777" w:rsidR="00D01103" w:rsidRDefault="00D01103">
            <w:pPr>
              <w:pStyle w:val="TAC"/>
              <w:rPr>
                <w:szCs w:val="18"/>
                <w:lang w:val="en-US" w:eastAsia="zh-CN"/>
              </w:rPr>
            </w:pPr>
            <w:r>
              <w:t>CA_n41(2A)-n48A</w:t>
            </w:r>
          </w:p>
        </w:tc>
        <w:tc>
          <w:tcPr>
            <w:tcW w:w="1380" w:type="dxa"/>
            <w:tcBorders>
              <w:top w:val="single" w:sz="4" w:space="0" w:color="auto"/>
              <w:left w:val="single" w:sz="4" w:space="0" w:color="auto"/>
              <w:bottom w:val="nil"/>
              <w:right w:val="single" w:sz="4" w:space="0" w:color="auto"/>
            </w:tcBorders>
            <w:hideMark/>
          </w:tcPr>
          <w:p w14:paraId="7D9F1764" w14:textId="77777777" w:rsidR="00D01103" w:rsidRDefault="00D01103">
            <w:pPr>
              <w:pStyle w:val="TAC"/>
              <w:rPr>
                <w:szCs w:val="18"/>
                <w:lang w:val="en-US" w:eastAsia="zh-CN"/>
              </w:rPr>
            </w:pPr>
            <w:r>
              <w:t>CA_n41A-n48A</w:t>
            </w:r>
          </w:p>
        </w:tc>
        <w:tc>
          <w:tcPr>
            <w:tcW w:w="670" w:type="dxa"/>
            <w:tcBorders>
              <w:top w:val="single" w:sz="4" w:space="0" w:color="auto"/>
              <w:left w:val="single" w:sz="4" w:space="0" w:color="auto"/>
              <w:bottom w:val="single" w:sz="4" w:space="0" w:color="auto"/>
              <w:right w:val="single" w:sz="4" w:space="0" w:color="auto"/>
            </w:tcBorders>
            <w:hideMark/>
          </w:tcPr>
          <w:p w14:paraId="5B514F96"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9671BDC" w14:textId="77777777" w:rsidR="00D01103" w:rsidRDefault="00D01103">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hideMark/>
          </w:tcPr>
          <w:p w14:paraId="63A4B61D" w14:textId="77777777" w:rsidR="00D01103" w:rsidRDefault="00D01103">
            <w:pPr>
              <w:pStyle w:val="TAC"/>
              <w:rPr>
                <w:szCs w:val="18"/>
                <w:lang w:eastAsia="zh-CN"/>
              </w:rPr>
            </w:pPr>
            <w:r>
              <w:rPr>
                <w:szCs w:val="18"/>
                <w:lang w:val="en-US" w:eastAsia="zh-CN"/>
              </w:rPr>
              <w:t>0</w:t>
            </w:r>
          </w:p>
        </w:tc>
      </w:tr>
      <w:tr w:rsidR="00D01103" w14:paraId="7047A2C3" w14:textId="77777777" w:rsidTr="00D01103">
        <w:trPr>
          <w:trHeight w:val="187"/>
        </w:trPr>
        <w:tc>
          <w:tcPr>
            <w:tcW w:w="1641" w:type="dxa"/>
            <w:tcBorders>
              <w:top w:val="nil"/>
              <w:left w:val="single" w:sz="4" w:space="0" w:color="auto"/>
              <w:bottom w:val="single" w:sz="4" w:space="0" w:color="auto"/>
              <w:right w:val="single" w:sz="4" w:space="0" w:color="auto"/>
            </w:tcBorders>
          </w:tcPr>
          <w:p w14:paraId="21A79FD2"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6AB0133"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959C70F"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643679DE"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8EE1750"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010D7E"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6F3B72"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66483F6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CB4761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2225C25"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6B35B58E"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682F8AF"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698AFAD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3C6A6FC"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700DBF3"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0702E148" w14:textId="77777777" w:rsidR="00D01103" w:rsidRDefault="00D01103">
            <w:pPr>
              <w:pStyle w:val="TAC"/>
              <w:rPr>
                <w:szCs w:val="18"/>
                <w:lang w:eastAsia="zh-CN"/>
              </w:rPr>
            </w:pPr>
            <w:r>
              <w:t>100</w:t>
            </w:r>
          </w:p>
        </w:tc>
        <w:tc>
          <w:tcPr>
            <w:tcW w:w="1483" w:type="dxa"/>
            <w:tcBorders>
              <w:top w:val="nil"/>
              <w:left w:val="single" w:sz="4" w:space="0" w:color="auto"/>
              <w:bottom w:val="single" w:sz="4" w:space="0" w:color="auto"/>
              <w:right w:val="single" w:sz="4" w:space="0" w:color="auto"/>
            </w:tcBorders>
          </w:tcPr>
          <w:p w14:paraId="14893F21" w14:textId="77777777" w:rsidR="00D01103" w:rsidRDefault="00D01103">
            <w:pPr>
              <w:pStyle w:val="TAC"/>
              <w:rPr>
                <w:szCs w:val="18"/>
                <w:lang w:eastAsia="zh-CN"/>
              </w:rPr>
            </w:pPr>
          </w:p>
        </w:tc>
      </w:tr>
      <w:tr w:rsidR="00D01103" w14:paraId="439A395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73C0183" w14:textId="77777777" w:rsidR="00D01103" w:rsidRDefault="00D01103">
            <w:pPr>
              <w:pStyle w:val="TAC"/>
              <w:rPr>
                <w:szCs w:val="18"/>
                <w:lang w:val="en-US" w:eastAsia="zh-CN"/>
              </w:rPr>
            </w:pPr>
            <w:r>
              <w:rPr>
                <w:lang w:eastAsia="zh-CN"/>
              </w:rPr>
              <w:t>CA</w:t>
            </w:r>
            <w:r>
              <w:t>_</w:t>
            </w:r>
            <w:r>
              <w:rPr>
                <w:lang w:eastAsia="zh-CN"/>
              </w:rPr>
              <w:t>n41(2</w:t>
            </w:r>
            <w:r>
              <w:rPr>
                <w:lang w:val="sv-SE" w:eastAsia="ja-JP"/>
              </w:rPr>
              <w:t>A)-</w:t>
            </w:r>
            <w:r>
              <w:rPr>
                <w:lang w:eastAsia="zh-CN"/>
              </w:rPr>
              <w:t>n48(2</w:t>
            </w:r>
            <w:r>
              <w:rPr>
                <w:lang w:val="sv-SE" w:eastAsia="ja-JP"/>
              </w:rPr>
              <w:t>A)</w:t>
            </w:r>
          </w:p>
        </w:tc>
        <w:tc>
          <w:tcPr>
            <w:tcW w:w="1380" w:type="dxa"/>
            <w:tcBorders>
              <w:top w:val="single" w:sz="4" w:space="0" w:color="auto"/>
              <w:left w:val="single" w:sz="4" w:space="0" w:color="auto"/>
              <w:bottom w:val="nil"/>
              <w:right w:val="single" w:sz="4" w:space="0" w:color="auto"/>
            </w:tcBorders>
            <w:vAlign w:val="center"/>
            <w:hideMark/>
          </w:tcPr>
          <w:p w14:paraId="2412BD02" w14:textId="77777777" w:rsidR="00D01103" w:rsidRDefault="00D01103">
            <w:pPr>
              <w:pStyle w:val="TAC"/>
              <w:rPr>
                <w:szCs w:val="18"/>
                <w:lang w:val="en-US" w:eastAsia="zh-CN"/>
              </w:rPr>
            </w:pPr>
            <w:r>
              <w:rPr>
                <w:lang w:eastAsia="zh-CN"/>
              </w:rPr>
              <w:t>CA</w:t>
            </w:r>
            <w:r>
              <w:t>_</w:t>
            </w:r>
            <w:r>
              <w:rPr>
                <w:lang w:eastAsia="zh-CN"/>
              </w:rPr>
              <w:t>n41</w:t>
            </w:r>
            <w:r>
              <w:rPr>
                <w:lang w:val="sv-SE" w:eastAsia="ja-JP"/>
              </w:rPr>
              <w:t>A-</w:t>
            </w:r>
            <w:r>
              <w:rPr>
                <w:lang w:eastAsia="zh-CN"/>
              </w:rPr>
              <w:t>n48</w:t>
            </w:r>
            <w:r>
              <w:rPr>
                <w:lang w:val="sv-SE" w:eastAsia="ja-JP"/>
              </w:rPr>
              <w:t>A</w:t>
            </w:r>
          </w:p>
        </w:tc>
        <w:tc>
          <w:tcPr>
            <w:tcW w:w="670" w:type="dxa"/>
            <w:tcBorders>
              <w:top w:val="single" w:sz="4" w:space="0" w:color="auto"/>
              <w:left w:val="single" w:sz="4" w:space="0" w:color="auto"/>
              <w:bottom w:val="single" w:sz="4" w:space="0" w:color="auto"/>
              <w:right w:val="single" w:sz="4" w:space="0" w:color="auto"/>
            </w:tcBorders>
            <w:hideMark/>
          </w:tcPr>
          <w:p w14:paraId="7DE9B4F6"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9D04D43" w14:textId="77777777" w:rsidR="00D01103" w:rsidRDefault="00D01103">
            <w:pPr>
              <w:pStyle w:val="TAC"/>
              <w:rPr>
                <w:szCs w:val="18"/>
                <w:lang w:eastAsia="zh-CN"/>
              </w:rPr>
            </w:pPr>
            <w:r>
              <w:t>See CA_n4</w:t>
            </w:r>
            <w:r>
              <w:rPr>
                <w:lang w:val="en-US"/>
              </w:rPr>
              <w:t>1</w:t>
            </w:r>
            <w:r>
              <w:t>(2A) Bandwidth Combination Set</w:t>
            </w:r>
            <w:r>
              <w:rPr>
                <w:lang w:val="en-US" w:eastAsia="zh-CN"/>
              </w:rPr>
              <w:t xml:space="preserve"> </w:t>
            </w:r>
            <w:r>
              <w:rPr>
                <w:lang w:val="en-US"/>
              </w:rPr>
              <w:t>1</w:t>
            </w:r>
            <w:r>
              <w:t xml:space="preserve"> in Table 5.5A.2-1</w:t>
            </w:r>
          </w:p>
        </w:tc>
        <w:tc>
          <w:tcPr>
            <w:tcW w:w="1483" w:type="dxa"/>
            <w:tcBorders>
              <w:top w:val="single" w:sz="4" w:space="0" w:color="auto"/>
              <w:left w:val="single" w:sz="4" w:space="0" w:color="auto"/>
              <w:bottom w:val="nil"/>
              <w:right w:val="single" w:sz="4" w:space="0" w:color="auto"/>
            </w:tcBorders>
            <w:hideMark/>
          </w:tcPr>
          <w:p w14:paraId="1730BB9D" w14:textId="77777777" w:rsidR="00D01103" w:rsidRDefault="00D01103">
            <w:pPr>
              <w:pStyle w:val="TAC"/>
              <w:rPr>
                <w:szCs w:val="18"/>
                <w:lang w:eastAsia="zh-CN"/>
              </w:rPr>
            </w:pPr>
            <w:r>
              <w:rPr>
                <w:szCs w:val="18"/>
                <w:lang w:val="en-US" w:eastAsia="zh-CN"/>
              </w:rPr>
              <w:t>0</w:t>
            </w:r>
          </w:p>
        </w:tc>
      </w:tr>
      <w:tr w:rsidR="00D01103" w14:paraId="6EC4E6A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E95DCFA"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vAlign w:val="center"/>
          </w:tcPr>
          <w:p w14:paraId="264B22A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B7D7DF2"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8556A82" w14:textId="77777777" w:rsidR="00D01103" w:rsidRDefault="00D01103">
            <w:pPr>
              <w:pStyle w:val="TAC"/>
              <w:rPr>
                <w:szCs w:val="18"/>
                <w:lang w:eastAsia="zh-CN"/>
              </w:rPr>
            </w:pPr>
            <w:r>
              <w:t>See CA_n48(2A) Bandwidth Combination Set</w:t>
            </w:r>
            <w:r>
              <w:rPr>
                <w:lang w:val="en-US" w:eastAsia="zh-CN"/>
              </w:rPr>
              <w:t xml:space="preserve"> </w:t>
            </w:r>
            <w:r>
              <w:t>0 in Table 5.5A.2-1</w:t>
            </w:r>
          </w:p>
        </w:tc>
        <w:tc>
          <w:tcPr>
            <w:tcW w:w="1483" w:type="dxa"/>
            <w:tcBorders>
              <w:top w:val="nil"/>
              <w:left w:val="single" w:sz="4" w:space="0" w:color="auto"/>
              <w:bottom w:val="single" w:sz="4" w:space="0" w:color="auto"/>
              <w:right w:val="single" w:sz="4" w:space="0" w:color="auto"/>
            </w:tcBorders>
          </w:tcPr>
          <w:p w14:paraId="4FE3BC8A" w14:textId="77777777" w:rsidR="00D01103" w:rsidRDefault="00D01103">
            <w:pPr>
              <w:pStyle w:val="TAC"/>
              <w:rPr>
                <w:szCs w:val="18"/>
                <w:lang w:eastAsia="zh-CN"/>
              </w:rPr>
            </w:pPr>
          </w:p>
        </w:tc>
      </w:tr>
      <w:tr w:rsidR="00D01103" w14:paraId="3937CA9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2D088EE" w14:textId="77777777" w:rsidR="00D01103" w:rsidRDefault="00D01103">
            <w:pPr>
              <w:pStyle w:val="TAC"/>
              <w:rPr>
                <w:szCs w:val="18"/>
                <w:lang w:eastAsia="zh-CN"/>
              </w:rPr>
            </w:pPr>
            <w:r>
              <w:rPr>
                <w:szCs w:val="18"/>
                <w:lang w:val="en-US" w:eastAsia="zh-CN"/>
              </w:rPr>
              <w:t>CA_n41A-n50A</w:t>
            </w:r>
          </w:p>
        </w:tc>
        <w:tc>
          <w:tcPr>
            <w:tcW w:w="1380" w:type="dxa"/>
            <w:tcBorders>
              <w:top w:val="single" w:sz="4" w:space="0" w:color="auto"/>
              <w:left w:val="single" w:sz="4" w:space="0" w:color="auto"/>
              <w:bottom w:val="nil"/>
              <w:right w:val="single" w:sz="4" w:space="0" w:color="auto"/>
            </w:tcBorders>
            <w:hideMark/>
          </w:tcPr>
          <w:p w14:paraId="6521CF3A" w14:textId="77777777" w:rsidR="00D01103" w:rsidRDefault="00D01103">
            <w:pPr>
              <w:pStyle w:val="TAC"/>
              <w:rPr>
                <w:szCs w:val="18"/>
                <w:lang w:val="en-US"/>
              </w:rPr>
            </w:pPr>
            <w:r>
              <w:rPr>
                <w:szCs w:val="18"/>
                <w:lang w:val="en-US" w:eastAsia="zh-CN"/>
              </w:rPr>
              <w:t>CA_n41A-n50A</w:t>
            </w:r>
          </w:p>
        </w:tc>
        <w:tc>
          <w:tcPr>
            <w:tcW w:w="670" w:type="dxa"/>
            <w:tcBorders>
              <w:top w:val="single" w:sz="4" w:space="0" w:color="auto"/>
              <w:left w:val="single" w:sz="4" w:space="0" w:color="auto"/>
              <w:bottom w:val="single" w:sz="4" w:space="0" w:color="auto"/>
              <w:right w:val="single" w:sz="4" w:space="0" w:color="auto"/>
            </w:tcBorders>
            <w:hideMark/>
          </w:tcPr>
          <w:p w14:paraId="5D17C9D2"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4A670C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040726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72C964"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5A4DC9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0AF6FD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623C8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4BA0F4B"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0E985D0"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9BF670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EE0A26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AC24279"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97CF0A1"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9280DB4"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40A29B97" w14:textId="77777777" w:rsidR="00D01103" w:rsidRDefault="00D01103">
            <w:pPr>
              <w:pStyle w:val="TAC"/>
              <w:rPr>
                <w:szCs w:val="18"/>
                <w:lang w:eastAsia="zh-CN"/>
              </w:rPr>
            </w:pPr>
            <w:r>
              <w:rPr>
                <w:szCs w:val="18"/>
                <w:lang w:eastAsia="zh-CN"/>
              </w:rPr>
              <w:t>0</w:t>
            </w:r>
          </w:p>
        </w:tc>
      </w:tr>
      <w:tr w:rsidR="00D01103" w14:paraId="55B7D264" w14:textId="77777777" w:rsidTr="00D01103">
        <w:trPr>
          <w:trHeight w:val="187"/>
        </w:trPr>
        <w:tc>
          <w:tcPr>
            <w:tcW w:w="1641" w:type="dxa"/>
            <w:tcBorders>
              <w:top w:val="nil"/>
              <w:left w:val="single" w:sz="4" w:space="0" w:color="auto"/>
              <w:bottom w:val="single" w:sz="4" w:space="0" w:color="auto"/>
              <w:right w:val="single" w:sz="4" w:space="0" w:color="auto"/>
            </w:tcBorders>
          </w:tcPr>
          <w:p w14:paraId="2C6401C9"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3A54A5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720FE83" w14:textId="77777777" w:rsidR="00D01103" w:rsidRDefault="00D01103">
            <w:pPr>
              <w:pStyle w:val="TAC"/>
              <w:rPr>
                <w:szCs w:val="18"/>
                <w:lang w:val="en-US"/>
              </w:rPr>
            </w:pPr>
            <w:r>
              <w:rPr>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hideMark/>
          </w:tcPr>
          <w:p w14:paraId="57D0AF72"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BE789A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995C7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27DC22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D8E72E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CDA600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0A3E104"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9FC0787"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4B9C545"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5D1D23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D7B56C3"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4FBC403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3F79157"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B8F5B8B" w14:textId="77777777" w:rsidR="00D01103" w:rsidRDefault="00D01103">
            <w:pPr>
              <w:pStyle w:val="TAC"/>
              <w:rPr>
                <w:rFonts w:eastAsia="Yu Mincho"/>
                <w:szCs w:val="18"/>
              </w:rPr>
            </w:pPr>
          </w:p>
        </w:tc>
      </w:tr>
      <w:tr w:rsidR="00D01103" w14:paraId="0844AAD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80F1994" w14:textId="77777777" w:rsidR="00D01103" w:rsidRDefault="00D01103">
            <w:pPr>
              <w:pStyle w:val="TAC"/>
              <w:rPr>
                <w:szCs w:val="18"/>
                <w:lang w:eastAsia="zh-CN"/>
              </w:rPr>
            </w:pPr>
            <w:r>
              <w:rPr>
                <w:szCs w:val="18"/>
                <w:lang w:val="en-US" w:eastAsia="zh-CN"/>
              </w:rPr>
              <w:t>CA_n41A-n66A</w:t>
            </w:r>
          </w:p>
        </w:tc>
        <w:tc>
          <w:tcPr>
            <w:tcW w:w="1380" w:type="dxa"/>
            <w:tcBorders>
              <w:top w:val="single" w:sz="4" w:space="0" w:color="auto"/>
              <w:left w:val="single" w:sz="4" w:space="0" w:color="auto"/>
              <w:bottom w:val="nil"/>
              <w:right w:val="single" w:sz="4" w:space="0" w:color="auto"/>
            </w:tcBorders>
            <w:hideMark/>
          </w:tcPr>
          <w:p w14:paraId="4654EEAC"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43552742" w14:textId="77777777" w:rsidR="00D01103" w:rsidRDefault="00D01103">
            <w:pPr>
              <w:pStyle w:val="TAC"/>
              <w:rPr>
                <w:szCs w:val="18"/>
                <w:lang w:val="en-US"/>
              </w:rPr>
            </w:pPr>
            <w:r>
              <w:rPr>
                <w:szCs w:val="18"/>
                <w:lang w:val="en-US" w:eastAsia="zh-CN"/>
              </w:rPr>
              <w:t>CA_n41A-n66A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4CFE299"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634D655"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40F510C"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AA50ED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937A4B3"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6B6494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A2547D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341B4E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C706A5"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056CF4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5A502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CC0AF2C"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70CF2C4"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6CA237E"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03C06DE5" w14:textId="77777777" w:rsidR="00D01103" w:rsidRDefault="00D01103">
            <w:pPr>
              <w:pStyle w:val="TAC"/>
              <w:rPr>
                <w:szCs w:val="18"/>
                <w:lang w:eastAsia="zh-CN"/>
              </w:rPr>
            </w:pPr>
            <w:r>
              <w:rPr>
                <w:szCs w:val="18"/>
                <w:lang w:eastAsia="zh-CN"/>
              </w:rPr>
              <w:t>0</w:t>
            </w:r>
          </w:p>
        </w:tc>
      </w:tr>
      <w:tr w:rsidR="00D01103" w14:paraId="7F1873FF" w14:textId="77777777" w:rsidTr="00D01103">
        <w:trPr>
          <w:trHeight w:val="187"/>
        </w:trPr>
        <w:tc>
          <w:tcPr>
            <w:tcW w:w="1641" w:type="dxa"/>
            <w:tcBorders>
              <w:top w:val="nil"/>
              <w:left w:val="single" w:sz="4" w:space="0" w:color="auto"/>
              <w:bottom w:val="nil"/>
              <w:right w:val="single" w:sz="4" w:space="0" w:color="auto"/>
            </w:tcBorders>
          </w:tcPr>
          <w:p w14:paraId="4D5B6408"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61963E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71A0BA0"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D3CE540"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4337FD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BC792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77FC3E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8B316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5F26CD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046780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A7885E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CB5E07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86FE34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76F1CA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CAAB77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C4D1BB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52BDF0C" w14:textId="77777777" w:rsidR="00D01103" w:rsidRDefault="00D01103">
            <w:pPr>
              <w:pStyle w:val="TAC"/>
              <w:rPr>
                <w:rFonts w:eastAsia="Yu Mincho"/>
                <w:szCs w:val="18"/>
              </w:rPr>
            </w:pPr>
          </w:p>
        </w:tc>
      </w:tr>
      <w:tr w:rsidR="00D01103" w14:paraId="687A9144" w14:textId="77777777" w:rsidTr="00D01103">
        <w:trPr>
          <w:trHeight w:val="187"/>
        </w:trPr>
        <w:tc>
          <w:tcPr>
            <w:tcW w:w="1641" w:type="dxa"/>
            <w:tcBorders>
              <w:top w:val="nil"/>
              <w:left w:val="single" w:sz="4" w:space="0" w:color="auto"/>
              <w:bottom w:val="nil"/>
              <w:right w:val="single" w:sz="4" w:space="0" w:color="auto"/>
            </w:tcBorders>
          </w:tcPr>
          <w:p w14:paraId="6826F705"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9DF5E8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3AF1A2"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554A658"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B7E7DA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A71090"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A33342F"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965E10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7477211C"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93E1F44"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7F424359" w14:textId="77777777" w:rsidR="00D01103" w:rsidRDefault="00D01103">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C1EB0C2"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306FCCE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C13BBBD"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C161FFF" w14:textId="77777777" w:rsidR="00D01103" w:rsidRDefault="00D01103">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67D64769" w14:textId="77777777" w:rsidR="00D01103" w:rsidRDefault="00D01103">
            <w:pPr>
              <w:pStyle w:val="TAC"/>
              <w:rPr>
                <w:rFonts w:eastAsia="Yu Mincho"/>
                <w:szCs w:val="18"/>
              </w:rPr>
            </w:pPr>
            <w:r>
              <w:t>100</w:t>
            </w:r>
          </w:p>
        </w:tc>
        <w:tc>
          <w:tcPr>
            <w:tcW w:w="1483" w:type="dxa"/>
            <w:tcBorders>
              <w:top w:val="nil"/>
              <w:left w:val="single" w:sz="4" w:space="0" w:color="auto"/>
              <w:bottom w:val="nil"/>
              <w:right w:val="single" w:sz="4" w:space="0" w:color="auto"/>
            </w:tcBorders>
            <w:hideMark/>
          </w:tcPr>
          <w:p w14:paraId="227E75D1" w14:textId="77777777" w:rsidR="00D01103" w:rsidRDefault="00D01103">
            <w:pPr>
              <w:pStyle w:val="TAC"/>
              <w:rPr>
                <w:rFonts w:eastAsia="Yu Mincho"/>
                <w:szCs w:val="18"/>
              </w:rPr>
            </w:pPr>
            <w:r>
              <w:rPr>
                <w:rFonts w:eastAsia="Yu Mincho"/>
                <w:szCs w:val="18"/>
              </w:rPr>
              <w:t>1</w:t>
            </w:r>
          </w:p>
        </w:tc>
      </w:tr>
      <w:tr w:rsidR="00D01103" w14:paraId="7E72E790" w14:textId="77777777" w:rsidTr="00D01103">
        <w:trPr>
          <w:trHeight w:val="187"/>
        </w:trPr>
        <w:tc>
          <w:tcPr>
            <w:tcW w:w="1641" w:type="dxa"/>
            <w:tcBorders>
              <w:top w:val="nil"/>
              <w:left w:val="single" w:sz="4" w:space="0" w:color="auto"/>
              <w:bottom w:val="nil"/>
              <w:right w:val="single" w:sz="4" w:space="0" w:color="auto"/>
            </w:tcBorders>
          </w:tcPr>
          <w:p w14:paraId="4123BC56"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2FD18E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B0C104" w14:textId="77777777" w:rsidR="00D01103" w:rsidRDefault="00D01103">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1E9764B"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46BEBCC"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41AEB4"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1D7EEB4"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3ED5BE4"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3EAEDE7"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6B599FA"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FE0C43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CD54FC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6128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550578"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8BF961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8EE1E3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20900DD" w14:textId="77777777" w:rsidR="00D01103" w:rsidRDefault="00D01103">
            <w:pPr>
              <w:pStyle w:val="TAC"/>
              <w:rPr>
                <w:rFonts w:eastAsia="Yu Mincho"/>
                <w:szCs w:val="18"/>
              </w:rPr>
            </w:pPr>
          </w:p>
        </w:tc>
      </w:tr>
      <w:tr w:rsidR="00D01103" w14:paraId="1CFE389B" w14:textId="77777777" w:rsidTr="00D01103">
        <w:trPr>
          <w:trHeight w:val="187"/>
        </w:trPr>
        <w:tc>
          <w:tcPr>
            <w:tcW w:w="1641" w:type="dxa"/>
            <w:tcBorders>
              <w:top w:val="nil"/>
              <w:left w:val="single" w:sz="4" w:space="0" w:color="auto"/>
              <w:bottom w:val="nil"/>
              <w:right w:val="single" w:sz="4" w:space="0" w:color="auto"/>
            </w:tcBorders>
          </w:tcPr>
          <w:p w14:paraId="192A71E1" w14:textId="77777777" w:rsidR="00D01103" w:rsidRDefault="00D01103">
            <w:pPr>
              <w:pStyle w:val="TAC"/>
              <w:rPr>
                <w:rFonts w:eastAsia="Yu Mincho"/>
                <w:szCs w:val="18"/>
                <w:lang w:eastAsia="ko-KR"/>
              </w:rPr>
            </w:pPr>
          </w:p>
        </w:tc>
        <w:tc>
          <w:tcPr>
            <w:tcW w:w="1380" w:type="dxa"/>
            <w:tcBorders>
              <w:top w:val="nil"/>
              <w:left w:val="single" w:sz="4" w:space="0" w:color="auto"/>
              <w:bottom w:val="nil"/>
              <w:right w:val="single" w:sz="4" w:space="0" w:color="auto"/>
            </w:tcBorders>
          </w:tcPr>
          <w:p w14:paraId="0C5F943E"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49C6B749" w14:textId="77777777" w:rsidR="00D01103" w:rsidRDefault="00D01103">
            <w:pPr>
              <w:pStyle w:val="TAC"/>
              <w:rPr>
                <w:rFonts w:eastAsia="Yu Mincho" w:cs="Arial"/>
                <w:szCs w:val="18"/>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67723E2A" w14:textId="77777777" w:rsidR="00D01103" w:rsidRDefault="00D01103">
            <w:pPr>
              <w:pStyle w:val="TAC"/>
              <w:rPr>
                <w:rFonts w:eastAsia="Yu Mincho"/>
                <w:szCs w:val="18"/>
              </w:rPr>
            </w:pPr>
            <w:r>
              <w:rPr>
                <w:rFonts w:eastAsia="Yu Mincho"/>
                <w:szCs w:val="18"/>
              </w:rPr>
              <w:t>See n41 channel bandwidths in Table 5.3.5-1</w:t>
            </w:r>
          </w:p>
        </w:tc>
        <w:tc>
          <w:tcPr>
            <w:tcW w:w="1483" w:type="dxa"/>
            <w:tcBorders>
              <w:top w:val="nil"/>
              <w:left w:val="single" w:sz="4" w:space="0" w:color="auto"/>
              <w:bottom w:val="nil"/>
              <w:right w:val="single" w:sz="4" w:space="0" w:color="auto"/>
            </w:tcBorders>
            <w:hideMark/>
          </w:tcPr>
          <w:p w14:paraId="24C7B883" w14:textId="77777777" w:rsidR="00D01103" w:rsidRDefault="00D01103">
            <w:pPr>
              <w:pStyle w:val="TAC"/>
              <w:rPr>
                <w:rFonts w:eastAsia="Yu Mincho"/>
                <w:szCs w:val="18"/>
              </w:rPr>
            </w:pPr>
            <w:r>
              <w:rPr>
                <w:rFonts w:eastAsia="Yu Mincho"/>
                <w:szCs w:val="18"/>
              </w:rPr>
              <w:t>4 and 5</w:t>
            </w:r>
          </w:p>
        </w:tc>
      </w:tr>
      <w:tr w:rsidR="00D01103" w14:paraId="0593D6B2" w14:textId="77777777" w:rsidTr="00D01103">
        <w:trPr>
          <w:trHeight w:val="187"/>
        </w:trPr>
        <w:tc>
          <w:tcPr>
            <w:tcW w:w="1641" w:type="dxa"/>
            <w:tcBorders>
              <w:top w:val="nil"/>
              <w:left w:val="single" w:sz="4" w:space="0" w:color="auto"/>
              <w:bottom w:val="single" w:sz="4" w:space="0" w:color="auto"/>
              <w:right w:val="single" w:sz="4" w:space="0" w:color="auto"/>
            </w:tcBorders>
          </w:tcPr>
          <w:p w14:paraId="5FCE62EE" w14:textId="77777777" w:rsidR="00D01103" w:rsidRDefault="00D01103">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tcPr>
          <w:p w14:paraId="0BB62F63"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6744A428" w14:textId="77777777" w:rsidR="00D01103" w:rsidRDefault="00D01103">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F5A7F67" w14:textId="77777777" w:rsidR="00D01103" w:rsidRDefault="00D01103">
            <w:pPr>
              <w:pStyle w:val="TAC"/>
              <w:rPr>
                <w:rFonts w:eastAsia="Yu Mincho"/>
                <w:szCs w:val="18"/>
              </w:rPr>
            </w:pPr>
            <w:r>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tcPr>
          <w:p w14:paraId="5DD66955" w14:textId="77777777" w:rsidR="00D01103" w:rsidRDefault="00D01103">
            <w:pPr>
              <w:pStyle w:val="TAC"/>
              <w:rPr>
                <w:szCs w:val="18"/>
                <w:lang w:eastAsia="zh-CN"/>
              </w:rPr>
            </w:pPr>
          </w:p>
        </w:tc>
      </w:tr>
      <w:tr w:rsidR="00D01103" w14:paraId="0678844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A024F6" w14:textId="77777777" w:rsidR="00D01103" w:rsidRDefault="00D01103">
            <w:pPr>
              <w:pStyle w:val="TAC"/>
              <w:rPr>
                <w:szCs w:val="18"/>
                <w:lang w:eastAsia="zh-CN"/>
              </w:rPr>
            </w:pPr>
            <w:r>
              <w:rPr>
                <w:rFonts w:eastAsia="Yu Mincho"/>
                <w:szCs w:val="18"/>
                <w:lang w:eastAsia="ko-KR"/>
              </w:rPr>
              <w:t>CA_n41(2A)-n66A</w:t>
            </w:r>
          </w:p>
        </w:tc>
        <w:tc>
          <w:tcPr>
            <w:tcW w:w="1380" w:type="dxa"/>
            <w:tcBorders>
              <w:top w:val="single" w:sz="4" w:space="0" w:color="auto"/>
              <w:left w:val="single" w:sz="4" w:space="0" w:color="auto"/>
              <w:bottom w:val="nil"/>
              <w:right w:val="single" w:sz="4" w:space="0" w:color="auto"/>
            </w:tcBorders>
          </w:tcPr>
          <w:p w14:paraId="01B6B0FC"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58B06F30"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A674C3" w14:textId="77777777" w:rsidR="00D01103" w:rsidRDefault="00D01103">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3DA0BAC" w14:textId="77777777" w:rsidR="00D01103" w:rsidRDefault="00D01103">
            <w:pPr>
              <w:pStyle w:val="TAC"/>
              <w:rPr>
                <w:rFonts w:eastAsia="Yu Mincho"/>
                <w:szCs w:val="18"/>
              </w:rPr>
            </w:pPr>
            <w:r>
              <w:rPr>
                <w:rFonts w:eastAsia="Yu Mincho"/>
                <w:szCs w:val="18"/>
              </w:rPr>
              <w:t xml:space="preserve">See CA_n41(2A) Bandwidth Combination Set 1 </w:t>
            </w:r>
            <w:proofErr w:type="spellStart"/>
            <w:r>
              <w:rPr>
                <w:rFonts w:eastAsia="Yu Mincho"/>
                <w:szCs w:val="18"/>
              </w:rPr>
              <w:t>inTable</w:t>
            </w:r>
            <w:proofErr w:type="spellEnd"/>
            <w:r>
              <w:rPr>
                <w:rFonts w:eastAsia="Yu Mincho"/>
                <w:szCs w:val="18"/>
              </w:rPr>
              <w:t xml:space="preserve"> 5.5A.2-1</w:t>
            </w:r>
          </w:p>
        </w:tc>
        <w:tc>
          <w:tcPr>
            <w:tcW w:w="1483" w:type="dxa"/>
            <w:tcBorders>
              <w:top w:val="single" w:sz="4" w:space="0" w:color="auto"/>
              <w:left w:val="single" w:sz="4" w:space="0" w:color="auto"/>
              <w:bottom w:val="nil"/>
              <w:right w:val="single" w:sz="4" w:space="0" w:color="auto"/>
            </w:tcBorders>
            <w:hideMark/>
          </w:tcPr>
          <w:p w14:paraId="7EFE8D1D" w14:textId="77777777" w:rsidR="00D01103" w:rsidRDefault="00D01103">
            <w:pPr>
              <w:pStyle w:val="TAC"/>
              <w:rPr>
                <w:szCs w:val="18"/>
                <w:lang w:eastAsia="zh-CN"/>
              </w:rPr>
            </w:pPr>
            <w:r>
              <w:rPr>
                <w:szCs w:val="18"/>
                <w:lang w:eastAsia="zh-CN"/>
              </w:rPr>
              <w:t>0</w:t>
            </w:r>
          </w:p>
        </w:tc>
      </w:tr>
      <w:tr w:rsidR="00D01103" w14:paraId="3E81931B" w14:textId="77777777" w:rsidTr="00D01103">
        <w:trPr>
          <w:trHeight w:val="187"/>
        </w:trPr>
        <w:tc>
          <w:tcPr>
            <w:tcW w:w="1641" w:type="dxa"/>
            <w:tcBorders>
              <w:top w:val="nil"/>
              <w:left w:val="single" w:sz="4" w:space="0" w:color="auto"/>
              <w:bottom w:val="nil"/>
              <w:right w:val="single" w:sz="4" w:space="0" w:color="auto"/>
            </w:tcBorders>
          </w:tcPr>
          <w:p w14:paraId="587668AF"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19AEED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C8C1AF" w14:textId="77777777" w:rsidR="00D01103" w:rsidRDefault="00D01103">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3BB36C9"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031793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502FACE"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E5C9EE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248FD9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535D62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D66AFC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773268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7993DA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DF86F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648797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5694AC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366D877"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B8AFFBC" w14:textId="77777777" w:rsidR="00D01103" w:rsidRDefault="00D01103">
            <w:pPr>
              <w:pStyle w:val="TAC"/>
              <w:rPr>
                <w:rFonts w:eastAsia="Yu Mincho"/>
                <w:szCs w:val="18"/>
              </w:rPr>
            </w:pPr>
          </w:p>
        </w:tc>
      </w:tr>
      <w:tr w:rsidR="00D01103" w14:paraId="764442E2" w14:textId="77777777" w:rsidTr="00D01103">
        <w:trPr>
          <w:trHeight w:val="187"/>
        </w:trPr>
        <w:tc>
          <w:tcPr>
            <w:tcW w:w="1641" w:type="dxa"/>
            <w:tcBorders>
              <w:top w:val="nil"/>
              <w:left w:val="single" w:sz="4" w:space="0" w:color="auto"/>
              <w:bottom w:val="nil"/>
              <w:right w:val="single" w:sz="4" w:space="0" w:color="auto"/>
            </w:tcBorders>
          </w:tcPr>
          <w:p w14:paraId="0BF55B69" w14:textId="77777777" w:rsidR="00D01103" w:rsidRDefault="00D01103">
            <w:pPr>
              <w:keepNext/>
              <w:keepLines/>
              <w:widowControl w:val="0"/>
              <w:spacing w:after="0"/>
              <w:jc w:val="center"/>
              <w:rPr>
                <w:rFonts w:ascii="Arial" w:hAnsi="Arial" w:cs="Arial"/>
                <w:sz w:val="18"/>
                <w:szCs w:val="18"/>
              </w:rPr>
            </w:pPr>
          </w:p>
        </w:tc>
        <w:tc>
          <w:tcPr>
            <w:tcW w:w="1380" w:type="dxa"/>
            <w:tcBorders>
              <w:top w:val="single" w:sz="4" w:space="0" w:color="auto"/>
              <w:left w:val="single" w:sz="4" w:space="0" w:color="auto"/>
              <w:bottom w:val="nil"/>
              <w:right w:val="single" w:sz="4" w:space="0" w:color="auto"/>
            </w:tcBorders>
            <w:hideMark/>
          </w:tcPr>
          <w:p w14:paraId="5EC0947F"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1D0DC5AC" w14:textId="77777777" w:rsidR="00D01103" w:rsidRDefault="00D01103">
            <w:pPr>
              <w:keepNext/>
              <w:keepLines/>
              <w:widowControl w:val="0"/>
              <w:spacing w:after="0"/>
              <w:jc w:val="center"/>
              <w:rPr>
                <w:rFonts w:ascii="Arial" w:hAnsi="Arial" w:cs="Arial"/>
                <w:sz w:val="18"/>
                <w:szCs w:val="18"/>
              </w:rPr>
            </w:pPr>
            <w:r>
              <w:rPr>
                <w:rFonts w:ascii="Arial" w:hAnsi="Arial" w:cs="Arial"/>
                <w:sz w:val="18"/>
                <w:szCs w:val="18"/>
                <w:lang w:val="en-US" w:eastAsia="zh-CN"/>
              </w:rPr>
              <w:t>CA_n41A-n66A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46522CA" w14:textId="77777777" w:rsidR="00D01103" w:rsidRDefault="00D01103">
            <w:pPr>
              <w:pStyle w:val="TAC"/>
              <w:rPr>
                <w:rFonts w:cs="Arial"/>
                <w:szCs w:val="18"/>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6F467EA" w14:textId="77777777" w:rsidR="00D01103" w:rsidRDefault="00D01103">
            <w:pPr>
              <w:pStyle w:val="TAC"/>
              <w:rPr>
                <w:rFonts w:cs="Arial"/>
                <w:szCs w:val="18"/>
              </w:rPr>
            </w:pPr>
            <w:r>
              <w:rPr>
                <w:rFonts w:eastAsia="Yu Mincho" w:cs="Arial"/>
                <w:szCs w:val="18"/>
              </w:rP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09434F42" w14:textId="77777777" w:rsidR="00D01103" w:rsidRDefault="00D01103">
            <w:pPr>
              <w:pStyle w:val="TAC"/>
              <w:rPr>
                <w:szCs w:val="18"/>
                <w:lang w:val="en-US" w:eastAsia="zh-CN"/>
              </w:rPr>
            </w:pPr>
            <w:r>
              <w:rPr>
                <w:szCs w:val="18"/>
                <w:lang w:val="en-US" w:eastAsia="zh-CN"/>
              </w:rPr>
              <w:t>1</w:t>
            </w:r>
          </w:p>
        </w:tc>
      </w:tr>
      <w:tr w:rsidR="00D01103" w14:paraId="77C5E4A0" w14:textId="77777777" w:rsidTr="00D01103">
        <w:trPr>
          <w:trHeight w:val="187"/>
        </w:trPr>
        <w:tc>
          <w:tcPr>
            <w:tcW w:w="1641" w:type="dxa"/>
            <w:tcBorders>
              <w:top w:val="nil"/>
              <w:left w:val="single" w:sz="4" w:space="0" w:color="auto"/>
              <w:bottom w:val="nil"/>
              <w:right w:val="single" w:sz="4" w:space="0" w:color="auto"/>
            </w:tcBorders>
            <w:vAlign w:val="center"/>
          </w:tcPr>
          <w:p w14:paraId="33C6C2E0" w14:textId="77777777" w:rsidR="00D01103" w:rsidRDefault="00D01103">
            <w:pPr>
              <w:keepNext/>
              <w:keepLines/>
              <w:widowControl w:val="0"/>
              <w:spacing w:after="0"/>
              <w:jc w:val="center"/>
              <w:rPr>
                <w:rFonts w:ascii="Arial" w:hAnsi="Arial" w:cs="Arial"/>
                <w:sz w:val="18"/>
                <w:szCs w:val="18"/>
              </w:rPr>
            </w:pPr>
          </w:p>
        </w:tc>
        <w:tc>
          <w:tcPr>
            <w:tcW w:w="1380" w:type="dxa"/>
            <w:tcBorders>
              <w:top w:val="nil"/>
              <w:left w:val="single" w:sz="4" w:space="0" w:color="auto"/>
              <w:bottom w:val="nil"/>
              <w:right w:val="single" w:sz="4" w:space="0" w:color="auto"/>
            </w:tcBorders>
            <w:vAlign w:val="center"/>
          </w:tcPr>
          <w:p w14:paraId="6B2EDF11" w14:textId="77777777" w:rsidR="00D01103" w:rsidRDefault="00D01103">
            <w:pPr>
              <w:keepNext/>
              <w:keepLines/>
              <w:widowControl w:val="0"/>
              <w:spacing w:after="0"/>
              <w:jc w:val="center"/>
              <w:rPr>
                <w:rFonts w:ascii="Arial" w:hAnsi="Arial" w:cs="Arial"/>
                <w:sz w:val="18"/>
                <w:szCs w:val="18"/>
              </w:rPr>
            </w:pPr>
          </w:p>
        </w:tc>
        <w:tc>
          <w:tcPr>
            <w:tcW w:w="670" w:type="dxa"/>
            <w:tcBorders>
              <w:top w:val="single" w:sz="4" w:space="0" w:color="auto"/>
              <w:left w:val="single" w:sz="4" w:space="0" w:color="auto"/>
              <w:bottom w:val="single" w:sz="4" w:space="0" w:color="auto"/>
              <w:right w:val="single" w:sz="4" w:space="0" w:color="auto"/>
            </w:tcBorders>
            <w:hideMark/>
          </w:tcPr>
          <w:p w14:paraId="00308B43" w14:textId="77777777" w:rsidR="00D01103" w:rsidRDefault="00D01103">
            <w:pPr>
              <w:pStyle w:val="TAC"/>
              <w:rPr>
                <w:rFonts w:cs="Arial"/>
                <w:szCs w:val="18"/>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15B3505"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0DFD0E" w14:textId="77777777" w:rsidR="00D01103" w:rsidRDefault="00D01103">
            <w:pPr>
              <w:pStyle w:val="TAC"/>
              <w:rPr>
                <w:rFonts w:cs="Arial"/>
                <w:szCs w:val="18"/>
              </w:rPr>
            </w:pPr>
            <w:r>
              <w:rPr>
                <w:rFonts w:cs="Arial"/>
                <w:szCs w:val="18"/>
                <w:lang w:eastAsia="zh-CN"/>
              </w:rPr>
              <w:t>10</w:t>
            </w:r>
          </w:p>
        </w:tc>
        <w:tc>
          <w:tcPr>
            <w:tcW w:w="664" w:type="dxa"/>
            <w:gridSpan w:val="2"/>
            <w:tcBorders>
              <w:top w:val="single" w:sz="4" w:space="0" w:color="auto"/>
              <w:left w:val="single" w:sz="4" w:space="0" w:color="auto"/>
              <w:bottom w:val="single" w:sz="4" w:space="0" w:color="auto"/>
              <w:right w:val="single" w:sz="4" w:space="0" w:color="auto"/>
            </w:tcBorders>
            <w:hideMark/>
          </w:tcPr>
          <w:p w14:paraId="4AB1A3BA" w14:textId="77777777" w:rsidR="00D01103" w:rsidRDefault="00D01103">
            <w:pPr>
              <w:pStyle w:val="TAC"/>
              <w:rPr>
                <w:rFonts w:cs="Arial"/>
                <w:szCs w:val="18"/>
              </w:rPr>
            </w:pPr>
            <w:r>
              <w:rPr>
                <w:rFonts w:cs="Arial"/>
                <w:szCs w:val="18"/>
                <w:lang w:eastAsia="zh-CN"/>
              </w:rPr>
              <w:t>15</w:t>
            </w:r>
          </w:p>
        </w:tc>
        <w:tc>
          <w:tcPr>
            <w:tcW w:w="687" w:type="dxa"/>
            <w:gridSpan w:val="4"/>
            <w:tcBorders>
              <w:top w:val="single" w:sz="4" w:space="0" w:color="auto"/>
              <w:left w:val="single" w:sz="4" w:space="0" w:color="auto"/>
              <w:bottom w:val="single" w:sz="4" w:space="0" w:color="auto"/>
              <w:right w:val="single" w:sz="4" w:space="0" w:color="auto"/>
            </w:tcBorders>
            <w:hideMark/>
          </w:tcPr>
          <w:p w14:paraId="1BE305C5" w14:textId="77777777" w:rsidR="00D01103" w:rsidRDefault="00D01103">
            <w:pPr>
              <w:pStyle w:val="TAC"/>
              <w:rPr>
                <w:rFonts w:cs="Arial"/>
                <w:szCs w:val="18"/>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6F610FF5" w14:textId="77777777" w:rsidR="00D01103" w:rsidRDefault="00D01103">
            <w:pPr>
              <w:pStyle w:val="TAC"/>
              <w:rPr>
                <w:rFonts w:cs="Arial"/>
                <w:szCs w:val="18"/>
                <w:lang w:val="en-US" w:eastAsia="zh-CN"/>
              </w:rPr>
            </w:pPr>
            <w:r>
              <w:rPr>
                <w:rFonts w:cs="Arial"/>
                <w:szCs w:val="18"/>
                <w:lang w:val="en-US" w:eastAsia="zh-CN"/>
              </w:rPr>
              <w:t>25</w:t>
            </w:r>
          </w:p>
        </w:tc>
        <w:tc>
          <w:tcPr>
            <w:tcW w:w="638" w:type="dxa"/>
            <w:gridSpan w:val="2"/>
            <w:tcBorders>
              <w:top w:val="single" w:sz="4" w:space="0" w:color="auto"/>
              <w:left w:val="single" w:sz="4" w:space="0" w:color="auto"/>
              <w:bottom w:val="single" w:sz="4" w:space="0" w:color="auto"/>
              <w:right w:val="single" w:sz="4" w:space="0" w:color="auto"/>
            </w:tcBorders>
            <w:hideMark/>
          </w:tcPr>
          <w:p w14:paraId="79AE2F73" w14:textId="77777777" w:rsidR="00D01103" w:rsidRDefault="00D01103">
            <w:pPr>
              <w:pStyle w:val="TAC"/>
              <w:rPr>
                <w:rFonts w:cs="Arial"/>
                <w:szCs w:val="18"/>
              </w:rPr>
            </w:pPr>
            <w:r>
              <w:rPr>
                <w:rFonts w:cs="Arial"/>
                <w:szCs w:val="18"/>
                <w:lang w:val="en-US" w:eastAsia="zh-CN"/>
              </w:rPr>
              <w:t>30</w:t>
            </w:r>
          </w:p>
        </w:tc>
        <w:tc>
          <w:tcPr>
            <w:tcW w:w="664" w:type="dxa"/>
            <w:gridSpan w:val="2"/>
            <w:tcBorders>
              <w:top w:val="single" w:sz="4" w:space="0" w:color="auto"/>
              <w:left w:val="single" w:sz="4" w:space="0" w:color="auto"/>
              <w:bottom w:val="single" w:sz="4" w:space="0" w:color="auto"/>
              <w:right w:val="single" w:sz="4" w:space="0" w:color="auto"/>
            </w:tcBorders>
            <w:hideMark/>
          </w:tcPr>
          <w:p w14:paraId="2A5F3BF3" w14:textId="77777777" w:rsidR="00D01103" w:rsidRDefault="00D01103">
            <w:pPr>
              <w:pStyle w:val="TAC"/>
              <w:rPr>
                <w:rFonts w:cs="Arial"/>
                <w:szCs w:val="18"/>
              </w:rPr>
            </w:pPr>
            <w:r>
              <w:rPr>
                <w:rFonts w:cs="Arial"/>
                <w:szCs w:val="18"/>
                <w:lang w:eastAsia="zh-CN"/>
              </w:rPr>
              <w:t>40</w:t>
            </w:r>
          </w:p>
        </w:tc>
        <w:tc>
          <w:tcPr>
            <w:tcW w:w="666" w:type="dxa"/>
            <w:gridSpan w:val="3"/>
            <w:tcBorders>
              <w:top w:val="single" w:sz="4" w:space="0" w:color="auto"/>
              <w:left w:val="single" w:sz="4" w:space="0" w:color="auto"/>
              <w:bottom w:val="single" w:sz="4" w:space="0" w:color="auto"/>
              <w:right w:val="single" w:sz="4" w:space="0" w:color="auto"/>
            </w:tcBorders>
          </w:tcPr>
          <w:p w14:paraId="228BA5C8" w14:textId="77777777" w:rsidR="00D01103" w:rsidRDefault="00D01103">
            <w:pPr>
              <w:pStyle w:val="TAC"/>
              <w:rPr>
                <w:rFonts w:cs="Arial"/>
                <w:szCs w:val="18"/>
              </w:rPr>
            </w:pPr>
          </w:p>
        </w:tc>
        <w:tc>
          <w:tcPr>
            <w:tcW w:w="666" w:type="dxa"/>
            <w:tcBorders>
              <w:top w:val="single" w:sz="4" w:space="0" w:color="auto"/>
              <w:left w:val="single" w:sz="4" w:space="0" w:color="auto"/>
              <w:bottom w:val="single" w:sz="4" w:space="0" w:color="auto"/>
              <w:right w:val="single" w:sz="4" w:space="0" w:color="auto"/>
            </w:tcBorders>
          </w:tcPr>
          <w:p w14:paraId="6263AE97" w14:textId="77777777" w:rsidR="00D01103" w:rsidRDefault="00D01103">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252DB4E4" w14:textId="77777777" w:rsidR="00D01103" w:rsidRDefault="00D01103">
            <w:pPr>
              <w:pStyle w:val="TAC"/>
              <w:rPr>
                <w:rFonts w:eastAsia="Yu Mincho" w:cs="Arial"/>
                <w:szCs w:val="18"/>
              </w:rPr>
            </w:pPr>
          </w:p>
        </w:tc>
        <w:tc>
          <w:tcPr>
            <w:tcW w:w="667" w:type="dxa"/>
            <w:gridSpan w:val="3"/>
            <w:tcBorders>
              <w:top w:val="single" w:sz="4" w:space="0" w:color="auto"/>
              <w:left w:val="single" w:sz="4" w:space="0" w:color="auto"/>
              <w:bottom w:val="single" w:sz="4" w:space="0" w:color="auto"/>
              <w:right w:val="single" w:sz="4" w:space="0" w:color="auto"/>
            </w:tcBorders>
          </w:tcPr>
          <w:p w14:paraId="65816717" w14:textId="77777777" w:rsidR="00D01103" w:rsidRDefault="00D01103">
            <w:pPr>
              <w:pStyle w:val="TAC"/>
              <w:rPr>
                <w:rFonts w:cs="Arial"/>
                <w:szCs w:val="18"/>
              </w:rPr>
            </w:pPr>
          </w:p>
        </w:tc>
        <w:tc>
          <w:tcPr>
            <w:tcW w:w="666" w:type="dxa"/>
            <w:gridSpan w:val="3"/>
            <w:tcBorders>
              <w:top w:val="single" w:sz="4" w:space="0" w:color="auto"/>
              <w:left w:val="single" w:sz="4" w:space="0" w:color="auto"/>
              <w:bottom w:val="single" w:sz="4" w:space="0" w:color="auto"/>
              <w:right w:val="single" w:sz="4" w:space="0" w:color="auto"/>
            </w:tcBorders>
          </w:tcPr>
          <w:p w14:paraId="305CDC83" w14:textId="77777777" w:rsidR="00D01103" w:rsidRDefault="00D01103">
            <w:pPr>
              <w:pStyle w:val="TAC"/>
              <w:rPr>
                <w:rFonts w:cs="Arial"/>
                <w:szCs w:val="18"/>
              </w:rPr>
            </w:pPr>
          </w:p>
        </w:tc>
        <w:tc>
          <w:tcPr>
            <w:tcW w:w="741" w:type="dxa"/>
            <w:gridSpan w:val="2"/>
            <w:tcBorders>
              <w:top w:val="single" w:sz="4" w:space="0" w:color="auto"/>
              <w:left w:val="single" w:sz="4" w:space="0" w:color="auto"/>
              <w:bottom w:val="single" w:sz="4" w:space="0" w:color="auto"/>
              <w:right w:val="single" w:sz="4" w:space="0" w:color="auto"/>
            </w:tcBorders>
          </w:tcPr>
          <w:p w14:paraId="75844A6E" w14:textId="77777777" w:rsidR="00D01103" w:rsidRDefault="00D01103">
            <w:pPr>
              <w:pStyle w:val="TAC"/>
              <w:rPr>
                <w:rFonts w:cs="Arial"/>
                <w:szCs w:val="18"/>
              </w:rPr>
            </w:pPr>
          </w:p>
        </w:tc>
        <w:tc>
          <w:tcPr>
            <w:tcW w:w="1483" w:type="dxa"/>
            <w:tcBorders>
              <w:top w:val="nil"/>
              <w:left w:val="single" w:sz="4" w:space="0" w:color="auto"/>
              <w:bottom w:val="single" w:sz="4" w:space="0" w:color="auto"/>
              <w:right w:val="single" w:sz="4" w:space="0" w:color="auto"/>
            </w:tcBorders>
          </w:tcPr>
          <w:p w14:paraId="6F284AAE" w14:textId="77777777" w:rsidR="00D01103" w:rsidRDefault="00D01103">
            <w:pPr>
              <w:pStyle w:val="TAC"/>
              <w:rPr>
                <w:rFonts w:eastAsia="Yu Mincho"/>
                <w:szCs w:val="18"/>
              </w:rPr>
            </w:pPr>
          </w:p>
        </w:tc>
      </w:tr>
      <w:tr w:rsidR="00D01103" w14:paraId="4DCB677A" w14:textId="77777777" w:rsidTr="00D01103">
        <w:trPr>
          <w:trHeight w:val="187"/>
        </w:trPr>
        <w:tc>
          <w:tcPr>
            <w:tcW w:w="1641" w:type="dxa"/>
            <w:tcBorders>
              <w:top w:val="nil"/>
              <w:left w:val="single" w:sz="4" w:space="0" w:color="auto"/>
              <w:bottom w:val="nil"/>
              <w:right w:val="single" w:sz="4" w:space="0" w:color="auto"/>
            </w:tcBorders>
            <w:vAlign w:val="center"/>
          </w:tcPr>
          <w:p w14:paraId="7DE0D238" w14:textId="77777777" w:rsidR="00D01103" w:rsidRDefault="00D01103">
            <w:pPr>
              <w:pStyle w:val="TAC"/>
            </w:pPr>
          </w:p>
        </w:tc>
        <w:tc>
          <w:tcPr>
            <w:tcW w:w="1380" w:type="dxa"/>
            <w:tcBorders>
              <w:top w:val="nil"/>
              <w:left w:val="single" w:sz="4" w:space="0" w:color="auto"/>
              <w:bottom w:val="nil"/>
              <w:right w:val="single" w:sz="4" w:space="0" w:color="auto"/>
            </w:tcBorders>
            <w:vAlign w:val="center"/>
          </w:tcPr>
          <w:p w14:paraId="34EDB78A"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1EA6F317" w14:textId="77777777" w:rsidR="00D01103" w:rsidRDefault="00D01103">
            <w:pPr>
              <w:pStyle w:val="TAC"/>
              <w:rPr>
                <w:rFonts w:eastAsia="Yu Mincho"/>
                <w:lang w:eastAsia="ko-KR"/>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5C8778D" w14:textId="77777777" w:rsidR="00D01103" w:rsidRDefault="00D01103">
            <w:pPr>
              <w:pStyle w:val="TAC"/>
            </w:pPr>
            <w:r>
              <w:t>CA_n41(2A) BCS 4 and 5</w:t>
            </w:r>
          </w:p>
        </w:tc>
        <w:tc>
          <w:tcPr>
            <w:tcW w:w="1483" w:type="dxa"/>
            <w:tcBorders>
              <w:top w:val="nil"/>
              <w:left w:val="single" w:sz="4" w:space="0" w:color="auto"/>
              <w:bottom w:val="nil"/>
              <w:right w:val="single" w:sz="4" w:space="0" w:color="auto"/>
            </w:tcBorders>
            <w:hideMark/>
          </w:tcPr>
          <w:p w14:paraId="769F068E" w14:textId="77777777" w:rsidR="00D01103" w:rsidRDefault="00D01103">
            <w:pPr>
              <w:pStyle w:val="TAC"/>
              <w:rPr>
                <w:rFonts w:eastAsia="Yu Mincho"/>
              </w:rPr>
            </w:pPr>
            <w:r>
              <w:rPr>
                <w:rFonts w:eastAsia="Yu Mincho"/>
              </w:rPr>
              <w:t>4 and 5</w:t>
            </w:r>
          </w:p>
        </w:tc>
      </w:tr>
      <w:tr w:rsidR="00D01103" w14:paraId="69DC4B78"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F4D90C2"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2DB7295C"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66BA81D1" w14:textId="77777777" w:rsidR="00D01103" w:rsidRDefault="00D01103">
            <w:pPr>
              <w:pStyle w:val="TAC"/>
              <w:rPr>
                <w:rFonts w:eastAsia="Yu Mincho"/>
                <w:lang w:eastAsia="ko-KR"/>
              </w:rPr>
            </w:pPr>
            <w:r>
              <w:rPr>
                <w:rFonts w:eastAsia="Yu Mincho" w:cs="Arial"/>
                <w:szCs w:val="18"/>
                <w:lang w:eastAsia="ko-KR"/>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C130F23" w14:textId="77777777" w:rsidR="00D01103" w:rsidRDefault="00D01103">
            <w:pPr>
              <w:pStyle w:val="TAC"/>
            </w:pPr>
            <w:r>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tcPr>
          <w:p w14:paraId="22386DE2" w14:textId="77777777" w:rsidR="00D01103" w:rsidRDefault="00D01103">
            <w:pPr>
              <w:pStyle w:val="TAC"/>
              <w:rPr>
                <w:rFonts w:eastAsia="Yu Mincho"/>
              </w:rPr>
            </w:pPr>
          </w:p>
        </w:tc>
      </w:tr>
      <w:tr w:rsidR="00D01103" w14:paraId="599B0E2E" w14:textId="77777777" w:rsidTr="00D01103">
        <w:trPr>
          <w:trHeight w:val="187"/>
        </w:trPr>
        <w:tc>
          <w:tcPr>
            <w:tcW w:w="1641" w:type="dxa"/>
            <w:tcBorders>
              <w:top w:val="nil"/>
              <w:left w:val="single" w:sz="4" w:space="0" w:color="auto"/>
              <w:bottom w:val="nil"/>
              <w:right w:val="single" w:sz="4" w:space="0" w:color="auto"/>
            </w:tcBorders>
            <w:vAlign w:val="center"/>
            <w:hideMark/>
          </w:tcPr>
          <w:p w14:paraId="434828AA" w14:textId="77777777" w:rsidR="00D01103" w:rsidRDefault="00D01103">
            <w:pPr>
              <w:pStyle w:val="TAC"/>
            </w:pPr>
            <w:r>
              <w:t>CA_n41A-n66(2A)</w:t>
            </w:r>
          </w:p>
        </w:tc>
        <w:tc>
          <w:tcPr>
            <w:tcW w:w="1380" w:type="dxa"/>
            <w:tcBorders>
              <w:top w:val="nil"/>
              <w:left w:val="single" w:sz="4" w:space="0" w:color="auto"/>
              <w:bottom w:val="nil"/>
              <w:right w:val="single" w:sz="4" w:space="0" w:color="auto"/>
            </w:tcBorders>
            <w:vAlign w:val="center"/>
            <w:hideMark/>
          </w:tcPr>
          <w:p w14:paraId="4A75DC92" w14:textId="77777777" w:rsidR="00F00133" w:rsidRDefault="00F00133" w:rsidP="00F00133">
            <w:pPr>
              <w:pStyle w:val="TAC"/>
              <w:rPr>
                <w:ins w:id="112" w:author="R4-2202044" w:date="2022-03-07T17:21:00Z"/>
                <w:szCs w:val="18"/>
                <w:vertAlign w:val="superscript"/>
                <w:lang w:val="en-US" w:eastAsia="zh-CN"/>
              </w:rPr>
            </w:pPr>
            <w:ins w:id="113"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424CD514" w14:textId="6564AAE4" w:rsidR="00D01103" w:rsidRDefault="00D01103" w:rsidP="00B15706">
            <w:pPr>
              <w:pStyle w:val="TAC"/>
            </w:pPr>
            <w:r>
              <w:t>CA_n41A-n66A</w:t>
            </w:r>
            <w:ins w:id="114" w:author="R4-2202044" w:date="2022-03-07T17:22: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18973982" w14:textId="77777777" w:rsidR="00D01103" w:rsidRDefault="00D01103">
            <w:pPr>
              <w:pStyle w:val="TAC"/>
            </w:pPr>
            <w:r>
              <w:t>n41</w:t>
            </w:r>
          </w:p>
        </w:tc>
        <w:tc>
          <w:tcPr>
            <w:tcW w:w="673" w:type="dxa"/>
            <w:gridSpan w:val="2"/>
            <w:tcBorders>
              <w:top w:val="single" w:sz="4" w:space="0" w:color="auto"/>
              <w:left w:val="single" w:sz="4" w:space="0" w:color="auto"/>
              <w:bottom w:val="single" w:sz="4" w:space="0" w:color="auto"/>
              <w:right w:val="single" w:sz="4" w:space="0" w:color="auto"/>
            </w:tcBorders>
          </w:tcPr>
          <w:p w14:paraId="7C85F083"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68CBF3" w14:textId="77777777" w:rsidR="00D01103" w:rsidRDefault="00D01103">
            <w:pPr>
              <w:pStyle w:val="TAC"/>
            </w:pPr>
            <w:r>
              <w:t>10</w:t>
            </w:r>
          </w:p>
        </w:tc>
        <w:tc>
          <w:tcPr>
            <w:tcW w:w="664" w:type="dxa"/>
            <w:gridSpan w:val="2"/>
            <w:tcBorders>
              <w:top w:val="single" w:sz="4" w:space="0" w:color="auto"/>
              <w:left w:val="single" w:sz="4" w:space="0" w:color="auto"/>
              <w:bottom w:val="single" w:sz="4" w:space="0" w:color="auto"/>
              <w:right w:val="single" w:sz="4" w:space="0" w:color="auto"/>
            </w:tcBorders>
            <w:hideMark/>
          </w:tcPr>
          <w:p w14:paraId="0464F496" w14:textId="77777777" w:rsidR="00D01103" w:rsidRDefault="00D01103">
            <w:pPr>
              <w:pStyle w:val="TAC"/>
            </w:pPr>
            <w:r>
              <w:t>15</w:t>
            </w:r>
          </w:p>
        </w:tc>
        <w:tc>
          <w:tcPr>
            <w:tcW w:w="687" w:type="dxa"/>
            <w:gridSpan w:val="4"/>
            <w:tcBorders>
              <w:top w:val="single" w:sz="4" w:space="0" w:color="auto"/>
              <w:left w:val="single" w:sz="4" w:space="0" w:color="auto"/>
              <w:bottom w:val="single" w:sz="4" w:space="0" w:color="auto"/>
              <w:right w:val="single" w:sz="4" w:space="0" w:color="auto"/>
            </w:tcBorders>
            <w:hideMark/>
          </w:tcPr>
          <w:p w14:paraId="3007C0A9"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3476E6A4" w14:textId="77777777" w:rsidR="00D01103" w:rsidRDefault="00D01103">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hideMark/>
          </w:tcPr>
          <w:p w14:paraId="507AF3D9" w14:textId="77777777" w:rsidR="00D01103" w:rsidRDefault="00D01103">
            <w:pPr>
              <w:pStyle w:val="TAC"/>
            </w:pPr>
            <w:r>
              <w:t>30</w:t>
            </w:r>
          </w:p>
        </w:tc>
        <w:tc>
          <w:tcPr>
            <w:tcW w:w="664" w:type="dxa"/>
            <w:gridSpan w:val="2"/>
            <w:tcBorders>
              <w:top w:val="single" w:sz="4" w:space="0" w:color="auto"/>
              <w:left w:val="single" w:sz="4" w:space="0" w:color="auto"/>
              <w:bottom w:val="single" w:sz="4" w:space="0" w:color="auto"/>
              <w:right w:val="single" w:sz="4" w:space="0" w:color="auto"/>
            </w:tcBorders>
            <w:hideMark/>
          </w:tcPr>
          <w:p w14:paraId="17E9B69C" w14:textId="77777777" w:rsidR="00D01103" w:rsidRDefault="00D01103">
            <w:pPr>
              <w:pStyle w:val="TAC"/>
            </w:pPr>
            <w:r>
              <w:t>40</w:t>
            </w:r>
          </w:p>
        </w:tc>
        <w:tc>
          <w:tcPr>
            <w:tcW w:w="666" w:type="dxa"/>
            <w:gridSpan w:val="3"/>
            <w:tcBorders>
              <w:top w:val="single" w:sz="4" w:space="0" w:color="auto"/>
              <w:left w:val="single" w:sz="4" w:space="0" w:color="auto"/>
              <w:bottom w:val="single" w:sz="4" w:space="0" w:color="auto"/>
              <w:right w:val="single" w:sz="4" w:space="0" w:color="auto"/>
            </w:tcBorders>
            <w:hideMark/>
          </w:tcPr>
          <w:p w14:paraId="7C0F2BED" w14:textId="77777777" w:rsidR="00D01103" w:rsidRDefault="00D01103">
            <w:pPr>
              <w:pStyle w:val="TAC"/>
            </w:pPr>
            <w:r>
              <w:t>50</w:t>
            </w:r>
          </w:p>
        </w:tc>
        <w:tc>
          <w:tcPr>
            <w:tcW w:w="666" w:type="dxa"/>
            <w:tcBorders>
              <w:top w:val="single" w:sz="4" w:space="0" w:color="auto"/>
              <w:left w:val="single" w:sz="4" w:space="0" w:color="auto"/>
              <w:bottom w:val="single" w:sz="4" w:space="0" w:color="auto"/>
              <w:right w:val="single" w:sz="4" w:space="0" w:color="auto"/>
            </w:tcBorders>
            <w:hideMark/>
          </w:tcPr>
          <w:p w14:paraId="6D151835" w14:textId="77777777" w:rsidR="00D01103" w:rsidRDefault="00D01103">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hideMark/>
          </w:tcPr>
          <w:p w14:paraId="5D4EA5DC" w14:textId="77777777" w:rsidR="00D01103" w:rsidRDefault="00D01103">
            <w:pPr>
              <w:pStyle w:val="TAC"/>
              <w:rPr>
                <w:rFonts w:eastAsia="Yu Mincho"/>
              </w:rPr>
            </w:pPr>
            <w:r>
              <w:t>70</w:t>
            </w:r>
          </w:p>
        </w:tc>
        <w:tc>
          <w:tcPr>
            <w:tcW w:w="667" w:type="dxa"/>
            <w:gridSpan w:val="3"/>
            <w:tcBorders>
              <w:top w:val="single" w:sz="4" w:space="0" w:color="auto"/>
              <w:left w:val="single" w:sz="4" w:space="0" w:color="auto"/>
              <w:bottom w:val="single" w:sz="4" w:space="0" w:color="auto"/>
              <w:right w:val="single" w:sz="4" w:space="0" w:color="auto"/>
            </w:tcBorders>
            <w:hideMark/>
          </w:tcPr>
          <w:p w14:paraId="2D3DC576" w14:textId="77777777" w:rsidR="00D01103" w:rsidRDefault="00D01103">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hideMark/>
          </w:tcPr>
          <w:p w14:paraId="35CCFFDB" w14:textId="77777777" w:rsidR="00D01103" w:rsidRDefault="00D01103">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hideMark/>
          </w:tcPr>
          <w:p w14:paraId="1480530C" w14:textId="77777777" w:rsidR="00D01103" w:rsidRDefault="00D01103">
            <w:pPr>
              <w:pStyle w:val="TAC"/>
            </w:pPr>
            <w:r>
              <w:t>100</w:t>
            </w:r>
          </w:p>
        </w:tc>
        <w:tc>
          <w:tcPr>
            <w:tcW w:w="1483" w:type="dxa"/>
            <w:tcBorders>
              <w:top w:val="single" w:sz="4" w:space="0" w:color="auto"/>
              <w:left w:val="single" w:sz="4" w:space="0" w:color="auto"/>
              <w:bottom w:val="nil"/>
              <w:right w:val="single" w:sz="4" w:space="0" w:color="auto"/>
            </w:tcBorders>
            <w:hideMark/>
          </w:tcPr>
          <w:p w14:paraId="19FEA8B6" w14:textId="77777777" w:rsidR="00D01103" w:rsidRDefault="00D01103">
            <w:pPr>
              <w:pStyle w:val="TAC"/>
              <w:rPr>
                <w:rFonts w:eastAsia="Yu Mincho"/>
                <w:szCs w:val="18"/>
              </w:rPr>
            </w:pPr>
            <w:r>
              <w:rPr>
                <w:szCs w:val="18"/>
                <w:lang w:val="en-US" w:eastAsia="zh-CN"/>
              </w:rPr>
              <w:t>0</w:t>
            </w:r>
          </w:p>
        </w:tc>
      </w:tr>
      <w:tr w:rsidR="00D01103" w14:paraId="16D7CA0A" w14:textId="77777777" w:rsidTr="00D01103">
        <w:trPr>
          <w:trHeight w:val="187"/>
        </w:trPr>
        <w:tc>
          <w:tcPr>
            <w:tcW w:w="1641" w:type="dxa"/>
            <w:tcBorders>
              <w:top w:val="nil"/>
              <w:left w:val="single" w:sz="4" w:space="0" w:color="auto"/>
              <w:bottom w:val="nil"/>
              <w:right w:val="single" w:sz="4" w:space="0" w:color="auto"/>
            </w:tcBorders>
            <w:vAlign w:val="center"/>
          </w:tcPr>
          <w:p w14:paraId="2C7BE02A" w14:textId="77777777" w:rsidR="00D01103" w:rsidRDefault="00D01103">
            <w:pPr>
              <w:pStyle w:val="TAC"/>
            </w:pPr>
          </w:p>
        </w:tc>
        <w:tc>
          <w:tcPr>
            <w:tcW w:w="1380" w:type="dxa"/>
            <w:tcBorders>
              <w:top w:val="nil"/>
              <w:left w:val="single" w:sz="4" w:space="0" w:color="auto"/>
              <w:bottom w:val="nil"/>
              <w:right w:val="single" w:sz="4" w:space="0" w:color="auto"/>
            </w:tcBorders>
            <w:vAlign w:val="center"/>
          </w:tcPr>
          <w:p w14:paraId="275382DA"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hideMark/>
          </w:tcPr>
          <w:p w14:paraId="49CFA5A2" w14:textId="77777777" w:rsidR="00D01103" w:rsidRDefault="00D01103">
            <w:pPr>
              <w:pStyle w:val="TAC"/>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E1219C9" w14:textId="77777777" w:rsidR="00D01103" w:rsidRDefault="00D01103">
            <w:pPr>
              <w:pStyle w:val="TAC"/>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5773F701" w14:textId="77777777" w:rsidR="00D01103" w:rsidRDefault="00D01103">
            <w:pPr>
              <w:pStyle w:val="TAC"/>
              <w:rPr>
                <w:rFonts w:eastAsia="Yu Mincho"/>
                <w:szCs w:val="18"/>
              </w:rPr>
            </w:pPr>
          </w:p>
        </w:tc>
      </w:tr>
      <w:tr w:rsidR="00D01103" w14:paraId="78D60560" w14:textId="77777777" w:rsidTr="00D01103">
        <w:trPr>
          <w:trHeight w:val="187"/>
        </w:trPr>
        <w:tc>
          <w:tcPr>
            <w:tcW w:w="1641" w:type="dxa"/>
            <w:tcBorders>
              <w:top w:val="nil"/>
              <w:left w:val="single" w:sz="4" w:space="0" w:color="auto"/>
              <w:bottom w:val="nil"/>
              <w:right w:val="single" w:sz="4" w:space="0" w:color="auto"/>
            </w:tcBorders>
            <w:vAlign w:val="center"/>
          </w:tcPr>
          <w:p w14:paraId="6F6EB1F4" w14:textId="77777777" w:rsidR="00D01103" w:rsidRDefault="00D01103">
            <w:pPr>
              <w:pStyle w:val="TAC"/>
              <w:rPr>
                <w:rFonts w:cs="Arial"/>
                <w:szCs w:val="18"/>
              </w:rPr>
            </w:pPr>
          </w:p>
        </w:tc>
        <w:tc>
          <w:tcPr>
            <w:tcW w:w="1380" w:type="dxa"/>
            <w:tcBorders>
              <w:top w:val="nil"/>
              <w:left w:val="single" w:sz="4" w:space="0" w:color="auto"/>
              <w:bottom w:val="nil"/>
              <w:right w:val="single" w:sz="4" w:space="0" w:color="auto"/>
            </w:tcBorders>
            <w:vAlign w:val="center"/>
          </w:tcPr>
          <w:p w14:paraId="04ADD30F"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1B868BD7" w14:textId="77777777" w:rsidR="00D01103" w:rsidRDefault="00D01103">
            <w:pPr>
              <w:pStyle w:val="TAC"/>
              <w:rPr>
                <w:rFonts w:eastAsia="Yu Mincho"/>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13AF831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F449D83" w14:textId="77777777" w:rsidR="00D01103" w:rsidRDefault="00D01103">
            <w:pPr>
              <w:pStyle w:val="TAC"/>
              <w:rPr>
                <w:lang w:eastAsia="zh-CN"/>
              </w:rPr>
            </w:pPr>
            <w:r>
              <w:t>10</w:t>
            </w:r>
          </w:p>
        </w:tc>
        <w:tc>
          <w:tcPr>
            <w:tcW w:w="664" w:type="dxa"/>
            <w:gridSpan w:val="2"/>
            <w:tcBorders>
              <w:top w:val="single" w:sz="4" w:space="0" w:color="auto"/>
              <w:left w:val="single" w:sz="4" w:space="0" w:color="auto"/>
              <w:bottom w:val="single" w:sz="4" w:space="0" w:color="auto"/>
              <w:right w:val="single" w:sz="4" w:space="0" w:color="auto"/>
            </w:tcBorders>
            <w:hideMark/>
          </w:tcPr>
          <w:p w14:paraId="165B7F1D" w14:textId="77777777" w:rsidR="00D01103" w:rsidRDefault="00D01103">
            <w:pPr>
              <w:pStyle w:val="TAC"/>
              <w:rPr>
                <w:lang w:eastAsia="zh-CN"/>
              </w:rPr>
            </w:pPr>
            <w:r>
              <w:t>15</w:t>
            </w:r>
          </w:p>
        </w:tc>
        <w:tc>
          <w:tcPr>
            <w:tcW w:w="687" w:type="dxa"/>
            <w:gridSpan w:val="4"/>
            <w:tcBorders>
              <w:top w:val="single" w:sz="4" w:space="0" w:color="auto"/>
              <w:left w:val="single" w:sz="4" w:space="0" w:color="auto"/>
              <w:bottom w:val="single" w:sz="4" w:space="0" w:color="auto"/>
              <w:right w:val="single" w:sz="4" w:space="0" w:color="auto"/>
            </w:tcBorders>
            <w:hideMark/>
          </w:tcPr>
          <w:p w14:paraId="4F282AD0"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2FF5F01" w14:textId="77777777" w:rsidR="00D01103" w:rsidRDefault="00D01103">
            <w:pPr>
              <w:pStyle w:val="TAC"/>
              <w:rPr>
                <w:lang w:val="en-US" w:eastAsia="zh-CN"/>
              </w:rPr>
            </w:pPr>
          </w:p>
        </w:tc>
        <w:tc>
          <w:tcPr>
            <w:tcW w:w="638" w:type="dxa"/>
            <w:gridSpan w:val="2"/>
            <w:tcBorders>
              <w:top w:val="single" w:sz="4" w:space="0" w:color="auto"/>
              <w:left w:val="single" w:sz="4" w:space="0" w:color="auto"/>
              <w:bottom w:val="single" w:sz="4" w:space="0" w:color="auto"/>
              <w:right w:val="single" w:sz="4" w:space="0" w:color="auto"/>
            </w:tcBorders>
            <w:hideMark/>
          </w:tcPr>
          <w:p w14:paraId="29EC835B" w14:textId="77777777" w:rsidR="00D01103" w:rsidRDefault="00D01103">
            <w:pPr>
              <w:pStyle w:val="TAC"/>
              <w:rPr>
                <w:lang w:val="en-US" w:eastAsia="zh-CN"/>
              </w:rPr>
            </w:pPr>
            <w:r>
              <w:t>30</w:t>
            </w:r>
          </w:p>
        </w:tc>
        <w:tc>
          <w:tcPr>
            <w:tcW w:w="664" w:type="dxa"/>
            <w:gridSpan w:val="2"/>
            <w:tcBorders>
              <w:top w:val="single" w:sz="4" w:space="0" w:color="auto"/>
              <w:left w:val="single" w:sz="4" w:space="0" w:color="auto"/>
              <w:bottom w:val="single" w:sz="4" w:space="0" w:color="auto"/>
              <w:right w:val="single" w:sz="4" w:space="0" w:color="auto"/>
            </w:tcBorders>
            <w:hideMark/>
          </w:tcPr>
          <w:p w14:paraId="7177F34D" w14:textId="77777777" w:rsidR="00D01103" w:rsidRDefault="00D01103">
            <w:pPr>
              <w:pStyle w:val="TAC"/>
              <w:rPr>
                <w:lang w:eastAsia="zh-CN"/>
              </w:rPr>
            </w:pPr>
            <w:r>
              <w:t>40</w:t>
            </w:r>
          </w:p>
        </w:tc>
        <w:tc>
          <w:tcPr>
            <w:tcW w:w="666" w:type="dxa"/>
            <w:gridSpan w:val="3"/>
            <w:tcBorders>
              <w:top w:val="single" w:sz="4" w:space="0" w:color="auto"/>
              <w:left w:val="single" w:sz="4" w:space="0" w:color="auto"/>
              <w:bottom w:val="single" w:sz="4" w:space="0" w:color="auto"/>
              <w:right w:val="single" w:sz="4" w:space="0" w:color="auto"/>
            </w:tcBorders>
            <w:hideMark/>
          </w:tcPr>
          <w:p w14:paraId="21BDC87C" w14:textId="77777777" w:rsidR="00D01103" w:rsidRDefault="00D01103">
            <w:pPr>
              <w:pStyle w:val="TAC"/>
            </w:pPr>
            <w:r>
              <w:t>50</w:t>
            </w:r>
          </w:p>
        </w:tc>
        <w:tc>
          <w:tcPr>
            <w:tcW w:w="666" w:type="dxa"/>
            <w:tcBorders>
              <w:top w:val="single" w:sz="4" w:space="0" w:color="auto"/>
              <w:left w:val="single" w:sz="4" w:space="0" w:color="auto"/>
              <w:bottom w:val="single" w:sz="4" w:space="0" w:color="auto"/>
              <w:right w:val="single" w:sz="4" w:space="0" w:color="auto"/>
            </w:tcBorders>
            <w:hideMark/>
          </w:tcPr>
          <w:p w14:paraId="08C10C1A" w14:textId="77777777" w:rsidR="00D01103" w:rsidRDefault="00D01103">
            <w:pPr>
              <w:pStyle w:val="TAC"/>
            </w:pPr>
            <w:r>
              <w:t>60</w:t>
            </w:r>
          </w:p>
        </w:tc>
        <w:tc>
          <w:tcPr>
            <w:tcW w:w="666" w:type="dxa"/>
            <w:gridSpan w:val="3"/>
            <w:tcBorders>
              <w:top w:val="single" w:sz="4" w:space="0" w:color="auto"/>
              <w:left w:val="single" w:sz="4" w:space="0" w:color="auto"/>
              <w:bottom w:val="single" w:sz="4" w:space="0" w:color="auto"/>
              <w:right w:val="single" w:sz="4" w:space="0" w:color="auto"/>
            </w:tcBorders>
          </w:tcPr>
          <w:p w14:paraId="70F9E6C2" w14:textId="77777777" w:rsidR="00D01103" w:rsidRDefault="00D01103">
            <w:pPr>
              <w:pStyle w:val="TAC"/>
              <w:rPr>
                <w:rFonts w:eastAsia="Yu Mincho"/>
              </w:rPr>
            </w:pPr>
          </w:p>
        </w:tc>
        <w:tc>
          <w:tcPr>
            <w:tcW w:w="667" w:type="dxa"/>
            <w:gridSpan w:val="3"/>
            <w:tcBorders>
              <w:top w:val="single" w:sz="4" w:space="0" w:color="auto"/>
              <w:left w:val="single" w:sz="4" w:space="0" w:color="auto"/>
              <w:bottom w:val="single" w:sz="4" w:space="0" w:color="auto"/>
              <w:right w:val="single" w:sz="4" w:space="0" w:color="auto"/>
            </w:tcBorders>
            <w:hideMark/>
          </w:tcPr>
          <w:p w14:paraId="3E168BD9" w14:textId="77777777" w:rsidR="00D01103" w:rsidRDefault="00D01103">
            <w:pPr>
              <w:pStyle w:val="TAC"/>
            </w:pPr>
            <w:r>
              <w:t>80</w:t>
            </w:r>
          </w:p>
        </w:tc>
        <w:tc>
          <w:tcPr>
            <w:tcW w:w="666" w:type="dxa"/>
            <w:gridSpan w:val="3"/>
            <w:tcBorders>
              <w:top w:val="single" w:sz="4" w:space="0" w:color="auto"/>
              <w:left w:val="single" w:sz="4" w:space="0" w:color="auto"/>
              <w:bottom w:val="single" w:sz="4" w:space="0" w:color="auto"/>
              <w:right w:val="single" w:sz="4" w:space="0" w:color="auto"/>
            </w:tcBorders>
            <w:hideMark/>
          </w:tcPr>
          <w:p w14:paraId="01FFE8EA" w14:textId="77777777" w:rsidR="00D01103" w:rsidRDefault="00D01103">
            <w:pPr>
              <w:pStyle w:val="TAC"/>
            </w:pPr>
            <w:r>
              <w:t>90</w:t>
            </w:r>
          </w:p>
        </w:tc>
        <w:tc>
          <w:tcPr>
            <w:tcW w:w="741" w:type="dxa"/>
            <w:gridSpan w:val="2"/>
            <w:tcBorders>
              <w:top w:val="single" w:sz="4" w:space="0" w:color="auto"/>
              <w:left w:val="single" w:sz="4" w:space="0" w:color="auto"/>
              <w:bottom w:val="single" w:sz="4" w:space="0" w:color="auto"/>
              <w:right w:val="single" w:sz="4" w:space="0" w:color="auto"/>
            </w:tcBorders>
            <w:hideMark/>
          </w:tcPr>
          <w:p w14:paraId="51970DC2" w14:textId="77777777" w:rsidR="00D01103" w:rsidRDefault="00D01103">
            <w:pPr>
              <w:pStyle w:val="TAC"/>
            </w:pPr>
            <w:r>
              <w:t>100</w:t>
            </w:r>
          </w:p>
        </w:tc>
        <w:tc>
          <w:tcPr>
            <w:tcW w:w="1483" w:type="dxa"/>
            <w:tcBorders>
              <w:top w:val="nil"/>
              <w:left w:val="single" w:sz="4" w:space="0" w:color="auto"/>
              <w:bottom w:val="nil"/>
              <w:right w:val="single" w:sz="4" w:space="0" w:color="auto"/>
            </w:tcBorders>
            <w:hideMark/>
          </w:tcPr>
          <w:p w14:paraId="2AF7A086" w14:textId="77777777" w:rsidR="00D01103" w:rsidRDefault="00D01103">
            <w:pPr>
              <w:pStyle w:val="TAC"/>
              <w:rPr>
                <w:rFonts w:eastAsia="Yu Mincho"/>
              </w:rPr>
            </w:pPr>
            <w:r>
              <w:rPr>
                <w:rFonts w:eastAsia="Yu Mincho"/>
                <w:szCs w:val="18"/>
              </w:rPr>
              <w:t>1</w:t>
            </w:r>
          </w:p>
        </w:tc>
      </w:tr>
      <w:tr w:rsidR="00D01103" w14:paraId="43BBF064" w14:textId="77777777" w:rsidTr="00D01103">
        <w:trPr>
          <w:trHeight w:val="187"/>
        </w:trPr>
        <w:tc>
          <w:tcPr>
            <w:tcW w:w="1641" w:type="dxa"/>
            <w:tcBorders>
              <w:top w:val="nil"/>
              <w:left w:val="single" w:sz="4" w:space="0" w:color="auto"/>
              <w:bottom w:val="single" w:sz="4" w:space="0" w:color="auto"/>
              <w:right w:val="single" w:sz="4" w:space="0" w:color="auto"/>
            </w:tcBorders>
          </w:tcPr>
          <w:p w14:paraId="459925C4"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F4AADA4"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EF43377" w14:textId="77777777" w:rsidR="00D01103" w:rsidRDefault="00D01103">
            <w:pPr>
              <w:pStyle w:val="TAC"/>
              <w:rPr>
                <w:rFonts w:eastAsia="Yu Mincho" w:cs="Arial"/>
                <w:szCs w:val="18"/>
                <w:lang w:eastAsia="ko-KR"/>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9670943" w14:textId="77777777" w:rsidR="00D01103" w:rsidRDefault="00D01103">
            <w:pPr>
              <w:pStyle w:val="TAC"/>
              <w:rPr>
                <w:rFonts w:eastAsia="Yu Mincho"/>
                <w:szCs w:val="18"/>
              </w:rPr>
            </w:pPr>
            <w:r>
              <w:rPr>
                <w:rFonts w:eastAsia="Yu Mincho"/>
                <w:szCs w:val="18"/>
              </w:rPr>
              <w:t xml:space="preserve">See CA_n66(2A) Bandwidth Combination Set 1 in </w:t>
            </w:r>
            <w:proofErr w:type="spellStart"/>
            <w:r>
              <w:rPr>
                <w:rFonts w:eastAsia="Yu Mincho"/>
                <w:szCs w:val="18"/>
              </w:rPr>
              <w:t>inTable</w:t>
            </w:r>
            <w:proofErr w:type="spellEnd"/>
            <w:r>
              <w:rPr>
                <w:rFonts w:eastAsia="Yu Mincho"/>
                <w:szCs w:val="18"/>
              </w:rPr>
              <w:t xml:space="preserve"> 5.5A.2-1</w:t>
            </w:r>
          </w:p>
        </w:tc>
        <w:tc>
          <w:tcPr>
            <w:tcW w:w="1483" w:type="dxa"/>
            <w:tcBorders>
              <w:top w:val="nil"/>
              <w:left w:val="single" w:sz="4" w:space="0" w:color="auto"/>
              <w:bottom w:val="single" w:sz="4" w:space="0" w:color="auto"/>
              <w:right w:val="single" w:sz="4" w:space="0" w:color="auto"/>
            </w:tcBorders>
          </w:tcPr>
          <w:p w14:paraId="10DB2F8D" w14:textId="77777777" w:rsidR="00D01103" w:rsidRDefault="00D01103">
            <w:pPr>
              <w:pStyle w:val="TAC"/>
              <w:rPr>
                <w:rFonts w:eastAsia="Yu Mincho"/>
                <w:szCs w:val="18"/>
              </w:rPr>
            </w:pPr>
          </w:p>
        </w:tc>
      </w:tr>
      <w:tr w:rsidR="00D01103" w14:paraId="6C74C72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C0200B3" w14:textId="77777777" w:rsidR="00D01103" w:rsidRDefault="00D01103">
            <w:pPr>
              <w:pStyle w:val="TAC"/>
              <w:rPr>
                <w:szCs w:val="18"/>
                <w:lang w:eastAsia="zh-CN"/>
              </w:rPr>
            </w:pPr>
            <w:r>
              <w:rPr>
                <w:rFonts w:eastAsia="Yu Mincho"/>
                <w:szCs w:val="18"/>
                <w:lang w:eastAsia="ko-KR"/>
              </w:rPr>
              <w:t>CA_n41C-n66A</w:t>
            </w:r>
          </w:p>
        </w:tc>
        <w:tc>
          <w:tcPr>
            <w:tcW w:w="1380" w:type="dxa"/>
            <w:tcBorders>
              <w:top w:val="single" w:sz="4" w:space="0" w:color="auto"/>
              <w:left w:val="single" w:sz="4" w:space="0" w:color="auto"/>
              <w:bottom w:val="nil"/>
              <w:right w:val="single" w:sz="4" w:space="0" w:color="auto"/>
            </w:tcBorders>
          </w:tcPr>
          <w:p w14:paraId="13E19ABD"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50F9F19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FB713A4" w14:textId="77777777" w:rsidR="00D01103" w:rsidRDefault="00D01103">
            <w:pPr>
              <w:pStyle w:val="TAC"/>
              <w:rPr>
                <w:szCs w:val="18"/>
                <w:lang w:val="en-US"/>
              </w:rPr>
            </w:pPr>
            <w:r>
              <w:rPr>
                <w:rFonts w:eastAsia="Yu Mincho" w:cs="Arial"/>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D793ADE" w14:textId="77777777" w:rsidR="00D01103" w:rsidRDefault="00D01103">
            <w:pPr>
              <w:pStyle w:val="TAC"/>
              <w:rPr>
                <w:rFonts w:eastAsia="Yu Mincho"/>
                <w:szCs w:val="18"/>
              </w:rPr>
            </w:pPr>
            <w:r>
              <w:rPr>
                <w:rFonts w:eastAsia="Yu Mincho"/>
                <w:szCs w:val="18"/>
              </w:rPr>
              <w:t>See CA_n41C Bandwidth Combination Set 0 in  Table 5.5A.1-1</w:t>
            </w:r>
          </w:p>
        </w:tc>
        <w:tc>
          <w:tcPr>
            <w:tcW w:w="1483" w:type="dxa"/>
            <w:tcBorders>
              <w:top w:val="single" w:sz="4" w:space="0" w:color="auto"/>
              <w:left w:val="single" w:sz="4" w:space="0" w:color="auto"/>
              <w:bottom w:val="nil"/>
              <w:right w:val="single" w:sz="4" w:space="0" w:color="auto"/>
            </w:tcBorders>
            <w:hideMark/>
          </w:tcPr>
          <w:p w14:paraId="3ED42AA5" w14:textId="77777777" w:rsidR="00D01103" w:rsidRDefault="00D01103">
            <w:pPr>
              <w:pStyle w:val="TAC"/>
              <w:rPr>
                <w:szCs w:val="18"/>
                <w:lang w:eastAsia="zh-CN"/>
              </w:rPr>
            </w:pPr>
            <w:r>
              <w:rPr>
                <w:szCs w:val="18"/>
                <w:lang w:eastAsia="zh-CN"/>
              </w:rPr>
              <w:t>0</w:t>
            </w:r>
          </w:p>
        </w:tc>
      </w:tr>
      <w:tr w:rsidR="00D01103" w14:paraId="29DC8248" w14:textId="77777777" w:rsidTr="00D01103">
        <w:trPr>
          <w:trHeight w:val="187"/>
        </w:trPr>
        <w:tc>
          <w:tcPr>
            <w:tcW w:w="1641" w:type="dxa"/>
            <w:tcBorders>
              <w:top w:val="nil"/>
              <w:left w:val="single" w:sz="4" w:space="0" w:color="auto"/>
              <w:bottom w:val="nil"/>
              <w:right w:val="single" w:sz="4" w:space="0" w:color="auto"/>
            </w:tcBorders>
          </w:tcPr>
          <w:p w14:paraId="5709A48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7FA664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C3370D6" w14:textId="77777777" w:rsidR="00D01103" w:rsidRDefault="00D01103">
            <w:pPr>
              <w:pStyle w:val="TAC"/>
              <w:rPr>
                <w:szCs w:val="18"/>
                <w:lang w:val="en-US"/>
              </w:rPr>
            </w:pPr>
            <w:r>
              <w:rPr>
                <w:rFonts w:eastAsia="Yu Mincho" w:cs="Arial"/>
                <w:szCs w:val="18"/>
                <w:lang w:eastAsia="ko-KR"/>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C7CABEA"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5DC189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7A8E206"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F3F9B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EBFACC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A54638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27BEB7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7052CD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C9705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8A9E41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9F554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397CE0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1C89E38"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86A877B" w14:textId="77777777" w:rsidR="00D01103" w:rsidRDefault="00D01103">
            <w:pPr>
              <w:pStyle w:val="TAC"/>
              <w:rPr>
                <w:rFonts w:eastAsia="Yu Mincho"/>
                <w:szCs w:val="18"/>
              </w:rPr>
            </w:pPr>
          </w:p>
        </w:tc>
      </w:tr>
      <w:tr w:rsidR="00D01103" w14:paraId="192A2A78" w14:textId="77777777" w:rsidTr="00D01103">
        <w:trPr>
          <w:trHeight w:val="187"/>
        </w:trPr>
        <w:tc>
          <w:tcPr>
            <w:tcW w:w="1641" w:type="dxa"/>
            <w:tcBorders>
              <w:top w:val="nil"/>
              <w:left w:val="single" w:sz="4" w:space="0" w:color="auto"/>
              <w:bottom w:val="nil"/>
              <w:right w:val="single" w:sz="4" w:space="0" w:color="auto"/>
            </w:tcBorders>
          </w:tcPr>
          <w:p w14:paraId="0B7EBCB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hideMark/>
          </w:tcPr>
          <w:p w14:paraId="181B0ABB"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07775A2" w14:textId="77777777" w:rsidR="00D01103" w:rsidRDefault="00D01103">
            <w:pPr>
              <w:pStyle w:val="TAC"/>
              <w:rPr>
                <w:lang w:val="en-US" w:eastAsia="zh-CN"/>
              </w:rPr>
            </w:pPr>
            <w:r>
              <w:t>CA_n41C</w:t>
            </w:r>
          </w:p>
          <w:p w14:paraId="61E8AF8D" w14:textId="77777777" w:rsidR="00D01103" w:rsidRDefault="00D01103">
            <w:pPr>
              <w:pStyle w:val="TAC"/>
              <w:rPr>
                <w:lang w:val="en-US"/>
              </w:rPr>
            </w:pPr>
            <w:r>
              <w:t>CA_n41A-n66A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6A39D0C" w14:textId="77777777" w:rsidR="00D01103" w:rsidRDefault="00D01103">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3DCCB39F" w14:textId="77777777" w:rsidR="00D01103" w:rsidRDefault="00D01103">
            <w:pPr>
              <w:pStyle w:val="TAC"/>
              <w:rPr>
                <w:rFonts w:eastAsia="Yu Mincho"/>
              </w:rPr>
            </w:pPr>
            <w:r>
              <w:rPr>
                <w:lang w:val="en-US" w:eastAsia="zh-CN"/>
              </w:rPr>
              <w:t>See CA_n41C Bandwidth Combination Set 1 in Table 5.5A.1-1</w:t>
            </w:r>
          </w:p>
        </w:tc>
        <w:tc>
          <w:tcPr>
            <w:tcW w:w="1483" w:type="dxa"/>
            <w:tcBorders>
              <w:top w:val="nil"/>
              <w:left w:val="single" w:sz="4" w:space="0" w:color="auto"/>
              <w:bottom w:val="nil"/>
              <w:right w:val="single" w:sz="4" w:space="0" w:color="auto"/>
            </w:tcBorders>
            <w:hideMark/>
          </w:tcPr>
          <w:p w14:paraId="7113A191" w14:textId="77777777" w:rsidR="00D01103" w:rsidRDefault="00D01103">
            <w:pPr>
              <w:pStyle w:val="TAC"/>
              <w:rPr>
                <w:rFonts w:eastAsia="Yu Mincho"/>
              </w:rPr>
            </w:pPr>
            <w:r>
              <w:rPr>
                <w:lang w:val="en-US" w:eastAsia="zh-CN"/>
              </w:rPr>
              <w:t>1</w:t>
            </w:r>
          </w:p>
        </w:tc>
      </w:tr>
      <w:tr w:rsidR="00D01103" w14:paraId="2EBFA0B9" w14:textId="77777777" w:rsidTr="00D01103">
        <w:trPr>
          <w:trHeight w:val="187"/>
        </w:trPr>
        <w:tc>
          <w:tcPr>
            <w:tcW w:w="1641" w:type="dxa"/>
            <w:tcBorders>
              <w:top w:val="nil"/>
              <w:left w:val="single" w:sz="4" w:space="0" w:color="auto"/>
              <w:bottom w:val="nil"/>
              <w:right w:val="single" w:sz="4" w:space="0" w:color="auto"/>
            </w:tcBorders>
          </w:tcPr>
          <w:p w14:paraId="01ABFB90"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DDE7F1B"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BF06B4" w14:textId="77777777" w:rsidR="00D01103" w:rsidRDefault="00D01103">
            <w:pPr>
              <w:pStyle w:val="TAC"/>
              <w:rPr>
                <w:rFonts w:eastAsia="Yu Mincho"/>
                <w:lang w:eastAsia="ko-KR"/>
              </w:rPr>
            </w:pPr>
            <w:r>
              <w:rPr>
                <w:lang w:val="en-US"/>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A70F458"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A5A9C5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2CEE0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3B376E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6E45965"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14678B8"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791FC70"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68E4D79"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C3EED4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52294B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AAFFFFA"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CFC0F4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CE41C5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56204338" w14:textId="77777777" w:rsidR="00D01103" w:rsidRDefault="00D01103">
            <w:pPr>
              <w:pStyle w:val="TAC"/>
              <w:rPr>
                <w:rFonts w:eastAsia="Yu Mincho"/>
              </w:rPr>
            </w:pPr>
          </w:p>
        </w:tc>
      </w:tr>
      <w:tr w:rsidR="00D01103" w14:paraId="65A5619F" w14:textId="77777777" w:rsidTr="00D01103">
        <w:trPr>
          <w:trHeight w:val="187"/>
        </w:trPr>
        <w:tc>
          <w:tcPr>
            <w:tcW w:w="1641" w:type="dxa"/>
            <w:tcBorders>
              <w:top w:val="nil"/>
              <w:left w:val="single" w:sz="4" w:space="0" w:color="auto"/>
              <w:bottom w:val="nil"/>
              <w:right w:val="single" w:sz="4" w:space="0" w:color="auto"/>
            </w:tcBorders>
          </w:tcPr>
          <w:p w14:paraId="0885A9D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AD114F1"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21D1CBF" w14:textId="77777777" w:rsidR="00D01103" w:rsidRDefault="00D01103">
            <w:pPr>
              <w:pStyle w:val="TAC"/>
              <w:rPr>
                <w:lang w:val="en-US"/>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1E491E6" w14:textId="77777777" w:rsidR="00D01103" w:rsidRDefault="00D01103">
            <w:pPr>
              <w:pStyle w:val="TAC"/>
              <w:rPr>
                <w:rFonts w:eastAsia="Yu Mincho"/>
              </w:rPr>
            </w:pPr>
            <w:r>
              <w:t>CA_n41C BCS 4 and 5</w:t>
            </w:r>
          </w:p>
        </w:tc>
        <w:tc>
          <w:tcPr>
            <w:tcW w:w="1483" w:type="dxa"/>
            <w:tcBorders>
              <w:top w:val="nil"/>
              <w:left w:val="single" w:sz="4" w:space="0" w:color="auto"/>
              <w:bottom w:val="nil"/>
              <w:right w:val="single" w:sz="4" w:space="0" w:color="auto"/>
            </w:tcBorders>
            <w:hideMark/>
          </w:tcPr>
          <w:p w14:paraId="38BDD51C" w14:textId="77777777" w:rsidR="00D01103" w:rsidRDefault="00D01103">
            <w:pPr>
              <w:pStyle w:val="TAC"/>
              <w:rPr>
                <w:rFonts w:eastAsia="Yu Mincho"/>
              </w:rPr>
            </w:pPr>
            <w:r>
              <w:rPr>
                <w:rFonts w:eastAsia="Yu Mincho"/>
              </w:rPr>
              <w:t>4 and 5</w:t>
            </w:r>
          </w:p>
        </w:tc>
      </w:tr>
      <w:tr w:rsidR="00D01103" w14:paraId="466C4257" w14:textId="77777777" w:rsidTr="00D01103">
        <w:trPr>
          <w:trHeight w:val="187"/>
        </w:trPr>
        <w:tc>
          <w:tcPr>
            <w:tcW w:w="1641" w:type="dxa"/>
            <w:tcBorders>
              <w:top w:val="nil"/>
              <w:left w:val="single" w:sz="4" w:space="0" w:color="auto"/>
              <w:bottom w:val="single" w:sz="4" w:space="0" w:color="auto"/>
              <w:right w:val="single" w:sz="4" w:space="0" w:color="auto"/>
            </w:tcBorders>
          </w:tcPr>
          <w:p w14:paraId="149F086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412F42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62D1245" w14:textId="77777777" w:rsidR="00D01103" w:rsidRDefault="00D01103">
            <w:pPr>
              <w:pStyle w:val="TAC"/>
              <w:rPr>
                <w:lang w:val="en-US"/>
              </w:rPr>
            </w:pPr>
            <w:r>
              <w:rPr>
                <w:lang w:val="en-US"/>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A22D150" w14:textId="77777777" w:rsidR="00D01103" w:rsidRDefault="00D01103">
            <w:pPr>
              <w:pStyle w:val="TAC"/>
              <w:rPr>
                <w:rFonts w:eastAsia="Yu Mincho"/>
              </w:rPr>
            </w:pPr>
            <w:r>
              <w:rPr>
                <w:rFonts w:eastAsia="Yu Mincho"/>
                <w:szCs w:val="18"/>
              </w:rPr>
              <w:t>See n66 channel bandwidths in Table 5.3.5-1</w:t>
            </w:r>
          </w:p>
        </w:tc>
        <w:tc>
          <w:tcPr>
            <w:tcW w:w="1483" w:type="dxa"/>
            <w:tcBorders>
              <w:top w:val="nil"/>
              <w:left w:val="single" w:sz="4" w:space="0" w:color="auto"/>
              <w:bottom w:val="single" w:sz="4" w:space="0" w:color="auto"/>
              <w:right w:val="single" w:sz="4" w:space="0" w:color="auto"/>
            </w:tcBorders>
          </w:tcPr>
          <w:p w14:paraId="44C4A149" w14:textId="77777777" w:rsidR="00D01103" w:rsidRDefault="00D01103">
            <w:pPr>
              <w:pStyle w:val="TAC"/>
              <w:rPr>
                <w:rFonts w:eastAsia="Yu Mincho"/>
              </w:rPr>
            </w:pPr>
          </w:p>
        </w:tc>
      </w:tr>
      <w:tr w:rsidR="00D01103" w14:paraId="32BE75E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239CEC2" w14:textId="77777777" w:rsidR="00D01103" w:rsidRDefault="00D01103">
            <w:pPr>
              <w:pStyle w:val="TAC"/>
              <w:rPr>
                <w:szCs w:val="18"/>
                <w:lang w:val="en-US" w:eastAsia="zh-CN"/>
              </w:rPr>
            </w:pPr>
            <w:r>
              <w:t>CA_n41C-n66(2A)</w:t>
            </w:r>
          </w:p>
        </w:tc>
        <w:tc>
          <w:tcPr>
            <w:tcW w:w="1380" w:type="dxa"/>
            <w:tcBorders>
              <w:top w:val="single" w:sz="4" w:space="0" w:color="auto"/>
              <w:left w:val="single" w:sz="4" w:space="0" w:color="auto"/>
              <w:bottom w:val="nil"/>
              <w:right w:val="single" w:sz="4" w:space="0" w:color="auto"/>
            </w:tcBorders>
            <w:hideMark/>
          </w:tcPr>
          <w:p w14:paraId="14D7BF74" w14:textId="77777777" w:rsidR="0032725B" w:rsidRDefault="0032725B" w:rsidP="0032725B">
            <w:pPr>
              <w:pStyle w:val="TAC"/>
              <w:rPr>
                <w:ins w:id="115" w:author="R4-2202044" w:date="2022-03-07T17:21:00Z"/>
                <w:szCs w:val="18"/>
                <w:vertAlign w:val="superscript"/>
                <w:lang w:val="en-US" w:eastAsia="zh-CN"/>
              </w:rPr>
            </w:pPr>
            <w:ins w:id="116"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3EBDC96F" w14:textId="61FCE469" w:rsidR="00D01103" w:rsidRDefault="00D01103" w:rsidP="00B15706">
            <w:pPr>
              <w:pStyle w:val="TAC"/>
              <w:rPr>
                <w:szCs w:val="18"/>
                <w:lang w:val="en-US"/>
              </w:rPr>
            </w:pPr>
            <w:r>
              <w:t>CA_n41A-n66A</w:t>
            </w:r>
            <w:ins w:id="117" w:author="R4-2202044" w:date="2022-03-07T17:21: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11E582D1"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CD83716" w14:textId="77777777" w:rsidR="00D01103" w:rsidRDefault="00D01103">
            <w:pPr>
              <w:pStyle w:val="TAC"/>
              <w:rPr>
                <w:szCs w:val="18"/>
                <w:lang w:eastAsia="zh-CN"/>
              </w:rPr>
            </w:pPr>
            <w:r>
              <w:t>See CA_n41C Bandwidth Combination Set 2 in Table 5.5A.1-1</w:t>
            </w:r>
          </w:p>
        </w:tc>
        <w:tc>
          <w:tcPr>
            <w:tcW w:w="1483" w:type="dxa"/>
            <w:tcBorders>
              <w:top w:val="single" w:sz="4" w:space="0" w:color="auto"/>
              <w:left w:val="single" w:sz="4" w:space="0" w:color="auto"/>
              <w:bottom w:val="nil"/>
              <w:right w:val="single" w:sz="4" w:space="0" w:color="auto"/>
            </w:tcBorders>
            <w:hideMark/>
          </w:tcPr>
          <w:p w14:paraId="7DC61271" w14:textId="77777777" w:rsidR="00D01103" w:rsidRDefault="00D01103">
            <w:pPr>
              <w:pStyle w:val="TAC"/>
              <w:rPr>
                <w:szCs w:val="18"/>
                <w:lang w:eastAsia="zh-CN"/>
              </w:rPr>
            </w:pPr>
            <w:r>
              <w:rPr>
                <w:szCs w:val="18"/>
                <w:lang w:val="en-US" w:eastAsia="zh-CN"/>
              </w:rPr>
              <w:t>0</w:t>
            </w:r>
          </w:p>
        </w:tc>
      </w:tr>
      <w:tr w:rsidR="00D01103" w14:paraId="0B10E8A5" w14:textId="77777777" w:rsidTr="00D01103">
        <w:trPr>
          <w:trHeight w:val="187"/>
        </w:trPr>
        <w:tc>
          <w:tcPr>
            <w:tcW w:w="1641" w:type="dxa"/>
            <w:tcBorders>
              <w:top w:val="nil"/>
              <w:left w:val="single" w:sz="4" w:space="0" w:color="auto"/>
              <w:bottom w:val="single" w:sz="4" w:space="0" w:color="auto"/>
              <w:right w:val="single" w:sz="4" w:space="0" w:color="auto"/>
            </w:tcBorders>
          </w:tcPr>
          <w:p w14:paraId="4FBD2A1B"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270520D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AC948C0" w14:textId="77777777" w:rsidR="00D01103" w:rsidRDefault="00D01103">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6F89828" w14:textId="77777777" w:rsidR="00D01103" w:rsidRDefault="00D01103">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69F22F63" w14:textId="77777777" w:rsidR="00D01103" w:rsidRDefault="00D01103">
            <w:pPr>
              <w:pStyle w:val="TAC"/>
              <w:rPr>
                <w:szCs w:val="18"/>
                <w:lang w:eastAsia="zh-CN"/>
              </w:rPr>
            </w:pPr>
          </w:p>
        </w:tc>
      </w:tr>
      <w:tr w:rsidR="00D01103" w14:paraId="07B27C5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2B9C933" w14:textId="77777777" w:rsidR="00D01103" w:rsidRDefault="00D01103">
            <w:pPr>
              <w:pStyle w:val="TAC"/>
              <w:rPr>
                <w:szCs w:val="18"/>
                <w:lang w:val="en-US" w:eastAsia="zh-CN"/>
              </w:rPr>
            </w:pPr>
            <w:r>
              <w:t>CA_n41(2A)-n66(2A)</w:t>
            </w:r>
          </w:p>
        </w:tc>
        <w:tc>
          <w:tcPr>
            <w:tcW w:w="1380" w:type="dxa"/>
            <w:tcBorders>
              <w:top w:val="single" w:sz="4" w:space="0" w:color="auto"/>
              <w:left w:val="single" w:sz="4" w:space="0" w:color="auto"/>
              <w:bottom w:val="nil"/>
              <w:right w:val="single" w:sz="4" w:space="0" w:color="auto"/>
            </w:tcBorders>
            <w:hideMark/>
          </w:tcPr>
          <w:p w14:paraId="6BE78151" w14:textId="77777777" w:rsidR="0032725B" w:rsidRDefault="0032725B" w:rsidP="0032725B">
            <w:pPr>
              <w:pStyle w:val="TAC"/>
              <w:rPr>
                <w:ins w:id="118" w:author="R4-2202044" w:date="2022-03-07T17:21:00Z"/>
                <w:szCs w:val="18"/>
                <w:vertAlign w:val="superscript"/>
                <w:lang w:val="en-US" w:eastAsia="zh-CN"/>
              </w:rPr>
            </w:pPr>
            <w:ins w:id="119"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4C687967" w14:textId="3F8BEB9E" w:rsidR="00D01103" w:rsidRDefault="00D01103">
            <w:pPr>
              <w:pStyle w:val="TAC"/>
              <w:rPr>
                <w:szCs w:val="18"/>
                <w:lang w:val="en-US"/>
              </w:rPr>
            </w:pPr>
            <w:r>
              <w:t>CA_n41A-n66A</w:t>
            </w:r>
            <w:ins w:id="120" w:author="R4-2202044" w:date="2022-03-07T17:21: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5F063005"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B6D1439" w14:textId="77777777" w:rsidR="00D01103" w:rsidRDefault="00D01103">
            <w:pPr>
              <w:pStyle w:val="TAC"/>
              <w:rPr>
                <w:szCs w:val="18"/>
                <w:lang w:eastAsia="zh-CN"/>
              </w:rPr>
            </w:pPr>
            <w:r>
              <w:t>See CA_n41(2A) Bandwidth Combination Set 3 in Table 5.5A.2-1</w:t>
            </w:r>
          </w:p>
        </w:tc>
        <w:tc>
          <w:tcPr>
            <w:tcW w:w="1483" w:type="dxa"/>
            <w:tcBorders>
              <w:top w:val="single" w:sz="4" w:space="0" w:color="auto"/>
              <w:left w:val="single" w:sz="4" w:space="0" w:color="auto"/>
              <w:bottom w:val="nil"/>
              <w:right w:val="single" w:sz="4" w:space="0" w:color="auto"/>
            </w:tcBorders>
            <w:hideMark/>
          </w:tcPr>
          <w:p w14:paraId="72AD9177" w14:textId="77777777" w:rsidR="00D01103" w:rsidRDefault="00D01103">
            <w:pPr>
              <w:pStyle w:val="TAC"/>
              <w:rPr>
                <w:szCs w:val="18"/>
                <w:lang w:eastAsia="zh-CN"/>
              </w:rPr>
            </w:pPr>
            <w:r>
              <w:rPr>
                <w:szCs w:val="18"/>
                <w:lang w:val="en-US" w:eastAsia="zh-CN"/>
              </w:rPr>
              <w:t>0</w:t>
            </w:r>
          </w:p>
        </w:tc>
      </w:tr>
      <w:tr w:rsidR="00D01103" w14:paraId="3C562893" w14:textId="77777777" w:rsidTr="00D01103">
        <w:trPr>
          <w:trHeight w:val="187"/>
        </w:trPr>
        <w:tc>
          <w:tcPr>
            <w:tcW w:w="1641" w:type="dxa"/>
            <w:tcBorders>
              <w:top w:val="nil"/>
              <w:left w:val="single" w:sz="4" w:space="0" w:color="auto"/>
              <w:bottom w:val="single" w:sz="4" w:space="0" w:color="auto"/>
              <w:right w:val="single" w:sz="4" w:space="0" w:color="auto"/>
            </w:tcBorders>
          </w:tcPr>
          <w:p w14:paraId="6559D878"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2D267E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CE81F59" w14:textId="77777777" w:rsidR="00D01103" w:rsidRDefault="00D01103">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0074F6F" w14:textId="77777777" w:rsidR="00D01103" w:rsidRDefault="00D01103">
            <w:pPr>
              <w:pStyle w:val="TAC"/>
              <w:rPr>
                <w:szCs w:val="18"/>
                <w:lang w:eastAsia="zh-CN"/>
              </w:rPr>
            </w:pPr>
            <w:r>
              <w:t>See CA_n66(2A) Bandwidth Combination Set 1 in Table 5.5A.2-1</w:t>
            </w:r>
          </w:p>
        </w:tc>
        <w:tc>
          <w:tcPr>
            <w:tcW w:w="1483" w:type="dxa"/>
            <w:tcBorders>
              <w:top w:val="nil"/>
              <w:left w:val="single" w:sz="4" w:space="0" w:color="auto"/>
              <w:bottom w:val="single" w:sz="4" w:space="0" w:color="auto"/>
              <w:right w:val="single" w:sz="4" w:space="0" w:color="auto"/>
            </w:tcBorders>
          </w:tcPr>
          <w:p w14:paraId="037F0E59" w14:textId="77777777" w:rsidR="00D01103" w:rsidRDefault="00D01103">
            <w:pPr>
              <w:pStyle w:val="TAC"/>
              <w:rPr>
                <w:szCs w:val="18"/>
                <w:lang w:eastAsia="zh-CN"/>
              </w:rPr>
            </w:pPr>
          </w:p>
        </w:tc>
      </w:tr>
      <w:tr w:rsidR="00D01103" w14:paraId="33618F6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05F6ABD" w14:textId="77777777" w:rsidR="00D01103" w:rsidRDefault="00D01103">
            <w:pPr>
              <w:pStyle w:val="TAC"/>
              <w:rPr>
                <w:szCs w:val="18"/>
                <w:lang w:val="en-US" w:eastAsia="zh-CN"/>
              </w:rPr>
            </w:pPr>
            <w:r>
              <w:t>CA_n41(3A)-n66A</w:t>
            </w:r>
          </w:p>
        </w:tc>
        <w:tc>
          <w:tcPr>
            <w:tcW w:w="1380" w:type="dxa"/>
            <w:tcBorders>
              <w:top w:val="single" w:sz="4" w:space="0" w:color="auto"/>
              <w:left w:val="single" w:sz="4" w:space="0" w:color="auto"/>
              <w:bottom w:val="nil"/>
              <w:right w:val="single" w:sz="4" w:space="0" w:color="auto"/>
            </w:tcBorders>
            <w:hideMark/>
          </w:tcPr>
          <w:p w14:paraId="12E93201" w14:textId="77777777" w:rsidR="0032725B" w:rsidRDefault="0032725B" w:rsidP="0032725B">
            <w:pPr>
              <w:pStyle w:val="TAC"/>
              <w:rPr>
                <w:ins w:id="121" w:author="R4-2202044" w:date="2022-03-07T17:21:00Z"/>
                <w:szCs w:val="18"/>
                <w:vertAlign w:val="superscript"/>
                <w:lang w:val="en-US" w:eastAsia="zh-CN"/>
              </w:rPr>
            </w:pPr>
            <w:ins w:id="122"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778EBE9B" w14:textId="75DAE6D5" w:rsidR="00D01103" w:rsidRDefault="00D01103">
            <w:pPr>
              <w:pStyle w:val="TAC"/>
              <w:rPr>
                <w:szCs w:val="18"/>
                <w:lang w:val="en-US"/>
              </w:rPr>
            </w:pPr>
            <w:r>
              <w:t>CA_n41A-n66A</w:t>
            </w:r>
            <w:ins w:id="123" w:author="R4-2202044" w:date="2022-03-07T17:21: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3A333A5E"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A52FDF1" w14:textId="77777777" w:rsidR="00D01103" w:rsidRDefault="00D01103">
            <w:pPr>
              <w:pStyle w:val="TAC"/>
              <w:rPr>
                <w:szCs w:val="18"/>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hideMark/>
          </w:tcPr>
          <w:p w14:paraId="3CE4DF91" w14:textId="77777777" w:rsidR="00D01103" w:rsidRDefault="00D01103">
            <w:pPr>
              <w:pStyle w:val="TAC"/>
              <w:rPr>
                <w:szCs w:val="18"/>
                <w:lang w:eastAsia="zh-CN"/>
              </w:rPr>
            </w:pPr>
            <w:r>
              <w:rPr>
                <w:szCs w:val="18"/>
                <w:lang w:val="en-US" w:eastAsia="zh-CN"/>
              </w:rPr>
              <w:t>0</w:t>
            </w:r>
          </w:p>
        </w:tc>
      </w:tr>
      <w:tr w:rsidR="00D01103" w14:paraId="777A35BE" w14:textId="77777777" w:rsidTr="00D01103">
        <w:trPr>
          <w:trHeight w:val="187"/>
        </w:trPr>
        <w:tc>
          <w:tcPr>
            <w:tcW w:w="1641" w:type="dxa"/>
            <w:tcBorders>
              <w:top w:val="nil"/>
              <w:left w:val="single" w:sz="4" w:space="0" w:color="auto"/>
              <w:bottom w:val="single" w:sz="4" w:space="0" w:color="auto"/>
              <w:right w:val="single" w:sz="4" w:space="0" w:color="auto"/>
            </w:tcBorders>
          </w:tcPr>
          <w:p w14:paraId="40C80298"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4184B5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30E7B48" w14:textId="77777777" w:rsidR="00D01103" w:rsidRDefault="00D01103">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D9C419D"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E8DF051"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490374"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A166389"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7F57C45"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FAD6CC9"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B332F50"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55AAF72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AD8DDB4"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CBDF4E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68B90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28E1D9A"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112664C"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19EB6B25" w14:textId="77777777" w:rsidR="00D01103" w:rsidRDefault="00D01103">
            <w:pPr>
              <w:pStyle w:val="TAC"/>
              <w:rPr>
                <w:szCs w:val="18"/>
                <w:lang w:eastAsia="zh-CN"/>
              </w:rPr>
            </w:pPr>
          </w:p>
        </w:tc>
      </w:tr>
      <w:tr w:rsidR="00D01103" w14:paraId="41EC955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6CA8EB" w14:textId="77777777" w:rsidR="00D01103" w:rsidRDefault="00D01103">
            <w:pPr>
              <w:pStyle w:val="TAC"/>
              <w:rPr>
                <w:szCs w:val="18"/>
                <w:lang w:val="en-US" w:eastAsia="zh-CN"/>
              </w:rPr>
            </w:pPr>
            <w:r>
              <w:t>CA_n41(A-C)-n66A</w:t>
            </w:r>
          </w:p>
        </w:tc>
        <w:tc>
          <w:tcPr>
            <w:tcW w:w="1380" w:type="dxa"/>
            <w:tcBorders>
              <w:top w:val="single" w:sz="4" w:space="0" w:color="auto"/>
              <w:left w:val="single" w:sz="4" w:space="0" w:color="auto"/>
              <w:bottom w:val="nil"/>
              <w:right w:val="single" w:sz="4" w:space="0" w:color="auto"/>
            </w:tcBorders>
            <w:hideMark/>
          </w:tcPr>
          <w:p w14:paraId="7308637F" w14:textId="77777777" w:rsidR="0032725B" w:rsidRDefault="0032725B" w:rsidP="0032725B">
            <w:pPr>
              <w:pStyle w:val="TAC"/>
              <w:rPr>
                <w:ins w:id="124" w:author="R4-2202044" w:date="2022-03-07T17:21:00Z"/>
                <w:szCs w:val="18"/>
                <w:vertAlign w:val="superscript"/>
                <w:lang w:val="en-US" w:eastAsia="zh-CN"/>
              </w:rPr>
            </w:pPr>
            <w:ins w:id="125" w:author="R4-2202044" w:date="2022-03-07T17:21:00Z">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ins>
          </w:p>
          <w:p w14:paraId="3199129E" w14:textId="69D682CC" w:rsidR="00D01103" w:rsidRDefault="00D01103">
            <w:pPr>
              <w:pStyle w:val="TAC"/>
              <w:rPr>
                <w:szCs w:val="18"/>
                <w:lang w:val="en-US"/>
              </w:rPr>
            </w:pPr>
            <w:r>
              <w:t>CA_n41A-n66A</w:t>
            </w:r>
            <w:ins w:id="126" w:author="R4-2202044" w:date="2022-03-07T17:21:00Z">
              <w:r w:rsidR="0032725B">
                <w:rPr>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586C09AB"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3BBCFE5" w14:textId="77777777" w:rsidR="00D01103" w:rsidRDefault="00D01103">
            <w:pPr>
              <w:pStyle w:val="TAC"/>
              <w:rPr>
                <w:szCs w:val="18"/>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hideMark/>
          </w:tcPr>
          <w:p w14:paraId="172357D0" w14:textId="77777777" w:rsidR="00D01103" w:rsidRDefault="00D01103">
            <w:pPr>
              <w:pStyle w:val="TAC"/>
              <w:rPr>
                <w:szCs w:val="18"/>
                <w:lang w:eastAsia="zh-CN"/>
              </w:rPr>
            </w:pPr>
            <w:r>
              <w:rPr>
                <w:szCs w:val="18"/>
                <w:lang w:val="en-US" w:eastAsia="zh-CN"/>
              </w:rPr>
              <w:t>0</w:t>
            </w:r>
          </w:p>
        </w:tc>
      </w:tr>
      <w:tr w:rsidR="00D01103" w14:paraId="0A0D1A1E" w14:textId="77777777" w:rsidTr="00D01103">
        <w:trPr>
          <w:trHeight w:val="187"/>
        </w:trPr>
        <w:tc>
          <w:tcPr>
            <w:tcW w:w="1641" w:type="dxa"/>
            <w:tcBorders>
              <w:top w:val="nil"/>
              <w:left w:val="single" w:sz="4" w:space="0" w:color="auto"/>
              <w:bottom w:val="single" w:sz="4" w:space="0" w:color="auto"/>
              <w:right w:val="single" w:sz="4" w:space="0" w:color="auto"/>
            </w:tcBorders>
          </w:tcPr>
          <w:p w14:paraId="2C28F43B"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3A2E50E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DE3779B" w14:textId="77777777" w:rsidR="00D01103" w:rsidRDefault="00D01103">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A70312D"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1B6A34"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C64B72"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492650"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24F92FF"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1C70280"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AB7B561"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34B60BA7"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6E9CF19"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2BACC3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396DE4"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D398CB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3D8D805"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40E41BD9" w14:textId="77777777" w:rsidR="00D01103" w:rsidRDefault="00D01103">
            <w:pPr>
              <w:pStyle w:val="TAC"/>
              <w:rPr>
                <w:szCs w:val="18"/>
                <w:lang w:eastAsia="zh-CN"/>
              </w:rPr>
            </w:pPr>
          </w:p>
        </w:tc>
      </w:tr>
      <w:tr w:rsidR="00D01103" w14:paraId="16E7195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3AFB2E9" w14:textId="77777777" w:rsidR="00D01103" w:rsidRDefault="00D01103">
            <w:pPr>
              <w:pStyle w:val="TAC"/>
              <w:rPr>
                <w:szCs w:val="18"/>
                <w:lang w:eastAsia="zh-CN"/>
              </w:rPr>
            </w:pPr>
            <w:r>
              <w:rPr>
                <w:szCs w:val="18"/>
                <w:lang w:val="en-US" w:eastAsia="zh-CN"/>
              </w:rPr>
              <w:t>CA_n41A-n71A</w:t>
            </w:r>
          </w:p>
        </w:tc>
        <w:tc>
          <w:tcPr>
            <w:tcW w:w="1380" w:type="dxa"/>
            <w:tcBorders>
              <w:top w:val="single" w:sz="4" w:space="0" w:color="auto"/>
              <w:left w:val="single" w:sz="4" w:space="0" w:color="auto"/>
              <w:bottom w:val="nil"/>
              <w:right w:val="single" w:sz="4" w:space="0" w:color="auto"/>
            </w:tcBorders>
            <w:hideMark/>
          </w:tcPr>
          <w:p w14:paraId="766F6F74"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2C13BB0A" w14:textId="77777777" w:rsidR="00D01103" w:rsidRDefault="00D01103">
            <w:pPr>
              <w:pStyle w:val="TAC"/>
              <w:rPr>
                <w:szCs w:val="18"/>
                <w:lang w:val="en-US"/>
              </w:rPr>
            </w:pPr>
            <w:r>
              <w:rPr>
                <w:szCs w:val="18"/>
                <w:lang w:val="en-US" w:eastAsia="zh-CN"/>
              </w:rPr>
              <w:t>CA_n41A-n71A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0BFB38E4"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3FC2368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8B2BF9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C6E03CA"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3942BB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65E8C7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404BF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1ADF655"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9CFBA94"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1356CE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99EA52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633C229"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AAC8553"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783803D"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3ADBA21E" w14:textId="77777777" w:rsidR="00D01103" w:rsidRDefault="00D01103">
            <w:pPr>
              <w:pStyle w:val="TAC"/>
              <w:rPr>
                <w:szCs w:val="18"/>
                <w:lang w:eastAsia="zh-CN"/>
              </w:rPr>
            </w:pPr>
            <w:r>
              <w:rPr>
                <w:szCs w:val="18"/>
                <w:lang w:eastAsia="zh-CN"/>
              </w:rPr>
              <w:t>0</w:t>
            </w:r>
          </w:p>
        </w:tc>
      </w:tr>
      <w:tr w:rsidR="00D01103" w14:paraId="7783492A" w14:textId="77777777" w:rsidTr="00D01103">
        <w:trPr>
          <w:trHeight w:val="187"/>
        </w:trPr>
        <w:tc>
          <w:tcPr>
            <w:tcW w:w="1641" w:type="dxa"/>
            <w:tcBorders>
              <w:top w:val="nil"/>
              <w:left w:val="single" w:sz="4" w:space="0" w:color="auto"/>
              <w:bottom w:val="nil"/>
              <w:right w:val="single" w:sz="4" w:space="0" w:color="auto"/>
            </w:tcBorders>
          </w:tcPr>
          <w:p w14:paraId="3AC3DA2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695B35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80DAC8E"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FA193E8"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4B420B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D57186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1508CEC"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3B219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8447E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2C6CBD9"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F870B6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ACCC0B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09E79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306BE7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4C6761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ACF825"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2B8683B" w14:textId="77777777" w:rsidR="00D01103" w:rsidRDefault="00D01103">
            <w:pPr>
              <w:pStyle w:val="TAC"/>
              <w:rPr>
                <w:rFonts w:eastAsia="Yu Mincho"/>
                <w:szCs w:val="18"/>
              </w:rPr>
            </w:pPr>
          </w:p>
        </w:tc>
      </w:tr>
      <w:tr w:rsidR="00D01103" w14:paraId="21B987AD" w14:textId="77777777" w:rsidTr="00D01103">
        <w:trPr>
          <w:trHeight w:val="187"/>
        </w:trPr>
        <w:tc>
          <w:tcPr>
            <w:tcW w:w="1641" w:type="dxa"/>
            <w:tcBorders>
              <w:top w:val="nil"/>
              <w:left w:val="single" w:sz="4" w:space="0" w:color="auto"/>
              <w:bottom w:val="nil"/>
              <w:right w:val="single" w:sz="4" w:space="0" w:color="auto"/>
            </w:tcBorders>
          </w:tcPr>
          <w:p w14:paraId="029AD723" w14:textId="77777777" w:rsidR="00D01103" w:rsidRDefault="00D01103">
            <w:pPr>
              <w:pStyle w:val="TAC"/>
              <w:rPr>
                <w:rFonts w:eastAsia="Yu Mincho"/>
                <w:szCs w:val="18"/>
                <w:lang w:eastAsia="ko-KR"/>
              </w:rPr>
            </w:pPr>
          </w:p>
        </w:tc>
        <w:tc>
          <w:tcPr>
            <w:tcW w:w="1380" w:type="dxa"/>
            <w:tcBorders>
              <w:top w:val="nil"/>
              <w:left w:val="single" w:sz="4" w:space="0" w:color="auto"/>
              <w:bottom w:val="nil"/>
              <w:right w:val="single" w:sz="4" w:space="0" w:color="auto"/>
            </w:tcBorders>
          </w:tcPr>
          <w:p w14:paraId="093BFBF6"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5D3DC038" w14:textId="77777777" w:rsidR="00D01103" w:rsidRDefault="00D01103">
            <w:pPr>
              <w:pStyle w:val="TAC"/>
              <w:rPr>
                <w:rFonts w:eastAsia="Yu Mincho"/>
                <w:szCs w:val="18"/>
                <w:lang w:eastAsia="ko-KR"/>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2504097D"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6ECD33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6F6714"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AD24766"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00A0BC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2C732844"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8DC710C"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1BE9C9FB" w14:textId="77777777" w:rsidR="00D01103" w:rsidRDefault="00D01103">
            <w:pPr>
              <w:pStyle w:val="TAC"/>
              <w:rPr>
                <w:szCs w:val="18"/>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2F655E2" w14:textId="77777777" w:rsidR="00D01103" w:rsidRDefault="00D01103">
            <w:pPr>
              <w:pStyle w:val="TAC"/>
              <w:rPr>
                <w:szCs w:val="18"/>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F49A5AD"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765D14F" w14:textId="77777777" w:rsidR="00D01103" w:rsidRDefault="00D01103">
            <w:pPr>
              <w:pStyle w:val="TAC"/>
              <w:rPr>
                <w:szCs w:val="18"/>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81BC075" w14:textId="77777777" w:rsidR="00D01103" w:rsidRDefault="00D01103">
            <w:pPr>
              <w:pStyle w:val="TAC"/>
              <w:rPr>
                <w:szCs w:val="18"/>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7BB30C9C" w14:textId="77777777" w:rsidR="00D01103" w:rsidRDefault="00D01103">
            <w:pPr>
              <w:pStyle w:val="TAC"/>
              <w:rPr>
                <w:szCs w:val="18"/>
                <w:lang w:eastAsia="zh-CN"/>
              </w:rPr>
            </w:pPr>
            <w:r>
              <w:t>100</w:t>
            </w:r>
          </w:p>
        </w:tc>
        <w:tc>
          <w:tcPr>
            <w:tcW w:w="1483" w:type="dxa"/>
            <w:tcBorders>
              <w:top w:val="single" w:sz="4" w:space="0" w:color="auto"/>
              <w:left w:val="single" w:sz="4" w:space="0" w:color="auto"/>
              <w:bottom w:val="nil"/>
              <w:right w:val="single" w:sz="4" w:space="0" w:color="auto"/>
            </w:tcBorders>
            <w:hideMark/>
          </w:tcPr>
          <w:p w14:paraId="1EF7C126" w14:textId="77777777" w:rsidR="00D01103" w:rsidRDefault="00D01103">
            <w:pPr>
              <w:pStyle w:val="TAC"/>
              <w:rPr>
                <w:szCs w:val="18"/>
                <w:lang w:eastAsia="zh-CN"/>
              </w:rPr>
            </w:pPr>
            <w:r>
              <w:rPr>
                <w:szCs w:val="18"/>
                <w:lang w:val="en-US" w:eastAsia="zh-CN"/>
              </w:rPr>
              <w:t>1</w:t>
            </w:r>
          </w:p>
        </w:tc>
      </w:tr>
      <w:tr w:rsidR="00D01103" w14:paraId="7CD4D91B" w14:textId="77777777" w:rsidTr="00D01103">
        <w:trPr>
          <w:trHeight w:val="187"/>
        </w:trPr>
        <w:tc>
          <w:tcPr>
            <w:tcW w:w="1641" w:type="dxa"/>
            <w:tcBorders>
              <w:top w:val="nil"/>
              <w:left w:val="single" w:sz="4" w:space="0" w:color="auto"/>
              <w:bottom w:val="single" w:sz="4" w:space="0" w:color="auto"/>
              <w:right w:val="single" w:sz="4" w:space="0" w:color="auto"/>
            </w:tcBorders>
          </w:tcPr>
          <w:p w14:paraId="6596CC84" w14:textId="77777777" w:rsidR="00D01103" w:rsidRDefault="00D01103">
            <w:pPr>
              <w:pStyle w:val="TAC"/>
              <w:rPr>
                <w:rFonts w:eastAsia="Yu Mincho"/>
                <w:szCs w:val="18"/>
                <w:lang w:eastAsia="ko-KR"/>
              </w:rPr>
            </w:pPr>
          </w:p>
        </w:tc>
        <w:tc>
          <w:tcPr>
            <w:tcW w:w="1380" w:type="dxa"/>
            <w:tcBorders>
              <w:top w:val="nil"/>
              <w:left w:val="single" w:sz="4" w:space="0" w:color="auto"/>
              <w:bottom w:val="single" w:sz="4" w:space="0" w:color="auto"/>
              <w:right w:val="single" w:sz="4" w:space="0" w:color="auto"/>
            </w:tcBorders>
          </w:tcPr>
          <w:p w14:paraId="6530C788"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1B63959C" w14:textId="77777777" w:rsidR="00D01103" w:rsidRDefault="00D01103">
            <w:pPr>
              <w:pStyle w:val="TAC"/>
              <w:rPr>
                <w:rFonts w:eastAsia="Yu Mincho"/>
                <w:szCs w:val="18"/>
                <w:lang w:eastAsia="ko-KR"/>
              </w:rPr>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566F360C"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7942EE"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E094C65"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5C4B7C7"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6CB152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F7341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1951AD0"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70325E99"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76406E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3696E0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AE355D"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2C422D8B"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01D9F19C"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2116A56C" w14:textId="77777777" w:rsidR="00D01103" w:rsidRDefault="00D01103">
            <w:pPr>
              <w:pStyle w:val="TAC"/>
              <w:rPr>
                <w:szCs w:val="18"/>
                <w:lang w:eastAsia="zh-CN"/>
              </w:rPr>
            </w:pPr>
          </w:p>
        </w:tc>
      </w:tr>
      <w:tr w:rsidR="00D01103" w14:paraId="5C5CD78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C99CC7C" w14:textId="77777777" w:rsidR="00D01103" w:rsidRDefault="00D01103">
            <w:pPr>
              <w:pStyle w:val="TAC"/>
              <w:rPr>
                <w:szCs w:val="18"/>
                <w:lang w:eastAsia="zh-CN"/>
              </w:rPr>
            </w:pPr>
            <w:r>
              <w:rPr>
                <w:rFonts w:eastAsia="Yu Mincho"/>
                <w:szCs w:val="18"/>
                <w:lang w:eastAsia="ko-KR"/>
              </w:rPr>
              <w:t>CA_n41A-n71B</w:t>
            </w:r>
          </w:p>
        </w:tc>
        <w:tc>
          <w:tcPr>
            <w:tcW w:w="1380" w:type="dxa"/>
            <w:tcBorders>
              <w:top w:val="single" w:sz="4" w:space="0" w:color="auto"/>
              <w:left w:val="single" w:sz="4" w:space="0" w:color="auto"/>
              <w:bottom w:val="nil"/>
              <w:right w:val="single" w:sz="4" w:space="0" w:color="auto"/>
            </w:tcBorders>
            <w:hideMark/>
          </w:tcPr>
          <w:p w14:paraId="12439E0F" w14:textId="77777777" w:rsidR="002E7834" w:rsidRDefault="002E7834" w:rsidP="002E7834">
            <w:pPr>
              <w:pStyle w:val="TAC"/>
              <w:rPr>
                <w:ins w:id="127" w:author="R4-2202045" w:date="2022-03-07T17:24:00Z"/>
                <w:szCs w:val="18"/>
                <w:vertAlign w:val="superscript"/>
                <w:lang w:val="en-US" w:eastAsia="zh-CN"/>
              </w:rPr>
            </w:pPr>
            <w:ins w:id="128" w:author="R4-2202045" w:date="2022-03-07T17:2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03466547" w14:textId="2E2E3A00" w:rsidR="00D01103" w:rsidRDefault="00D01103">
            <w:pPr>
              <w:pStyle w:val="TAC"/>
              <w:rPr>
                <w:szCs w:val="18"/>
                <w:lang w:val="en-US"/>
              </w:rPr>
            </w:pPr>
            <w:r>
              <w:rPr>
                <w:rFonts w:cs="Arial"/>
                <w:szCs w:val="18"/>
              </w:rPr>
              <w:t>CA_n41A-n71A</w:t>
            </w:r>
            <w:ins w:id="129" w:author="R4-2202045" w:date="2022-03-07T17:24:00Z">
              <w:r w:rsidR="002E7834">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3EA7F90F" w14:textId="77777777" w:rsidR="00D01103" w:rsidRDefault="00D01103">
            <w:pPr>
              <w:pStyle w:val="TAC"/>
              <w:rPr>
                <w:szCs w:val="18"/>
                <w:lang w:val="en-US"/>
              </w:rPr>
            </w:pPr>
            <w:r>
              <w:rPr>
                <w:rFonts w:eastAsia="Yu Mincho"/>
                <w:szCs w:val="18"/>
                <w:lang w:eastAsia="ko-KR"/>
              </w:rPr>
              <w:t>n41</w:t>
            </w:r>
          </w:p>
        </w:tc>
        <w:tc>
          <w:tcPr>
            <w:tcW w:w="673" w:type="dxa"/>
            <w:gridSpan w:val="2"/>
            <w:tcBorders>
              <w:top w:val="single" w:sz="4" w:space="0" w:color="auto"/>
              <w:left w:val="single" w:sz="4" w:space="0" w:color="auto"/>
              <w:bottom w:val="single" w:sz="4" w:space="0" w:color="auto"/>
              <w:right w:val="single" w:sz="4" w:space="0" w:color="auto"/>
            </w:tcBorders>
          </w:tcPr>
          <w:p w14:paraId="4D0A8AFE"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8831B4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8B92C1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2DD069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51691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723ACDE9"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FA59F5"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359DEA7"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9BF6D8E"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FDAC5F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6E9655B"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2E2189F"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6D746F5"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0BC9EB84" w14:textId="77777777" w:rsidR="00D01103" w:rsidRDefault="00D01103">
            <w:pPr>
              <w:pStyle w:val="TAC"/>
              <w:rPr>
                <w:szCs w:val="18"/>
                <w:lang w:eastAsia="zh-CN"/>
              </w:rPr>
            </w:pPr>
            <w:r>
              <w:rPr>
                <w:szCs w:val="18"/>
                <w:lang w:eastAsia="zh-CN"/>
              </w:rPr>
              <w:t>0</w:t>
            </w:r>
          </w:p>
        </w:tc>
      </w:tr>
      <w:tr w:rsidR="00D01103" w14:paraId="055A76F8" w14:textId="77777777" w:rsidTr="00D01103">
        <w:trPr>
          <w:trHeight w:val="187"/>
        </w:trPr>
        <w:tc>
          <w:tcPr>
            <w:tcW w:w="1641" w:type="dxa"/>
            <w:tcBorders>
              <w:top w:val="nil"/>
              <w:left w:val="single" w:sz="4" w:space="0" w:color="auto"/>
              <w:bottom w:val="nil"/>
              <w:right w:val="single" w:sz="4" w:space="0" w:color="auto"/>
            </w:tcBorders>
          </w:tcPr>
          <w:p w14:paraId="70C464A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957218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EAD37D7" w14:textId="77777777" w:rsidR="00D01103" w:rsidRDefault="00D01103">
            <w:pPr>
              <w:pStyle w:val="TAC"/>
              <w:rPr>
                <w:rFonts w:eastAsia="Yu Mincho"/>
                <w:szCs w:val="18"/>
                <w:lang w:eastAsia="ko-KR"/>
              </w:rPr>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644151D" w14:textId="77777777" w:rsidR="00D01103" w:rsidRDefault="00D01103">
            <w:pPr>
              <w:pStyle w:val="TAC"/>
              <w:rPr>
                <w:rFonts w:eastAsia="Yu Mincho"/>
                <w:szCs w:val="18"/>
              </w:rPr>
            </w:pPr>
            <w:r>
              <w:rPr>
                <w:rFonts w:eastAsia="Yu Mincho"/>
                <w:szCs w:val="18"/>
              </w:rPr>
              <w:t>See CA_n71B Bandwidth Combination Set 0 in  Table 5.5A.1-1</w:t>
            </w:r>
          </w:p>
        </w:tc>
        <w:tc>
          <w:tcPr>
            <w:tcW w:w="1483" w:type="dxa"/>
            <w:tcBorders>
              <w:top w:val="nil"/>
              <w:left w:val="single" w:sz="4" w:space="0" w:color="auto"/>
              <w:bottom w:val="single" w:sz="4" w:space="0" w:color="auto"/>
              <w:right w:val="single" w:sz="4" w:space="0" w:color="auto"/>
            </w:tcBorders>
          </w:tcPr>
          <w:p w14:paraId="6CEAC37D" w14:textId="77777777" w:rsidR="00D01103" w:rsidRDefault="00D01103">
            <w:pPr>
              <w:pStyle w:val="TAC"/>
              <w:rPr>
                <w:rFonts w:eastAsia="Yu Mincho"/>
                <w:szCs w:val="18"/>
              </w:rPr>
            </w:pPr>
          </w:p>
        </w:tc>
      </w:tr>
      <w:tr w:rsidR="00D01103" w14:paraId="358C2900" w14:textId="77777777" w:rsidTr="00D01103">
        <w:trPr>
          <w:trHeight w:val="187"/>
        </w:trPr>
        <w:tc>
          <w:tcPr>
            <w:tcW w:w="1641" w:type="dxa"/>
            <w:tcBorders>
              <w:top w:val="nil"/>
              <w:left w:val="single" w:sz="4" w:space="0" w:color="auto"/>
              <w:bottom w:val="nil"/>
              <w:right w:val="single" w:sz="4" w:space="0" w:color="auto"/>
            </w:tcBorders>
          </w:tcPr>
          <w:p w14:paraId="7A92B26D"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68D3F17D"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5E425D9"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C8CBCB7"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E308BDF" w14:textId="77777777" w:rsidR="00D01103" w:rsidRDefault="00D01103">
            <w:pPr>
              <w:pStyle w:val="TAC"/>
              <w:rPr>
                <w:rFonts w:eastAsia="Yu Mincho"/>
                <w:szCs w:val="18"/>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772F096" w14:textId="77777777" w:rsidR="00D01103" w:rsidRDefault="00D01103">
            <w:pPr>
              <w:pStyle w:val="TAC"/>
              <w:rPr>
                <w:rFonts w:eastAsia="Yu Mincho"/>
                <w:szCs w:val="18"/>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F8466A8" w14:textId="77777777" w:rsidR="00D01103" w:rsidRDefault="00D01103">
            <w:pPr>
              <w:pStyle w:val="TAC"/>
              <w:rPr>
                <w:rFonts w:eastAsia="Yu Mincho"/>
                <w:szCs w:val="18"/>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56335C4"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1A1267EA" w14:textId="77777777" w:rsidR="00D01103" w:rsidRDefault="00D01103">
            <w:pPr>
              <w:pStyle w:val="TAC"/>
              <w:rPr>
                <w:rFonts w:eastAsia="Yu Mincho"/>
                <w:szCs w:val="18"/>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F2928F7"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hideMark/>
          </w:tcPr>
          <w:p w14:paraId="791564F8" w14:textId="77777777" w:rsidR="00D01103" w:rsidRDefault="00D01103">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4CF64BF"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358C761"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FE5C5D4"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CE33DF2" w14:textId="77777777" w:rsidR="00D01103" w:rsidRDefault="00D01103">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04CC1DEC" w14:textId="77777777" w:rsidR="00D01103" w:rsidRDefault="00D01103">
            <w:pPr>
              <w:pStyle w:val="TAC"/>
              <w:rPr>
                <w:rFonts w:eastAsia="Yu Mincho"/>
                <w:szCs w:val="18"/>
              </w:rPr>
            </w:pPr>
            <w:r>
              <w:t>100</w:t>
            </w:r>
          </w:p>
        </w:tc>
        <w:tc>
          <w:tcPr>
            <w:tcW w:w="1483" w:type="dxa"/>
            <w:tcBorders>
              <w:top w:val="nil"/>
              <w:left w:val="single" w:sz="4" w:space="0" w:color="auto"/>
              <w:bottom w:val="nil"/>
              <w:right w:val="single" w:sz="4" w:space="0" w:color="auto"/>
            </w:tcBorders>
            <w:hideMark/>
          </w:tcPr>
          <w:p w14:paraId="25A49245" w14:textId="77777777" w:rsidR="00D01103" w:rsidRDefault="00D01103">
            <w:pPr>
              <w:pStyle w:val="TAC"/>
              <w:rPr>
                <w:szCs w:val="18"/>
                <w:lang w:val="en-US" w:eastAsia="zh-CN"/>
              </w:rPr>
            </w:pPr>
            <w:r>
              <w:rPr>
                <w:szCs w:val="18"/>
                <w:lang w:val="en-US" w:eastAsia="zh-CN"/>
              </w:rPr>
              <w:t>1</w:t>
            </w:r>
          </w:p>
        </w:tc>
      </w:tr>
      <w:tr w:rsidR="00D01103" w14:paraId="56D04DE0" w14:textId="77777777" w:rsidTr="00D01103">
        <w:trPr>
          <w:trHeight w:val="187"/>
        </w:trPr>
        <w:tc>
          <w:tcPr>
            <w:tcW w:w="1641" w:type="dxa"/>
            <w:tcBorders>
              <w:top w:val="nil"/>
              <w:left w:val="single" w:sz="4" w:space="0" w:color="auto"/>
              <w:bottom w:val="single" w:sz="4" w:space="0" w:color="auto"/>
              <w:right w:val="single" w:sz="4" w:space="0" w:color="auto"/>
            </w:tcBorders>
          </w:tcPr>
          <w:p w14:paraId="5D0DA6DC"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6FC7392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8E8C1AC" w14:textId="77777777" w:rsidR="00D01103" w:rsidRDefault="00D01103">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245AACFE" w14:textId="77777777" w:rsidR="00D01103" w:rsidRDefault="00D01103">
            <w:pPr>
              <w:pStyle w:val="TAC"/>
              <w:rPr>
                <w:rFonts w:eastAsia="Yu Mincho"/>
                <w:szCs w:val="18"/>
              </w:rPr>
            </w:pPr>
            <w:r>
              <w:rPr>
                <w:rFonts w:eastAsia="Yu Mincho"/>
                <w:szCs w:val="18"/>
              </w:rP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45AB4704" w14:textId="77777777" w:rsidR="00D01103" w:rsidRDefault="00D01103">
            <w:pPr>
              <w:pStyle w:val="TAC"/>
              <w:rPr>
                <w:szCs w:val="18"/>
                <w:lang w:val="en-US" w:eastAsia="zh-CN"/>
              </w:rPr>
            </w:pPr>
          </w:p>
        </w:tc>
      </w:tr>
      <w:tr w:rsidR="00D01103" w14:paraId="4805661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0487A05" w14:textId="77777777" w:rsidR="00D01103" w:rsidRDefault="00D01103">
            <w:pPr>
              <w:pStyle w:val="TAC"/>
              <w:rPr>
                <w:szCs w:val="18"/>
                <w:lang w:eastAsia="zh-CN"/>
              </w:rPr>
            </w:pPr>
            <w:r>
              <w:rPr>
                <w:lang w:val="en-US" w:eastAsia="zh-CN"/>
              </w:rPr>
              <w:t>CA_n41A-n71(2A)</w:t>
            </w:r>
          </w:p>
        </w:tc>
        <w:tc>
          <w:tcPr>
            <w:tcW w:w="1380" w:type="dxa"/>
            <w:tcBorders>
              <w:top w:val="single" w:sz="4" w:space="0" w:color="auto"/>
              <w:left w:val="single" w:sz="4" w:space="0" w:color="auto"/>
              <w:bottom w:val="nil"/>
              <w:right w:val="single" w:sz="4" w:space="0" w:color="auto"/>
            </w:tcBorders>
            <w:hideMark/>
          </w:tcPr>
          <w:p w14:paraId="47135002" w14:textId="77777777" w:rsidR="002E7834" w:rsidRDefault="002E7834" w:rsidP="002E7834">
            <w:pPr>
              <w:pStyle w:val="TAC"/>
              <w:rPr>
                <w:ins w:id="130" w:author="R4-2202045" w:date="2022-03-07T17:24:00Z"/>
                <w:szCs w:val="18"/>
                <w:vertAlign w:val="superscript"/>
                <w:lang w:val="en-US" w:eastAsia="zh-CN"/>
              </w:rPr>
            </w:pPr>
            <w:ins w:id="131" w:author="R4-2202045" w:date="2022-03-07T17:2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477DDE05" w14:textId="2D72F503" w:rsidR="00D01103" w:rsidRDefault="00D01103">
            <w:pPr>
              <w:pStyle w:val="TAC"/>
              <w:rPr>
                <w:szCs w:val="18"/>
                <w:lang w:val="en-US"/>
              </w:rPr>
            </w:pPr>
            <w:r>
              <w:rPr>
                <w:lang w:val="en-US" w:eastAsia="zh-CN"/>
              </w:rPr>
              <w:t>CA_n41A-n71A</w:t>
            </w:r>
            <w:ins w:id="132" w:author="R4-2202045" w:date="2022-03-07T17:24:00Z">
              <w:r w:rsidR="002E7834">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42BB353E" w14:textId="77777777" w:rsidR="00D01103" w:rsidRDefault="00D01103">
            <w:pPr>
              <w:pStyle w:val="TAC"/>
              <w:rPr>
                <w:rFonts w:eastAsia="Yu Mincho"/>
                <w:szCs w:val="18"/>
                <w:lang w:eastAsia="ko-KR"/>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2F653AE"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EF510FA" w14:textId="77777777" w:rsidR="00D01103" w:rsidRDefault="00D01103">
            <w:pPr>
              <w:pStyle w:val="TAC"/>
              <w:rPr>
                <w:rFonts w:eastAsia="Yu Mincho"/>
                <w:szCs w:val="18"/>
              </w:rPr>
            </w:pPr>
            <w:r>
              <w:rPr>
                <w:rFonts w:eastAsia="Yu Mincho"/>
                <w:szCs w:val="18"/>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A992DB2" w14:textId="77777777" w:rsidR="00D01103" w:rsidRDefault="00D01103">
            <w:pPr>
              <w:pStyle w:val="TAC"/>
              <w:rPr>
                <w:rFonts w:eastAsia="Yu Mincho"/>
                <w:szCs w:val="18"/>
              </w:rPr>
            </w:pPr>
            <w:r>
              <w:rPr>
                <w:rFonts w:eastAsia="Yu Mincho"/>
                <w:szCs w:val="18"/>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17AEE90" w14:textId="77777777" w:rsidR="00D01103" w:rsidRDefault="00D01103">
            <w:pPr>
              <w:pStyle w:val="TAC"/>
              <w:rPr>
                <w:rFonts w:eastAsia="Yu Mincho"/>
                <w:szCs w:val="18"/>
              </w:rPr>
            </w:pPr>
            <w:r>
              <w:rPr>
                <w:rFonts w:eastAsia="Yu Mincho"/>
                <w:szCs w:val="18"/>
              </w:rPr>
              <w:t>20</w:t>
            </w:r>
          </w:p>
        </w:tc>
        <w:tc>
          <w:tcPr>
            <w:tcW w:w="675" w:type="dxa"/>
            <w:gridSpan w:val="2"/>
            <w:tcBorders>
              <w:top w:val="single" w:sz="4" w:space="0" w:color="auto"/>
              <w:left w:val="single" w:sz="4" w:space="0" w:color="auto"/>
              <w:bottom w:val="single" w:sz="4" w:space="0" w:color="auto"/>
              <w:right w:val="single" w:sz="4" w:space="0" w:color="auto"/>
            </w:tcBorders>
          </w:tcPr>
          <w:p w14:paraId="441EEF8A" w14:textId="77777777" w:rsidR="00D01103" w:rsidRDefault="00D01103">
            <w:pPr>
              <w:pStyle w:val="TAC"/>
              <w:rPr>
                <w:rFonts w:eastAsia="Yu Mincho"/>
                <w:szCs w:val="18"/>
              </w:rPr>
            </w:pPr>
          </w:p>
        </w:tc>
        <w:tc>
          <w:tcPr>
            <w:tcW w:w="670" w:type="dxa"/>
            <w:gridSpan w:val="3"/>
            <w:tcBorders>
              <w:top w:val="single" w:sz="4" w:space="0" w:color="auto"/>
              <w:left w:val="single" w:sz="4" w:space="0" w:color="auto"/>
              <w:bottom w:val="single" w:sz="4" w:space="0" w:color="auto"/>
              <w:right w:val="single" w:sz="4" w:space="0" w:color="auto"/>
            </w:tcBorders>
          </w:tcPr>
          <w:p w14:paraId="71D86A2E"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66E59E1" w14:textId="77777777" w:rsidR="00D01103" w:rsidRDefault="00D01103">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hideMark/>
          </w:tcPr>
          <w:p w14:paraId="227AC742" w14:textId="77777777" w:rsidR="00D01103" w:rsidRDefault="00D01103">
            <w:pPr>
              <w:pStyle w:val="TAC"/>
              <w:rPr>
                <w:rFonts w:eastAsia="Yu Mincho"/>
                <w:szCs w:val="18"/>
              </w:rPr>
            </w:pPr>
            <w:r>
              <w:rPr>
                <w:rFonts w:eastAsia="Yu Mincho"/>
                <w:szCs w:val="18"/>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B3B037F" w14:textId="77777777" w:rsidR="00D01103" w:rsidRDefault="00D01103">
            <w:pPr>
              <w:pStyle w:val="TAC"/>
              <w:rPr>
                <w:rFonts w:eastAsia="Yu Mincho"/>
                <w:szCs w:val="18"/>
              </w:rPr>
            </w:pPr>
            <w:r>
              <w:rPr>
                <w:rFonts w:eastAsia="Yu Mincho"/>
                <w:szCs w:val="18"/>
              </w:rPr>
              <w:t>60</w:t>
            </w:r>
          </w:p>
        </w:tc>
        <w:tc>
          <w:tcPr>
            <w:tcW w:w="671" w:type="dxa"/>
            <w:gridSpan w:val="3"/>
            <w:tcBorders>
              <w:top w:val="single" w:sz="4" w:space="0" w:color="auto"/>
              <w:left w:val="single" w:sz="4" w:space="0" w:color="auto"/>
              <w:bottom w:val="single" w:sz="4" w:space="0" w:color="auto"/>
              <w:right w:val="single" w:sz="4" w:space="0" w:color="auto"/>
            </w:tcBorders>
          </w:tcPr>
          <w:p w14:paraId="0201F4C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01867BD" w14:textId="77777777" w:rsidR="00D01103" w:rsidRDefault="00D01103">
            <w:pPr>
              <w:pStyle w:val="TAC"/>
              <w:rPr>
                <w:rFonts w:eastAsia="Yu Mincho"/>
                <w:szCs w:val="18"/>
              </w:rPr>
            </w:pPr>
            <w:r>
              <w:rPr>
                <w:rFonts w:eastAsia="Yu Mincho"/>
                <w:szCs w:val="18"/>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3507149" w14:textId="77777777" w:rsidR="00D01103" w:rsidRDefault="00D01103">
            <w:pPr>
              <w:pStyle w:val="TAC"/>
              <w:rPr>
                <w:rFonts w:eastAsia="Yu Mincho"/>
                <w:szCs w:val="18"/>
              </w:rPr>
            </w:pPr>
            <w:r>
              <w:rPr>
                <w:rFonts w:eastAsia="Yu Mincho"/>
                <w:szCs w:val="18"/>
              </w:rPr>
              <w:t>90</w:t>
            </w:r>
          </w:p>
        </w:tc>
        <w:tc>
          <w:tcPr>
            <w:tcW w:w="670" w:type="dxa"/>
            <w:tcBorders>
              <w:top w:val="single" w:sz="4" w:space="0" w:color="auto"/>
              <w:left w:val="single" w:sz="4" w:space="0" w:color="auto"/>
              <w:bottom w:val="single" w:sz="4" w:space="0" w:color="auto"/>
              <w:right w:val="single" w:sz="4" w:space="0" w:color="auto"/>
            </w:tcBorders>
            <w:hideMark/>
          </w:tcPr>
          <w:p w14:paraId="2016F422" w14:textId="77777777" w:rsidR="00D01103" w:rsidRDefault="00D01103">
            <w:pPr>
              <w:pStyle w:val="TAC"/>
              <w:rPr>
                <w:rFonts w:eastAsia="Yu Mincho"/>
                <w:szCs w:val="18"/>
              </w:rPr>
            </w:pPr>
            <w:r>
              <w:rPr>
                <w:rFonts w:eastAsia="Yu Mincho"/>
                <w:szCs w:val="18"/>
              </w:rPr>
              <w:t>100</w:t>
            </w:r>
          </w:p>
        </w:tc>
        <w:tc>
          <w:tcPr>
            <w:tcW w:w="1483" w:type="dxa"/>
            <w:tcBorders>
              <w:top w:val="single" w:sz="4" w:space="0" w:color="auto"/>
              <w:left w:val="single" w:sz="4" w:space="0" w:color="auto"/>
              <w:bottom w:val="nil"/>
              <w:right w:val="single" w:sz="4" w:space="0" w:color="auto"/>
            </w:tcBorders>
            <w:hideMark/>
          </w:tcPr>
          <w:p w14:paraId="2BA0846F" w14:textId="77777777" w:rsidR="00D01103" w:rsidRDefault="00D01103">
            <w:pPr>
              <w:pStyle w:val="TAC"/>
              <w:rPr>
                <w:rFonts w:eastAsia="Yu Mincho"/>
                <w:szCs w:val="18"/>
              </w:rPr>
            </w:pPr>
            <w:r>
              <w:rPr>
                <w:szCs w:val="18"/>
                <w:lang w:val="en-US" w:eastAsia="zh-CN"/>
              </w:rPr>
              <w:t>0</w:t>
            </w:r>
          </w:p>
        </w:tc>
      </w:tr>
      <w:tr w:rsidR="00D01103" w14:paraId="707287A6" w14:textId="77777777" w:rsidTr="00D01103">
        <w:trPr>
          <w:trHeight w:val="187"/>
        </w:trPr>
        <w:tc>
          <w:tcPr>
            <w:tcW w:w="1641" w:type="dxa"/>
            <w:tcBorders>
              <w:top w:val="nil"/>
              <w:left w:val="single" w:sz="4" w:space="0" w:color="auto"/>
              <w:bottom w:val="nil"/>
              <w:right w:val="single" w:sz="4" w:space="0" w:color="auto"/>
            </w:tcBorders>
          </w:tcPr>
          <w:p w14:paraId="122B9E4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E63328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E954140" w14:textId="77777777" w:rsidR="00D01103" w:rsidRDefault="00D01103">
            <w:pPr>
              <w:pStyle w:val="TAC"/>
              <w:rPr>
                <w:rFonts w:eastAsia="Yu Mincho"/>
                <w:szCs w:val="18"/>
                <w:lang w:eastAsia="ko-KR"/>
              </w:rPr>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2EF50B8B" w14:textId="77777777" w:rsidR="00D01103" w:rsidRDefault="00D01103">
            <w:pPr>
              <w:pStyle w:val="TAC"/>
              <w:rPr>
                <w:rFonts w:eastAsia="Yu Mincho"/>
                <w:szCs w:val="18"/>
              </w:rPr>
            </w:pPr>
            <w:r>
              <w:rPr>
                <w:rFonts w:eastAsia="Yu Mincho"/>
                <w:bCs/>
                <w:szCs w:val="18"/>
                <w:lang w:eastAsia="ko-KR"/>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09C89E6E" w14:textId="77777777" w:rsidR="00D01103" w:rsidRDefault="00D01103">
            <w:pPr>
              <w:pStyle w:val="TAC"/>
              <w:rPr>
                <w:rFonts w:eastAsia="Yu Mincho"/>
                <w:szCs w:val="18"/>
              </w:rPr>
            </w:pPr>
          </w:p>
        </w:tc>
      </w:tr>
      <w:tr w:rsidR="00D01103" w14:paraId="555A68B2" w14:textId="77777777" w:rsidTr="00D01103">
        <w:trPr>
          <w:trHeight w:val="202"/>
        </w:trPr>
        <w:tc>
          <w:tcPr>
            <w:tcW w:w="1641" w:type="dxa"/>
            <w:tcBorders>
              <w:top w:val="nil"/>
              <w:left w:val="single" w:sz="4" w:space="0" w:color="auto"/>
              <w:bottom w:val="nil"/>
              <w:right w:val="single" w:sz="4" w:space="0" w:color="auto"/>
            </w:tcBorders>
          </w:tcPr>
          <w:p w14:paraId="74CAD32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41375E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9A0018E" w14:textId="77777777" w:rsidR="00D01103" w:rsidRDefault="00D01103">
            <w:pPr>
              <w:pStyle w:val="TAC"/>
              <w:rPr>
                <w:szCs w:val="18"/>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2A68731D" w14:textId="77777777" w:rsidR="00D01103" w:rsidRDefault="00D01103">
            <w:pPr>
              <w:pStyle w:val="TAC"/>
              <w:rPr>
                <w:rFonts w:eastAsia="Yu Mincho"/>
                <w:bCs/>
                <w:szCs w:val="18"/>
                <w:lang w:eastAsia="ko-KR"/>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414E0CD" w14:textId="77777777" w:rsidR="00D01103" w:rsidRDefault="00D01103">
            <w:pPr>
              <w:pStyle w:val="TAC"/>
              <w:rPr>
                <w:rFonts w:eastAsia="Yu Mincho"/>
                <w:bCs/>
                <w:szCs w:val="18"/>
                <w:lang w:eastAsia="ko-KR"/>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00D3F8" w14:textId="77777777" w:rsidR="00D01103" w:rsidRDefault="00D01103">
            <w:pPr>
              <w:pStyle w:val="TAC"/>
              <w:rPr>
                <w:rFonts w:eastAsia="Yu Mincho"/>
                <w:bCs/>
                <w:szCs w:val="18"/>
                <w:lang w:eastAsia="ko-KR"/>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D08D1D" w14:textId="77777777" w:rsidR="00D01103" w:rsidRDefault="00D01103">
            <w:pPr>
              <w:pStyle w:val="TAC"/>
              <w:rPr>
                <w:rFonts w:eastAsia="Yu Mincho"/>
                <w:bCs/>
                <w:szCs w:val="18"/>
                <w:lang w:eastAsia="ko-KR"/>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DC257F8" w14:textId="77777777" w:rsidR="00D01103" w:rsidRDefault="00D01103">
            <w:pPr>
              <w:pStyle w:val="TAC"/>
              <w:rPr>
                <w:rFonts w:eastAsia="Yu Mincho"/>
                <w:bCs/>
                <w:szCs w:val="18"/>
                <w:lang w:eastAsia="ko-KR"/>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43B5950B" w14:textId="77777777" w:rsidR="00D01103" w:rsidRDefault="00D01103">
            <w:pPr>
              <w:pStyle w:val="TAC"/>
              <w:rPr>
                <w:rFonts w:eastAsia="Yu Mincho"/>
                <w:bCs/>
                <w:szCs w:val="18"/>
                <w:lang w:eastAsia="ko-KR"/>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8239992" w14:textId="77777777" w:rsidR="00D01103" w:rsidRDefault="00D01103">
            <w:pPr>
              <w:pStyle w:val="TAC"/>
              <w:rPr>
                <w:rFonts w:eastAsia="Yu Mincho"/>
                <w:bCs/>
                <w:szCs w:val="18"/>
                <w:lang w:eastAsia="ko-KR"/>
              </w:rPr>
            </w:pPr>
            <w:r>
              <w:t>40</w:t>
            </w:r>
          </w:p>
        </w:tc>
        <w:tc>
          <w:tcPr>
            <w:tcW w:w="608" w:type="dxa"/>
            <w:tcBorders>
              <w:top w:val="single" w:sz="4" w:space="0" w:color="auto"/>
              <w:left w:val="single" w:sz="4" w:space="0" w:color="auto"/>
              <w:bottom w:val="single" w:sz="4" w:space="0" w:color="auto"/>
              <w:right w:val="single" w:sz="4" w:space="0" w:color="auto"/>
            </w:tcBorders>
            <w:hideMark/>
          </w:tcPr>
          <w:p w14:paraId="78C72FF5" w14:textId="77777777" w:rsidR="00D01103" w:rsidRDefault="00D01103">
            <w:pPr>
              <w:pStyle w:val="TAC"/>
              <w:rPr>
                <w:rFonts w:eastAsia="Yu Mincho"/>
                <w:bCs/>
                <w:szCs w:val="18"/>
                <w:lang w:eastAsia="ko-KR"/>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C87B382" w14:textId="77777777" w:rsidR="00D01103" w:rsidRDefault="00D01103">
            <w:pPr>
              <w:pStyle w:val="TAC"/>
              <w:rPr>
                <w:rFonts w:eastAsia="Yu Mincho"/>
                <w:bCs/>
                <w:szCs w:val="18"/>
                <w:lang w:eastAsia="ko-KR"/>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CFE2C1C" w14:textId="77777777" w:rsidR="00D01103" w:rsidRDefault="00D01103">
            <w:pPr>
              <w:pStyle w:val="TAC"/>
              <w:rPr>
                <w:rFonts w:eastAsia="Yu Mincho"/>
                <w:bCs/>
                <w:szCs w:val="18"/>
                <w:lang w:eastAsia="ko-KR"/>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DEF1C9E" w14:textId="77777777" w:rsidR="00D01103" w:rsidRDefault="00D01103">
            <w:pPr>
              <w:pStyle w:val="TAC"/>
              <w:rPr>
                <w:rFonts w:eastAsia="Yu Mincho"/>
                <w:bCs/>
                <w:szCs w:val="18"/>
                <w:lang w:eastAsia="ko-KR"/>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929A932" w14:textId="77777777" w:rsidR="00D01103" w:rsidRDefault="00D01103">
            <w:pPr>
              <w:pStyle w:val="TAC"/>
              <w:rPr>
                <w:rFonts w:eastAsia="Yu Mincho"/>
                <w:bCs/>
                <w:szCs w:val="18"/>
                <w:lang w:eastAsia="ko-KR"/>
              </w:rPr>
            </w:pPr>
            <w:r>
              <w:t>90</w:t>
            </w:r>
          </w:p>
        </w:tc>
        <w:tc>
          <w:tcPr>
            <w:tcW w:w="670" w:type="dxa"/>
            <w:tcBorders>
              <w:top w:val="single" w:sz="4" w:space="0" w:color="auto"/>
              <w:left w:val="single" w:sz="4" w:space="0" w:color="auto"/>
              <w:bottom w:val="single" w:sz="4" w:space="0" w:color="auto"/>
              <w:right w:val="single" w:sz="4" w:space="0" w:color="auto"/>
            </w:tcBorders>
            <w:hideMark/>
          </w:tcPr>
          <w:p w14:paraId="7E4CCE28" w14:textId="77777777" w:rsidR="00D01103" w:rsidRDefault="00D01103">
            <w:pPr>
              <w:pStyle w:val="TAC"/>
              <w:rPr>
                <w:rFonts w:eastAsia="Yu Mincho"/>
                <w:bCs/>
                <w:szCs w:val="18"/>
                <w:lang w:eastAsia="ko-KR"/>
              </w:rPr>
            </w:pPr>
            <w:r>
              <w:t>100</w:t>
            </w:r>
          </w:p>
        </w:tc>
        <w:tc>
          <w:tcPr>
            <w:tcW w:w="1483" w:type="dxa"/>
            <w:tcBorders>
              <w:top w:val="nil"/>
              <w:left w:val="single" w:sz="4" w:space="0" w:color="auto"/>
              <w:bottom w:val="single" w:sz="4" w:space="0" w:color="auto"/>
              <w:right w:val="single" w:sz="4" w:space="0" w:color="auto"/>
            </w:tcBorders>
            <w:hideMark/>
          </w:tcPr>
          <w:p w14:paraId="638DE36B" w14:textId="77777777" w:rsidR="00D01103" w:rsidRDefault="00D01103">
            <w:pPr>
              <w:pStyle w:val="TAC"/>
              <w:rPr>
                <w:rFonts w:eastAsia="Yu Mincho"/>
                <w:szCs w:val="18"/>
              </w:rPr>
            </w:pPr>
            <w:r>
              <w:rPr>
                <w:rFonts w:eastAsia="Yu Mincho"/>
                <w:szCs w:val="18"/>
              </w:rPr>
              <w:t>1</w:t>
            </w:r>
          </w:p>
        </w:tc>
      </w:tr>
      <w:tr w:rsidR="00D01103" w14:paraId="364DC9E9" w14:textId="77777777" w:rsidTr="00D01103">
        <w:trPr>
          <w:trHeight w:val="187"/>
        </w:trPr>
        <w:tc>
          <w:tcPr>
            <w:tcW w:w="1641" w:type="dxa"/>
            <w:tcBorders>
              <w:top w:val="nil"/>
              <w:left w:val="single" w:sz="4" w:space="0" w:color="auto"/>
              <w:bottom w:val="single" w:sz="4" w:space="0" w:color="auto"/>
              <w:right w:val="single" w:sz="4" w:space="0" w:color="auto"/>
            </w:tcBorders>
          </w:tcPr>
          <w:p w14:paraId="086F52E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1CD14E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A7D4B6" w14:textId="77777777" w:rsidR="00D01103" w:rsidRDefault="00D01103">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78980814" w14:textId="77777777" w:rsidR="00D01103" w:rsidRDefault="00D01103">
            <w:pPr>
              <w:pStyle w:val="TAC"/>
              <w:rPr>
                <w:rFonts w:eastAsia="Yu Mincho"/>
                <w:bCs/>
                <w:szCs w:val="18"/>
                <w:lang w:eastAsia="ko-KR"/>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tcPr>
          <w:p w14:paraId="7B7AEFC8" w14:textId="77777777" w:rsidR="00D01103" w:rsidRDefault="00D01103">
            <w:pPr>
              <w:pStyle w:val="TAC"/>
              <w:rPr>
                <w:rFonts w:eastAsia="Yu Mincho"/>
                <w:szCs w:val="18"/>
              </w:rPr>
            </w:pPr>
          </w:p>
        </w:tc>
      </w:tr>
      <w:tr w:rsidR="00D01103" w14:paraId="0E15EFF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47CC08" w14:textId="77777777" w:rsidR="00D01103" w:rsidRDefault="00D01103">
            <w:pPr>
              <w:pStyle w:val="TAC"/>
              <w:rPr>
                <w:szCs w:val="18"/>
                <w:lang w:eastAsia="zh-CN"/>
              </w:rPr>
            </w:pPr>
            <w:r>
              <w:rPr>
                <w:szCs w:val="18"/>
                <w:lang w:val="en-US" w:eastAsia="zh-CN"/>
              </w:rPr>
              <w:t>CA_n41C-n71A</w:t>
            </w:r>
          </w:p>
        </w:tc>
        <w:tc>
          <w:tcPr>
            <w:tcW w:w="1380" w:type="dxa"/>
            <w:tcBorders>
              <w:top w:val="single" w:sz="4" w:space="0" w:color="auto"/>
              <w:left w:val="single" w:sz="4" w:space="0" w:color="auto"/>
              <w:bottom w:val="nil"/>
              <w:right w:val="single" w:sz="4" w:space="0" w:color="auto"/>
            </w:tcBorders>
            <w:hideMark/>
          </w:tcPr>
          <w:p w14:paraId="1A6B2753"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1BD05B85" w14:textId="77777777" w:rsidR="00D01103" w:rsidRDefault="00D01103">
            <w:pPr>
              <w:pStyle w:val="TAC"/>
              <w:rPr>
                <w:lang w:val="en-US"/>
              </w:rPr>
            </w:pPr>
            <w:r>
              <w:rPr>
                <w:rFonts w:cs="Arial"/>
                <w:szCs w:val="18"/>
              </w:rPr>
              <w:t>CA_n41C</w:t>
            </w:r>
          </w:p>
          <w:p w14:paraId="2353B1EB" w14:textId="77777777" w:rsidR="00D01103" w:rsidRDefault="00D01103">
            <w:pPr>
              <w:pStyle w:val="TAC"/>
              <w:rPr>
                <w:szCs w:val="18"/>
                <w:lang w:val="en-US"/>
              </w:rPr>
            </w:pPr>
            <w:r>
              <w:rPr>
                <w:rFonts w:cs="Arial"/>
                <w:szCs w:val="18"/>
              </w:rPr>
              <w:t>CA_n41A-n71A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5CDD4B7A" w14:textId="77777777" w:rsidR="00D01103" w:rsidRDefault="00D01103">
            <w:pPr>
              <w:pStyle w:val="TAC"/>
              <w:rPr>
                <w:szCs w:val="18"/>
                <w:lang w:val="en-US"/>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30A56F9F" w14:textId="77777777" w:rsidR="00D01103" w:rsidRDefault="00D01103">
            <w:pPr>
              <w:pStyle w:val="TAC"/>
              <w:rPr>
                <w:rFonts w:eastAsia="Yu Mincho"/>
                <w:szCs w:val="18"/>
              </w:rPr>
            </w:pPr>
            <w:r>
              <w:rPr>
                <w:szCs w:val="18"/>
                <w:lang w:val="en-US" w:eastAsia="zh-CN"/>
              </w:rPr>
              <w:t>See CA_n41C Bandwidth Combination Set 0 in Table 5.5A.1-1</w:t>
            </w:r>
          </w:p>
        </w:tc>
        <w:tc>
          <w:tcPr>
            <w:tcW w:w="1483" w:type="dxa"/>
            <w:tcBorders>
              <w:top w:val="single" w:sz="4" w:space="0" w:color="auto"/>
              <w:left w:val="single" w:sz="4" w:space="0" w:color="auto"/>
              <w:bottom w:val="nil"/>
              <w:right w:val="single" w:sz="4" w:space="0" w:color="auto"/>
            </w:tcBorders>
            <w:hideMark/>
          </w:tcPr>
          <w:p w14:paraId="55B7FA9B" w14:textId="77777777" w:rsidR="00D01103" w:rsidRDefault="00D01103">
            <w:pPr>
              <w:pStyle w:val="TAC"/>
              <w:rPr>
                <w:szCs w:val="18"/>
                <w:lang w:eastAsia="zh-CN"/>
              </w:rPr>
            </w:pPr>
            <w:r>
              <w:rPr>
                <w:szCs w:val="18"/>
                <w:lang w:eastAsia="zh-CN"/>
              </w:rPr>
              <w:t>0</w:t>
            </w:r>
          </w:p>
        </w:tc>
      </w:tr>
      <w:tr w:rsidR="00D01103" w14:paraId="463E0223" w14:textId="77777777" w:rsidTr="00D01103">
        <w:trPr>
          <w:trHeight w:val="187"/>
        </w:trPr>
        <w:tc>
          <w:tcPr>
            <w:tcW w:w="1641" w:type="dxa"/>
            <w:tcBorders>
              <w:top w:val="nil"/>
              <w:left w:val="single" w:sz="4" w:space="0" w:color="auto"/>
              <w:bottom w:val="nil"/>
              <w:right w:val="single" w:sz="4" w:space="0" w:color="auto"/>
            </w:tcBorders>
          </w:tcPr>
          <w:p w14:paraId="7AA3A088"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72527E6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1C774E7"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3BDCB323"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CD10AC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98201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91395A7"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F61013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7782A6B"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8000E6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5349254"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CDE7A5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E08C6B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BCCD53"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1DB76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610CFF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E080F40" w14:textId="77777777" w:rsidR="00D01103" w:rsidRDefault="00D01103">
            <w:pPr>
              <w:pStyle w:val="TAC"/>
              <w:rPr>
                <w:rFonts w:eastAsia="Yu Mincho"/>
                <w:szCs w:val="18"/>
              </w:rPr>
            </w:pPr>
          </w:p>
        </w:tc>
      </w:tr>
      <w:tr w:rsidR="00D01103" w14:paraId="70A4FC80" w14:textId="77777777" w:rsidTr="00D01103">
        <w:trPr>
          <w:trHeight w:val="187"/>
        </w:trPr>
        <w:tc>
          <w:tcPr>
            <w:tcW w:w="1641" w:type="dxa"/>
            <w:tcBorders>
              <w:top w:val="nil"/>
              <w:left w:val="single" w:sz="4" w:space="0" w:color="auto"/>
              <w:bottom w:val="nil"/>
              <w:right w:val="single" w:sz="4" w:space="0" w:color="auto"/>
            </w:tcBorders>
          </w:tcPr>
          <w:p w14:paraId="53E4C42B"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A467C1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D13495C" w14:textId="77777777" w:rsidR="00D01103" w:rsidRDefault="00D01103">
            <w:pPr>
              <w:pStyle w:val="TAC"/>
              <w:rPr>
                <w:szCs w:val="18"/>
                <w:lang w:val="en-US" w:eastAsia="zh-CN"/>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77F22170" w14:textId="77777777" w:rsidR="00D01103" w:rsidRDefault="00D01103">
            <w:pPr>
              <w:pStyle w:val="TAC"/>
              <w:rPr>
                <w:rFonts w:eastAsia="Yu Mincho"/>
                <w:szCs w:val="18"/>
              </w:rPr>
            </w:pPr>
            <w:r>
              <w:rPr>
                <w:lang w:val="en-US" w:eastAsia="zh-CN"/>
              </w:rPr>
              <w:t>See CA_n41C Bandwidth Combination Set 1 in Table 5.5A.1-1</w:t>
            </w:r>
          </w:p>
        </w:tc>
        <w:tc>
          <w:tcPr>
            <w:tcW w:w="1483" w:type="dxa"/>
            <w:tcBorders>
              <w:top w:val="nil"/>
              <w:left w:val="single" w:sz="4" w:space="0" w:color="auto"/>
              <w:bottom w:val="nil"/>
              <w:right w:val="single" w:sz="4" w:space="0" w:color="auto"/>
            </w:tcBorders>
            <w:hideMark/>
          </w:tcPr>
          <w:p w14:paraId="1EF9CFC8" w14:textId="77777777" w:rsidR="00D01103" w:rsidRDefault="00D01103">
            <w:pPr>
              <w:pStyle w:val="TAC"/>
              <w:rPr>
                <w:rFonts w:eastAsia="Yu Mincho"/>
                <w:szCs w:val="18"/>
              </w:rPr>
            </w:pPr>
            <w:r>
              <w:rPr>
                <w:szCs w:val="18"/>
                <w:lang w:val="en-US" w:eastAsia="zh-CN"/>
              </w:rPr>
              <w:t>1</w:t>
            </w:r>
          </w:p>
        </w:tc>
      </w:tr>
      <w:tr w:rsidR="00D01103" w14:paraId="7A85CB35" w14:textId="77777777" w:rsidTr="00D01103">
        <w:trPr>
          <w:trHeight w:val="187"/>
        </w:trPr>
        <w:tc>
          <w:tcPr>
            <w:tcW w:w="1641" w:type="dxa"/>
            <w:tcBorders>
              <w:top w:val="nil"/>
              <w:left w:val="single" w:sz="4" w:space="0" w:color="auto"/>
              <w:bottom w:val="single" w:sz="4" w:space="0" w:color="auto"/>
              <w:right w:val="single" w:sz="4" w:space="0" w:color="auto"/>
            </w:tcBorders>
          </w:tcPr>
          <w:p w14:paraId="0477BA55"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0033FDB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98F6BF" w14:textId="77777777" w:rsidR="00D01103" w:rsidRDefault="00D01103">
            <w:pPr>
              <w:pStyle w:val="TAC"/>
              <w:rPr>
                <w:szCs w:val="18"/>
                <w:lang w:val="en-US" w:eastAsia="zh-CN"/>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383EF01B"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18E013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FD0964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0222E10"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A4DD07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644197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D928E3A"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A671B5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91A5E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E95CCE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E2B92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BE5AA9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4CF31A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BB00393" w14:textId="77777777" w:rsidR="00D01103" w:rsidRDefault="00D01103">
            <w:pPr>
              <w:pStyle w:val="TAC"/>
              <w:rPr>
                <w:rFonts w:eastAsia="Yu Mincho"/>
                <w:szCs w:val="18"/>
              </w:rPr>
            </w:pPr>
          </w:p>
        </w:tc>
      </w:tr>
      <w:tr w:rsidR="00D01103" w14:paraId="614D1AE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9D1A1EB" w14:textId="77777777" w:rsidR="00D01103" w:rsidRDefault="00D01103">
            <w:pPr>
              <w:pStyle w:val="TAC"/>
              <w:rPr>
                <w:szCs w:val="18"/>
                <w:lang w:val="en-US" w:eastAsia="zh-CN"/>
              </w:rPr>
            </w:pPr>
            <w:r>
              <w:rPr>
                <w:lang w:val="en-US" w:eastAsia="zh-CN"/>
              </w:rPr>
              <w:lastRenderedPageBreak/>
              <w:t>CA_n41C-n71(2A)</w:t>
            </w:r>
          </w:p>
        </w:tc>
        <w:tc>
          <w:tcPr>
            <w:tcW w:w="1380" w:type="dxa"/>
            <w:tcBorders>
              <w:top w:val="single" w:sz="4" w:space="0" w:color="auto"/>
              <w:left w:val="single" w:sz="4" w:space="0" w:color="auto"/>
              <w:bottom w:val="nil"/>
              <w:right w:val="single" w:sz="4" w:space="0" w:color="auto"/>
            </w:tcBorders>
            <w:hideMark/>
          </w:tcPr>
          <w:p w14:paraId="7A3DA356" w14:textId="77777777" w:rsidR="00D01103" w:rsidRDefault="00D01103">
            <w:pPr>
              <w:pStyle w:val="TAC"/>
              <w:rPr>
                <w:szCs w:val="18"/>
                <w:lang w:val="en-US" w:eastAsia="zh-CN"/>
              </w:rPr>
            </w:pPr>
            <w:r>
              <w:rPr>
                <w:szCs w:val="18"/>
                <w:lang w:val="en-US" w:eastAsia="zh-CN"/>
              </w:rPr>
              <w:t>CA_n41A-n71A</w:t>
            </w:r>
          </w:p>
        </w:tc>
        <w:tc>
          <w:tcPr>
            <w:tcW w:w="670" w:type="dxa"/>
            <w:tcBorders>
              <w:top w:val="single" w:sz="4" w:space="0" w:color="auto"/>
              <w:left w:val="single" w:sz="4" w:space="0" w:color="auto"/>
              <w:bottom w:val="single" w:sz="4" w:space="0" w:color="auto"/>
              <w:right w:val="single" w:sz="4" w:space="0" w:color="auto"/>
            </w:tcBorders>
            <w:hideMark/>
          </w:tcPr>
          <w:p w14:paraId="29B01AE5"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64049862" w14:textId="77777777" w:rsidR="00D01103" w:rsidRDefault="00D01103">
            <w:pPr>
              <w:pStyle w:val="TAC"/>
              <w:rPr>
                <w:szCs w:val="18"/>
                <w:lang w:val="en-US" w:eastAsia="zh-CN"/>
              </w:rPr>
            </w:pPr>
            <w:r>
              <w:rPr>
                <w:szCs w:val="18"/>
                <w:lang w:val="en-US" w:eastAsia="zh-CN"/>
              </w:rPr>
              <w:t>See CA_n41C Bandwidth Combination Set 1 in Table 5.5A.1-1</w:t>
            </w:r>
          </w:p>
        </w:tc>
        <w:tc>
          <w:tcPr>
            <w:tcW w:w="1483" w:type="dxa"/>
            <w:tcBorders>
              <w:top w:val="single" w:sz="4" w:space="0" w:color="auto"/>
              <w:left w:val="single" w:sz="4" w:space="0" w:color="auto"/>
              <w:bottom w:val="nil"/>
              <w:right w:val="single" w:sz="4" w:space="0" w:color="auto"/>
            </w:tcBorders>
            <w:hideMark/>
          </w:tcPr>
          <w:p w14:paraId="1F56D599" w14:textId="77777777" w:rsidR="00D01103" w:rsidRDefault="00D01103">
            <w:pPr>
              <w:pStyle w:val="TAC"/>
              <w:rPr>
                <w:szCs w:val="18"/>
                <w:lang w:eastAsia="zh-CN"/>
              </w:rPr>
            </w:pPr>
            <w:r>
              <w:rPr>
                <w:szCs w:val="18"/>
                <w:lang w:val="en-US" w:eastAsia="zh-CN"/>
              </w:rPr>
              <w:t>0</w:t>
            </w:r>
          </w:p>
        </w:tc>
      </w:tr>
      <w:tr w:rsidR="00D01103" w14:paraId="62B89EFD" w14:textId="77777777" w:rsidTr="00D01103">
        <w:trPr>
          <w:trHeight w:val="187"/>
        </w:trPr>
        <w:tc>
          <w:tcPr>
            <w:tcW w:w="1641" w:type="dxa"/>
            <w:tcBorders>
              <w:top w:val="nil"/>
              <w:left w:val="single" w:sz="4" w:space="0" w:color="auto"/>
              <w:bottom w:val="single" w:sz="4" w:space="0" w:color="auto"/>
              <w:right w:val="single" w:sz="4" w:space="0" w:color="auto"/>
            </w:tcBorders>
          </w:tcPr>
          <w:p w14:paraId="660F202F"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6D52915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39F0137" w14:textId="77777777" w:rsidR="00D01103" w:rsidRDefault="00D01103">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5FE5473" w14:textId="77777777" w:rsidR="00D01103" w:rsidRDefault="00D01103">
            <w:pPr>
              <w:pStyle w:val="TAC"/>
              <w:rPr>
                <w:szCs w:val="18"/>
                <w:lang w:val="en-US" w:eastAsia="zh-CN"/>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tcPr>
          <w:p w14:paraId="18FAA5D5" w14:textId="77777777" w:rsidR="00D01103" w:rsidRDefault="00D01103">
            <w:pPr>
              <w:pStyle w:val="TAC"/>
              <w:rPr>
                <w:szCs w:val="18"/>
                <w:lang w:eastAsia="zh-CN"/>
              </w:rPr>
            </w:pPr>
          </w:p>
        </w:tc>
      </w:tr>
      <w:tr w:rsidR="00D01103" w14:paraId="225701D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FB83C1B" w14:textId="77777777" w:rsidR="00D01103" w:rsidRDefault="00D01103">
            <w:pPr>
              <w:pStyle w:val="TAC"/>
              <w:rPr>
                <w:szCs w:val="18"/>
                <w:lang w:eastAsia="zh-CN"/>
              </w:rPr>
            </w:pPr>
            <w:r>
              <w:rPr>
                <w:szCs w:val="18"/>
                <w:lang w:val="en-US" w:eastAsia="zh-CN"/>
              </w:rPr>
              <w:t>CA_n41(2A)-n71A</w:t>
            </w:r>
          </w:p>
        </w:tc>
        <w:tc>
          <w:tcPr>
            <w:tcW w:w="1380" w:type="dxa"/>
            <w:tcBorders>
              <w:top w:val="single" w:sz="4" w:space="0" w:color="auto"/>
              <w:left w:val="single" w:sz="4" w:space="0" w:color="auto"/>
              <w:bottom w:val="nil"/>
              <w:right w:val="single" w:sz="4" w:space="0" w:color="auto"/>
            </w:tcBorders>
            <w:hideMark/>
          </w:tcPr>
          <w:p w14:paraId="39E6BCBD"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 xml:space="preserve">, </w:t>
            </w:r>
            <w:r>
              <w:rPr>
                <w:szCs w:val="18"/>
                <w:vertAlign w:val="superscript"/>
                <w:lang w:val="en-US" w:eastAsia="zh-CN"/>
              </w:rPr>
              <w:t>9</w:t>
            </w:r>
          </w:p>
          <w:p w14:paraId="63E36BD6" w14:textId="77777777" w:rsidR="00D01103" w:rsidRDefault="00D01103">
            <w:pPr>
              <w:pStyle w:val="TAC"/>
              <w:rPr>
                <w:szCs w:val="18"/>
                <w:lang w:val="en-US"/>
              </w:rPr>
            </w:pPr>
            <w:r>
              <w:rPr>
                <w:szCs w:val="18"/>
                <w:lang w:val="en-US" w:eastAsia="zh-CN"/>
              </w:rPr>
              <w:t>CA_n41A-n71A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26ACCE08" w14:textId="77777777" w:rsidR="00D01103" w:rsidRDefault="00D01103">
            <w:pPr>
              <w:pStyle w:val="TAC"/>
              <w:rPr>
                <w:szCs w:val="18"/>
                <w:lang w:val="en-US"/>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4E68C1DA" w14:textId="77777777" w:rsidR="00D01103" w:rsidRDefault="00D01103">
            <w:pPr>
              <w:pStyle w:val="TAC"/>
              <w:rPr>
                <w:rFonts w:eastAsia="Yu Mincho"/>
                <w:szCs w:val="18"/>
              </w:rPr>
            </w:pPr>
            <w:r>
              <w:rPr>
                <w:szCs w:val="18"/>
                <w:lang w:val="en-US" w:eastAsia="zh-CN"/>
              </w:rP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23E1A3D6" w14:textId="77777777" w:rsidR="00D01103" w:rsidRDefault="00D01103">
            <w:pPr>
              <w:pStyle w:val="TAC"/>
              <w:rPr>
                <w:szCs w:val="18"/>
                <w:lang w:eastAsia="zh-CN"/>
              </w:rPr>
            </w:pPr>
            <w:r>
              <w:rPr>
                <w:szCs w:val="18"/>
                <w:lang w:eastAsia="zh-CN"/>
              </w:rPr>
              <w:t>0</w:t>
            </w:r>
          </w:p>
        </w:tc>
      </w:tr>
      <w:tr w:rsidR="00D01103" w14:paraId="1511B2EF" w14:textId="77777777" w:rsidTr="00D01103">
        <w:trPr>
          <w:trHeight w:val="187"/>
        </w:trPr>
        <w:tc>
          <w:tcPr>
            <w:tcW w:w="1641" w:type="dxa"/>
            <w:tcBorders>
              <w:top w:val="nil"/>
              <w:left w:val="single" w:sz="4" w:space="0" w:color="auto"/>
              <w:bottom w:val="nil"/>
              <w:right w:val="single" w:sz="4" w:space="0" w:color="auto"/>
            </w:tcBorders>
          </w:tcPr>
          <w:p w14:paraId="7EEE5850"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8BEF2A5"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06F67E6"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CF1D916"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5222ED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6B755F"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482AF1B"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484605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71F3E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FA5D0A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741C52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13504A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A00E10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EC47E6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33271F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149DE54"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9E303B2" w14:textId="77777777" w:rsidR="00D01103" w:rsidRDefault="00D01103">
            <w:pPr>
              <w:pStyle w:val="TAC"/>
              <w:rPr>
                <w:rFonts w:eastAsia="Yu Mincho"/>
                <w:szCs w:val="18"/>
              </w:rPr>
            </w:pPr>
          </w:p>
        </w:tc>
      </w:tr>
      <w:tr w:rsidR="00D01103" w14:paraId="741E28EC" w14:textId="77777777" w:rsidTr="00D01103">
        <w:trPr>
          <w:trHeight w:val="187"/>
        </w:trPr>
        <w:tc>
          <w:tcPr>
            <w:tcW w:w="1641" w:type="dxa"/>
            <w:tcBorders>
              <w:top w:val="nil"/>
              <w:left w:val="single" w:sz="4" w:space="0" w:color="auto"/>
              <w:bottom w:val="nil"/>
              <w:right w:val="single" w:sz="4" w:space="0" w:color="auto"/>
            </w:tcBorders>
          </w:tcPr>
          <w:p w14:paraId="630A4A9F"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CDDA0C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D6D1B00" w14:textId="77777777" w:rsidR="00D01103" w:rsidRDefault="00D01103">
            <w:pPr>
              <w:pStyle w:val="TAC"/>
              <w:rPr>
                <w:szCs w:val="18"/>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DB1B7C0" w14:textId="77777777" w:rsidR="00D01103" w:rsidRDefault="00D01103">
            <w:pPr>
              <w:pStyle w:val="TAC"/>
              <w:rPr>
                <w:rFonts w:eastAsia="Yu Mincho"/>
                <w:szCs w:val="18"/>
              </w:rPr>
            </w:pPr>
            <w:r>
              <w:t>See CA_n41(2A) Bandwidth Combination Set 3 in Table 5.5A.2-1</w:t>
            </w:r>
          </w:p>
        </w:tc>
        <w:tc>
          <w:tcPr>
            <w:tcW w:w="1483" w:type="dxa"/>
            <w:tcBorders>
              <w:top w:val="single" w:sz="4" w:space="0" w:color="auto"/>
              <w:left w:val="single" w:sz="4" w:space="0" w:color="auto"/>
              <w:bottom w:val="nil"/>
              <w:right w:val="single" w:sz="4" w:space="0" w:color="auto"/>
            </w:tcBorders>
            <w:hideMark/>
          </w:tcPr>
          <w:p w14:paraId="05E3180C" w14:textId="77777777" w:rsidR="00D01103" w:rsidRDefault="00D01103">
            <w:pPr>
              <w:pStyle w:val="TAC"/>
              <w:rPr>
                <w:rFonts w:eastAsia="Yu Mincho"/>
                <w:szCs w:val="18"/>
              </w:rPr>
            </w:pPr>
            <w:r>
              <w:rPr>
                <w:szCs w:val="18"/>
                <w:lang w:val="en-US" w:eastAsia="zh-CN"/>
              </w:rPr>
              <w:t>1</w:t>
            </w:r>
          </w:p>
        </w:tc>
      </w:tr>
      <w:tr w:rsidR="00D01103" w14:paraId="76597A60" w14:textId="77777777" w:rsidTr="00D01103">
        <w:trPr>
          <w:trHeight w:val="187"/>
        </w:trPr>
        <w:tc>
          <w:tcPr>
            <w:tcW w:w="1641" w:type="dxa"/>
            <w:tcBorders>
              <w:top w:val="nil"/>
              <w:left w:val="single" w:sz="4" w:space="0" w:color="auto"/>
              <w:bottom w:val="single" w:sz="4" w:space="0" w:color="auto"/>
              <w:right w:val="single" w:sz="4" w:space="0" w:color="auto"/>
            </w:tcBorders>
          </w:tcPr>
          <w:p w14:paraId="4414D82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EB511B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3760A4D" w14:textId="77777777" w:rsidR="00D01103" w:rsidRDefault="00D01103">
            <w:pPr>
              <w:pStyle w:val="TAC"/>
              <w:rPr>
                <w:szCs w:val="18"/>
                <w:lang w:val="en-US" w:eastAsia="zh-CN"/>
              </w:rPr>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5275FDDE" w14:textId="77777777" w:rsidR="00D01103" w:rsidRDefault="00D01103">
            <w:pPr>
              <w:pStyle w:val="TAC"/>
              <w:rPr>
                <w:szCs w:val="18"/>
                <w:lang w:val="en-US"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3991BF2"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3D1D4C6"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3DCA32B"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26C906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EC627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C8B092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CEC3D9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E04C5A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2000D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ECD428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37CEEC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AE15708"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21D4A8B9" w14:textId="77777777" w:rsidR="00D01103" w:rsidRDefault="00D01103">
            <w:pPr>
              <w:pStyle w:val="TAC"/>
              <w:rPr>
                <w:rFonts w:eastAsia="Yu Mincho"/>
                <w:szCs w:val="18"/>
              </w:rPr>
            </w:pPr>
          </w:p>
        </w:tc>
      </w:tr>
      <w:tr w:rsidR="00D01103" w14:paraId="0671A91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B8A56A" w14:textId="77777777" w:rsidR="00D01103" w:rsidRDefault="00D01103">
            <w:pPr>
              <w:pStyle w:val="TAC"/>
              <w:rPr>
                <w:szCs w:val="18"/>
                <w:lang w:eastAsia="zh-CN"/>
              </w:rPr>
            </w:pPr>
            <w:r>
              <w:rPr>
                <w:szCs w:val="18"/>
                <w:lang w:val="en-US" w:eastAsia="zh-CN"/>
              </w:rPr>
              <w:t>CA_n41(2A)-n71(2A)</w:t>
            </w:r>
          </w:p>
        </w:tc>
        <w:tc>
          <w:tcPr>
            <w:tcW w:w="1380" w:type="dxa"/>
            <w:tcBorders>
              <w:top w:val="single" w:sz="4" w:space="0" w:color="auto"/>
              <w:left w:val="single" w:sz="4" w:space="0" w:color="auto"/>
              <w:bottom w:val="nil"/>
              <w:right w:val="single" w:sz="4" w:space="0" w:color="auto"/>
            </w:tcBorders>
            <w:hideMark/>
          </w:tcPr>
          <w:p w14:paraId="4AF13D29" w14:textId="77777777" w:rsidR="002E7834" w:rsidRDefault="002E7834" w:rsidP="002E7834">
            <w:pPr>
              <w:pStyle w:val="TAC"/>
              <w:rPr>
                <w:ins w:id="133" w:author="R4-2202045" w:date="2022-03-07T17:24:00Z"/>
                <w:szCs w:val="18"/>
                <w:vertAlign w:val="superscript"/>
                <w:lang w:val="en-US" w:eastAsia="zh-CN"/>
              </w:rPr>
            </w:pPr>
            <w:ins w:id="134" w:author="R4-2202045" w:date="2022-03-07T17:2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03AECCF8" w14:textId="56203A8C" w:rsidR="00D01103" w:rsidRDefault="00D01103">
            <w:pPr>
              <w:pStyle w:val="TAC"/>
              <w:rPr>
                <w:szCs w:val="18"/>
                <w:lang w:val="en-US"/>
              </w:rPr>
            </w:pPr>
            <w:r>
              <w:rPr>
                <w:szCs w:val="18"/>
                <w:lang w:val="en-US" w:eastAsia="zh-CN"/>
              </w:rPr>
              <w:t>CA_n41A-n71A</w:t>
            </w:r>
            <w:ins w:id="135" w:author="R4-2202045" w:date="2022-03-07T17:24:00Z">
              <w:r w:rsidR="002E7834">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63FA0A6D" w14:textId="77777777" w:rsidR="00D01103" w:rsidRDefault="00D01103">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A6EEA9E" w14:textId="77777777" w:rsidR="00D01103" w:rsidRDefault="00D01103">
            <w:pPr>
              <w:pStyle w:val="TAC"/>
              <w:rPr>
                <w:rFonts w:eastAsia="Yu Mincho"/>
                <w:szCs w:val="18"/>
              </w:rPr>
            </w:pPr>
            <w:r>
              <w:rPr>
                <w:rFonts w:eastAsia="Yu Mincho"/>
                <w:szCs w:val="18"/>
                <w:lang w:eastAsia="ko-KR"/>
              </w:rP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5C2B5BE8" w14:textId="77777777" w:rsidR="00D01103" w:rsidRDefault="00D01103">
            <w:pPr>
              <w:pStyle w:val="TAC"/>
              <w:rPr>
                <w:rFonts w:eastAsia="Yu Mincho"/>
                <w:szCs w:val="18"/>
              </w:rPr>
            </w:pPr>
            <w:r>
              <w:rPr>
                <w:szCs w:val="18"/>
                <w:lang w:val="en-US" w:eastAsia="zh-CN"/>
              </w:rPr>
              <w:t>0</w:t>
            </w:r>
          </w:p>
        </w:tc>
      </w:tr>
      <w:tr w:rsidR="00D01103" w14:paraId="585097EE" w14:textId="77777777" w:rsidTr="00D01103">
        <w:trPr>
          <w:trHeight w:val="187"/>
        </w:trPr>
        <w:tc>
          <w:tcPr>
            <w:tcW w:w="1641" w:type="dxa"/>
            <w:tcBorders>
              <w:top w:val="nil"/>
              <w:left w:val="single" w:sz="4" w:space="0" w:color="auto"/>
              <w:bottom w:val="single" w:sz="4" w:space="0" w:color="auto"/>
              <w:right w:val="single" w:sz="4" w:space="0" w:color="auto"/>
            </w:tcBorders>
          </w:tcPr>
          <w:p w14:paraId="517016E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42C071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819EA42" w14:textId="77777777" w:rsidR="00D01103" w:rsidRDefault="00D01103">
            <w:pPr>
              <w:pStyle w:val="TAC"/>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53CB014" w14:textId="77777777" w:rsidR="00D01103" w:rsidRDefault="00D01103">
            <w:pPr>
              <w:pStyle w:val="TAC"/>
              <w:rPr>
                <w:rFonts w:eastAsia="Yu Mincho"/>
                <w:szCs w:val="18"/>
              </w:rPr>
            </w:pPr>
            <w:r>
              <w:rPr>
                <w:rFonts w:eastAsia="Yu Mincho"/>
                <w:bCs/>
                <w:szCs w:val="18"/>
                <w:lang w:eastAsia="ko-KR"/>
              </w:rPr>
              <w:t>See CA_n71(2A) Bandwidth Combination Set 0 in Table 5.5A.1-1</w:t>
            </w:r>
          </w:p>
        </w:tc>
        <w:tc>
          <w:tcPr>
            <w:tcW w:w="1483" w:type="dxa"/>
            <w:tcBorders>
              <w:top w:val="nil"/>
              <w:left w:val="single" w:sz="4" w:space="0" w:color="auto"/>
              <w:bottom w:val="single" w:sz="4" w:space="0" w:color="auto"/>
              <w:right w:val="single" w:sz="4" w:space="0" w:color="auto"/>
            </w:tcBorders>
          </w:tcPr>
          <w:p w14:paraId="143BE1C2" w14:textId="77777777" w:rsidR="00D01103" w:rsidRDefault="00D01103">
            <w:pPr>
              <w:pStyle w:val="TAC"/>
              <w:rPr>
                <w:rFonts w:eastAsia="Yu Mincho"/>
                <w:szCs w:val="18"/>
              </w:rPr>
            </w:pPr>
          </w:p>
        </w:tc>
      </w:tr>
      <w:tr w:rsidR="00D01103" w14:paraId="4D8F1D3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6E1781A" w14:textId="77777777" w:rsidR="00D01103" w:rsidRDefault="00D01103">
            <w:pPr>
              <w:pStyle w:val="TAC"/>
              <w:rPr>
                <w:szCs w:val="18"/>
                <w:lang w:eastAsia="zh-CN"/>
              </w:rPr>
            </w:pPr>
            <w:r>
              <w:rPr>
                <w:rFonts w:eastAsia="Yu Mincho"/>
                <w:szCs w:val="18"/>
                <w:lang w:eastAsia="ko-KR"/>
              </w:rPr>
              <w:t>CA_n41(2A)-n71B</w:t>
            </w:r>
          </w:p>
        </w:tc>
        <w:tc>
          <w:tcPr>
            <w:tcW w:w="1380" w:type="dxa"/>
            <w:tcBorders>
              <w:top w:val="single" w:sz="4" w:space="0" w:color="auto"/>
              <w:left w:val="single" w:sz="4" w:space="0" w:color="auto"/>
              <w:bottom w:val="nil"/>
              <w:right w:val="single" w:sz="4" w:space="0" w:color="auto"/>
            </w:tcBorders>
            <w:hideMark/>
          </w:tcPr>
          <w:p w14:paraId="23C41EF8" w14:textId="77777777" w:rsidR="002E7834" w:rsidRDefault="002E7834" w:rsidP="002E7834">
            <w:pPr>
              <w:pStyle w:val="TAC"/>
              <w:rPr>
                <w:ins w:id="136" w:author="R4-2202045" w:date="2022-03-07T17:24:00Z"/>
                <w:szCs w:val="18"/>
                <w:vertAlign w:val="superscript"/>
                <w:lang w:val="en-US" w:eastAsia="zh-CN"/>
              </w:rPr>
            </w:pPr>
            <w:ins w:id="137" w:author="R4-2202045" w:date="2022-03-07T17:24:00Z">
              <w:r>
                <w:rPr>
                  <w:szCs w:val="18"/>
                  <w:lang w:val="en-US"/>
                </w:rPr>
                <w:t>n41</w:t>
              </w:r>
              <w:r>
                <w:rPr>
                  <w:rFonts w:hint="eastAsia"/>
                  <w:szCs w:val="18"/>
                  <w:vertAlign w:val="superscript"/>
                  <w:lang w:val="en-US" w:eastAsia="zh-CN"/>
                </w:rPr>
                <w:t>8</w:t>
              </w:r>
              <w:r>
                <w:rPr>
                  <w:szCs w:val="18"/>
                  <w:vertAlign w:val="superscript"/>
                  <w:lang w:val="en-US"/>
                </w:rPr>
                <w:t>,</w:t>
              </w:r>
              <w:r>
                <w:rPr>
                  <w:rFonts w:hint="eastAsia"/>
                  <w:szCs w:val="18"/>
                  <w:vertAlign w:val="superscript"/>
                  <w:lang w:val="en-US" w:eastAsia="zh-CN"/>
                </w:rPr>
                <w:t>9</w:t>
              </w:r>
            </w:ins>
          </w:p>
          <w:p w14:paraId="32C953D7" w14:textId="27432647" w:rsidR="00D01103" w:rsidRDefault="00D01103">
            <w:pPr>
              <w:pStyle w:val="TAC"/>
              <w:rPr>
                <w:szCs w:val="18"/>
                <w:lang w:val="en-US"/>
              </w:rPr>
            </w:pPr>
            <w:r>
              <w:rPr>
                <w:rFonts w:eastAsia="Yu Mincho"/>
                <w:szCs w:val="18"/>
                <w:lang w:eastAsia="ko-KR"/>
              </w:rPr>
              <w:t>CA_n41A-n71A</w:t>
            </w:r>
            <w:ins w:id="138" w:author="R4-2202045" w:date="2022-03-07T17:24:00Z">
              <w:r w:rsidR="002E7834">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70A22323" w14:textId="77777777" w:rsidR="00D01103" w:rsidRDefault="00D01103">
            <w:pPr>
              <w:pStyle w:val="TAC"/>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72AF339" w14:textId="77777777" w:rsidR="00D01103" w:rsidRDefault="00D01103">
            <w:pPr>
              <w:pStyle w:val="TAC"/>
              <w:rPr>
                <w:rFonts w:eastAsia="Yu Mincho"/>
                <w:szCs w:val="18"/>
              </w:rPr>
            </w:pPr>
            <w:r>
              <w:rPr>
                <w:rFonts w:eastAsia="Yu Mincho"/>
                <w:szCs w:val="18"/>
                <w:lang w:eastAsia="ko-KR"/>
              </w:rP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65C18EC6" w14:textId="77777777" w:rsidR="00D01103" w:rsidRDefault="00D01103">
            <w:pPr>
              <w:pStyle w:val="TAC"/>
              <w:rPr>
                <w:rFonts w:eastAsia="Yu Mincho"/>
                <w:szCs w:val="18"/>
              </w:rPr>
            </w:pPr>
            <w:r>
              <w:rPr>
                <w:szCs w:val="18"/>
                <w:lang w:val="en-US" w:eastAsia="zh-CN"/>
              </w:rPr>
              <w:t>0</w:t>
            </w:r>
          </w:p>
        </w:tc>
      </w:tr>
      <w:tr w:rsidR="00D01103" w14:paraId="1140116C" w14:textId="77777777" w:rsidTr="00D01103">
        <w:trPr>
          <w:trHeight w:val="187"/>
        </w:trPr>
        <w:tc>
          <w:tcPr>
            <w:tcW w:w="1641" w:type="dxa"/>
            <w:tcBorders>
              <w:top w:val="nil"/>
              <w:left w:val="single" w:sz="4" w:space="0" w:color="auto"/>
              <w:bottom w:val="nil"/>
              <w:right w:val="single" w:sz="4" w:space="0" w:color="auto"/>
            </w:tcBorders>
          </w:tcPr>
          <w:p w14:paraId="065FC3C9"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2E6A77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5B3A24E" w14:textId="77777777" w:rsidR="00D01103" w:rsidRDefault="00D01103">
            <w:pPr>
              <w:pStyle w:val="TAC"/>
            </w:pPr>
            <w:r>
              <w:rPr>
                <w:rFonts w:eastAsia="Yu Mincho"/>
                <w:szCs w:val="18"/>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766398A" w14:textId="77777777" w:rsidR="00D01103" w:rsidRDefault="00D01103">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tcPr>
          <w:p w14:paraId="07BA4D9C" w14:textId="77777777" w:rsidR="00D01103" w:rsidRDefault="00D01103">
            <w:pPr>
              <w:pStyle w:val="TAC"/>
              <w:rPr>
                <w:rFonts w:eastAsia="Yu Mincho"/>
                <w:szCs w:val="18"/>
              </w:rPr>
            </w:pPr>
          </w:p>
        </w:tc>
      </w:tr>
      <w:tr w:rsidR="00D01103" w14:paraId="6A1FF9C2" w14:textId="77777777" w:rsidTr="00D01103">
        <w:trPr>
          <w:trHeight w:val="187"/>
        </w:trPr>
        <w:tc>
          <w:tcPr>
            <w:tcW w:w="1641" w:type="dxa"/>
            <w:tcBorders>
              <w:top w:val="nil"/>
              <w:left w:val="single" w:sz="4" w:space="0" w:color="auto"/>
              <w:bottom w:val="nil"/>
              <w:right w:val="single" w:sz="4" w:space="0" w:color="auto"/>
            </w:tcBorders>
          </w:tcPr>
          <w:p w14:paraId="61E9151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5DB817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10308E7" w14:textId="77777777" w:rsidR="00D01103" w:rsidRDefault="00D01103">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3C7948C1" w14:textId="77777777" w:rsidR="00D01103" w:rsidRDefault="00D01103">
            <w:pPr>
              <w:pStyle w:val="TAC"/>
              <w:rPr>
                <w:rFonts w:eastAsia="Yu Mincho"/>
                <w:szCs w:val="18"/>
              </w:rPr>
            </w:pPr>
            <w:r>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13E8EEDB" w14:textId="77777777" w:rsidR="00D01103" w:rsidRDefault="00D01103">
            <w:pPr>
              <w:pStyle w:val="TAC"/>
              <w:rPr>
                <w:rFonts w:eastAsia="Yu Mincho"/>
                <w:szCs w:val="18"/>
              </w:rPr>
            </w:pPr>
            <w:r>
              <w:rPr>
                <w:szCs w:val="18"/>
                <w:lang w:val="en-US" w:eastAsia="zh-CN"/>
              </w:rPr>
              <w:t>1</w:t>
            </w:r>
          </w:p>
        </w:tc>
      </w:tr>
      <w:tr w:rsidR="00D01103" w14:paraId="5E7C8EED" w14:textId="77777777" w:rsidTr="00D01103">
        <w:trPr>
          <w:trHeight w:val="187"/>
        </w:trPr>
        <w:tc>
          <w:tcPr>
            <w:tcW w:w="1641" w:type="dxa"/>
            <w:tcBorders>
              <w:top w:val="nil"/>
              <w:left w:val="single" w:sz="4" w:space="0" w:color="auto"/>
              <w:bottom w:val="single" w:sz="4" w:space="0" w:color="auto"/>
              <w:right w:val="single" w:sz="4" w:space="0" w:color="auto"/>
            </w:tcBorders>
          </w:tcPr>
          <w:p w14:paraId="67BD7C2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B5043C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145D755" w14:textId="77777777" w:rsidR="00D01103" w:rsidRDefault="00D01103">
            <w:pPr>
              <w:pStyle w:val="TAC"/>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6F6292D8" w14:textId="77777777" w:rsidR="00D01103" w:rsidRDefault="00D01103">
            <w:pPr>
              <w:pStyle w:val="TAC"/>
              <w:rPr>
                <w:rFonts w:eastAsia="Yu Mincho"/>
                <w:szCs w:val="18"/>
              </w:rPr>
            </w:pPr>
            <w: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33A866CD" w14:textId="77777777" w:rsidR="00D01103" w:rsidRDefault="00D01103">
            <w:pPr>
              <w:pStyle w:val="TAC"/>
              <w:rPr>
                <w:rFonts w:eastAsia="Yu Mincho"/>
                <w:szCs w:val="18"/>
              </w:rPr>
            </w:pPr>
          </w:p>
        </w:tc>
      </w:tr>
      <w:tr w:rsidR="00D01103" w14:paraId="2A4DDC6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B840CBC" w14:textId="77777777" w:rsidR="00D01103" w:rsidRDefault="00D01103">
            <w:pPr>
              <w:pStyle w:val="TAC"/>
              <w:rPr>
                <w:szCs w:val="18"/>
                <w:lang w:eastAsia="zh-CN"/>
              </w:rPr>
            </w:pPr>
            <w:r>
              <w:t>CA_n41(3A)-n71A</w:t>
            </w:r>
          </w:p>
        </w:tc>
        <w:tc>
          <w:tcPr>
            <w:tcW w:w="1380" w:type="dxa"/>
            <w:tcBorders>
              <w:top w:val="single" w:sz="4" w:space="0" w:color="auto"/>
              <w:left w:val="single" w:sz="4" w:space="0" w:color="auto"/>
              <w:bottom w:val="nil"/>
              <w:right w:val="single" w:sz="4" w:space="0" w:color="auto"/>
            </w:tcBorders>
            <w:hideMark/>
          </w:tcPr>
          <w:p w14:paraId="43E9850D" w14:textId="77777777" w:rsidR="00D01103" w:rsidRDefault="00D01103">
            <w:pPr>
              <w:pStyle w:val="TAC"/>
              <w:rPr>
                <w:szCs w:val="18"/>
                <w:lang w:val="en-US"/>
              </w:rPr>
            </w:pPr>
            <w:r>
              <w:t>CA_n41A-n71A</w:t>
            </w:r>
          </w:p>
        </w:tc>
        <w:tc>
          <w:tcPr>
            <w:tcW w:w="670" w:type="dxa"/>
            <w:tcBorders>
              <w:top w:val="single" w:sz="4" w:space="0" w:color="auto"/>
              <w:left w:val="single" w:sz="4" w:space="0" w:color="auto"/>
              <w:bottom w:val="single" w:sz="4" w:space="0" w:color="auto"/>
              <w:right w:val="single" w:sz="4" w:space="0" w:color="auto"/>
            </w:tcBorders>
            <w:hideMark/>
          </w:tcPr>
          <w:p w14:paraId="70A22E31" w14:textId="77777777" w:rsidR="00D01103" w:rsidRDefault="00D01103">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8D31247" w14:textId="77777777" w:rsidR="00D01103" w:rsidRDefault="00D01103">
            <w:pPr>
              <w:pStyle w:val="TAC"/>
              <w:rPr>
                <w:rFonts w:eastAsia="Yu Mincho"/>
                <w:szCs w:val="18"/>
              </w:rPr>
            </w:pPr>
            <w:r>
              <w:t>See CA_n41(3A) Bandwidth Combination Set 0 in Table 5.5A.2-1</w:t>
            </w:r>
          </w:p>
        </w:tc>
        <w:tc>
          <w:tcPr>
            <w:tcW w:w="1483" w:type="dxa"/>
            <w:tcBorders>
              <w:top w:val="single" w:sz="4" w:space="0" w:color="auto"/>
              <w:left w:val="single" w:sz="4" w:space="0" w:color="auto"/>
              <w:bottom w:val="nil"/>
              <w:right w:val="single" w:sz="4" w:space="0" w:color="auto"/>
            </w:tcBorders>
            <w:hideMark/>
          </w:tcPr>
          <w:p w14:paraId="7470E6A9" w14:textId="77777777" w:rsidR="00D01103" w:rsidRDefault="00D01103">
            <w:pPr>
              <w:pStyle w:val="TAC"/>
              <w:rPr>
                <w:rFonts w:eastAsia="Yu Mincho"/>
                <w:szCs w:val="18"/>
              </w:rPr>
            </w:pPr>
            <w:r>
              <w:rPr>
                <w:szCs w:val="18"/>
                <w:lang w:val="en-US" w:eastAsia="zh-CN"/>
              </w:rPr>
              <w:t>0</w:t>
            </w:r>
          </w:p>
        </w:tc>
      </w:tr>
      <w:tr w:rsidR="00D01103" w14:paraId="1FCAA950" w14:textId="77777777" w:rsidTr="00D01103">
        <w:trPr>
          <w:trHeight w:val="187"/>
        </w:trPr>
        <w:tc>
          <w:tcPr>
            <w:tcW w:w="1641" w:type="dxa"/>
            <w:tcBorders>
              <w:top w:val="nil"/>
              <w:left w:val="single" w:sz="4" w:space="0" w:color="auto"/>
              <w:bottom w:val="single" w:sz="4" w:space="0" w:color="auto"/>
              <w:right w:val="single" w:sz="4" w:space="0" w:color="auto"/>
            </w:tcBorders>
          </w:tcPr>
          <w:p w14:paraId="080E252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1B5188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B7B8D99" w14:textId="77777777" w:rsidR="00D01103" w:rsidRDefault="00D01103">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DF3FF27"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490231A"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89F9588"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384A43"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2385CD9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F2D379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4BA102A"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10B0E9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03AE5C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E8E15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D51208"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21809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84E1558"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6957C34" w14:textId="77777777" w:rsidR="00D01103" w:rsidRDefault="00D01103">
            <w:pPr>
              <w:pStyle w:val="TAC"/>
              <w:rPr>
                <w:rFonts w:eastAsia="Yu Mincho"/>
                <w:szCs w:val="18"/>
              </w:rPr>
            </w:pPr>
          </w:p>
        </w:tc>
      </w:tr>
      <w:tr w:rsidR="00D01103" w14:paraId="3256EB3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CCE3469" w14:textId="77777777" w:rsidR="00D01103" w:rsidRDefault="00D01103">
            <w:pPr>
              <w:pStyle w:val="TAC"/>
              <w:rPr>
                <w:szCs w:val="18"/>
                <w:lang w:eastAsia="zh-CN"/>
              </w:rPr>
            </w:pPr>
            <w:r>
              <w:t>CA_n41(A-C)-n71A</w:t>
            </w:r>
          </w:p>
        </w:tc>
        <w:tc>
          <w:tcPr>
            <w:tcW w:w="1380" w:type="dxa"/>
            <w:tcBorders>
              <w:top w:val="single" w:sz="4" w:space="0" w:color="auto"/>
              <w:left w:val="single" w:sz="4" w:space="0" w:color="auto"/>
              <w:bottom w:val="nil"/>
              <w:right w:val="single" w:sz="4" w:space="0" w:color="auto"/>
            </w:tcBorders>
            <w:hideMark/>
          </w:tcPr>
          <w:p w14:paraId="4DBD6B86" w14:textId="77777777" w:rsidR="00D01103" w:rsidRDefault="00D01103">
            <w:pPr>
              <w:pStyle w:val="TAC"/>
              <w:rPr>
                <w:szCs w:val="18"/>
                <w:lang w:val="en-US"/>
              </w:rPr>
            </w:pPr>
            <w:r>
              <w:t>CA_n41A-n71A</w:t>
            </w:r>
          </w:p>
        </w:tc>
        <w:tc>
          <w:tcPr>
            <w:tcW w:w="670" w:type="dxa"/>
            <w:tcBorders>
              <w:top w:val="single" w:sz="4" w:space="0" w:color="auto"/>
              <w:left w:val="single" w:sz="4" w:space="0" w:color="auto"/>
              <w:bottom w:val="single" w:sz="4" w:space="0" w:color="auto"/>
              <w:right w:val="single" w:sz="4" w:space="0" w:color="auto"/>
            </w:tcBorders>
            <w:hideMark/>
          </w:tcPr>
          <w:p w14:paraId="76D2C32D" w14:textId="77777777" w:rsidR="00D01103" w:rsidRDefault="00D01103">
            <w:pPr>
              <w:pStyle w:val="TAC"/>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E968AD7" w14:textId="77777777" w:rsidR="00D01103" w:rsidRDefault="00D01103">
            <w:pPr>
              <w:pStyle w:val="TAC"/>
              <w:rPr>
                <w:rFonts w:eastAsia="Yu Mincho"/>
                <w:szCs w:val="18"/>
              </w:rPr>
            </w:pPr>
            <w:r>
              <w:t>See CA_n41(A-C) Bandwidth Combination Set 0 in Table 5.5A.2-1</w:t>
            </w:r>
          </w:p>
        </w:tc>
        <w:tc>
          <w:tcPr>
            <w:tcW w:w="1483" w:type="dxa"/>
            <w:tcBorders>
              <w:top w:val="single" w:sz="4" w:space="0" w:color="auto"/>
              <w:left w:val="single" w:sz="4" w:space="0" w:color="auto"/>
              <w:bottom w:val="nil"/>
              <w:right w:val="single" w:sz="4" w:space="0" w:color="auto"/>
            </w:tcBorders>
            <w:hideMark/>
          </w:tcPr>
          <w:p w14:paraId="40590663" w14:textId="77777777" w:rsidR="00D01103" w:rsidRDefault="00D01103">
            <w:pPr>
              <w:pStyle w:val="TAC"/>
              <w:rPr>
                <w:rFonts w:eastAsia="Yu Mincho"/>
                <w:szCs w:val="18"/>
              </w:rPr>
            </w:pPr>
            <w:r>
              <w:rPr>
                <w:szCs w:val="18"/>
                <w:lang w:val="en-US" w:eastAsia="zh-CN"/>
              </w:rPr>
              <w:t>0</w:t>
            </w:r>
          </w:p>
        </w:tc>
      </w:tr>
      <w:tr w:rsidR="00D01103" w14:paraId="35F07653" w14:textId="77777777" w:rsidTr="00D01103">
        <w:trPr>
          <w:trHeight w:val="187"/>
        </w:trPr>
        <w:tc>
          <w:tcPr>
            <w:tcW w:w="1641" w:type="dxa"/>
            <w:tcBorders>
              <w:top w:val="nil"/>
              <w:left w:val="single" w:sz="4" w:space="0" w:color="auto"/>
              <w:bottom w:val="single" w:sz="4" w:space="0" w:color="auto"/>
              <w:right w:val="single" w:sz="4" w:space="0" w:color="auto"/>
            </w:tcBorders>
          </w:tcPr>
          <w:p w14:paraId="4B8A825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BB7D40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64E94EA" w14:textId="77777777" w:rsidR="00D01103" w:rsidRDefault="00D01103">
            <w:pPr>
              <w:pStyle w:val="TAC"/>
            </w:pPr>
            <w: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3FB3DCEE" w14:textId="77777777" w:rsidR="00D01103" w:rsidRDefault="00D01103">
            <w:pPr>
              <w:pStyle w:val="TAC"/>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22F5CF7" w14:textId="77777777" w:rsidR="00D01103" w:rsidRDefault="00D01103">
            <w:pPr>
              <w:pStyle w:val="TAC"/>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0E6D03" w14:textId="77777777" w:rsidR="00D01103" w:rsidRDefault="00D01103">
            <w:pPr>
              <w:pStyle w:val="TAC"/>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78DA8B" w14:textId="77777777" w:rsidR="00D01103" w:rsidRDefault="00D01103">
            <w:pPr>
              <w:pStyle w:val="TAC"/>
            </w:pPr>
            <w:r>
              <w:t>20</w:t>
            </w:r>
          </w:p>
        </w:tc>
        <w:tc>
          <w:tcPr>
            <w:tcW w:w="675" w:type="dxa"/>
            <w:gridSpan w:val="2"/>
            <w:tcBorders>
              <w:top w:val="single" w:sz="4" w:space="0" w:color="auto"/>
              <w:left w:val="single" w:sz="4" w:space="0" w:color="auto"/>
              <w:bottom w:val="single" w:sz="4" w:space="0" w:color="auto"/>
              <w:right w:val="single" w:sz="4" w:space="0" w:color="auto"/>
            </w:tcBorders>
          </w:tcPr>
          <w:p w14:paraId="7964C0C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44EB5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4060A8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6CDC7CA"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F764A7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13153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F21A6F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1000B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5F941C8"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65D5772" w14:textId="77777777" w:rsidR="00D01103" w:rsidRDefault="00D01103">
            <w:pPr>
              <w:pStyle w:val="TAC"/>
              <w:rPr>
                <w:rFonts w:eastAsia="Yu Mincho"/>
                <w:szCs w:val="18"/>
              </w:rPr>
            </w:pPr>
          </w:p>
        </w:tc>
      </w:tr>
      <w:tr w:rsidR="00D01103" w14:paraId="1CDAAF8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4F813AF" w14:textId="77777777" w:rsidR="00D01103" w:rsidRDefault="00D01103">
            <w:pPr>
              <w:pStyle w:val="TAC"/>
              <w:rPr>
                <w:szCs w:val="18"/>
                <w:lang w:eastAsia="zh-CN"/>
              </w:rPr>
            </w:pPr>
            <w:r>
              <w:rPr>
                <w:rFonts w:eastAsia="Yu Mincho"/>
                <w:szCs w:val="18"/>
                <w:lang w:eastAsia="ko-KR"/>
              </w:rPr>
              <w:t>CA_n41C-n71B</w:t>
            </w:r>
          </w:p>
        </w:tc>
        <w:tc>
          <w:tcPr>
            <w:tcW w:w="1380" w:type="dxa"/>
            <w:tcBorders>
              <w:top w:val="single" w:sz="4" w:space="0" w:color="auto"/>
              <w:left w:val="single" w:sz="4" w:space="0" w:color="auto"/>
              <w:bottom w:val="nil"/>
              <w:right w:val="single" w:sz="4" w:space="0" w:color="auto"/>
            </w:tcBorders>
            <w:hideMark/>
          </w:tcPr>
          <w:p w14:paraId="1C180FFF" w14:textId="77777777" w:rsidR="00D01103" w:rsidRDefault="00D01103">
            <w:pPr>
              <w:pStyle w:val="TAC"/>
              <w:rPr>
                <w:szCs w:val="18"/>
                <w:lang w:val="en-US"/>
              </w:rPr>
            </w:pPr>
            <w:r>
              <w:rPr>
                <w:rFonts w:eastAsia="Yu Mincho"/>
                <w:szCs w:val="18"/>
                <w:lang w:eastAsia="ko-KR"/>
              </w:rPr>
              <w:t>CA_n41A-n71A</w:t>
            </w:r>
          </w:p>
        </w:tc>
        <w:tc>
          <w:tcPr>
            <w:tcW w:w="670" w:type="dxa"/>
            <w:tcBorders>
              <w:top w:val="single" w:sz="4" w:space="0" w:color="auto"/>
              <w:left w:val="single" w:sz="4" w:space="0" w:color="auto"/>
              <w:bottom w:val="single" w:sz="4" w:space="0" w:color="auto"/>
              <w:right w:val="single" w:sz="4" w:space="0" w:color="auto"/>
            </w:tcBorders>
            <w:hideMark/>
          </w:tcPr>
          <w:p w14:paraId="622A60EF" w14:textId="77777777" w:rsidR="00D01103" w:rsidRDefault="00D01103">
            <w:pPr>
              <w:pStyle w:val="TAC"/>
              <w:rPr>
                <w:szCs w:val="18"/>
                <w:lang w:val="en-US"/>
              </w:rPr>
            </w:pPr>
            <w:r>
              <w:rPr>
                <w:rFonts w:eastAsia="Yu Mincho"/>
                <w:szCs w:val="18"/>
                <w:lang w:eastAsia="ko-KR"/>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ED58C9D" w14:textId="77777777" w:rsidR="00D01103" w:rsidRDefault="00D01103">
            <w:pPr>
              <w:pStyle w:val="TAC"/>
              <w:rPr>
                <w:rFonts w:eastAsia="Yu Mincho"/>
                <w:szCs w:val="18"/>
              </w:rPr>
            </w:pPr>
            <w:r>
              <w:rPr>
                <w:rFonts w:eastAsia="Yu Mincho"/>
                <w:szCs w:val="18"/>
                <w:lang w:eastAsia="ko-KR"/>
              </w:rPr>
              <w:t>See CA_n41C Bandwidth Combination Set 0 in  Table 5.5A.1-1</w:t>
            </w:r>
          </w:p>
        </w:tc>
        <w:tc>
          <w:tcPr>
            <w:tcW w:w="1483" w:type="dxa"/>
            <w:tcBorders>
              <w:top w:val="single" w:sz="4" w:space="0" w:color="auto"/>
              <w:left w:val="single" w:sz="4" w:space="0" w:color="auto"/>
              <w:bottom w:val="single" w:sz="4" w:space="0" w:color="auto"/>
              <w:right w:val="single" w:sz="4" w:space="0" w:color="auto"/>
            </w:tcBorders>
            <w:hideMark/>
          </w:tcPr>
          <w:p w14:paraId="31802A12" w14:textId="77777777" w:rsidR="00D01103" w:rsidRDefault="00D01103">
            <w:pPr>
              <w:pStyle w:val="TAC"/>
              <w:rPr>
                <w:szCs w:val="18"/>
                <w:lang w:val="en-US" w:eastAsia="zh-CN"/>
              </w:rPr>
            </w:pPr>
            <w:r>
              <w:rPr>
                <w:szCs w:val="18"/>
                <w:lang w:val="en-US" w:eastAsia="zh-CN"/>
              </w:rPr>
              <w:t>0</w:t>
            </w:r>
          </w:p>
        </w:tc>
      </w:tr>
      <w:tr w:rsidR="00D01103" w14:paraId="33DFC015" w14:textId="77777777" w:rsidTr="00D01103">
        <w:trPr>
          <w:trHeight w:val="187"/>
        </w:trPr>
        <w:tc>
          <w:tcPr>
            <w:tcW w:w="1641" w:type="dxa"/>
            <w:tcBorders>
              <w:top w:val="nil"/>
              <w:left w:val="single" w:sz="4" w:space="0" w:color="auto"/>
              <w:bottom w:val="nil"/>
              <w:right w:val="single" w:sz="4" w:space="0" w:color="auto"/>
            </w:tcBorders>
          </w:tcPr>
          <w:p w14:paraId="0C8BE63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E0AC914"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ED0F7F5" w14:textId="77777777" w:rsidR="00D01103" w:rsidRDefault="00D01103">
            <w:pPr>
              <w:pStyle w:val="TAC"/>
              <w:rPr>
                <w:lang w:val="en-US"/>
              </w:rPr>
            </w:pPr>
            <w:r>
              <w:rPr>
                <w:rFonts w:eastAsia="Yu Mincho"/>
                <w:lang w:eastAsia="ko-KR"/>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21C536DD" w14:textId="77777777" w:rsidR="00D01103" w:rsidRDefault="00D01103">
            <w:pPr>
              <w:pStyle w:val="TAC"/>
              <w:rPr>
                <w:rFonts w:eastAsia="Yu Mincho"/>
              </w:rPr>
            </w:pPr>
            <w:r>
              <w:rPr>
                <w:rFonts w:eastAsia="Yu Mincho"/>
                <w:lang w:eastAsia="ko-KR"/>
              </w:rPr>
              <w:t>See CA_n71B Bandwidth Combination Set 0 in  Table 5.5A.1-1</w:t>
            </w:r>
          </w:p>
        </w:tc>
        <w:tc>
          <w:tcPr>
            <w:tcW w:w="1483" w:type="dxa"/>
            <w:tcBorders>
              <w:top w:val="single" w:sz="4" w:space="0" w:color="auto"/>
              <w:left w:val="single" w:sz="4" w:space="0" w:color="auto"/>
              <w:bottom w:val="single" w:sz="4" w:space="0" w:color="auto"/>
              <w:right w:val="single" w:sz="4" w:space="0" w:color="auto"/>
            </w:tcBorders>
          </w:tcPr>
          <w:p w14:paraId="25D6935B" w14:textId="77777777" w:rsidR="00D01103" w:rsidRDefault="00D01103">
            <w:pPr>
              <w:pStyle w:val="TAC"/>
              <w:rPr>
                <w:rFonts w:eastAsia="Yu Mincho"/>
              </w:rPr>
            </w:pPr>
          </w:p>
        </w:tc>
      </w:tr>
      <w:tr w:rsidR="00D01103" w14:paraId="039A5FE1" w14:textId="77777777" w:rsidTr="00D01103">
        <w:trPr>
          <w:trHeight w:val="187"/>
        </w:trPr>
        <w:tc>
          <w:tcPr>
            <w:tcW w:w="1641" w:type="dxa"/>
            <w:tcBorders>
              <w:top w:val="nil"/>
              <w:left w:val="single" w:sz="4" w:space="0" w:color="auto"/>
              <w:bottom w:val="nil"/>
              <w:right w:val="single" w:sz="4" w:space="0" w:color="auto"/>
            </w:tcBorders>
          </w:tcPr>
          <w:p w14:paraId="29D8BE0C"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AFF92B8"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9AC9E2C" w14:textId="77777777" w:rsidR="00D01103" w:rsidRDefault="00D01103">
            <w:pPr>
              <w:pStyle w:val="TAC"/>
              <w:rPr>
                <w:rFonts w:eastAsia="Yu Mincho"/>
                <w:lang w:eastAsia="ko-KR"/>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2E3CC518" w14:textId="77777777" w:rsidR="00D01103" w:rsidRDefault="00D01103">
            <w:pPr>
              <w:pStyle w:val="TAC"/>
              <w:rPr>
                <w:rFonts w:eastAsia="Yu Mincho"/>
                <w:lang w:eastAsia="ko-KR"/>
              </w:rPr>
            </w:pPr>
            <w:r>
              <w:t>See CA_n41C Bandwidth Combination Set 1 in  Table 5.5A.1-1</w:t>
            </w:r>
          </w:p>
        </w:tc>
        <w:tc>
          <w:tcPr>
            <w:tcW w:w="1483" w:type="dxa"/>
            <w:tcBorders>
              <w:top w:val="nil"/>
              <w:left w:val="single" w:sz="4" w:space="0" w:color="auto"/>
              <w:bottom w:val="nil"/>
              <w:right w:val="single" w:sz="4" w:space="0" w:color="auto"/>
            </w:tcBorders>
            <w:hideMark/>
          </w:tcPr>
          <w:p w14:paraId="6C61EBA7" w14:textId="77777777" w:rsidR="00D01103" w:rsidRDefault="00D01103">
            <w:pPr>
              <w:pStyle w:val="TAC"/>
              <w:rPr>
                <w:rFonts w:eastAsia="Yu Mincho"/>
              </w:rPr>
            </w:pPr>
            <w:r>
              <w:rPr>
                <w:rFonts w:eastAsia="Yu Mincho"/>
              </w:rPr>
              <w:t>1</w:t>
            </w:r>
          </w:p>
        </w:tc>
      </w:tr>
      <w:tr w:rsidR="00D01103" w14:paraId="6B716192" w14:textId="77777777" w:rsidTr="00D01103">
        <w:trPr>
          <w:trHeight w:val="187"/>
        </w:trPr>
        <w:tc>
          <w:tcPr>
            <w:tcW w:w="1641" w:type="dxa"/>
            <w:tcBorders>
              <w:top w:val="nil"/>
              <w:left w:val="single" w:sz="4" w:space="0" w:color="auto"/>
              <w:bottom w:val="single" w:sz="4" w:space="0" w:color="auto"/>
              <w:right w:val="single" w:sz="4" w:space="0" w:color="auto"/>
            </w:tcBorders>
          </w:tcPr>
          <w:p w14:paraId="545CF81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DA6F49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901CAA0" w14:textId="77777777" w:rsidR="00D01103" w:rsidRDefault="00D01103">
            <w:pPr>
              <w:pStyle w:val="TAC"/>
              <w:rPr>
                <w:rFonts w:eastAsia="Yu Mincho"/>
                <w:lang w:eastAsia="ko-KR"/>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4C73571" w14:textId="77777777" w:rsidR="00D01103" w:rsidRDefault="00D01103">
            <w:pPr>
              <w:pStyle w:val="TAC"/>
              <w:rPr>
                <w:rFonts w:eastAsia="Yu Mincho"/>
                <w:lang w:eastAsia="ko-KR"/>
              </w:rPr>
            </w:pPr>
            <w: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5959F74E" w14:textId="77777777" w:rsidR="00D01103" w:rsidRDefault="00D01103">
            <w:pPr>
              <w:pStyle w:val="TAC"/>
              <w:rPr>
                <w:rFonts w:eastAsia="Yu Mincho"/>
              </w:rPr>
            </w:pPr>
          </w:p>
        </w:tc>
      </w:tr>
      <w:tr w:rsidR="00D01103" w14:paraId="179A791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77B91000" w14:textId="77777777" w:rsidR="00D01103" w:rsidRDefault="00D01103">
            <w:pPr>
              <w:pStyle w:val="TAC"/>
            </w:pPr>
            <w:r>
              <w:rPr>
                <w:bCs/>
                <w:lang w:val="sv-SE" w:eastAsia="zh-CN"/>
              </w:rPr>
              <w:t>CA</w:t>
            </w:r>
            <w:r>
              <w:rPr>
                <w:bCs/>
                <w:lang w:val="sv-SE" w:eastAsia="ja-JP"/>
              </w:rPr>
              <w:t>_</w:t>
            </w:r>
            <w:r>
              <w:rPr>
                <w:bCs/>
                <w:lang w:val="en-US" w:eastAsia="zh-CN"/>
              </w:rPr>
              <w:t>n41</w:t>
            </w:r>
            <w:r>
              <w:rPr>
                <w:bCs/>
                <w:lang w:val="sv-SE" w:eastAsia="ja-JP"/>
              </w:rPr>
              <w:t>A-</w:t>
            </w:r>
            <w:r>
              <w:rPr>
                <w:bCs/>
                <w:lang w:val="en-US" w:eastAsia="zh-CN"/>
              </w:rPr>
              <w:t>n74A</w:t>
            </w:r>
          </w:p>
        </w:tc>
        <w:tc>
          <w:tcPr>
            <w:tcW w:w="1380" w:type="dxa"/>
            <w:tcBorders>
              <w:top w:val="single" w:sz="4" w:space="0" w:color="auto"/>
              <w:left w:val="single" w:sz="4" w:space="0" w:color="auto"/>
              <w:bottom w:val="nil"/>
              <w:right w:val="single" w:sz="4" w:space="0" w:color="auto"/>
            </w:tcBorders>
            <w:vAlign w:val="center"/>
            <w:hideMark/>
          </w:tcPr>
          <w:p w14:paraId="11A7DAD8" w14:textId="77777777" w:rsidR="00D01103" w:rsidRDefault="00D01103">
            <w:pPr>
              <w:pStyle w:val="TAC"/>
            </w:pPr>
            <w:r>
              <w:rPr>
                <w:bCs/>
                <w:lang w:val="en-US" w:eastAsia="zh-CN"/>
              </w:rPr>
              <w:t>CA_n41A-n74A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F835A45" w14:textId="77777777" w:rsidR="00D01103" w:rsidRDefault="00D01103">
            <w:pPr>
              <w:pStyle w:val="TAC"/>
              <w:rPr>
                <w:lang w:val="en-US" w:eastAsia="zh-CN"/>
              </w:rPr>
            </w:pPr>
            <w:r>
              <w:rPr>
                <w:bCs/>
                <w:lang w:val="sv-SE" w:eastAsia="zh-CN"/>
              </w:rPr>
              <w:t>n41</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D2B060D"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693D34D" w14:textId="77777777" w:rsidR="00D01103" w:rsidRDefault="00D01103">
            <w:pPr>
              <w:pStyle w:val="TAC"/>
              <w:rPr>
                <w:lang w:eastAsia="zh-CN"/>
              </w:rPr>
            </w:pPr>
            <w:r>
              <w:rPr>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01DFBC0" w14:textId="77777777" w:rsidR="00D01103" w:rsidRDefault="00D01103">
            <w:pPr>
              <w:pStyle w:val="TAC"/>
              <w:rPr>
                <w:lang w:eastAsia="zh-CN"/>
              </w:rPr>
            </w:pPr>
            <w:r>
              <w:rPr>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594FD93A" w14:textId="77777777" w:rsidR="00D01103" w:rsidRDefault="00D01103">
            <w:pPr>
              <w:pStyle w:val="TAC"/>
              <w:rPr>
                <w:lang w:eastAsia="zh-CN"/>
              </w:rPr>
            </w:pPr>
            <w:r>
              <w:rPr>
                <w:bCs/>
                <w:lang w:val="sv-SE"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74D762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21BAF8E9" w14:textId="77777777" w:rsidR="00D01103" w:rsidRDefault="00D01103">
            <w:pPr>
              <w:pStyle w:val="TAC"/>
              <w:rPr>
                <w:lang w:val="en-US" w:eastAsia="zh-CN"/>
              </w:rPr>
            </w:pPr>
            <w:r>
              <w:rPr>
                <w:bCs/>
                <w:lang w:val="sv-SE" w:eastAsia="zh-CN"/>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CEBB958" w14:textId="77777777" w:rsidR="00D01103" w:rsidRDefault="00D01103">
            <w:pPr>
              <w:pStyle w:val="TAC"/>
              <w:rPr>
                <w:lang w:eastAsia="zh-CN"/>
              </w:rPr>
            </w:pPr>
            <w:r>
              <w:rPr>
                <w:bCs/>
                <w:lang w:val="sv-SE"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A322F60" w14:textId="77777777" w:rsidR="00D01103" w:rsidRDefault="00D01103">
            <w:pPr>
              <w:pStyle w:val="TAC"/>
              <w:rPr>
                <w:lang w:eastAsia="zh-CN"/>
              </w:rPr>
            </w:pPr>
            <w:r>
              <w:rPr>
                <w:bCs/>
                <w:lang w:val="sv-SE"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2503784" w14:textId="77777777" w:rsidR="00D01103" w:rsidRDefault="00D01103">
            <w:pPr>
              <w:pStyle w:val="TAC"/>
              <w:rPr>
                <w:lang w:eastAsia="zh-CN"/>
              </w:rPr>
            </w:pPr>
            <w:r>
              <w:rPr>
                <w:bCs/>
                <w:lang w:val="sv-SE"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A6E7AE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B6EA3DF" w14:textId="77777777" w:rsidR="00D01103" w:rsidRDefault="00D01103">
            <w:pPr>
              <w:pStyle w:val="TAC"/>
              <w:rPr>
                <w:lang w:eastAsia="zh-CN"/>
              </w:rPr>
            </w:pPr>
            <w:r>
              <w:rPr>
                <w:bCs/>
                <w:lang w:val="sv-SE"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E9190AF" w14:textId="77777777" w:rsidR="00D01103" w:rsidRDefault="00D01103">
            <w:pPr>
              <w:pStyle w:val="TAC"/>
              <w:rPr>
                <w:rFonts w:eastAsia="Yu Mincho"/>
              </w:rPr>
            </w:pPr>
            <w:r>
              <w:rPr>
                <w:bCs/>
                <w:lang w:val="sv-SE"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016847FE" w14:textId="77777777" w:rsidR="00D01103" w:rsidRDefault="00D01103">
            <w:pPr>
              <w:pStyle w:val="TAC"/>
              <w:rPr>
                <w:lang w:eastAsia="zh-CN"/>
              </w:rPr>
            </w:pPr>
            <w:r>
              <w:rPr>
                <w:bCs/>
                <w:lang w:val="sv-SE" w:eastAsia="zh-CN"/>
              </w:rPr>
              <w:t>100</w:t>
            </w:r>
          </w:p>
        </w:tc>
        <w:tc>
          <w:tcPr>
            <w:tcW w:w="1483" w:type="dxa"/>
            <w:tcBorders>
              <w:top w:val="single" w:sz="4" w:space="0" w:color="auto"/>
              <w:left w:val="single" w:sz="4" w:space="0" w:color="auto"/>
              <w:bottom w:val="nil"/>
              <w:right w:val="single" w:sz="4" w:space="0" w:color="auto"/>
            </w:tcBorders>
            <w:hideMark/>
          </w:tcPr>
          <w:p w14:paraId="189E9A84" w14:textId="77777777" w:rsidR="00D01103" w:rsidRDefault="00D01103">
            <w:pPr>
              <w:pStyle w:val="TAC"/>
              <w:rPr>
                <w:lang w:val="en-US" w:eastAsia="zh-CN"/>
              </w:rPr>
            </w:pPr>
            <w:r>
              <w:rPr>
                <w:lang w:val="en-US" w:eastAsia="zh-CN"/>
              </w:rPr>
              <w:t>0</w:t>
            </w:r>
          </w:p>
        </w:tc>
      </w:tr>
      <w:tr w:rsidR="00D01103" w14:paraId="21704189"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C255DF6" w14:textId="77777777" w:rsidR="00D01103" w:rsidRDefault="00D01103">
            <w:pPr>
              <w:pStyle w:val="TAC"/>
            </w:pPr>
          </w:p>
        </w:tc>
        <w:tc>
          <w:tcPr>
            <w:tcW w:w="1380" w:type="dxa"/>
            <w:tcBorders>
              <w:top w:val="nil"/>
              <w:left w:val="single" w:sz="4" w:space="0" w:color="auto"/>
              <w:bottom w:val="single" w:sz="4" w:space="0" w:color="auto"/>
              <w:right w:val="single" w:sz="4" w:space="0" w:color="auto"/>
            </w:tcBorders>
            <w:vAlign w:val="center"/>
          </w:tcPr>
          <w:p w14:paraId="60927155"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hideMark/>
          </w:tcPr>
          <w:p w14:paraId="6D12AC98" w14:textId="77777777" w:rsidR="00D01103" w:rsidRDefault="00D01103">
            <w:pPr>
              <w:pStyle w:val="TAC"/>
              <w:rPr>
                <w:lang w:val="en-US" w:eastAsia="zh-CN"/>
              </w:rPr>
            </w:pPr>
            <w:r>
              <w:rPr>
                <w:bCs/>
                <w:lang w:val="sv-SE" w:eastAsia="ja-JP"/>
              </w:rPr>
              <w:t>n74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00743C3B" w14:textId="77777777" w:rsidR="00D01103" w:rsidRDefault="00D01103">
            <w:pPr>
              <w:pStyle w:val="TAC"/>
            </w:pPr>
            <w:r>
              <w:rPr>
                <w:bCs/>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6376466" w14:textId="77777777" w:rsidR="00D01103" w:rsidRDefault="00D01103">
            <w:pPr>
              <w:pStyle w:val="TAC"/>
              <w:rPr>
                <w:lang w:eastAsia="zh-CN"/>
              </w:rPr>
            </w:pPr>
            <w:r>
              <w:rPr>
                <w:bCs/>
                <w:lang w:val="sv-SE"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613630B" w14:textId="77777777" w:rsidR="00D01103" w:rsidRDefault="00D01103">
            <w:pPr>
              <w:pStyle w:val="TAC"/>
              <w:rPr>
                <w:lang w:eastAsia="zh-CN"/>
              </w:rPr>
            </w:pPr>
            <w:r>
              <w:rPr>
                <w:bCs/>
                <w:lang w:val="sv-SE"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00CB4EA4" w14:textId="77777777" w:rsidR="00D01103" w:rsidRDefault="00D01103">
            <w:pPr>
              <w:pStyle w:val="TAC"/>
              <w:rPr>
                <w:lang w:eastAsia="zh-CN"/>
              </w:rPr>
            </w:pPr>
            <w:r>
              <w:rPr>
                <w:bCs/>
                <w:lang w:val="sv-SE" w:eastAsia="zh-CN"/>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29496C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6969EE8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1FF1B480"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6A65018"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55B6809"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EB2E76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506434D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F4C989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vAlign w:val="center"/>
          </w:tcPr>
          <w:p w14:paraId="28879DD2" w14:textId="77777777" w:rsidR="00D01103" w:rsidRDefault="00D01103">
            <w:pPr>
              <w:pStyle w:val="TAC"/>
              <w:rPr>
                <w:lang w:eastAsia="zh-CN"/>
              </w:rPr>
            </w:pPr>
          </w:p>
        </w:tc>
        <w:tc>
          <w:tcPr>
            <w:tcW w:w="1483" w:type="dxa"/>
            <w:tcBorders>
              <w:top w:val="nil"/>
              <w:left w:val="single" w:sz="4" w:space="0" w:color="auto"/>
              <w:bottom w:val="single" w:sz="4" w:space="0" w:color="auto"/>
              <w:right w:val="single" w:sz="4" w:space="0" w:color="auto"/>
            </w:tcBorders>
          </w:tcPr>
          <w:p w14:paraId="75BE5282" w14:textId="77777777" w:rsidR="00D01103" w:rsidRDefault="00D01103">
            <w:pPr>
              <w:pStyle w:val="TAC"/>
              <w:rPr>
                <w:lang w:val="en-US" w:eastAsia="zh-CN"/>
              </w:rPr>
            </w:pPr>
          </w:p>
        </w:tc>
      </w:tr>
      <w:tr w:rsidR="00D01103" w14:paraId="1FAC852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A8EE56E" w14:textId="77777777" w:rsidR="00D01103" w:rsidRDefault="00D01103">
            <w:pPr>
              <w:pStyle w:val="TAC"/>
              <w:rPr>
                <w:lang w:eastAsia="zh-CN"/>
              </w:rPr>
            </w:pPr>
            <w:r>
              <w:t>CA_n41A-n77A</w:t>
            </w:r>
          </w:p>
        </w:tc>
        <w:tc>
          <w:tcPr>
            <w:tcW w:w="1380" w:type="dxa"/>
            <w:tcBorders>
              <w:top w:val="single" w:sz="4" w:space="0" w:color="auto"/>
              <w:left w:val="single" w:sz="4" w:space="0" w:color="auto"/>
              <w:bottom w:val="nil"/>
              <w:right w:val="single" w:sz="4" w:space="0" w:color="auto"/>
            </w:tcBorders>
            <w:hideMark/>
          </w:tcPr>
          <w:p w14:paraId="0704A3CD"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r>
              <w:rPr>
                <w:szCs w:val="18"/>
                <w:vertAlign w:val="superscript"/>
                <w:lang w:val="en-US"/>
              </w:rPr>
              <w:t>,</w:t>
            </w:r>
            <w:r>
              <w:rPr>
                <w:szCs w:val="18"/>
                <w:vertAlign w:val="superscript"/>
                <w:lang w:val="en-US" w:eastAsia="zh-CN"/>
              </w:rPr>
              <w:t>9</w:t>
            </w:r>
          </w:p>
          <w:p w14:paraId="580CA618" w14:textId="2125A344"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39" w:author="R4-2205933" w:date="2022-03-08T10:50:00Z">
              <w:r w:rsidR="00EF33EE">
                <w:rPr>
                  <w:szCs w:val="18"/>
                  <w:vertAlign w:val="superscript"/>
                  <w:lang w:val="en-US" w:eastAsia="zh-CN"/>
                </w:rPr>
                <w:t>,9</w:t>
              </w:r>
            </w:ins>
          </w:p>
          <w:p w14:paraId="784CD084" w14:textId="77777777" w:rsidR="00D01103" w:rsidRDefault="00D01103">
            <w:pPr>
              <w:pStyle w:val="TAC"/>
              <w:rPr>
                <w:lang w:eastAsia="zh-CN"/>
              </w:rPr>
            </w:pPr>
            <w:r>
              <w:t>CA_n41A-n77A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35E84413"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2A886AF0"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E7B517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BF0A7EE"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A6738AB"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34F5BE7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52993DAA"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BDF7973"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74310B0"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2E3F698"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0E780A1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E27411D"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2F9B094"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2FF7FCB3" w14:textId="77777777" w:rsidR="00D01103" w:rsidRDefault="00D01103">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hideMark/>
          </w:tcPr>
          <w:p w14:paraId="57A63E2F" w14:textId="77777777" w:rsidR="00D01103" w:rsidRDefault="00D01103">
            <w:pPr>
              <w:pStyle w:val="TAC"/>
              <w:rPr>
                <w:lang w:eastAsia="zh-CN"/>
              </w:rPr>
            </w:pPr>
            <w:r>
              <w:rPr>
                <w:lang w:val="en-US" w:eastAsia="zh-CN"/>
              </w:rPr>
              <w:t>0</w:t>
            </w:r>
          </w:p>
        </w:tc>
      </w:tr>
      <w:tr w:rsidR="00D01103" w14:paraId="3605C439" w14:textId="77777777" w:rsidTr="00D01103">
        <w:trPr>
          <w:trHeight w:val="187"/>
        </w:trPr>
        <w:tc>
          <w:tcPr>
            <w:tcW w:w="1641" w:type="dxa"/>
            <w:tcBorders>
              <w:top w:val="nil"/>
              <w:left w:val="single" w:sz="4" w:space="0" w:color="auto"/>
              <w:bottom w:val="nil"/>
              <w:right w:val="single" w:sz="4" w:space="0" w:color="auto"/>
            </w:tcBorders>
          </w:tcPr>
          <w:p w14:paraId="387C776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9FE065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145C924" w14:textId="77777777" w:rsidR="00D01103" w:rsidRDefault="00D01103">
            <w:pPr>
              <w:pStyle w:val="TAC"/>
              <w:rPr>
                <w:lang w:val="en-US"/>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D4230E3"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F5A40E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4784F29"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68193B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40B9ED5"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CD90753"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CFAF2F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247B24B"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38FA271"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8578F8F"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22B37DE"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F0B0E1A"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3628B5BE"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52D0F9A3" w14:textId="77777777" w:rsidR="00D01103" w:rsidRDefault="00D01103">
            <w:pPr>
              <w:pStyle w:val="TAC"/>
              <w:rPr>
                <w:lang w:eastAsia="zh-CN"/>
              </w:rPr>
            </w:pPr>
          </w:p>
        </w:tc>
      </w:tr>
      <w:tr w:rsidR="00D01103" w14:paraId="33D6707A" w14:textId="77777777" w:rsidTr="00D01103">
        <w:trPr>
          <w:trHeight w:val="187"/>
        </w:trPr>
        <w:tc>
          <w:tcPr>
            <w:tcW w:w="1641" w:type="dxa"/>
            <w:tcBorders>
              <w:top w:val="nil"/>
              <w:left w:val="single" w:sz="4" w:space="0" w:color="auto"/>
              <w:bottom w:val="nil"/>
              <w:right w:val="single" w:sz="4" w:space="0" w:color="auto"/>
            </w:tcBorders>
          </w:tcPr>
          <w:p w14:paraId="164588A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4989FF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E3CFDF9" w14:textId="77777777" w:rsidR="00D01103" w:rsidRDefault="00D01103">
            <w:pPr>
              <w:pStyle w:val="TAC"/>
              <w:rPr>
                <w:lang w:val="en-US" w:eastAsia="zh-CN"/>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34E82B5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9D3D2C4"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E499672"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81D8D2C"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0BDB132"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78438754"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1AB9C3F"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3F960AF5"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A2F2C52"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EC44563"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AA6F40E"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1ED9821"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12F1D1B4" w14:textId="77777777" w:rsidR="00D01103" w:rsidRDefault="00D01103">
            <w:pPr>
              <w:pStyle w:val="TAC"/>
              <w:rPr>
                <w:lang w:eastAsia="zh-CN"/>
              </w:rPr>
            </w:pPr>
            <w:r>
              <w:t>100</w:t>
            </w:r>
          </w:p>
        </w:tc>
        <w:tc>
          <w:tcPr>
            <w:tcW w:w="1483" w:type="dxa"/>
            <w:tcBorders>
              <w:top w:val="nil"/>
              <w:left w:val="single" w:sz="4" w:space="0" w:color="auto"/>
              <w:bottom w:val="nil"/>
              <w:right w:val="single" w:sz="4" w:space="0" w:color="auto"/>
            </w:tcBorders>
            <w:hideMark/>
          </w:tcPr>
          <w:p w14:paraId="6206A435" w14:textId="77777777" w:rsidR="00D01103" w:rsidRDefault="00D01103">
            <w:pPr>
              <w:pStyle w:val="TAC"/>
              <w:rPr>
                <w:lang w:eastAsia="zh-CN"/>
              </w:rPr>
            </w:pPr>
            <w:r>
              <w:rPr>
                <w:lang w:eastAsia="zh-CN"/>
              </w:rPr>
              <w:t>1</w:t>
            </w:r>
          </w:p>
        </w:tc>
      </w:tr>
      <w:tr w:rsidR="00D01103" w14:paraId="310C87A1" w14:textId="77777777" w:rsidTr="00D01103">
        <w:trPr>
          <w:trHeight w:val="187"/>
        </w:trPr>
        <w:tc>
          <w:tcPr>
            <w:tcW w:w="1641" w:type="dxa"/>
            <w:tcBorders>
              <w:top w:val="nil"/>
              <w:left w:val="single" w:sz="4" w:space="0" w:color="auto"/>
              <w:bottom w:val="single" w:sz="4" w:space="0" w:color="auto"/>
              <w:right w:val="single" w:sz="4" w:space="0" w:color="auto"/>
            </w:tcBorders>
          </w:tcPr>
          <w:p w14:paraId="44A5CF6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811E55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98861C"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635DC6E6"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1FA44085"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B4BF56C"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C131889"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3A1139D"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57A51B2"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09CBD1B"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580F8B6D"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764AD89"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C6251EA"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2ED3C21"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228615A"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422BAFB6"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2100A6D2" w14:textId="77777777" w:rsidR="00D01103" w:rsidRDefault="00D01103">
            <w:pPr>
              <w:pStyle w:val="TAC"/>
              <w:rPr>
                <w:lang w:eastAsia="zh-CN"/>
              </w:rPr>
            </w:pPr>
          </w:p>
        </w:tc>
      </w:tr>
      <w:tr w:rsidR="00D01103" w14:paraId="6C1652C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BBEDF3" w14:textId="77777777" w:rsidR="00D01103" w:rsidRDefault="00D01103">
            <w:pPr>
              <w:pStyle w:val="TAC"/>
            </w:pPr>
            <w:r>
              <w:t>CA_n41(2A)-n77A</w:t>
            </w:r>
          </w:p>
        </w:tc>
        <w:tc>
          <w:tcPr>
            <w:tcW w:w="1380" w:type="dxa"/>
            <w:tcBorders>
              <w:top w:val="single" w:sz="4" w:space="0" w:color="auto"/>
              <w:left w:val="single" w:sz="4" w:space="0" w:color="auto"/>
              <w:bottom w:val="nil"/>
              <w:right w:val="single" w:sz="4" w:space="0" w:color="auto"/>
            </w:tcBorders>
            <w:hideMark/>
          </w:tcPr>
          <w:p w14:paraId="0AC339DF" w14:textId="77777777" w:rsidR="00F62F3C" w:rsidRPr="00FF3382" w:rsidRDefault="00F62F3C" w:rsidP="00F62F3C">
            <w:pPr>
              <w:pStyle w:val="TAC"/>
              <w:rPr>
                <w:ins w:id="140" w:author="R4-2205933" w:date="2022-03-08T11:01:00Z"/>
              </w:rPr>
            </w:pPr>
            <w:ins w:id="141" w:author="R4-2205933" w:date="2022-03-08T11:01:00Z">
              <w:r w:rsidRPr="00FF3382">
                <w:t>n41</w:t>
              </w:r>
              <w:r w:rsidRPr="00FF3382">
                <w:rPr>
                  <w:vertAlign w:val="superscript"/>
                </w:rPr>
                <w:t>8,9</w:t>
              </w:r>
            </w:ins>
          </w:p>
          <w:p w14:paraId="7E8FCB2B" w14:textId="77777777" w:rsidR="00F62F3C" w:rsidRPr="00FF3382" w:rsidRDefault="00F62F3C" w:rsidP="00F62F3C">
            <w:pPr>
              <w:pStyle w:val="TAC"/>
              <w:rPr>
                <w:ins w:id="142" w:author="R4-2205933" w:date="2022-03-08T11:01:00Z"/>
              </w:rPr>
            </w:pPr>
            <w:ins w:id="143" w:author="R4-2205933" w:date="2022-03-08T11:01:00Z">
              <w:r w:rsidRPr="00FF3382">
                <w:t>n77</w:t>
              </w:r>
              <w:r w:rsidRPr="00FF3382">
                <w:rPr>
                  <w:vertAlign w:val="superscript"/>
                </w:rPr>
                <w:t>8,9</w:t>
              </w:r>
            </w:ins>
          </w:p>
          <w:p w14:paraId="6CA46189" w14:textId="4E9FF93B" w:rsidR="00D01103" w:rsidRDefault="00D01103">
            <w:pPr>
              <w:pStyle w:val="TAC"/>
            </w:pPr>
            <w:r>
              <w:t>CA_n41A-</w:t>
            </w:r>
            <w:r>
              <w:lastRenderedPageBreak/>
              <w:t>n77A</w:t>
            </w:r>
            <w:ins w:id="144" w:author="R4-2205933" w:date="2022-03-08T11:01:00Z">
              <w:r w:rsidR="00F62F3C" w:rsidRPr="00FF3382">
                <w:rPr>
                  <w:vertAlign w:val="superscript"/>
                </w:rPr>
                <w:t>8</w:t>
              </w:r>
            </w:ins>
          </w:p>
        </w:tc>
        <w:tc>
          <w:tcPr>
            <w:tcW w:w="670" w:type="dxa"/>
            <w:tcBorders>
              <w:top w:val="single" w:sz="4" w:space="0" w:color="auto"/>
              <w:left w:val="single" w:sz="4" w:space="0" w:color="auto"/>
              <w:bottom w:val="single" w:sz="4" w:space="0" w:color="auto"/>
              <w:right w:val="single" w:sz="4" w:space="0" w:color="auto"/>
            </w:tcBorders>
            <w:hideMark/>
          </w:tcPr>
          <w:p w14:paraId="793EB1F0" w14:textId="77777777" w:rsidR="00D01103" w:rsidRPr="00FF3382" w:rsidRDefault="00D01103">
            <w:pPr>
              <w:pStyle w:val="TAC"/>
            </w:pPr>
            <w:r w:rsidRPr="00FF3382">
              <w:lastRenderedPageBreak/>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753D370D" w14:textId="77777777" w:rsidR="00D01103" w:rsidRDefault="00D01103">
            <w:pPr>
              <w:pStyle w:val="TAC"/>
            </w:pPr>
            <w:r w:rsidRPr="00FF3382">
              <w:t>See CA_n41(2A) Bandwidth Combination Set 1 in Table 5.5A.2-1</w:t>
            </w:r>
          </w:p>
        </w:tc>
        <w:tc>
          <w:tcPr>
            <w:tcW w:w="1483" w:type="dxa"/>
            <w:tcBorders>
              <w:top w:val="single" w:sz="4" w:space="0" w:color="auto"/>
              <w:left w:val="single" w:sz="4" w:space="0" w:color="auto"/>
              <w:bottom w:val="nil"/>
              <w:right w:val="single" w:sz="4" w:space="0" w:color="auto"/>
            </w:tcBorders>
            <w:hideMark/>
          </w:tcPr>
          <w:p w14:paraId="4875D918" w14:textId="77777777" w:rsidR="00D01103" w:rsidRDefault="00D01103">
            <w:pPr>
              <w:pStyle w:val="TAC"/>
            </w:pPr>
            <w:r w:rsidRPr="00FF3382">
              <w:t>0</w:t>
            </w:r>
          </w:p>
        </w:tc>
      </w:tr>
      <w:tr w:rsidR="00D01103" w14:paraId="627F63BA" w14:textId="77777777" w:rsidTr="00D01103">
        <w:trPr>
          <w:trHeight w:val="187"/>
        </w:trPr>
        <w:tc>
          <w:tcPr>
            <w:tcW w:w="1641" w:type="dxa"/>
            <w:tcBorders>
              <w:top w:val="nil"/>
              <w:left w:val="single" w:sz="4" w:space="0" w:color="auto"/>
              <w:bottom w:val="single" w:sz="4" w:space="0" w:color="auto"/>
              <w:right w:val="single" w:sz="4" w:space="0" w:color="auto"/>
            </w:tcBorders>
          </w:tcPr>
          <w:p w14:paraId="2F733739"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21A5AB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81857CE" w14:textId="77777777" w:rsidR="00D01103" w:rsidRDefault="00D01103">
            <w:pPr>
              <w:pStyle w:val="TAC"/>
              <w:rPr>
                <w:lang w:val="en-US"/>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58ED74C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8A66C6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9AAC41"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FCEE97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FE0633C"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E4BD42E"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E17CB51"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DFBDC4"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F7FCBC9"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4B9D814"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8A363FD"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F3FA9E4"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08656686"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351ADC3A" w14:textId="77777777" w:rsidR="00D01103" w:rsidRDefault="00D01103">
            <w:pPr>
              <w:pStyle w:val="TAC"/>
              <w:rPr>
                <w:lang w:eastAsia="zh-CN"/>
              </w:rPr>
            </w:pPr>
          </w:p>
        </w:tc>
      </w:tr>
      <w:tr w:rsidR="00D01103" w14:paraId="3932AD54" w14:textId="77777777" w:rsidTr="00D01103">
        <w:trPr>
          <w:trHeight w:val="187"/>
        </w:trPr>
        <w:tc>
          <w:tcPr>
            <w:tcW w:w="1641" w:type="dxa"/>
            <w:tcBorders>
              <w:top w:val="nil"/>
              <w:left w:val="single" w:sz="4" w:space="0" w:color="auto"/>
              <w:bottom w:val="nil"/>
              <w:right w:val="single" w:sz="4" w:space="0" w:color="auto"/>
            </w:tcBorders>
            <w:hideMark/>
          </w:tcPr>
          <w:p w14:paraId="4C21BB6C" w14:textId="77777777" w:rsidR="00D01103" w:rsidRDefault="00D01103">
            <w:pPr>
              <w:pStyle w:val="TAC"/>
              <w:rPr>
                <w:lang w:eastAsia="zh-CN"/>
              </w:rPr>
            </w:pPr>
            <w:r>
              <w:t>CA_n41(3A)-n77A</w:t>
            </w:r>
          </w:p>
        </w:tc>
        <w:tc>
          <w:tcPr>
            <w:tcW w:w="1380" w:type="dxa"/>
            <w:tcBorders>
              <w:top w:val="nil"/>
              <w:left w:val="single" w:sz="4" w:space="0" w:color="auto"/>
              <w:bottom w:val="nil"/>
              <w:right w:val="single" w:sz="4" w:space="0" w:color="auto"/>
            </w:tcBorders>
            <w:hideMark/>
          </w:tcPr>
          <w:p w14:paraId="45200ACE" w14:textId="77777777" w:rsidR="00D01103" w:rsidRDefault="00D01103">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hideMark/>
          </w:tcPr>
          <w:p w14:paraId="794B623D" w14:textId="77777777" w:rsidR="00D01103" w:rsidRDefault="00D01103">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5C04C375" w14:textId="77777777" w:rsidR="00D01103" w:rsidRDefault="00D01103">
            <w:pPr>
              <w:pStyle w:val="TAC"/>
              <w:rPr>
                <w:lang w:eastAsia="zh-CN"/>
              </w:rPr>
            </w:pPr>
            <w:r>
              <w:t>See CA_n41(3A) Bandwidth Combination Set 0 in Table 5.5A.2-1</w:t>
            </w:r>
          </w:p>
        </w:tc>
        <w:tc>
          <w:tcPr>
            <w:tcW w:w="1483" w:type="dxa"/>
            <w:tcBorders>
              <w:top w:val="single" w:sz="4" w:space="0" w:color="auto"/>
              <w:left w:val="single" w:sz="4" w:space="0" w:color="auto"/>
              <w:bottom w:val="nil"/>
              <w:right w:val="single" w:sz="4" w:space="0" w:color="auto"/>
            </w:tcBorders>
            <w:hideMark/>
          </w:tcPr>
          <w:p w14:paraId="3DCB3EBD" w14:textId="77777777" w:rsidR="00D01103" w:rsidRDefault="00D01103">
            <w:pPr>
              <w:pStyle w:val="TAC"/>
              <w:rPr>
                <w:lang w:eastAsia="zh-CN"/>
              </w:rPr>
            </w:pPr>
            <w:r>
              <w:rPr>
                <w:lang w:val="en-US" w:eastAsia="zh-CN"/>
              </w:rPr>
              <w:t>0</w:t>
            </w:r>
          </w:p>
        </w:tc>
      </w:tr>
      <w:tr w:rsidR="00D01103" w14:paraId="3ED352D9" w14:textId="77777777" w:rsidTr="00D01103">
        <w:trPr>
          <w:trHeight w:val="187"/>
        </w:trPr>
        <w:tc>
          <w:tcPr>
            <w:tcW w:w="1641" w:type="dxa"/>
            <w:tcBorders>
              <w:top w:val="nil"/>
              <w:left w:val="single" w:sz="4" w:space="0" w:color="auto"/>
              <w:bottom w:val="single" w:sz="4" w:space="0" w:color="auto"/>
              <w:right w:val="single" w:sz="4" w:space="0" w:color="auto"/>
            </w:tcBorders>
          </w:tcPr>
          <w:p w14:paraId="6830531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0F0A8E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B8D1A1C"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7F2F7CB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BD12CF5"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2B6AC2B"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F79615"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94580C5"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A69C795"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71A5394"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7805344C"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AB43826"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EDB0343"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3190C1C"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2F2883B"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3D611527"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50754B37" w14:textId="77777777" w:rsidR="00D01103" w:rsidRDefault="00D01103">
            <w:pPr>
              <w:pStyle w:val="TAC"/>
              <w:rPr>
                <w:lang w:eastAsia="zh-CN"/>
              </w:rPr>
            </w:pPr>
          </w:p>
        </w:tc>
      </w:tr>
      <w:tr w:rsidR="00D01103" w14:paraId="7CCF5A90" w14:textId="77777777" w:rsidTr="00D01103">
        <w:trPr>
          <w:trHeight w:val="187"/>
        </w:trPr>
        <w:tc>
          <w:tcPr>
            <w:tcW w:w="1641" w:type="dxa"/>
            <w:tcBorders>
              <w:top w:val="nil"/>
              <w:left w:val="single" w:sz="4" w:space="0" w:color="auto"/>
              <w:bottom w:val="nil"/>
              <w:right w:val="single" w:sz="4" w:space="0" w:color="auto"/>
            </w:tcBorders>
            <w:hideMark/>
          </w:tcPr>
          <w:p w14:paraId="4C1E2ED1" w14:textId="77777777" w:rsidR="00D01103" w:rsidRDefault="00D01103">
            <w:pPr>
              <w:pStyle w:val="TAC"/>
              <w:rPr>
                <w:lang w:eastAsia="zh-CN"/>
              </w:rPr>
            </w:pPr>
            <w:r>
              <w:t>CA_n41(A-C)-n77A</w:t>
            </w:r>
          </w:p>
        </w:tc>
        <w:tc>
          <w:tcPr>
            <w:tcW w:w="1380" w:type="dxa"/>
            <w:tcBorders>
              <w:top w:val="nil"/>
              <w:left w:val="single" w:sz="4" w:space="0" w:color="auto"/>
              <w:bottom w:val="nil"/>
              <w:right w:val="single" w:sz="4" w:space="0" w:color="auto"/>
            </w:tcBorders>
            <w:hideMark/>
          </w:tcPr>
          <w:p w14:paraId="3CF6D58D" w14:textId="77777777" w:rsidR="00D01103" w:rsidRDefault="00D01103">
            <w:pPr>
              <w:pStyle w:val="TAC"/>
              <w:rPr>
                <w:lang w:eastAsia="zh-CN"/>
              </w:rPr>
            </w:pPr>
            <w:r>
              <w:t>CA_n41A-n77A</w:t>
            </w:r>
          </w:p>
        </w:tc>
        <w:tc>
          <w:tcPr>
            <w:tcW w:w="670" w:type="dxa"/>
            <w:tcBorders>
              <w:top w:val="single" w:sz="4" w:space="0" w:color="auto"/>
              <w:left w:val="single" w:sz="4" w:space="0" w:color="auto"/>
              <w:bottom w:val="single" w:sz="4" w:space="0" w:color="auto"/>
              <w:right w:val="single" w:sz="4" w:space="0" w:color="auto"/>
            </w:tcBorders>
            <w:hideMark/>
          </w:tcPr>
          <w:p w14:paraId="646B62F4" w14:textId="77777777" w:rsidR="00D01103" w:rsidRDefault="00D01103">
            <w:pPr>
              <w:pStyle w:val="TAC"/>
              <w:rPr>
                <w:lang w:val="en-US" w:eastAsia="zh-CN"/>
              </w:rPr>
            </w:pPr>
            <w: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06C01797" w14:textId="77777777" w:rsidR="00D01103" w:rsidRDefault="00D01103">
            <w:pPr>
              <w:pStyle w:val="TAC"/>
              <w:rPr>
                <w:lang w:eastAsia="zh-CN"/>
              </w:rPr>
            </w:pPr>
            <w:r>
              <w:t>See CA_n41(A-C) Bandwidth Combination Set 0 in Table 5.5A.2-1</w:t>
            </w:r>
          </w:p>
        </w:tc>
        <w:tc>
          <w:tcPr>
            <w:tcW w:w="1483" w:type="dxa"/>
            <w:tcBorders>
              <w:top w:val="single" w:sz="4" w:space="0" w:color="auto"/>
              <w:left w:val="single" w:sz="4" w:space="0" w:color="auto"/>
              <w:bottom w:val="nil"/>
              <w:right w:val="single" w:sz="4" w:space="0" w:color="auto"/>
            </w:tcBorders>
            <w:hideMark/>
          </w:tcPr>
          <w:p w14:paraId="1255B361" w14:textId="77777777" w:rsidR="00D01103" w:rsidRDefault="00D01103">
            <w:pPr>
              <w:pStyle w:val="TAC"/>
              <w:rPr>
                <w:lang w:eastAsia="zh-CN"/>
              </w:rPr>
            </w:pPr>
            <w:r>
              <w:rPr>
                <w:lang w:val="en-US" w:eastAsia="zh-CN"/>
              </w:rPr>
              <w:t>0</w:t>
            </w:r>
          </w:p>
        </w:tc>
      </w:tr>
      <w:tr w:rsidR="00D01103" w14:paraId="201E6FA4" w14:textId="77777777" w:rsidTr="00D01103">
        <w:trPr>
          <w:trHeight w:val="187"/>
        </w:trPr>
        <w:tc>
          <w:tcPr>
            <w:tcW w:w="1641" w:type="dxa"/>
            <w:tcBorders>
              <w:top w:val="nil"/>
              <w:left w:val="single" w:sz="4" w:space="0" w:color="auto"/>
              <w:bottom w:val="single" w:sz="4" w:space="0" w:color="auto"/>
              <w:right w:val="single" w:sz="4" w:space="0" w:color="auto"/>
            </w:tcBorders>
          </w:tcPr>
          <w:p w14:paraId="39D24DB5"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3FBFB4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4E3F3E5"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3810398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617C1017"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F821B98"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D697CDE"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2E84B03"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4925708"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D219671"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2C9530F0"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2833064"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DE457ED"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C0DF2A5"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E226BB9"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hideMark/>
          </w:tcPr>
          <w:p w14:paraId="798B727E"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75B44741" w14:textId="77777777" w:rsidR="00D01103" w:rsidRDefault="00D01103">
            <w:pPr>
              <w:pStyle w:val="TAC"/>
              <w:rPr>
                <w:lang w:eastAsia="zh-CN"/>
              </w:rPr>
            </w:pPr>
          </w:p>
        </w:tc>
      </w:tr>
      <w:tr w:rsidR="00D01103" w14:paraId="40ABAF8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AADB720" w14:textId="77777777" w:rsidR="00D01103" w:rsidRDefault="00D01103">
            <w:pPr>
              <w:pStyle w:val="TAC"/>
              <w:rPr>
                <w:lang w:eastAsia="zh-CN"/>
              </w:rPr>
            </w:pPr>
            <w:r>
              <w:t>CA_n41C-n77A</w:t>
            </w:r>
          </w:p>
        </w:tc>
        <w:tc>
          <w:tcPr>
            <w:tcW w:w="1380" w:type="dxa"/>
            <w:tcBorders>
              <w:top w:val="single" w:sz="4" w:space="0" w:color="auto"/>
              <w:left w:val="single" w:sz="4" w:space="0" w:color="auto"/>
              <w:bottom w:val="nil"/>
              <w:right w:val="single" w:sz="4" w:space="0" w:color="auto"/>
            </w:tcBorders>
            <w:hideMark/>
          </w:tcPr>
          <w:p w14:paraId="381EE825" w14:textId="77777777" w:rsidR="00527A23" w:rsidRDefault="00527A23" w:rsidP="00527A23">
            <w:pPr>
              <w:pStyle w:val="TAC"/>
              <w:rPr>
                <w:ins w:id="145" w:author="R4-2205933" w:date="2022-03-08T10:50:00Z"/>
              </w:rPr>
            </w:pPr>
            <w:ins w:id="146" w:author="R4-2205933" w:date="2022-03-08T10:50:00Z">
              <w:r>
                <w:t>n41</w:t>
              </w:r>
              <w:r>
                <w:rPr>
                  <w:vertAlign w:val="superscript"/>
                </w:rPr>
                <w:t>8,9</w:t>
              </w:r>
            </w:ins>
          </w:p>
          <w:p w14:paraId="26A68571" w14:textId="77777777" w:rsidR="00527A23" w:rsidRDefault="00527A23" w:rsidP="00527A23">
            <w:pPr>
              <w:pStyle w:val="TAC"/>
              <w:rPr>
                <w:ins w:id="147" w:author="R4-2205933" w:date="2022-03-08T10:50:00Z"/>
                <w:vertAlign w:val="superscript"/>
                <w:lang w:eastAsia="zh-CN"/>
              </w:rPr>
            </w:pPr>
            <w:ins w:id="148" w:author="R4-2205933" w:date="2022-03-08T10:50:00Z">
              <w:r>
                <w:t xml:space="preserve"> n77</w:t>
              </w:r>
              <w:r>
                <w:rPr>
                  <w:vertAlign w:val="superscript"/>
                </w:rPr>
                <w:t>8,9</w:t>
              </w:r>
            </w:ins>
          </w:p>
          <w:p w14:paraId="05572A95" w14:textId="5D59FB64" w:rsidR="00D01103" w:rsidRDefault="00D01103" w:rsidP="00527A23">
            <w:pPr>
              <w:pStyle w:val="TAC"/>
            </w:pPr>
            <w:r>
              <w:t>CA_n41A-n77A</w:t>
            </w:r>
            <w:ins w:id="149" w:author="R4-2205933" w:date="2022-03-08T10:50:00Z">
              <w:r w:rsidR="00527A23">
                <w:rPr>
                  <w:vertAlign w:val="superscript"/>
                </w:rPr>
                <w:t>8</w:t>
              </w:r>
            </w:ins>
          </w:p>
          <w:p w14:paraId="7C095571" w14:textId="77777777" w:rsidR="00D01103" w:rsidRDefault="00D01103">
            <w:pPr>
              <w:pStyle w:val="TAC"/>
              <w:rPr>
                <w:lang w:eastAsia="zh-CN"/>
              </w:rPr>
            </w:pPr>
            <w:r>
              <w:t>CA_n41C</w:t>
            </w:r>
          </w:p>
        </w:tc>
        <w:tc>
          <w:tcPr>
            <w:tcW w:w="670" w:type="dxa"/>
            <w:tcBorders>
              <w:top w:val="single" w:sz="4" w:space="0" w:color="auto"/>
              <w:left w:val="single" w:sz="4" w:space="0" w:color="auto"/>
              <w:bottom w:val="single" w:sz="4" w:space="0" w:color="auto"/>
              <w:right w:val="single" w:sz="4" w:space="0" w:color="auto"/>
            </w:tcBorders>
            <w:hideMark/>
          </w:tcPr>
          <w:p w14:paraId="0D1FBC8D" w14:textId="77777777" w:rsidR="00D01103" w:rsidRDefault="00D01103">
            <w:pPr>
              <w:pStyle w:val="TAC"/>
              <w:rPr>
                <w:lang w:val="en-US"/>
              </w:rPr>
            </w:pPr>
            <w:r>
              <w:rPr>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1591214D" w14:textId="77777777" w:rsidR="00D01103" w:rsidRDefault="00D01103">
            <w:pPr>
              <w:pStyle w:val="TAC"/>
              <w:rPr>
                <w:lang w:eastAsia="zh-CN"/>
              </w:rPr>
            </w:pPr>
            <w:r>
              <w:rPr>
                <w:rFonts w:cs="Arial"/>
                <w:lang w:eastAsia="zh-CN"/>
              </w:rPr>
              <w:t>See CA_n41C Bandwidth Combination Set 0 in Table 5.5A.1-1</w:t>
            </w:r>
          </w:p>
        </w:tc>
        <w:tc>
          <w:tcPr>
            <w:tcW w:w="1483" w:type="dxa"/>
            <w:tcBorders>
              <w:top w:val="single" w:sz="4" w:space="0" w:color="auto"/>
              <w:left w:val="single" w:sz="4" w:space="0" w:color="auto"/>
              <w:bottom w:val="nil"/>
              <w:right w:val="single" w:sz="4" w:space="0" w:color="auto"/>
            </w:tcBorders>
            <w:hideMark/>
          </w:tcPr>
          <w:p w14:paraId="7BB743A9" w14:textId="77777777" w:rsidR="00D01103" w:rsidRDefault="00D01103">
            <w:pPr>
              <w:pStyle w:val="TAC"/>
              <w:rPr>
                <w:lang w:eastAsia="zh-CN"/>
              </w:rPr>
            </w:pPr>
            <w:r>
              <w:rPr>
                <w:lang w:val="en-US" w:eastAsia="zh-CN"/>
              </w:rPr>
              <w:t>0</w:t>
            </w:r>
          </w:p>
        </w:tc>
      </w:tr>
      <w:tr w:rsidR="00D01103" w14:paraId="047774E9" w14:textId="77777777" w:rsidTr="00D01103">
        <w:trPr>
          <w:trHeight w:val="187"/>
        </w:trPr>
        <w:tc>
          <w:tcPr>
            <w:tcW w:w="1641" w:type="dxa"/>
            <w:tcBorders>
              <w:top w:val="nil"/>
              <w:left w:val="single" w:sz="4" w:space="0" w:color="auto"/>
              <w:bottom w:val="single" w:sz="4" w:space="0" w:color="auto"/>
              <w:right w:val="single" w:sz="4" w:space="0" w:color="auto"/>
            </w:tcBorders>
          </w:tcPr>
          <w:p w14:paraId="157A38CC"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CE1A0A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6DD2FDD" w14:textId="77777777" w:rsidR="00D01103" w:rsidRDefault="00D01103">
            <w:pPr>
              <w:pStyle w:val="TAC"/>
              <w:rPr>
                <w:lang w:val="en-US"/>
              </w:rPr>
            </w:pPr>
            <w:r>
              <w:rPr>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E81FB2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B8D57D8"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86FCE4B"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449B80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B26123A"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E96168E"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EEC3D79"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7FF166A"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00B909C"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36B7A20A"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DD02CA7"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64DE665"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258CA7D4"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00F4284" w14:textId="77777777" w:rsidR="00D01103" w:rsidRDefault="00D01103">
            <w:pPr>
              <w:pStyle w:val="TAC"/>
              <w:rPr>
                <w:lang w:eastAsia="zh-CN"/>
              </w:rPr>
            </w:pPr>
          </w:p>
        </w:tc>
      </w:tr>
      <w:tr w:rsidR="00D01103" w14:paraId="2F35134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5CCAF89" w14:textId="77777777" w:rsidR="00D01103" w:rsidRDefault="00D01103">
            <w:pPr>
              <w:pStyle w:val="TAC"/>
            </w:pPr>
            <w:r>
              <w:t>CA_n41A-n77(2A)</w:t>
            </w:r>
          </w:p>
        </w:tc>
        <w:tc>
          <w:tcPr>
            <w:tcW w:w="1380" w:type="dxa"/>
            <w:tcBorders>
              <w:top w:val="single" w:sz="4" w:space="0" w:color="auto"/>
              <w:left w:val="single" w:sz="4" w:space="0" w:color="auto"/>
              <w:bottom w:val="nil"/>
              <w:right w:val="single" w:sz="4" w:space="0" w:color="auto"/>
            </w:tcBorders>
            <w:hideMark/>
          </w:tcPr>
          <w:p w14:paraId="02382C7A" w14:textId="77777777" w:rsidR="007A3C87" w:rsidRDefault="007A3C87" w:rsidP="007A3C87">
            <w:pPr>
              <w:pStyle w:val="TAC"/>
              <w:rPr>
                <w:ins w:id="150" w:author="R4-2205933" w:date="2022-03-08T11:00:00Z"/>
                <w:lang w:eastAsia="zh-CN"/>
              </w:rPr>
            </w:pPr>
            <w:ins w:id="151" w:author="R4-2205933" w:date="2022-03-08T10:51:00Z">
              <w:r>
                <w:t>n41</w:t>
              </w:r>
              <w:r>
                <w:rPr>
                  <w:vertAlign w:val="superscript"/>
                </w:rPr>
                <w:t>8,9</w:t>
              </w:r>
              <w:r>
                <w:t xml:space="preserve"> </w:t>
              </w:r>
            </w:ins>
          </w:p>
          <w:p w14:paraId="0472F3AD" w14:textId="48FAF363" w:rsidR="00F62F3C" w:rsidRDefault="00F62F3C" w:rsidP="007A3C87">
            <w:pPr>
              <w:pStyle w:val="TAC"/>
              <w:rPr>
                <w:ins w:id="152" w:author="R4-2205933" w:date="2022-03-08T10:51:00Z"/>
                <w:lang w:eastAsia="zh-CN"/>
              </w:rPr>
            </w:pPr>
            <w:ins w:id="153" w:author="R4-2205933" w:date="2022-03-08T11:00:00Z">
              <w:r>
                <w:t>n77</w:t>
              </w:r>
              <w:r>
                <w:rPr>
                  <w:vertAlign w:val="superscript"/>
                </w:rPr>
                <w:t>8,9</w:t>
              </w:r>
            </w:ins>
          </w:p>
          <w:p w14:paraId="48771102" w14:textId="683408DD" w:rsidR="00D01103" w:rsidRDefault="00D01103" w:rsidP="007A3C87">
            <w:pPr>
              <w:pStyle w:val="TAC"/>
              <w:rPr>
                <w:lang w:eastAsia="zh-CN"/>
              </w:rPr>
            </w:pPr>
            <w:r>
              <w:t>CA_n41A-n77A</w:t>
            </w:r>
            <w:ins w:id="154" w:author="R4-2205933" w:date="2022-03-08T11:00:00Z">
              <w:r w:rsidR="00F62F3C">
                <w:rPr>
                  <w:vertAlign w:val="superscript"/>
                </w:rPr>
                <w:t>8</w:t>
              </w:r>
            </w:ins>
          </w:p>
        </w:tc>
        <w:tc>
          <w:tcPr>
            <w:tcW w:w="670" w:type="dxa"/>
            <w:tcBorders>
              <w:top w:val="single" w:sz="4" w:space="0" w:color="auto"/>
              <w:left w:val="single" w:sz="4" w:space="0" w:color="auto"/>
              <w:bottom w:val="single" w:sz="4" w:space="0" w:color="auto"/>
              <w:right w:val="single" w:sz="4" w:space="0" w:color="auto"/>
            </w:tcBorders>
            <w:hideMark/>
          </w:tcPr>
          <w:p w14:paraId="1AD44555"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5C748BE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E289F7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77B9EE7"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C8C06F7"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2F4261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B6643ED"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D48D9CE"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ED8843B"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355C7D0"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1CDF647C" w14:textId="77777777" w:rsidR="00D01103" w:rsidRDefault="00D01103">
            <w:pPr>
              <w:pStyle w:val="TAC"/>
              <w:rPr>
                <w:rFonts w:eastAsia="Yu Mincho"/>
              </w:rPr>
            </w:pPr>
            <w:r>
              <w:rPr>
                <w:rFonts w:eastAsia="Yu Mincho"/>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11EAE6E"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1169371"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6A233BF3" w14:textId="77777777" w:rsidR="00D01103" w:rsidRDefault="00D01103">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hideMark/>
          </w:tcPr>
          <w:p w14:paraId="64BFDAAD" w14:textId="77777777" w:rsidR="00D01103" w:rsidRDefault="00D01103">
            <w:pPr>
              <w:pStyle w:val="TAC"/>
              <w:rPr>
                <w:lang w:eastAsia="zh-CN"/>
              </w:rPr>
            </w:pPr>
            <w:r>
              <w:rPr>
                <w:lang w:val="en-US" w:eastAsia="zh-CN"/>
              </w:rPr>
              <w:t>0</w:t>
            </w:r>
          </w:p>
        </w:tc>
      </w:tr>
      <w:tr w:rsidR="00D01103" w14:paraId="7344C843" w14:textId="77777777" w:rsidTr="00D01103">
        <w:trPr>
          <w:trHeight w:val="187"/>
        </w:trPr>
        <w:tc>
          <w:tcPr>
            <w:tcW w:w="1641" w:type="dxa"/>
            <w:tcBorders>
              <w:top w:val="nil"/>
              <w:left w:val="single" w:sz="4" w:space="0" w:color="auto"/>
              <w:bottom w:val="single" w:sz="4" w:space="0" w:color="auto"/>
              <w:right w:val="single" w:sz="4" w:space="0" w:color="auto"/>
            </w:tcBorders>
          </w:tcPr>
          <w:p w14:paraId="2231BBB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8FA963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062CF04" w14:textId="77777777" w:rsidR="00D01103" w:rsidRDefault="00D01103">
            <w:pPr>
              <w:pStyle w:val="TAC"/>
              <w:rPr>
                <w:lang w:val="en-US"/>
              </w:rPr>
            </w:pPr>
            <w:r>
              <w:rPr>
                <w:lang w:val="en-US"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9ACCE62" w14:textId="77777777" w:rsidR="00D01103" w:rsidRDefault="00D01103">
            <w:pPr>
              <w:pStyle w:val="TAC"/>
              <w:rPr>
                <w:lang w:eastAsia="zh-CN"/>
              </w:rPr>
            </w:pPr>
            <w:r>
              <w:rPr>
                <w:lang w:eastAsia="zh-CN"/>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157637BB" w14:textId="77777777" w:rsidR="00D01103" w:rsidRDefault="00D01103">
            <w:pPr>
              <w:pStyle w:val="TAC"/>
              <w:rPr>
                <w:lang w:eastAsia="zh-CN"/>
              </w:rPr>
            </w:pPr>
          </w:p>
        </w:tc>
      </w:tr>
      <w:tr w:rsidR="00D01103" w14:paraId="28F809F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0C3AF8C" w14:textId="77777777" w:rsidR="00D01103" w:rsidRDefault="00D01103">
            <w:pPr>
              <w:pStyle w:val="TAC"/>
              <w:rPr>
                <w:lang w:eastAsia="zh-CN"/>
              </w:rPr>
            </w:pPr>
            <w:r>
              <w:rPr>
                <w:rFonts w:eastAsia="DengXian"/>
                <w:lang w:eastAsia="zh-CN"/>
              </w:rPr>
              <w:t>CA_n41A-n77(3A)</w:t>
            </w:r>
          </w:p>
        </w:tc>
        <w:tc>
          <w:tcPr>
            <w:tcW w:w="1380" w:type="dxa"/>
            <w:tcBorders>
              <w:top w:val="single" w:sz="4" w:space="0" w:color="auto"/>
              <w:left w:val="single" w:sz="4" w:space="0" w:color="auto"/>
              <w:bottom w:val="nil"/>
              <w:right w:val="single" w:sz="4" w:space="0" w:color="auto"/>
            </w:tcBorders>
            <w:hideMark/>
          </w:tcPr>
          <w:p w14:paraId="5E32556A" w14:textId="77777777" w:rsidR="00D01103" w:rsidRDefault="00D01103">
            <w:pPr>
              <w:pStyle w:val="TAC"/>
              <w:rPr>
                <w:lang w:eastAsia="zh-CN"/>
              </w:rPr>
            </w:pPr>
            <w:r>
              <w:rPr>
                <w:rFonts w:eastAsia="DengXian"/>
                <w:lang w:eastAsia="zh-CN"/>
              </w:rPr>
              <w:t>CA_n41A-n77A</w:t>
            </w:r>
          </w:p>
        </w:tc>
        <w:tc>
          <w:tcPr>
            <w:tcW w:w="670" w:type="dxa"/>
            <w:tcBorders>
              <w:top w:val="single" w:sz="4" w:space="0" w:color="auto"/>
              <w:left w:val="single" w:sz="4" w:space="0" w:color="auto"/>
              <w:bottom w:val="single" w:sz="4" w:space="0" w:color="auto"/>
              <w:right w:val="single" w:sz="4" w:space="0" w:color="auto"/>
            </w:tcBorders>
            <w:hideMark/>
          </w:tcPr>
          <w:p w14:paraId="4C03AF41" w14:textId="77777777" w:rsidR="00D01103" w:rsidRDefault="00D01103">
            <w:pPr>
              <w:pStyle w:val="TAC"/>
              <w:rPr>
                <w:lang w:val="en-US"/>
              </w:rPr>
            </w:pPr>
            <w:r>
              <w:rPr>
                <w:rFonts w:eastAsia="DengXian"/>
                <w:lang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44673218"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5F9A89F" w14:textId="77777777" w:rsidR="00D01103" w:rsidRDefault="00D01103">
            <w:pPr>
              <w:pStyle w:val="TAC"/>
              <w:rPr>
                <w:lang w:val="en-US" w:eastAsia="zh-CN"/>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5C6B6CD" w14:textId="77777777" w:rsidR="00D01103" w:rsidRDefault="00D01103">
            <w:pPr>
              <w:pStyle w:val="TAC"/>
              <w:rPr>
                <w:lang w:val="en-US" w:eastAsia="zh-CN"/>
              </w:rPr>
            </w:pPr>
            <w:r>
              <w:rPr>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35FA48D" w14:textId="77777777" w:rsidR="00D01103" w:rsidRDefault="00D01103">
            <w:pPr>
              <w:pStyle w:val="TAC"/>
              <w:rPr>
                <w:lang w:val="en-US" w:eastAsia="zh-CN"/>
              </w:rPr>
            </w:pPr>
            <w:r>
              <w:rPr>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738730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1BA21ADB"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4ECFD54" w14:textId="77777777" w:rsidR="00D01103" w:rsidRDefault="00D01103">
            <w:pPr>
              <w:pStyle w:val="TAC"/>
              <w:rPr>
                <w:lang w:val="en-US" w:eastAsia="zh-CN"/>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2BF5B15" w14:textId="77777777" w:rsidR="00D01103" w:rsidRDefault="00D01103">
            <w:pPr>
              <w:pStyle w:val="TAC"/>
              <w:rPr>
                <w:lang w:val="en-US"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215E6C3" w14:textId="77777777" w:rsidR="00D01103" w:rsidRDefault="00D01103">
            <w:pPr>
              <w:pStyle w:val="TAC"/>
              <w:rPr>
                <w:lang w:val="en-US"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D4267D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7955E0B" w14:textId="77777777" w:rsidR="00D01103" w:rsidRDefault="00D01103">
            <w:pPr>
              <w:pStyle w:val="TAC"/>
              <w:rPr>
                <w:lang w:val="en-US"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84582C4" w14:textId="77777777" w:rsidR="00D01103" w:rsidRDefault="00D01103">
            <w:pPr>
              <w:pStyle w:val="TAC"/>
              <w:rPr>
                <w:lang w:val="en-US"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DB690EF" w14:textId="77777777" w:rsidR="00D01103" w:rsidRDefault="00D01103">
            <w:pPr>
              <w:pStyle w:val="TAC"/>
              <w:rPr>
                <w:lang w:val="en-US" w:eastAsia="zh-CN"/>
              </w:rPr>
            </w:pPr>
            <w:r>
              <w:rPr>
                <w:lang w:val="en-US" w:eastAsia="zh-CN"/>
              </w:rPr>
              <w:t>100</w:t>
            </w:r>
          </w:p>
        </w:tc>
        <w:tc>
          <w:tcPr>
            <w:tcW w:w="1483" w:type="dxa"/>
            <w:tcBorders>
              <w:top w:val="single" w:sz="4" w:space="0" w:color="auto"/>
              <w:left w:val="single" w:sz="4" w:space="0" w:color="auto"/>
              <w:bottom w:val="nil"/>
              <w:right w:val="single" w:sz="4" w:space="0" w:color="auto"/>
            </w:tcBorders>
            <w:hideMark/>
          </w:tcPr>
          <w:p w14:paraId="5FE32B11" w14:textId="77777777" w:rsidR="00D01103" w:rsidRDefault="00D01103">
            <w:pPr>
              <w:pStyle w:val="TAC"/>
              <w:rPr>
                <w:lang w:val="en-US" w:eastAsia="zh-CN"/>
              </w:rPr>
            </w:pPr>
            <w:r>
              <w:rPr>
                <w:lang w:val="en-US" w:eastAsia="zh-CN"/>
              </w:rPr>
              <w:t>0</w:t>
            </w:r>
          </w:p>
        </w:tc>
      </w:tr>
      <w:tr w:rsidR="00D01103" w14:paraId="368C4FD5" w14:textId="77777777" w:rsidTr="00D01103">
        <w:trPr>
          <w:trHeight w:val="187"/>
        </w:trPr>
        <w:tc>
          <w:tcPr>
            <w:tcW w:w="1641" w:type="dxa"/>
            <w:tcBorders>
              <w:top w:val="nil"/>
              <w:left w:val="single" w:sz="4" w:space="0" w:color="auto"/>
              <w:bottom w:val="single" w:sz="4" w:space="0" w:color="auto"/>
              <w:right w:val="single" w:sz="4" w:space="0" w:color="auto"/>
            </w:tcBorders>
          </w:tcPr>
          <w:p w14:paraId="4EA2F39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C67BDC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2E92210" w14:textId="77777777" w:rsidR="00D01103" w:rsidRDefault="00D01103">
            <w:pPr>
              <w:pStyle w:val="TAC"/>
              <w:rPr>
                <w:lang w:val="en-US"/>
              </w:rPr>
            </w:pPr>
            <w:r>
              <w:rPr>
                <w:rFonts w:eastAsia="DengXian"/>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4CC8952" w14:textId="77777777" w:rsidR="00D01103" w:rsidRDefault="00D01103">
            <w:pPr>
              <w:pStyle w:val="TAC"/>
              <w:rPr>
                <w:lang w:eastAsia="zh-CN"/>
              </w:rPr>
            </w:pPr>
            <w:r>
              <w:rPr>
                <w:rFonts w:eastAsia="DengXian"/>
                <w:lang w:eastAsia="zh-CN"/>
              </w:rPr>
              <w:t>See CA_n77(3A) Bandwidth Combination Set 0 in Table 5.5A.2-1</w:t>
            </w:r>
          </w:p>
        </w:tc>
        <w:tc>
          <w:tcPr>
            <w:tcW w:w="1483" w:type="dxa"/>
            <w:tcBorders>
              <w:top w:val="nil"/>
              <w:left w:val="single" w:sz="4" w:space="0" w:color="auto"/>
              <w:bottom w:val="single" w:sz="4" w:space="0" w:color="auto"/>
              <w:right w:val="single" w:sz="4" w:space="0" w:color="auto"/>
            </w:tcBorders>
          </w:tcPr>
          <w:p w14:paraId="05BCC989" w14:textId="77777777" w:rsidR="00D01103" w:rsidRDefault="00D01103">
            <w:pPr>
              <w:pStyle w:val="TAC"/>
              <w:rPr>
                <w:lang w:eastAsia="zh-CN"/>
              </w:rPr>
            </w:pPr>
          </w:p>
        </w:tc>
      </w:tr>
      <w:tr w:rsidR="00D01103" w14:paraId="0BE7028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FDF67A9" w14:textId="77777777" w:rsidR="00D01103" w:rsidRDefault="00D01103">
            <w:pPr>
              <w:pStyle w:val="TAC"/>
              <w:rPr>
                <w:lang w:eastAsia="zh-CN"/>
              </w:rPr>
            </w:pPr>
            <w:r>
              <w:rPr>
                <w:lang w:eastAsia="zh-CN"/>
              </w:rPr>
              <w:t>CA_n41A-n78A</w:t>
            </w:r>
          </w:p>
        </w:tc>
        <w:tc>
          <w:tcPr>
            <w:tcW w:w="1380" w:type="dxa"/>
            <w:tcBorders>
              <w:top w:val="single" w:sz="4" w:space="0" w:color="auto"/>
              <w:left w:val="single" w:sz="4" w:space="0" w:color="auto"/>
              <w:bottom w:val="nil"/>
              <w:right w:val="single" w:sz="4" w:space="0" w:color="auto"/>
            </w:tcBorders>
            <w:hideMark/>
          </w:tcPr>
          <w:p w14:paraId="78988A98" w14:textId="77777777" w:rsidR="00D01103" w:rsidRDefault="00D01103">
            <w:pPr>
              <w:pStyle w:val="TAC"/>
              <w:rPr>
                <w:lang w:val="en-US"/>
              </w:rPr>
            </w:pPr>
            <w:r>
              <w:rPr>
                <w:lang w:eastAsia="zh-CN"/>
              </w:rPr>
              <w:t>CA_n41A-n78A</w:t>
            </w:r>
          </w:p>
        </w:tc>
        <w:tc>
          <w:tcPr>
            <w:tcW w:w="670" w:type="dxa"/>
            <w:tcBorders>
              <w:top w:val="single" w:sz="4" w:space="0" w:color="auto"/>
              <w:left w:val="single" w:sz="4" w:space="0" w:color="auto"/>
              <w:bottom w:val="single" w:sz="4" w:space="0" w:color="auto"/>
              <w:right w:val="single" w:sz="4" w:space="0" w:color="auto"/>
            </w:tcBorders>
            <w:hideMark/>
          </w:tcPr>
          <w:p w14:paraId="0F09DF02" w14:textId="77777777" w:rsidR="00D01103" w:rsidRDefault="00D01103">
            <w:pPr>
              <w:pStyle w:val="TAC"/>
              <w:rPr>
                <w:lang w:val="en-US"/>
              </w:rPr>
            </w:pPr>
            <w:r>
              <w:rPr>
                <w:lang w:val="en-US"/>
              </w:rPr>
              <w:t>n41</w:t>
            </w:r>
          </w:p>
        </w:tc>
        <w:tc>
          <w:tcPr>
            <w:tcW w:w="673" w:type="dxa"/>
            <w:gridSpan w:val="2"/>
            <w:tcBorders>
              <w:top w:val="single" w:sz="4" w:space="0" w:color="auto"/>
              <w:left w:val="single" w:sz="4" w:space="0" w:color="auto"/>
              <w:bottom w:val="single" w:sz="4" w:space="0" w:color="auto"/>
              <w:right w:val="single" w:sz="4" w:space="0" w:color="auto"/>
            </w:tcBorders>
          </w:tcPr>
          <w:p w14:paraId="08BD17E3"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94A0FD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94F9E87"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E816394"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4D609FE"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4A3E5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545C2F4"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054EB73"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4D96855"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384384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26FECDC"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ADE918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1780FD0C" w14:textId="77777777" w:rsidR="00D01103" w:rsidRDefault="00D01103">
            <w:pPr>
              <w:pStyle w:val="TAC"/>
              <w:rPr>
                <w:lang w:eastAsia="zh-CN"/>
              </w:rPr>
            </w:pPr>
            <w:r>
              <w:rPr>
                <w:lang w:eastAsia="zh-CN"/>
              </w:rPr>
              <w:t>100</w:t>
            </w:r>
          </w:p>
        </w:tc>
        <w:tc>
          <w:tcPr>
            <w:tcW w:w="1483" w:type="dxa"/>
            <w:tcBorders>
              <w:top w:val="single" w:sz="4" w:space="0" w:color="auto"/>
              <w:left w:val="single" w:sz="4" w:space="0" w:color="auto"/>
              <w:bottom w:val="nil"/>
              <w:right w:val="single" w:sz="4" w:space="0" w:color="auto"/>
            </w:tcBorders>
            <w:hideMark/>
          </w:tcPr>
          <w:p w14:paraId="4A788083" w14:textId="77777777" w:rsidR="00D01103" w:rsidRDefault="00D01103">
            <w:pPr>
              <w:pStyle w:val="TAC"/>
              <w:rPr>
                <w:lang w:eastAsia="zh-CN"/>
              </w:rPr>
            </w:pPr>
            <w:r>
              <w:rPr>
                <w:lang w:eastAsia="zh-CN"/>
              </w:rPr>
              <w:t>0</w:t>
            </w:r>
          </w:p>
        </w:tc>
      </w:tr>
      <w:tr w:rsidR="00D01103" w14:paraId="5267AC2F" w14:textId="77777777" w:rsidTr="00D01103">
        <w:trPr>
          <w:trHeight w:val="187"/>
        </w:trPr>
        <w:tc>
          <w:tcPr>
            <w:tcW w:w="1641" w:type="dxa"/>
            <w:tcBorders>
              <w:top w:val="nil"/>
              <w:left w:val="single" w:sz="4" w:space="0" w:color="auto"/>
              <w:bottom w:val="nil"/>
              <w:right w:val="single" w:sz="4" w:space="0" w:color="auto"/>
            </w:tcBorders>
          </w:tcPr>
          <w:p w14:paraId="38599059"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F0377D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19D803"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3180C18F"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38E55F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8444A8"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B4AEB2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42AFB7A"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FFE2A6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4AE466D"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CD0B199"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D39E092"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0691E6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BC01556"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2FF3578"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3B32364"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3A61BBA0" w14:textId="77777777" w:rsidR="00D01103" w:rsidRDefault="00D01103">
            <w:pPr>
              <w:pStyle w:val="TAC"/>
              <w:rPr>
                <w:rFonts w:eastAsia="Yu Mincho"/>
              </w:rPr>
            </w:pPr>
          </w:p>
        </w:tc>
      </w:tr>
      <w:tr w:rsidR="00D01103" w14:paraId="1680CDAF" w14:textId="77777777" w:rsidTr="00D01103">
        <w:trPr>
          <w:trHeight w:val="187"/>
        </w:trPr>
        <w:tc>
          <w:tcPr>
            <w:tcW w:w="1641" w:type="dxa"/>
            <w:tcBorders>
              <w:top w:val="nil"/>
              <w:left w:val="single" w:sz="4" w:space="0" w:color="auto"/>
              <w:bottom w:val="nil"/>
              <w:right w:val="single" w:sz="4" w:space="0" w:color="auto"/>
            </w:tcBorders>
          </w:tcPr>
          <w:p w14:paraId="6E4576B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9E83D0B"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D7AC4DB" w14:textId="77777777" w:rsidR="00D01103" w:rsidRDefault="00D01103">
            <w:pPr>
              <w:pStyle w:val="TAC"/>
              <w:rPr>
                <w:lang w:val="en-US"/>
              </w:rPr>
            </w:pPr>
            <w:r>
              <w:t>n41</w:t>
            </w:r>
          </w:p>
        </w:tc>
        <w:tc>
          <w:tcPr>
            <w:tcW w:w="673" w:type="dxa"/>
            <w:gridSpan w:val="2"/>
            <w:tcBorders>
              <w:top w:val="single" w:sz="4" w:space="0" w:color="auto"/>
              <w:left w:val="single" w:sz="4" w:space="0" w:color="auto"/>
              <w:bottom w:val="single" w:sz="4" w:space="0" w:color="auto"/>
              <w:right w:val="single" w:sz="4" w:space="0" w:color="auto"/>
            </w:tcBorders>
          </w:tcPr>
          <w:p w14:paraId="49DEFB1F"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0A54ADE1"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9F4D81"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6D339E"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5F62018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4DE061D1"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415725B"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35D0E852"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A6D74C5"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44258162"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DE161F1"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A77567B" w14:textId="77777777" w:rsidR="00D01103" w:rsidRDefault="00D01103">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4F3D9728"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hideMark/>
          </w:tcPr>
          <w:p w14:paraId="08DCB7B8" w14:textId="77777777" w:rsidR="00D01103" w:rsidRDefault="00D01103">
            <w:pPr>
              <w:pStyle w:val="TAC"/>
              <w:rPr>
                <w:rFonts w:eastAsia="Yu Mincho"/>
              </w:rPr>
            </w:pPr>
            <w:r>
              <w:rPr>
                <w:rFonts w:eastAsia="Yu Mincho"/>
              </w:rPr>
              <w:t>1</w:t>
            </w:r>
          </w:p>
        </w:tc>
      </w:tr>
      <w:tr w:rsidR="00D01103" w14:paraId="7AAD99FF" w14:textId="77777777" w:rsidTr="00D01103">
        <w:trPr>
          <w:trHeight w:val="187"/>
        </w:trPr>
        <w:tc>
          <w:tcPr>
            <w:tcW w:w="1641" w:type="dxa"/>
            <w:tcBorders>
              <w:top w:val="nil"/>
              <w:left w:val="single" w:sz="4" w:space="0" w:color="auto"/>
              <w:bottom w:val="single" w:sz="4" w:space="0" w:color="auto"/>
              <w:right w:val="single" w:sz="4" w:space="0" w:color="auto"/>
            </w:tcBorders>
          </w:tcPr>
          <w:p w14:paraId="665F831F"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936203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C7EC3A9" w14:textId="77777777" w:rsidR="00D01103" w:rsidRDefault="00D01103">
            <w:pPr>
              <w:pStyle w:val="TAC"/>
              <w:rPr>
                <w:lang w:val="en-US"/>
              </w:rPr>
            </w:pPr>
            <w:r>
              <w:t>n78</w:t>
            </w:r>
          </w:p>
        </w:tc>
        <w:tc>
          <w:tcPr>
            <w:tcW w:w="673" w:type="dxa"/>
            <w:gridSpan w:val="2"/>
            <w:tcBorders>
              <w:top w:val="single" w:sz="4" w:space="0" w:color="auto"/>
              <w:left w:val="single" w:sz="4" w:space="0" w:color="auto"/>
              <w:bottom w:val="single" w:sz="4" w:space="0" w:color="auto"/>
              <w:right w:val="single" w:sz="4" w:space="0" w:color="auto"/>
            </w:tcBorders>
          </w:tcPr>
          <w:p w14:paraId="1624F09B"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222F255B" w14:textId="77777777" w:rsidR="00D01103" w:rsidRDefault="00D01103">
            <w:pPr>
              <w:pStyle w:val="TAC"/>
              <w:rPr>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5B8CCA2" w14:textId="77777777" w:rsidR="00D01103" w:rsidRDefault="00D01103">
            <w:pPr>
              <w:pStyle w:val="TAC"/>
              <w:rPr>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D8F1BA6" w14:textId="77777777" w:rsidR="00D01103" w:rsidRDefault="00D01103">
            <w:pPr>
              <w:pStyle w:val="TAC"/>
              <w:rPr>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6247D02"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0DC7711"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4D089A2"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hideMark/>
          </w:tcPr>
          <w:p w14:paraId="7F3D1079"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4ADDF20"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D55C17D"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DECC3B5"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F1CD4CA" w14:textId="77777777" w:rsidR="00D01103" w:rsidRDefault="00D01103">
            <w:pPr>
              <w:pStyle w:val="TAC"/>
              <w:rPr>
                <w:lang w:eastAsia="zh-CN"/>
              </w:rPr>
            </w:pPr>
            <w:r>
              <w:t>90</w:t>
            </w:r>
          </w:p>
        </w:tc>
        <w:tc>
          <w:tcPr>
            <w:tcW w:w="670" w:type="dxa"/>
            <w:tcBorders>
              <w:top w:val="single" w:sz="4" w:space="0" w:color="auto"/>
              <w:left w:val="single" w:sz="4" w:space="0" w:color="auto"/>
              <w:bottom w:val="single" w:sz="4" w:space="0" w:color="auto"/>
              <w:right w:val="single" w:sz="4" w:space="0" w:color="auto"/>
            </w:tcBorders>
            <w:hideMark/>
          </w:tcPr>
          <w:p w14:paraId="701C21A5" w14:textId="77777777" w:rsidR="00D01103" w:rsidRDefault="00D01103">
            <w:pPr>
              <w:pStyle w:val="TAC"/>
              <w:rPr>
                <w:lang w:eastAsia="zh-CN"/>
              </w:rPr>
            </w:pPr>
            <w:r>
              <w:t>100</w:t>
            </w:r>
          </w:p>
        </w:tc>
        <w:tc>
          <w:tcPr>
            <w:tcW w:w="1483" w:type="dxa"/>
            <w:tcBorders>
              <w:top w:val="nil"/>
              <w:left w:val="single" w:sz="4" w:space="0" w:color="auto"/>
              <w:bottom w:val="single" w:sz="4" w:space="0" w:color="auto"/>
              <w:right w:val="single" w:sz="4" w:space="0" w:color="auto"/>
            </w:tcBorders>
          </w:tcPr>
          <w:p w14:paraId="0243B619" w14:textId="77777777" w:rsidR="00D01103" w:rsidRDefault="00D01103">
            <w:pPr>
              <w:pStyle w:val="TAC"/>
              <w:rPr>
                <w:rFonts w:eastAsia="Yu Mincho"/>
              </w:rPr>
            </w:pPr>
          </w:p>
        </w:tc>
      </w:tr>
      <w:tr w:rsidR="00D01103" w14:paraId="389BFFB4" w14:textId="77777777" w:rsidTr="00D01103">
        <w:trPr>
          <w:trHeight w:val="187"/>
        </w:trPr>
        <w:tc>
          <w:tcPr>
            <w:tcW w:w="1641" w:type="dxa"/>
            <w:tcBorders>
              <w:top w:val="nil"/>
              <w:left w:val="single" w:sz="4" w:space="0" w:color="auto"/>
              <w:bottom w:val="nil"/>
              <w:right w:val="single" w:sz="4" w:space="0" w:color="auto"/>
            </w:tcBorders>
            <w:hideMark/>
          </w:tcPr>
          <w:p w14:paraId="70F9BF53" w14:textId="77777777" w:rsidR="00D01103" w:rsidRDefault="00D01103">
            <w:pPr>
              <w:pStyle w:val="TAC"/>
              <w:rPr>
                <w:lang w:eastAsia="zh-CN"/>
              </w:rPr>
            </w:pPr>
            <w:r>
              <w:rPr>
                <w:lang w:eastAsia="zh-CN"/>
              </w:rPr>
              <w:t>CA</w:t>
            </w:r>
            <w:r>
              <w:t>_</w:t>
            </w:r>
            <w:r>
              <w:rPr>
                <w:lang w:val="en-US" w:eastAsia="zh-CN"/>
              </w:rPr>
              <w:t>n41</w:t>
            </w:r>
            <w:r>
              <w:rPr>
                <w:lang w:val="sv-SE" w:eastAsia="ja-JP"/>
              </w:rPr>
              <w:t>A-</w:t>
            </w:r>
            <w:r>
              <w:rPr>
                <w:lang w:val="en-US" w:eastAsia="zh-CN"/>
              </w:rPr>
              <w:t>n78(2</w:t>
            </w:r>
            <w:r>
              <w:rPr>
                <w:lang w:val="sv-SE" w:eastAsia="ja-JP"/>
              </w:rPr>
              <w:t>A</w:t>
            </w:r>
            <w:r>
              <w:rPr>
                <w:lang w:val="sv-SE" w:eastAsia="zh-CN"/>
              </w:rPr>
              <w:t>)</w:t>
            </w:r>
          </w:p>
        </w:tc>
        <w:tc>
          <w:tcPr>
            <w:tcW w:w="1380" w:type="dxa"/>
            <w:tcBorders>
              <w:top w:val="nil"/>
              <w:left w:val="single" w:sz="4" w:space="0" w:color="auto"/>
              <w:bottom w:val="nil"/>
              <w:right w:val="single" w:sz="4" w:space="0" w:color="auto"/>
            </w:tcBorders>
            <w:hideMark/>
          </w:tcPr>
          <w:p w14:paraId="382DD54E" w14:textId="77777777" w:rsidR="00D01103" w:rsidRDefault="00D01103">
            <w:pPr>
              <w:pStyle w:val="TAC"/>
              <w:rPr>
                <w:lang w:val="en-US"/>
              </w:rPr>
            </w:pPr>
            <w:r>
              <w:rPr>
                <w:lang w:val="en-US" w:eastAsia="zh-CN"/>
              </w:rPr>
              <w:t>CA_n41A-n78A</w:t>
            </w:r>
          </w:p>
        </w:tc>
        <w:tc>
          <w:tcPr>
            <w:tcW w:w="670" w:type="dxa"/>
            <w:tcBorders>
              <w:top w:val="single" w:sz="4" w:space="0" w:color="auto"/>
              <w:left w:val="single" w:sz="4" w:space="0" w:color="auto"/>
              <w:bottom w:val="single" w:sz="4" w:space="0" w:color="auto"/>
              <w:right w:val="single" w:sz="4" w:space="0" w:color="auto"/>
            </w:tcBorders>
            <w:hideMark/>
          </w:tcPr>
          <w:p w14:paraId="515CD871" w14:textId="77777777" w:rsidR="00D01103" w:rsidRDefault="00D01103">
            <w:pPr>
              <w:pStyle w:val="TAC"/>
              <w:rPr>
                <w:lang w:val="en-US"/>
              </w:rPr>
            </w:pPr>
            <w:r>
              <w:rPr>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71E84F5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8390389"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E49A8D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ADFF722"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D18ACD0"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6AAA31E"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B40A3F8"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9DF346A" w14:textId="77777777" w:rsidR="00D01103" w:rsidRDefault="00D01103">
            <w:pPr>
              <w:pStyle w:val="TAC"/>
              <w:rPr>
                <w:lang w:eastAsia="zh-CN"/>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2EA9FBF"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DFF490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5A1D8A2"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D0063B8"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2FE4B69" w14:textId="77777777" w:rsidR="00D01103" w:rsidRDefault="00D01103">
            <w:pPr>
              <w:pStyle w:val="TAC"/>
              <w:rPr>
                <w:lang w:eastAsia="zh-CN"/>
              </w:rPr>
            </w:pPr>
            <w:r>
              <w:rPr>
                <w:lang w:eastAsia="zh-CN"/>
              </w:rPr>
              <w:t>100</w:t>
            </w:r>
          </w:p>
        </w:tc>
        <w:tc>
          <w:tcPr>
            <w:tcW w:w="1483" w:type="dxa"/>
            <w:tcBorders>
              <w:top w:val="nil"/>
              <w:left w:val="single" w:sz="4" w:space="0" w:color="auto"/>
              <w:bottom w:val="nil"/>
              <w:right w:val="single" w:sz="4" w:space="0" w:color="auto"/>
            </w:tcBorders>
            <w:hideMark/>
          </w:tcPr>
          <w:p w14:paraId="709FAC25" w14:textId="77777777" w:rsidR="00D01103" w:rsidRDefault="00D01103">
            <w:pPr>
              <w:pStyle w:val="TAC"/>
              <w:rPr>
                <w:rFonts w:eastAsia="Yu Mincho"/>
              </w:rPr>
            </w:pPr>
            <w:r>
              <w:rPr>
                <w:lang w:val="en-US" w:eastAsia="zh-CN"/>
              </w:rPr>
              <w:t>0</w:t>
            </w:r>
          </w:p>
        </w:tc>
      </w:tr>
      <w:tr w:rsidR="00D01103" w14:paraId="4A098343" w14:textId="77777777" w:rsidTr="00D01103">
        <w:trPr>
          <w:trHeight w:val="187"/>
        </w:trPr>
        <w:tc>
          <w:tcPr>
            <w:tcW w:w="1641" w:type="dxa"/>
            <w:tcBorders>
              <w:top w:val="nil"/>
              <w:left w:val="single" w:sz="4" w:space="0" w:color="auto"/>
              <w:bottom w:val="single" w:sz="4" w:space="0" w:color="auto"/>
              <w:right w:val="single" w:sz="4" w:space="0" w:color="auto"/>
            </w:tcBorders>
          </w:tcPr>
          <w:p w14:paraId="53AD7B5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4160FE5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10910C3" w14:textId="77777777" w:rsidR="00D01103" w:rsidRDefault="00D01103">
            <w:pPr>
              <w:pStyle w:val="TAC"/>
              <w:rPr>
                <w:lang w:val="en-US"/>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3D4F08B" w14:textId="77777777" w:rsidR="00D01103" w:rsidRDefault="00D01103">
            <w:pPr>
              <w:pStyle w:val="TAC"/>
              <w:rPr>
                <w:lang w:eastAsia="zh-CN"/>
              </w:rPr>
            </w:pPr>
            <w:r>
              <w:t xml:space="preserve">See CA_n78(2A) Bandwidth Combination Set </w:t>
            </w:r>
            <w:r>
              <w:rPr>
                <w:lang w:eastAsia="zh-CN"/>
              </w:rPr>
              <w:t>2</w:t>
            </w:r>
            <w:r>
              <w:t xml:space="preserve"> in Table 5.5A.2-1</w:t>
            </w:r>
          </w:p>
        </w:tc>
        <w:tc>
          <w:tcPr>
            <w:tcW w:w="1483" w:type="dxa"/>
            <w:tcBorders>
              <w:top w:val="nil"/>
              <w:left w:val="single" w:sz="4" w:space="0" w:color="auto"/>
              <w:bottom w:val="single" w:sz="4" w:space="0" w:color="auto"/>
              <w:right w:val="single" w:sz="4" w:space="0" w:color="auto"/>
            </w:tcBorders>
          </w:tcPr>
          <w:p w14:paraId="6B1CC6F5" w14:textId="77777777" w:rsidR="00D01103" w:rsidRDefault="00D01103">
            <w:pPr>
              <w:pStyle w:val="TAC"/>
              <w:rPr>
                <w:rFonts w:eastAsia="Yu Mincho"/>
              </w:rPr>
            </w:pPr>
          </w:p>
        </w:tc>
      </w:tr>
      <w:tr w:rsidR="00D01103" w14:paraId="69F5ADA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9FD8E82" w14:textId="77777777" w:rsidR="00D01103" w:rsidRDefault="00D01103">
            <w:pPr>
              <w:pStyle w:val="TAC"/>
              <w:rPr>
                <w:szCs w:val="18"/>
                <w:lang w:eastAsia="zh-CN"/>
              </w:rPr>
            </w:pPr>
            <w:r>
              <w:rPr>
                <w:szCs w:val="18"/>
                <w:lang w:eastAsia="zh-CN"/>
              </w:rPr>
              <w:t>CA_n41A-n7</w:t>
            </w:r>
            <w:r>
              <w:rPr>
                <w:szCs w:val="18"/>
                <w:lang w:val="en-US" w:eastAsia="zh-CN"/>
              </w:rPr>
              <w:t>9</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3F510404" w14:textId="77777777" w:rsidR="00D01103" w:rsidRDefault="00D01103">
            <w:pPr>
              <w:pStyle w:val="TAC"/>
              <w:rPr>
                <w:szCs w:val="18"/>
                <w:vertAlign w:val="superscript"/>
                <w:lang w:val="en-US" w:eastAsia="zh-CN"/>
              </w:rPr>
            </w:pPr>
            <w:r>
              <w:rPr>
                <w:szCs w:val="18"/>
                <w:lang w:val="en-US"/>
              </w:rPr>
              <w:t>n41</w:t>
            </w:r>
            <w:r>
              <w:rPr>
                <w:szCs w:val="18"/>
                <w:vertAlign w:val="superscript"/>
                <w:lang w:val="en-US" w:eastAsia="zh-CN"/>
              </w:rPr>
              <w:t>8</w:t>
            </w:r>
          </w:p>
          <w:p w14:paraId="2213F1C9" w14:textId="77777777" w:rsidR="00D01103" w:rsidRDefault="00D01103">
            <w:pPr>
              <w:pStyle w:val="TAC"/>
              <w:rPr>
                <w:szCs w:val="18"/>
                <w:vertAlign w:val="superscript"/>
                <w:lang w:val="en-US" w:eastAsia="zh-CN"/>
              </w:rPr>
            </w:pPr>
            <w:r>
              <w:rPr>
                <w:szCs w:val="18"/>
                <w:lang w:val="en-US"/>
              </w:rPr>
              <w:t>n79</w:t>
            </w:r>
            <w:r>
              <w:rPr>
                <w:szCs w:val="18"/>
                <w:vertAlign w:val="superscript"/>
                <w:lang w:val="en-US" w:eastAsia="zh-CN"/>
              </w:rPr>
              <w:t>8</w:t>
            </w:r>
          </w:p>
          <w:p w14:paraId="722F67CF" w14:textId="77777777" w:rsidR="00D01103" w:rsidRDefault="00D01103">
            <w:pPr>
              <w:pStyle w:val="TAC"/>
              <w:rPr>
                <w:szCs w:val="18"/>
                <w:lang w:val="en-US"/>
              </w:rPr>
            </w:pPr>
            <w:r>
              <w:rPr>
                <w:szCs w:val="18"/>
                <w:lang w:eastAsia="zh-CN"/>
              </w:rPr>
              <w:t>CA_n41A-n7</w:t>
            </w:r>
            <w:r>
              <w:rPr>
                <w:szCs w:val="18"/>
                <w:lang w:val="en-US" w:eastAsia="zh-CN"/>
              </w:rPr>
              <w:t>9</w:t>
            </w:r>
            <w:r>
              <w:rPr>
                <w:szCs w:val="18"/>
                <w:lang w:eastAsia="zh-CN"/>
              </w:rPr>
              <w:t>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1FAE6E75"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01D03488"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B7BF77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D12A3B"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4E0B66"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9182C7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F6E6DA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A708D42"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AE7F9A9"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061BCB0"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0905BD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D1F3D64"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282DE5A"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198DEEF"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10AD7888" w14:textId="77777777" w:rsidR="00D01103" w:rsidRDefault="00D01103">
            <w:pPr>
              <w:pStyle w:val="TAC"/>
              <w:rPr>
                <w:szCs w:val="18"/>
                <w:lang w:eastAsia="zh-CN"/>
              </w:rPr>
            </w:pPr>
            <w:r>
              <w:rPr>
                <w:szCs w:val="18"/>
                <w:lang w:eastAsia="zh-CN"/>
              </w:rPr>
              <w:t>0</w:t>
            </w:r>
          </w:p>
        </w:tc>
      </w:tr>
      <w:tr w:rsidR="00D01103" w14:paraId="10C3476E" w14:textId="77777777" w:rsidTr="00D01103">
        <w:trPr>
          <w:trHeight w:val="187"/>
        </w:trPr>
        <w:tc>
          <w:tcPr>
            <w:tcW w:w="1641" w:type="dxa"/>
            <w:tcBorders>
              <w:top w:val="nil"/>
              <w:left w:val="single" w:sz="4" w:space="0" w:color="auto"/>
              <w:bottom w:val="nil"/>
              <w:right w:val="single" w:sz="4" w:space="0" w:color="auto"/>
            </w:tcBorders>
          </w:tcPr>
          <w:p w14:paraId="1112EA7C"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DBA473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E4B4E0C"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79FDCAE4"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85D974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820BDC"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6D0DDB2C"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479E288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985EBD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1B6137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1158D15"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2D211BB"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FFF082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5E7AD1F"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3E9594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7A13AD0B"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FE28989" w14:textId="77777777" w:rsidR="00D01103" w:rsidRDefault="00D01103">
            <w:pPr>
              <w:pStyle w:val="TAC"/>
              <w:rPr>
                <w:rFonts w:eastAsia="Yu Mincho"/>
                <w:szCs w:val="18"/>
              </w:rPr>
            </w:pPr>
          </w:p>
        </w:tc>
      </w:tr>
      <w:tr w:rsidR="00D01103" w14:paraId="2766628D" w14:textId="77777777" w:rsidTr="00D01103">
        <w:trPr>
          <w:trHeight w:val="187"/>
        </w:trPr>
        <w:tc>
          <w:tcPr>
            <w:tcW w:w="1641" w:type="dxa"/>
            <w:tcBorders>
              <w:top w:val="nil"/>
              <w:left w:val="single" w:sz="4" w:space="0" w:color="auto"/>
              <w:bottom w:val="nil"/>
              <w:right w:val="single" w:sz="4" w:space="0" w:color="auto"/>
            </w:tcBorders>
          </w:tcPr>
          <w:p w14:paraId="2E9807B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96C357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74C1575" w14:textId="77777777" w:rsidR="00D01103" w:rsidRDefault="00D01103">
            <w:pPr>
              <w:pStyle w:val="TAC"/>
              <w:rPr>
                <w:szCs w:val="18"/>
                <w:lang w:val="en-US"/>
              </w:rPr>
            </w:pPr>
            <w:r>
              <w:rPr>
                <w:szCs w:val="18"/>
                <w:lang w:val="en-US" w:eastAsia="zh-CN"/>
              </w:rPr>
              <w:t>n41</w:t>
            </w:r>
          </w:p>
        </w:tc>
        <w:tc>
          <w:tcPr>
            <w:tcW w:w="673" w:type="dxa"/>
            <w:gridSpan w:val="2"/>
            <w:tcBorders>
              <w:top w:val="single" w:sz="4" w:space="0" w:color="auto"/>
              <w:left w:val="single" w:sz="4" w:space="0" w:color="auto"/>
              <w:bottom w:val="single" w:sz="4" w:space="0" w:color="auto"/>
              <w:right w:val="single" w:sz="4" w:space="0" w:color="auto"/>
            </w:tcBorders>
          </w:tcPr>
          <w:p w14:paraId="6CE013AD"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B5FBC7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2CD512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9AE589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089B7D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E5F10F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01ACDB8"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F52B43C"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2D9119A"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C8524D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E2915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0EF670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B50C4B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496C73F" w14:textId="77777777" w:rsidR="00D01103" w:rsidRDefault="00D01103">
            <w:pPr>
              <w:pStyle w:val="TAC"/>
              <w:rPr>
                <w:szCs w:val="18"/>
                <w:lang w:eastAsia="zh-CN"/>
              </w:rPr>
            </w:pPr>
            <w:r>
              <w:rPr>
                <w:szCs w:val="18"/>
                <w:lang w:eastAsia="zh-CN"/>
              </w:rPr>
              <w:t>1</w:t>
            </w:r>
          </w:p>
        </w:tc>
      </w:tr>
      <w:tr w:rsidR="00D01103" w14:paraId="2C97E413" w14:textId="77777777" w:rsidTr="00D01103">
        <w:trPr>
          <w:trHeight w:val="187"/>
        </w:trPr>
        <w:tc>
          <w:tcPr>
            <w:tcW w:w="1641" w:type="dxa"/>
            <w:tcBorders>
              <w:top w:val="nil"/>
              <w:left w:val="single" w:sz="4" w:space="0" w:color="auto"/>
              <w:bottom w:val="single" w:sz="4" w:space="0" w:color="auto"/>
              <w:right w:val="single" w:sz="4" w:space="0" w:color="auto"/>
            </w:tcBorders>
          </w:tcPr>
          <w:p w14:paraId="1DDF8A9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3D3EA9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3DB7DBF"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6673C886"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02E0A91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FC41DE9"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21BC8130"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57B4DD7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0A1D01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AB8C75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DC51FCA"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E615C8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827803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E6E50F0"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2923DF4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603A7E30"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F07E2E3" w14:textId="77777777" w:rsidR="00D01103" w:rsidRDefault="00D01103">
            <w:pPr>
              <w:pStyle w:val="TAC"/>
              <w:rPr>
                <w:rFonts w:eastAsia="Yu Mincho"/>
                <w:szCs w:val="18"/>
              </w:rPr>
            </w:pPr>
          </w:p>
        </w:tc>
      </w:tr>
      <w:tr w:rsidR="00D01103" w14:paraId="627F3CA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A157CED" w14:textId="77777777" w:rsidR="00D01103" w:rsidRDefault="00D01103">
            <w:pPr>
              <w:pStyle w:val="TAC"/>
              <w:rPr>
                <w:szCs w:val="18"/>
                <w:lang w:eastAsia="zh-CN"/>
              </w:rPr>
            </w:pPr>
            <w:r>
              <w:rPr>
                <w:szCs w:val="18"/>
                <w:lang w:eastAsia="zh-CN"/>
              </w:rPr>
              <w:t>CA_n41C-n7</w:t>
            </w:r>
            <w:r>
              <w:rPr>
                <w:szCs w:val="18"/>
                <w:lang w:val="en-US" w:eastAsia="zh-CN"/>
              </w:rPr>
              <w:t>9</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056669A4" w14:textId="77777777" w:rsidR="00D01103" w:rsidRDefault="00D01103">
            <w:pPr>
              <w:pStyle w:val="TAC"/>
              <w:rPr>
                <w:szCs w:val="18"/>
                <w:lang w:eastAsia="zh-CN"/>
              </w:rPr>
            </w:pPr>
            <w:r>
              <w:rPr>
                <w:szCs w:val="18"/>
                <w:lang w:eastAsia="zh-CN"/>
              </w:rPr>
              <w:t>CA_n41A-n7</w:t>
            </w:r>
            <w:r>
              <w:rPr>
                <w:szCs w:val="18"/>
                <w:lang w:val="en-US" w:eastAsia="zh-CN"/>
              </w:rPr>
              <w:t>9</w:t>
            </w:r>
            <w:r>
              <w:rPr>
                <w:szCs w:val="18"/>
                <w:lang w:eastAsia="zh-CN"/>
              </w:rPr>
              <w:t>A</w:t>
            </w:r>
          </w:p>
          <w:p w14:paraId="44EF6E60" w14:textId="77777777" w:rsidR="00D01103" w:rsidRDefault="00D01103">
            <w:pPr>
              <w:pStyle w:val="TAC"/>
              <w:rPr>
                <w:szCs w:val="18"/>
                <w:lang w:val="en-US"/>
              </w:rPr>
            </w:pPr>
            <w:r>
              <w:rPr>
                <w:szCs w:val="18"/>
                <w:lang w:val="en-US" w:eastAsia="zh-CN"/>
              </w:rPr>
              <w:t>CA_n41C</w:t>
            </w:r>
          </w:p>
        </w:tc>
        <w:tc>
          <w:tcPr>
            <w:tcW w:w="670" w:type="dxa"/>
            <w:tcBorders>
              <w:top w:val="single" w:sz="4" w:space="0" w:color="auto"/>
              <w:left w:val="single" w:sz="4" w:space="0" w:color="auto"/>
              <w:bottom w:val="single" w:sz="4" w:space="0" w:color="auto"/>
              <w:right w:val="single" w:sz="4" w:space="0" w:color="auto"/>
            </w:tcBorders>
            <w:hideMark/>
          </w:tcPr>
          <w:p w14:paraId="306A42C0" w14:textId="77777777" w:rsidR="00D01103" w:rsidRDefault="00D01103">
            <w:pPr>
              <w:pStyle w:val="TAC"/>
              <w:rPr>
                <w:szCs w:val="18"/>
                <w:lang w:val="en-US"/>
              </w:rPr>
            </w:pPr>
            <w:r>
              <w:rPr>
                <w:szCs w:val="18"/>
                <w:lang w:val="en-US" w:eastAsia="zh-CN"/>
              </w:rPr>
              <w:t>n41</w:t>
            </w:r>
          </w:p>
        </w:tc>
        <w:tc>
          <w:tcPr>
            <w:tcW w:w="8744" w:type="dxa"/>
            <w:gridSpan w:val="31"/>
            <w:tcBorders>
              <w:top w:val="single" w:sz="4" w:space="0" w:color="auto"/>
              <w:left w:val="single" w:sz="4" w:space="0" w:color="auto"/>
              <w:bottom w:val="single" w:sz="4" w:space="0" w:color="auto"/>
              <w:right w:val="single" w:sz="4" w:space="0" w:color="auto"/>
            </w:tcBorders>
            <w:hideMark/>
          </w:tcPr>
          <w:p w14:paraId="778F8C79" w14:textId="77777777" w:rsidR="00D01103" w:rsidRDefault="00D01103">
            <w:pPr>
              <w:pStyle w:val="TAC"/>
              <w:rPr>
                <w:rFonts w:eastAsia="Yu Mincho"/>
                <w:szCs w:val="18"/>
              </w:rPr>
            </w:pPr>
            <w:r>
              <w:rPr>
                <w:szCs w:val="18"/>
                <w:lang w:val="en-US" w:eastAsia="zh-CN"/>
              </w:rPr>
              <w:t>See CA_n41C Bandwidth Combination Set 0 in Table 5.5A.1-1</w:t>
            </w:r>
          </w:p>
        </w:tc>
        <w:tc>
          <w:tcPr>
            <w:tcW w:w="1483" w:type="dxa"/>
            <w:tcBorders>
              <w:top w:val="single" w:sz="4" w:space="0" w:color="auto"/>
              <w:left w:val="single" w:sz="4" w:space="0" w:color="auto"/>
              <w:bottom w:val="nil"/>
              <w:right w:val="single" w:sz="4" w:space="0" w:color="auto"/>
            </w:tcBorders>
            <w:hideMark/>
          </w:tcPr>
          <w:p w14:paraId="590CFE28" w14:textId="77777777" w:rsidR="00D01103" w:rsidRDefault="00D01103">
            <w:pPr>
              <w:pStyle w:val="TAC"/>
              <w:rPr>
                <w:szCs w:val="18"/>
                <w:lang w:eastAsia="zh-CN"/>
              </w:rPr>
            </w:pPr>
            <w:r>
              <w:rPr>
                <w:szCs w:val="18"/>
                <w:lang w:eastAsia="zh-CN"/>
              </w:rPr>
              <w:t>0</w:t>
            </w:r>
          </w:p>
        </w:tc>
      </w:tr>
      <w:tr w:rsidR="00D01103" w14:paraId="3A442573" w14:textId="77777777" w:rsidTr="00D01103">
        <w:trPr>
          <w:trHeight w:val="187"/>
        </w:trPr>
        <w:tc>
          <w:tcPr>
            <w:tcW w:w="1641" w:type="dxa"/>
            <w:tcBorders>
              <w:top w:val="nil"/>
              <w:left w:val="single" w:sz="4" w:space="0" w:color="auto"/>
              <w:bottom w:val="single" w:sz="4" w:space="0" w:color="auto"/>
              <w:right w:val="single" w:sz="4" w:space="0" w:color="auto"/>
            </w:tcBorders>
          </w:tcPr>
          <w:p w14:paraId="46463FF0"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00FA44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31E9D60" w14:textId="77777777" w:rsidR="00D01103" w:rsidRDefault="00D01103">
            <w:pPr>
              <w:pStyle w:val="TAC"/>
              <w:rPr>
                <w:szCs w:val="18"/>
                <w:lang w:val="en-US"/>
              </w:rPr>
            </w:pPr>
            <w:r>
              <w:rPr>
                <w:szCs w:val="18"/>
                <w:lang w:val="en-US" w:eastAsia="zh-CN"/>
              </w:rPr>
              <w:t>n79</w:t>
            </w:r>
          </w:p>
        </w:tc>
        <w:tc>
          <w:tcPr>
            <w:tcW w:w="673" w:type="dxa"/>
            <w:gridSpan w:val="2"/>
            <w:tcBorders>
              <w:top w:val="single" w:sz="4" w:space="0" w:color="auto"/>
              <w:left w:val="single" w:sz="4" w:space="0" w:color="auto"/>
              <w:bottom w:val="single" w:sz="4" w:space="0" w:color="auto"/>
              <w:right w:val="single" w:sz="4" w:space="0" w:color="auto"/>
            </w:tcBorders>
          </w:tcPr>
          <w:p w14:paraId="08883456"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C4C6D2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B046DEC"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tcPr>
          <w:p w14:paraId="03F9E136" w14:textId="77777777" w:rsidR="00D01103" w:rsidRDefault="00D01103">
            <w:pPr>
              <w:pStyle w:val="TAC"/>
              <w:rPr>
                <w:rFonts w:eastAsia="Yu Mincho"/>
                <w:szCs w:val="18"/>
              </w:rPr>
            </w:pPr>
          </w:p>
        </w:tc>
        <w:tc>
          <w:tcPr>
            <w:tcW w:w="675" w:type="dxa"/>
            <w:gridSpan w:val="2"/>
            <w:tcBorders>
              <w:top w:val="single" w:sz="4" w:space="0" w:color="auto"/>
              <w:left w:val="single" w:sz="4" w:space="0" w:color="auto"/>
              <w:bottom w:val="single" w:sz="4" w:space="0" w:color="auto"/>
              <w:right w:val="single" w:sz="4" w:space="0" w:color="auto"/>
            </w:tcBorders>
          </w:tcPr>
          <w:p w14:paraId="24418C5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B2AB0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E57B37C"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58D7FA1"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0661D53"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87FF13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6F5497D3"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1B516E3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1DFF0C47"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C86CBC5" w14:textId="77777777" w:rsidR="00D01103" w:rsidRDefault="00D01103">
            <w:pPr>
              <w:pStyle w:val="TAC"/>
              <w:rPr>
                <w:rFonts w:eastAsia="Yu Mincho"/>
                <w:szCs w:val="18"/>
              </w:rPr>
            </w:pPr>
          </w:p>
        </w:tc>
      </w:tr>
      <w:tr w:rsidR="00D01103" w14:paraId="769504F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35D814B" w14:textId="77777777" w:rsidR="00D01103" w:rsidRDefault="00D01103">
            <w:pPr>
              <w:pStyle w:val="TAC"/>
              <w:rPr>
                <w:szCs w:val="18"/>
                <w:lang w:eastAsia="zh-CN"/>
              </w:rPr>
            </w:pPr>
            <w:r>
              <w:rPr>
                <w:szCs w:val="18"/>
                <w:lang w:val="en-US" w:eastAsia="zh-CN"/>
              </w:rPr>
              <w:t>CA_n46A-n48A</w:t>
            </w:r>
          </w:p>
        </w:tc>
        <w:tc>
          <w:tcPr>
            <w:tcW w:w="1380" w:type="dxa"/>
            <w:tcBorders>
              <w:top w:val="single" w:sz="4" w:space="0" w:color="auto"/>
              <w:left w:val="single" w:sz="4" w:space="0" w:color="auto"/>
              <w:bottom w:val="nil"/>
              <w:right w:val="single" w:sz="4" w:space="0" w:color="auto"/>
            </w:tcBorders>
            <w:hideMark/>
          </w:tcPr>
          <w:p w14:paraId="15361641"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570086B1" w14:textId="77777777" w:rsidR="00D01103" w:rsidRDefault="00D01103">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4A3C0E4A"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CFD0C7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2D50EED"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12AA42C9"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D0E4B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0E26C0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577A46"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BFAA39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09621792"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32EF55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B87A28B"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D7352F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C4378FE"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4385943F" w14:textId="77777777" w:rsidR="00D01103" w:rsidRDefault="00D01103">
            <w:pPr>
              <w:pStyle w:val="TAC"/>
              <w:rPr>
                <w:szCs w:val="18"/>
                <w:lang w:eastAsia="zh-CN"/>
              </w:rPr>
            </w:pPr>
            <w:r>
              <w:rPr>
                <w:szCs w:val="18"/>
                <w:lang w:eastAsia="zh-CN"/>
              </w:rPr>
              <w:t>0</w:t>
            </w:r>
          </w:p>
        </w:tc>
      </w:tr>
      <w:tr w:rsidR="00D01103" w14:paraId="09C66769" w14:textId="77777777" w:rsidTr="00D01103">
        <w:trPr>
          <w:trHeight w:val="187"/>
        </w:trPr>
        <w:tc>
          <w:tcPr>
            <w:tcW w:w="1641" w:type="dxa"/>
            <w:tcBorders>
              <w:top w:val="nil"/>
              <w:left w:val="single" w:sz="4" w:space="0" w:color="auto"/>
              <w:bottom w:val="nil"/>
              <w:right w:val="single" w:sz="4" w:space="0" w:color="auto"/>
            </w:tcBorders>
          </w:tcPr>
          <w:p w14:paraId="4DED180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BC0A92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9251AE0"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2F84CC95"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14A9355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A710455"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1CBFF8AA"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BB345B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851FB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91DB05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302571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BD2E4C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49F18E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68A5C3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501443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CA394D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A924DFA" w14:textId="77777777" w:rsidR="00D01103" w:rsidRDefault="00D01103">
            <w:pPr>
              <w:pStyle w:val="TAC"/>
              <w:rPr>
                <w:rFonts w:eastAsia="Yu Mincho"/>
                <w:szCs w:val="18"/>
              </w:rPr>
            </w:pPr>
          </w:p>
        </w:tc>
      </w:tr>
      <w:tr w:rsidR="00D01103" w14:paraId="67CE47C8" w14:textId="77777777" w:rsidTr="00D01103">
        <w:trPr>
          <w:trHeight w:val="187"/>
        </w:trPr>
        <w:tc>
          <w:tcPr>
            <w:tcW w:w="1641" w:type="dxa"/>
            <w:tcBorders>
              <w:top w:val="nil"/>
              <w:left w:val="single" w:sz="4" w:space="0" w:color="auto"/>
              <w:bottom w:val="nil"/>
              <w:right w:val="single" w:sz="4" w:space="0" w:color="auto"/>
            </w:tcBorders>
          </w:tcPr>
          <w:p w14:paraId="1B79D6B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C2F5E2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03C1467" w14:textId="77777777" w:rsidR="00D01103" w:rsidRDefault="00D01103">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0BE76E2A"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87A045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048713"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24BE89BE"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3CB70D7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58BBCE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CDBF397"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4D1CCEB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6533C4E8"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0E15E47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8EB013F"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6A9BC16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584FE1"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7AFD7068" w14:textId="77777777" w:rsidR="00D01103" w:rsidRDefault="00D01103">
            <w:pPr>
              <w:pStyle w:val="TAC"/>
              <w:rPr>
                <w:rFonts w:eastAsia="Yu Mincho"/>
                <w:szCs w:val="18"/>
              </w:rPr>
            </w:pPr>
            <w:r>
              <w:rPr>
                <w:rFonts w:eastAsia="Yu Mincho"/>
              </w:rPr>
              <w:t>1</w:t>
            </w:r>
          </w:p>
        </w:tc>
      </w:tr>
      <w:tr w:rsidR="00D01103" w14:paraId="6B25F643" w14:textId="77777777" w:rsidTr="00D01103">
        <w:trPr>
          <w:trHeight w:val="187"/>
        </w:trPr>
        <w:tc>
          <w:tcPr>
            <w:tcW w:w="1641" w:type="dxa"/>
            <w:tcBorders>
              <w:top w:val="nil"/>
              <w:left w:val="single" w:sz="4" w:space="0" w:color="auto"/>
              <w:bottom w:val="single" w:sz="4" w:space="0" w:color="auto"/>
              <w:right w:val="single" w:sz="4" w:space="0" w:color="auto"/>
            </w:tcBorders>
          </w:tcPr>
          <w:p w14:paraId="6FA4A330"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A1558F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0036848"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5DC4567D"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036EC6D" w14:textId="77777777" w:rsidR="00D01103" w:rsidRDefault="00D01103">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618E477" w14:textId="77777777" w:rsidR="00D01103" w:rsidRDefault="00D01103">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401A563"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2E329FF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73031EE"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EF857D2" w14:textId="77777777" w:rsidR="00D01103" w:rsidRDefault="00D01103">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584DDD64" w14:textId="77777777" w:rsidR="00D01103" w:rsidRDefault="00D01103">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3E3337D2" w14:textId="77777777" w:rsidR="00D01103" w:rsidRDefault="00D01103">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4DF13BB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3A8DDAAA" w14:textId="77777777" w:rsidR="00D01103" w:rsidRDefault="00D01103">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6F0A8226" w14:textId="77777777" w:rsidR="00D01103" w:rsidRDefault="00D01103">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012FD635" w14:textId="77777777" w:rsidR="00D01103" w:rsidRDefault="00D01103">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tcPr>
          <w:p w14:paraId="23396009" w14:textId="77777777" w:rsidR="00D01103" w:rsidRDefault="00D01103">
            <w:pPr>
              <w:pStyle w:val="TAC"/>
              <w:rPr>
                <w:rFonts w:eastAsia="Yu Mincho"/>
                <w:szCs w:val="18"/>
              </w:rPr>
            </w:pPr>
          </w:p>
        </w:tc>
      </w:tr>
      <w:tr w:rsidR="00D01103" w14:paraId="1B695CF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654823" w14:textId="77777777" w:rsidR="00D01103" w:rsidRDefault="00D01103">
            <w:pPr>
              <w:pStyle w:val="TAC"/>
              <w:rPr>
                <w:szCs w:val="18"/>
                <w:lang w:eastAsia="zh-CN"/>
              </w:rPr>
            </w:pPr>
            <w:r>
              <w:rPr>
                <w:szCs w:val="18"/>
                <w:lang w:val="en-US" w:eastAsia="zh-CN"/>
              </w:rPr>
              <w:t>CA_n46B-n48A</w:t>
            </w:r>
          </w:p>
        </w:tc>
        <w:tc>
          <w:tcPr>
            <w:tcW w:w="1380" w:type="dxa"/>
            <w:tcBorders>
              <w:top w:val="single" w:sz="4" w:space="0" w:color="auto"/>
              <w:left w:val="single" w:sz="4" w:space="0" w:color="auto"/>
              <w:bottom w:val="nil"/>
              <w:right w:val="single" w:sz="4" w:space="0" w:color="auto"/>
            </w:tcBorders>
            <w:hideMark/>
          </w:tcPr>
          <w:p w14:paraId="0A8D3611"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665FEB5D" w14:textId="77777777" w:rsidR="00D01103" w:rsidRDefault="00D01103">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8D529AD" w14:textId="77777777" w:rsidR="00D01103" w:rsidRDefault="00D01103">
            <w:pPr>
              <w:pStyle w:val="TAC"/>
              <w:rPr>
                <w:rFonts w:eastAsia="Yu Mincho"/>
                <w:szCs w:val="18"/>
              </w:rPr>
            </w:pPr>
            <w:r>
              <w:rPr>
                <w:rFonts w:eastAsia="Yu Mincho"/>
                <w:szCs w:val="18"/>
                <w:lang w:eastAsia="ko-KR"/>
              </w:rPr>
              <w:t>See CA_n46B Bandwidth Combination Set 0 in Table 5.5A.1-1</w:t>
            </w:r>
          </w:p>
        </w:tc>
        <w:tc>
          <w:tcPr>
            <w:tcW w:w="1483" w:type="dxa"/>
            <w:tcBorders>
              <w:top w:val="single" w:sz="4" w:space="0" w:color="auto"/>
              <w:left w:val="single" w:sz="4" w:space="0" w:color="auto"/>
              <w:bottom w:val="nil"/>
              <w:right w:val="single" w:sz="4" w:space="0" w:color="auto"/>
            </w:tcBorders>
            <w:hideMark/>
          </w:tcPr>
          <w:p w14:paraId="74AC91FC" w14:textId="77777777" w:rsidR="00D01103" w:rsidRDefault="00D01103">
            <w:pPr>
              <w:pStyle w:val="TAC"/>
              <w:rPr>
                <w:szCs w:val="18"/>
                <w:lang w:eastAsia="zh-CN"/>
              </w:rPr>
            </w:pPr>
            <w:r>
              <w:rPr>
                <w:szCs w:val="18"/>
                <w:lang w:eastAsia="zh-CN"/>
              </w:rPr>
              <w:t>0</w:t>
            </w:r>
          </w:p>
        </w:tc>
      </w:tr>
      <w:tr w:rsidR="00D01103" w14:paraId="1787ED3C" w14:textId="77777777" w:rsidTr="00D01103">
        <w:trPr>
          <w:trHeight w:val="187"/>
        </w:trPr>
        <w:tc>
          <w:tcPr>
            <w:tcW w:w="1641" w:type="dxa"/>
            <w:tcBorders>
              <w:top w:val="nil"/>
              <w:left w:val="single" w:sz="4" w:space="0" w:color="auto"/>
              <w:bottom w:val="nil"/>
              <w:right w:val="single" w:sz="4" w:space="0" w:color="auto"/>
            </w:tcBorders>
          </w:tcPr>
          <w:p w14:paraId="342069A4"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A81805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52623B6"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1334D23D"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6C722ED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37B251F"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564C199C"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07F5F8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1814A9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8173656"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D8C2C9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598D67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691D2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2902D4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026851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0CBA975"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030B475" w14:textId="77777777" w:rsidR="00D01103" w:rsidRDefault="00D01103">
            <w:pPr>
              <w:pStyle w:val="TAC"/>
              <w:rPr>
                <w:rFonts w:eastAsia="Yu Mincho"/>
                <w:szCs w:val="18"/>
              </w:rPr>
            </w:pPr>
          </w:p>
        </w:tc>
      </w:tr>
      <w:tr w:rsidR="00D01103" w14:paraId="7C067700" w14:textId="77777777" w:rsidTr="00D01103">
        <w:trPr>
          <w:trHeight w:val="187"/>
        </w:trPr>
        <w:tc>
          <w:tcPr>
            <w:tcW w:w="1641" w:type="dxa"/>
            <w:tcBorders>
              <w:top w:val="nil"/>
              <w:left w:val="single" w:sz="4" w:space="0" w:color="auto"/>
              <w:bottom w:val="nil"/>
              <w:right w:val="single" w:sz="4" w:space="0" w:color="auto"/>
            </w:tcBorders>
          </w:tcPr>
          <w:p w14:paraId="54A4CC85"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146ED3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907748E"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1E0F450D" w14:textId="77777777" w:rsidR="00D01103" w:rsidRDefault="00D01103">
            <w:pPr>
              <w:pStyle w:val="TAC"/>
              <w:rPr>
                <w:rFonts w:eastAsia="Yu Mincho"/>
                <w:szCs w:val="18"/>
              </w:rPr>
            </w:pPr>
            <w:r>
              <w:rPr>
                <w:rFonts w:eastAsia="Yu Mincho"/>
              </w:rPr>
              <w:t>See CA_n46B Bandwidth Combination Set 0 in Table 5.5A.1-1</w:t>
            </w:r>
          </w:p>
        </w:tc>
        <w:tc>
          <w:tcPr>
            <w:tcW w:w="1483" w:type="dxa"/>
            <w:tcBorders>
              <w:top w:val="nil"/>
              <w:left w:val="single" w:sz="4" w:space="0" w:color="auto"/>
              <w:bottom w:val="nil"/>
              <w:right w:val="single" w:sz="4" w:space="0" w:color="auto"/>
            </w:tcBorders>
            <w:hideMark/>
          </w:tcPr>
          <w:p w14:paraId="4AD8D8EA" w14:textId="77777777" w:rsidR="00D01103" w:rsidRDefault="00D01103">
            <w:pPr>
              <w:pStyle w:val="TAC"/>
              <w:rPr>
                <w:rFonts w:eastAsia="Yu Mincho"/>
                <w:szCs w:val="18"/>
              </w:rPr>
            </w:pPr>
            <w:r>
              <w:rPr>
                <w:rFonts w:eastAsia="Yu Mincho"/>
              </w:rPr>
              <w:t>1</w:t>
            </w:r>
          </w:p>
        </w:tc>
      </w:tr>
      <w:tr w:rsidR="00D01103" w14:paraId="3365E26F" w14:textId="77777777" w:rsidTr="00D01103">
        <w:trPr>
          <w:trHeight w:val="187"/>
        </w:trPr>
        <w:tc>
          <w:tcPr>
            <w:tcW w:w="1641" w:type="dxa"/>
            <w:tcBorders>
              <w:top w:val="nil"/>
              <w:left w:val="single" w:sz="4" w:space="0" w:color="auto"/>
              <w:bottom w:val="single" w:sz="4" w:space="0" w:color="auto"/>
              <w:right w:val="single" w:sz="4" w:space="0" w:color="auto"/>
            </w:tcBorders>
          </w:tcPr>
          <w:p w14:paraId="1F102DB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AB6A2E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B94D840"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78390901"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F1B71EF" w14:textId="77777777" w:rsidR="00D01103" w:rsidRDefault="00D01103">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AEEC05C" w14:textId="77777777" w:rsidR="00D01103" w:rsidRDefault="00D01103">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456376D"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0A993EA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05F97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43F3D4A" w14:textId="77777777" w:rsidR="00D01103" w:rsidRDefault="00D01103">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691F2688" w14:textId="77777777" w:rsidR="00D01103" w:rsidRDefault="00D01103">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B1629C3" w14:textId="77777777" w:rsidR="00D01103" w:rsidRDefault="00D01103">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4C4D0F6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355D6E3" w14:textId="77777777" w:rsidR="00D01103" w:rsidRDefault="00D01103">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4F2199D5" w14:textId="77777777" w:rsidR="00D01103" w:rsidRDefault="00D01103">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57175246" w14:textId="77777777" w:rsidR="00D01103" w:rsidRDefault="00D01103">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tcPr>
          <w:p w14:paraId="34BC35BA" w14:textId="77777777" w:rsidR="00D01103" w:rsidRDefault="00D01103">
            <w:pPr>
              <w:pStyle w:val="TAC"/>
              <w:rPr>
                <w:rFonts w:eastAsia="Yu Mincho"/>
                <w:szCs w:val="18"/>
              </w:rPr>
            </w:pPr>
          </w:p>
        </w:tc>
      </w:tr>
      <w:tr w:rsidR="00D01103" w14:paraId="76DA9B1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6AC8933" w14:textId="77777777" w:rsidR="00D01103" w:rsidRDefault="00D01103">
            <w:pPr>
              <w:pStyle w:val="TAC"/>
              <w:rPr>
                <w:szCs w:val="18"/>
                <w:lang w:eastAsia="zh-CN"/>
              </w:rPr>
            </w:pPr>
            <w:r>
              <w:rPr>
                <w:szCs w:val="18"/>
                <w:lang w:val="en-US" w:eastAsia="zh-CN"/>
              </w:rPr>
              <w:t>CA_n46C-n48A</w:t>
            </w:r>
          </w:p>
        </w:tc>
        <w:tc>
          <w:tcPr>
            <w:tcW w:w="1380" w:type="dxa"/>
            <w:tcBorders>
              <w:top w:val="single" w:sz="4" w:space="0" w:color="auto"/>
              <w:left w:val="single" w:sz="4" w:space="0" w:color="auto"/>
              <w:bottom w:val="nil"/>
              <w:right w:val="single" w:sz="4" w:space="0" w:color="auto"/>
            </w:tcBorders>
            <w:hideMark/>
          </w:tcPr>
          <w:p w14:paraId="0418514F"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33F3E6C4" w14:textId="77777777" w:rsidR="00D01103" w:rsidRDefault="00D01103">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2EE8C758" w14:textId="77777777" w:rsidR="00D01103" w:rsidRDefault="00D01103">
            <w:pPr>
              <w:pStyle w:val="TAC"/>
              <w:rPr>
                <w:rFonts w:eastAsia="Yu Mincho"/>
                <w:szCs w:val="18"/>
              </w:rPr>
            </w:pPr>
            <w:r>
              <w:rPr>
                <w:rFonts w:eastAsia="Yu Mincho"/>
                <w:szCs w:val="18"/>
                <w:lang w:eastAsia="ko-KR"/>
              </w:rPr>
              <w:t>See CA_n46C Bandwidth Combination Set 0 in Table 5.5A.1-1</w:t>
            </w:r>
          </w:p>
        </w:tc>
        <w:tc>
          <w:tcPr>
            <w:tcW w:w="1483" w:type="dxa"/>
            <w:tcBorders>
              <w:top w:val="single" w:sz="4" w:space="0" w:color="auto"/>
              <w:left w:val="single" w:sz="4" w:space="0" w:color="auto"/>
              <w:bottom w:val="nil"/>
              <w:right w:val="single" w:sz="4" w:space="0" w:color="auto"/>
            </w:tcBorders>
            <w:hideMark/>
          </w:tcPr>
          <w:p w14:paraId="33344227" w14:textId="77777777" w:rsidR="00D01103" w:rsidRDefault="00D01103">
            <w:pPr>
              <w:pStyle w:val="TAC"/>
              <w:rPr>
                <w:szCs w:val="18"/>
                <w:lang w:eastAsia="zh-CN"/>
              </w:rPr>
            </w:pPr>
            <w:r>
              <w:rPr>
                <w:szCs w:val="18"/>
                <w:lang w:eastAsia="zh-CN"/>
              </w:rPr>
              <w:t>0</w:t>
            </w:r>
          </w:p>
        </w:tc>
      </w:tr>
      <w:tr w:rsidR="00D01103" w14:paraId="52B884D8" w14:textId="77777777" w:rsidTr="00D01103">
        <w:trPr>
          <w:trHeight w:val="187"/>
        </w:trPr>
        <w:tc>
          <w:tcPr>
            <w:tcW w:w="1641" w:type="dxa"/>
            <w:tcBorders>
              <w:top w:val="nil"/>
              <w:left w:val="single" w:sz="4" w:space="0" w:color="auto"/>
              <w:bottom w:val="nil"/>
              <w:right w:val="single" w:sz="4" w:space="0" w:color="auto"/>
            </w:tcBorders>
          </w:tcPr>
          <w:p w14:paraId="3B7BF7A0"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DD7992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31B59D0"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7B5168EF"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7D339A1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FAAB17B"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126788CA"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8F75D5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C48FA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3C894BF"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0FF465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C3B5C0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46C80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74403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0D0FE2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CB345DB"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48BD008" w14:textId="77777777" w:rsidR="00D01103" w:rsidRDefault="00D01103">
            <w:pPr>
              <w:pStyle w:val="TAC"/>
              <w:rPr>
                <w:rFonts w:eastAsia="Yu Mincho"/>
                <w:szCs w:val="18"/>
              </w:rPr>
            </w:pPr>
          </w:p>
        </w:tc>
      </w:tr>
      <w:tr w:rsidR="00D01103" w14:paraId="039515A1" w14:textId="77777777" w:rsidTr="00D01103">
        <w:trPr>
          <w:trHeight w:val="187"/>
        </w:trPr>
        <w:tc>
          <w:tcPr>
            <w:tcW w:w="1641" w:type="dxa"/>
            <w:tcBorders>
              <w:top w:val="nil"/>
              <w:left w:val="single" w:sz="4" w:space="0" w:color="auto"/>
              <w:bottom w:val="nil"/>
              <w:right w:val="single" w:sz="4" w:space="0" w:color="auto"/>
            </w:tcBorders>
          </w:tcPr>
          <w:p w14:paraId="0BCD2651"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843AEB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79292A6"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D10C0ED" w14:textId="77777777" w:rsidR="00D01103" w:rsidRDefault="00D01103">
            <w:pPr>
              <w:pStyle w:val="TAC"/>
              <w:rPr>
                <w:rFonts w:eastAsia="Yu Mincho"/>
                <w:szCs w:val="18"/>
              </w:rPr>
            </w:pPr>
            <w:r>
              <w:rPr>
                <w:rFonts w:eastAsia="Yu Mincho"/>
              </w:rPr>
              <w:t>See CA_n46C Bandwidth Combination Set 0 in Table 5.5A.1-1</w:t>
            </w:r>
          </w:p>
        </w:tc>
        <w:tc>
          <w:tcPr>
            <w:tcW w:w="1483" w:type="dxa"/>
            <w:tcBorders>
              <w:top w:val="nil"/>
              <w:left w:val="single" w:sz="4" w:space="0" w:color="auto"/>
              <w:bottom w:val="nil"/>
              <w:right w:val="single" w:sz="4" w:space="0" w:color="auto"/>
            </w:tcBorders>
            <w:hideMark/>
          </w:tcPr>
          <w:p w14:paraId="56C5F6AC" w14:textId="77777777" w:rsidR="00D01103" w:rsidRDefault="00D01103">
            <w:pPr>
              <w:pStyle w:val="TAC"/>
              <w:rPr>
                <w:rFonts w:eastAsia="Yu Mincho"/>
                <w:szCs w:val="18"/>
              </w:rPr>
            </w:pPr>
            <w:r>
              <w:rPr>
                <w:rFonts w:eastAsia="Yu Mincho"/>
              </w:rPr>
              <w:t>1</w:t>
            </w:r>
          </w:p>
        </w:tc>
      </w:tr>
      <w:tr w:rsidR="00D01103" w14:paraId="4898E681" w14:textId="77777777" w:rsidTr="00D01103">
        <w:trPr>
          <w:trHeight w:val="187"/>
        </w:trPr>
        <w:tc>
          <w:tcPr>
            <w:tcW w:w="1641" w:type="dxa"/>
            <w:tcBorders>
              <w:top w:val="nil"/>
              <w:left w:val="single" w:sz="4" w:space="0" w:color="auto"/>
              <w:bottom w:val="single" w:sz="4" w:space="0" w:color="auto"/>
              <w:right w:val="single" w:sz="4" w:space="0" w:color="auto"/>
            </w:tcBorders>
          </w:tcPr>
          <w:p w14:paraId="096B7F9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C0B270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2E57A48"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4890F94B"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B8839D" w14:textId="77777777" w:rsidR="00D01103" w:rsidRDefault="00D01103">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9E2847" w14:textId="77777777" w:rsidR="00D01103" w:rsidRDefault="00D01103">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77C0A94"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CAEA0F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262DFD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6329539" w14:textId="77777777" w:rsidR="00D01103" w:rsidRDefault="00D01103">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4D937C2E" w14:textId="77777777" w:rsidR="00D01103" w:rsidRDefault="00D01103">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2E0FCDB3" w14:textId="77777777" w:rsidR="00D01103" w:rsidRDefault="00D01103">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2F530F7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0850DFE" w14:textId="77777777" w:rsidR="00D01103" w:rsidRDefault="00D01103">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2B7680DF" w14:textId="77777777" w:rsidR="00D01103" w:rsidRDefault="00D01103">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7C3ABC4E" w14:textId="77777777" w:rsidR="00D01103" w:rsidRDefault="00D01103">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tcPr>
          <w:p w14:paraId="7456FF9C" w14:textId="77777777" w:rsidR="00D01103" w:rsidRDefault="00D01103">
            <w:pPr>
              <w:pStyle w:val="TAC"/>
              <w:rPr>
                <w:rFonts w:eastAsia="Yu Mincho"/>
                <w:szCs w:val="18"/>
              </w:rPr>
            </w:pPr>
          </w:p>
        </w:tc>
      </w:tr>
      <w:tr w:rsidR="00D01103" w14:paraId="69EA6F7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CCFACD2" w14:textId="77777777" w:rsidR="00D01103" w:rsidRDefault="00D01103">
            <w:pPr>
              <w:pStyle w:val="TAC"/>
              <w:rPr>
                <w:szCs w:val="18"/>
                <w:lang w:eastAsia="zh-CN"/>
              </w:rPr>
            </w:pPr>
            <w:r>
              <w:rPr>
                <w:szCs w:val="18"/>
                <w:lang w:val="en-US" w:eastAsia="zh-CN"/>
              </w:rPr>
              <w:t>CA_n46D-n48A</w:t>
            </w:r>
          </w:p>
        </w:tc>
        <w:tc>
          <w:tcPr>
            <w:tcW w:w="1380" w:type="dxa"/>
            <w:tcBorders>
              <w:top w:val="single" w:sz="4" w:space="0" w:color="auto"/>
              <w:left w:val="single" w:sz="4" w:space="0" w:color="auto"/>
              <w:bottom w:val="nil"/>
              <w:right w:val="single" w:sz="4" w:space="0" w:color="auto"/>
            </w:tcBorders>
            <w:hideMark/>
          </w:tcPr>
          <w:p w14:paraId="3625B27B"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5F3CE961" w14:textId="77777777" w:rsidR="00D01103" w:rsidRDefault="00D01103">
            <w:pPr>
              <w:pStyle w:val="TAC"/>
              <w:rPr>
                <w:szCs w:val="18"/>
                <w:lang w:val="en-US"/>
              </w:rPr>
            </w:pPr>
            <w:r>
              <w:rPr>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3ED22021" w14:textId="77777777" w:rsidR="00D01103" w:rsidRDefault="00D01103">
            <w:pPr>
              <w:pStyle w:val="TAC"/>
              <w:rPr>
                <w:rFonts w:eastAsia="Yu Mincho"/>
                <w:szCs w:val="18"/>
              </w:rPr>
            </w:pPr>
            <w:r>
              <w:rPr>
                <w:rFonts w:eastAsia="Yu Mincho"/>
                <w:szCs w:val="18"/>
                <w:lang w:eastAsia="ko-KR"/>
              </w:rPr>
              <w:t>See CA_n46D Bandwidth Combination Set 0 in Table 5.5A.1-1</w:t>
            </w:r>
          </w:p>
        </w:tc>
        <w:tc>
          <w:tcPr>
            <w:tcW w:w="1483" w:type="dxa"/>
            <w:tcBorders>
              <w:top w:val="single" w:sz="4" w:space="0" w:color="auto"/>
              <w:left w:val="single" w:sz="4" w:space="0" w:color="auto"/>
              <w:bottom w:val="nil"/>
              <w:right w:val="single" w:sz="4" w:space="0" w:color="auto"/>
            </w:tcBorders>
            <w:hideMark/>
          </w:tcPr>
          <w:p w14:paraId="1E276F6D" w14:textId="77777777" w:rsidR="00D01103" w:rsidRDefault="00D01103">
            <w:pPr>
              <w:pStyle w:val="TAC"/>
              <w:rPr>
                <w:rFonts w:eastAsia="Yu Mincho"/>
                <w:szCs w:val="18"/>
              </w:rPr>
            </w:pPr>
            <w:r>
              <w:rPr>
                <w:rFonts w:eastAsia="Yu Mincho"/>
                <w:szCs w:val="18"/>
              </w:rPr>
              <w:t>0</w:t>
            </w:r>
          </w:p>
        </w:tc>
      </w:tr>
      <w:tr w:rsidR="00D01103" w14:paraId="6C4C42B2" w14:textId="77777777" w:rsidTr="00D01103">
        <w:trPr>
          <w:trHeight w:val="187"/>
        </w:trPr>
        <w:tc>
          <w:tcPr>
            <w:tcW w:w="1641" w:type="dxa"/>
            <w:tcBorders>
              <w:top w:val="nil"/>
              <w:left w:val="single" w:sz="4" w:space="0" w:color="auto"/>
              <w:bottom w:val="nil"/>
              <w:right w:val="single" w:sz="4" w:space="0" w:color="auto"/>
            </w:tcBorders>
          </w:tcPr>
          <w:p w14:paraId="61C39514"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73B007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D8E047D"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tcPr>
          <w:p w14:paraId="6C4F03C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E50D75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E62DE2E"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61F26AEB"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BFC9BE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F5C14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304FB9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134A32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B64CE9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556372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78E5A6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B3045E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5F709E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2144ED31" w14:textId="77777777" w:rsidR="00D01103" w:rsidRDefault="00D01103">
            <w:pPr>
              <w:pStyle w:val="TAC"/>
              <w:rPr>
                <w:rFonts w:eastAsia="Yu Mincho"/>
                <w:szCs w:val="18"/>
              </w:rPr>
            </w:pPr>
          </w:p>
        </w:tc>
      </w:tr>
      <w:tr w:rsidR="00D01103" w14:paraId="3C8801E4" w14:textId="77777777" w:rsidTr="00D01103">
        <w:trPr>
          <w:trHeight w:val="187"/>
        </w:trPr>
        <w:tc>
          <w:tcPr>
            <w:tcW w:w="1641" w:type="dxa"/>
            <w:tcBorders>
              <w:top w:val="nil"/>
              <w:left w:val="single" w:sz="4" w:space="0" w:color="auto"/>
              <w:bottom w:val="nil"/>
              <w:right w:val="single" w:sz="4" w:space="0" w:color="auto"/>
            </w:tcBorders>
          </w:tcPr>
          <w:p w14:paraId="44A794F5"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C0A633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58D9B4F"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48C0D7B" w14:textId="77777777" w:rsidR="00D01103" w:rsidRDefault="00D01103">
            <w:pPr>
              <w:pStyle w:val="TAC"/>
              <w:rPr>
                <w:rFonts w:eastAsia="Yu Mincho"/>
                <w:szCs w:val="18"/>
              </w:rPr>
            </w:pPr>
            <w:r>
              <w:rPr>
                <w:rFonts w:eastAsia="Yu Mincho"/>
              </w:rPr>
              <w:t>See CA_n46D Bandwidth Combination Set 0 in Table 5.5A.1-1</w:t>
            </w:r>
          </w:p>
        </w:tc>
        <w:tc>
          <w:tcPr>
            <w:tcW w:w="1483" w:type="dxa"/>
            <w:tcBorders>
              <w:top w:val="nil"/>
              <w:left w:val="single" w:sz="4" w:space="0" w:color="auto"/>
              <w:bottom w:val="nil"/>
              <w:right w:val="single" w:sz="4" w:space="0" w:color="auto"/>
            </w:tcBorders>
            <w:hideMark/>
          </w:tcPr>
          <w:p w14:paraId="0BEDCAC1" w14:textId="77777777" w:rsidR="00D01103" w:rsidRDefault="00D01103">
            <w:pPr>
              <w:pStyle w:val="TAC"/>
              <w:rPr>
                <w:rFonts w:eastAsia="Yu Mincho"/>
                <w:szCs w:val="18"/>
              </w:rPr>
            </w:pPr>
            <w:r>
              <w:rPr>
                <w:rFonts w:eastAsia="Yu Mincho"/>
              </w:rPr>
              <w:t>1</w:t>
            </w:r>
          </w:p>
        </w:tc>
      </w:tr>
      <w:tr w:rsidR="00D01103" w14:paraId="1923719C" w14:textId="77777777" w:rsidTr="00D01103">
        <w:trPr>
          <w:trHeight w:val="187"/>
        </w:trPr>
        <w:tc>
          <w:tcPr>
            <w:tcW w:w="1641" w:type="dxa"/>
            <w:tcBorders>
              <w:top w:val="nil"/>
              <w:left w:val="single" w:sz="4" w:space="0" w:color="auto"/>
              <w:bottom w:val="single" w:sz="4" w:space="0" w:color="auto"/>
              <w:right w:val="single" w:sz="4" w:space="0" w:color="auto"/>
            </w:tcBorders>
          </w:tcPr>
          <w:p w14:paraId="48BD4F0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18CEEF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6B97C5C" w14:textId="77777777" w:rsidR="00D01103" w:rsidRDefault="00D01103">
            <w:pPr>
              <w:pStyle w:val="TAC"/>
              <w:rPr>
                <w:szCs w:val="18"/>
                <w:lang w:val="en-US" w:eastAsia="zh-CN"/>
              </w:rPr>
            </w:pPr>
            <w: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04E4B974" w14:textId="77777777" w:rsidR="00D01103" w:rsidRDefault="00D01103">
            <w:pPr>
              <w:pStyle w:val="TAC"/>
              <w:rPr>
                <w:szCs w:val="18"/>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5AB5D6C" w14:textId="77777777" w:rsidR="00D01103" w:rsidRDefault="00D01103">
            <w:pPr>
              <w:pStyle w:val="TAC"/>
              <w:rPr>
                <w:rFonts w:eastAsia="Yu Mincho"/>
                <w:szCs w:val="18"/>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A2BE09C" w14:textId="77777777" w:rsidR="00D01103" w:rsidRDefault="00D01103">
            <w:pPr>
              <w:pStyle w:val="TAC"/>
              <w:rPr>
                <w:rFonts w:eastAsia="Yu Mincho"/>
                <w:szCs w:val="18"/>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549B7B"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78DDC39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EA4F56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9668ABD" w14:textId="77777777" w:rsidR="00D01103" w:rsidRDefault="00D01103">
            <w:pPr>
              <w:pStyle w:val="TAC"/>
              <w:rPr>
                <w:rFonts w:eastAsia="Yu Mincho"/>
                <w:szCs w:val="18"/>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hideMark/>
          </w:tcPr>
          <w:p w14:paraId="7DE56247" w14:textId="77777777" w:rsidR="00D01103" w:rsidRDefault="00D01103">
            <w:pPr>
              <w:pStyle w:val="TAC"/>
              <w:rPr>
                <w:rFonts w:eastAsia="Yu Mincho"/>
                <w:szCs w:val="18"/>
              </w:rPr>
            </w:pPr>
            <w:r>
              <w:rPr>
                <w:rFonts w:eastAsia="Yu Mincho"/>
              </w:rPr>
              <w:t>50</w:t>
            </w:r>
            <w:r>
              <w:rPr>
                <w:rFonts w:eastAsia="Yu Mincho"/>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3F83407" w14:textId="77777777" w:rsidR="00D01103" w:rsidRDefault="00D01103">
            <w:pPr>
              <w:pStyle w:val="TAC"/>
              <w:rPr>
                <w:rFonts w:eastAsia="Yu Mincho"/>
                <w:szCs w:val="18"/>
              </w:rPr>
            </w:pPr>
            <w:r>
              <w:rPr>
                <w:rFonts w:eastAsia="Yu Mincho"/>
              </w:rPr>
              <w:t>60</w:t>
            </w:r>
            <w:r>
              <w:rPr>
                <w:rFonts w:eastAsia="Yu Mincho"/>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tcPr>
          <w:p w14:paraId="43F0E28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B2E79A2" w14:textId="77777777" w:rsidR="00D01103" w:rsidRDefault="00D01103">
            <w:pPr>
              <w:pStyle w:val="TAC"/>
              <w:rPr>
                <w:rFonts w:eastAsia="Yu Mincho"/>
                <w:szCs w:val="18"/>
              </w:rPr>
            </w:pPr>
            <w:r>
              <w:rPr>
                <w:rFonts w:eastAsia="Yu Mincho"/>
              </w:rPr>
              <w:t>80</w:t>
            </w:r>
            <w:r>
              <w:rPr>
                <w:rFonts w:eastAsia="Yu Mincho"/>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10FCFE9E" w14:textId="77777777" w:rsidR="00D01103" w:rsidRDefault="00D01103">
            <w:pPr>
              <w:pStyle w:val="TAC"/>
              <w:rPr>
                <w:rFonts w:eastAsia="Yu Mincho"/>
                <w:szCs w:val="18"/>
              </w:rPr>
            </w:pPr>
            <w:r>
              <w:rPr>
                <w:rFonts w:eastAsia="Yu Mincho"/>
              </w:rPr>
              <w:t>90</w:t>
            </w:r>
            <w:r>
              <w:rPr>
                <w:rFonts w:eastAsia="Yu Mincho"/>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54C0A0CE" w14:textId="77777777" w:rsidR="00D01103" w:rsidRDefault="00D01103">
            <w:pPr>
              <w:pStyle w:val="TAC"/>
              <w:rPr>
                <w:rFonts w:eastAsia="Yu Mincho"/>
                <w:szCs w:val="18"/>
              </w:rPr>
            </w:pPr>
            <w:r>
              <w:rPr>
                <w:rFonts w:eastAsia="Yu Mincho"/>
              </w:rPr>
              <w:t>100</w:t>
            </w:r>
            <w:r>
              <w:rPr>
                <w:rFonts w:eastAsia="Yu Mincho"/>
                <w:vertAlign w:val="superscript"/>
              </w:rPr>
              <w:t>1</w:t>
            </w:r>
          </w:p>
        </w:tc>
        <w:tc>
          <w:tcPr>
            <w:tcW w:w="1483" w:type="dxa"/>
            <w:tcBorders>
              <w:top w:val="nil"/>
              <w:left w:val="single" w:sz="4" w:space="0" w:color="auto"/>
              <w:bottom w:val="single" w:sz="4" w:space="0" w:color="auto"/>
              <w:right w:val="single" w:sz="4" w:space="0" w:color="auto"/>
            </w:tcBorders>
          </w:tcPr>
          <w:p w14:paraId="7CE5DB85" w14:textId="77777777" w:rsidR="00D01103" w:rsidRDefault="00D01103">
            <w:pPr>
              <w:pStyle w:val="TAC"/>
              <w:rPr>
                <w:rFonts w:eastAsia="Yu Mincho"/>
                <w:szCs w:val="18"/>
              </w:rPr>
            </w:pPr>
          </w:p>
        </w:tc>
      </w:tr>
      <w:tr w:rsidR="00D01103" w14:paraId="367C01AD" w14:textId="77777777" w:rsidTr="00D01103">
        <w:trPr>
          <w:trHeight w:val="187"/>
        </w:trPr>
        <w:tc>
          <w:tcPr>
            <w:tcW w:w="1641" w:type="dxa"/>
            <w:tcBorders>
              <w:top w:val="nil"/>
              <w:left w:val="single" w:sz="4" w:space="0" w:color="auto"/>
              <w:bottom w:val="nil"/>
              <w:right w:val="single" w:sz="4" w:space="0" w:color="auto"/>
            </w:tcBorders>
            <w:hideMark/>
          </w:tcPr>
          <w:p w14:paraId="7FCA1D8C" w14:textId="77777777" w:rsidR="00D01103" w:rsidRDefault="00D01103">
            <w:pPr>
              <w:pStyle w:val="TAC"/>
              <w:rPr>
                <w:szCs w:val="18"/>
                <w:lang w:eastAsia="zh-CN"/>
              </w:rPr>
            </w:pPr>
            <w:r>
              <w:t>CA_n46N-n48A</w:t>
            </w:r>
          </w:p>
        </w:tc>
        <w:tc>
          <w:tcPr>
            <w:tcW w:w="1380" w:type="dxa"/>
            <w:tcBorders>
              <w:top w:val="nil"/>
              <w:left w:val="single" w:sz="4" w:space="0" w:color="auto"/>
              <w:bottom w:val="nil"/>
              <w:right w:val="single" w:sz="4" w:space="0" w:color="auto"/>
            </w:tcBorders>
            <w:hideMark/>
          </w:tcPr>
          <w:p w14:paraId="07DC86B0" w14:textId="77777777" w:rsidR="00D01103" w:rsidRDefault="00D01103">
            <w:pPr>
              <w:pStyle w:val="TAC"/>
              <w:rPr>
                <w:szCs w:val="18"/>
                <w:lang w:val="en-US"/>
              </w:rPr>
            </w:pPr>
            <w:r>
              <w:t>CA_n46A-n48A</w:t>
            </w:r>
          </w:p>
        </w:tc>
        <w:tc>
          <w:tcPr>
            <w:tcW w:w="670" w:type="dxa"/>
            <w:tcBorders>
              <w:top w:val="single" w:sz="4" w:space="0" w:color="auto"/>
              <w:left w:val="single" w:sz="4" w:space="0" w:color="auto"/>
              <w:bottom w:val="single" w:sz="4" w:space="0" w:color="auto"/>
              <w:right w:val="single" w:sz="4" w:space="0" w:color="auto"/>
            </w:tcBorders>
            <w:hideMark/>
          </w:tcPr>
          <w:p w14:paraId="3227C6F6"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3B08879C" w14:textId="77777777" w:rsidR="00D01103" w:rsidRDefault="00D01103">
            <w:pPr>
              <w:pStyle w:val="TAC"/>
              <w:rPr>
                <w:rFonts w:eastAsia="Yu Mincho"/>
                <w:szCs w:val="18"/>
              </w:rPr>
            </w:pPr>
            <w:r>
              <w:rPr>
                <w:rFonts w:eastAsia="Yu Mincho"/>
              </w:rPr>
              <w:t>See CA_n46N Bandwidth Combination Set 0 in Table 5.5A.1-1</w:t>
            </w:r>
          </w:p>
        </w:tc>
        <w:tc>
          <w:tcPr>
            <w:tcW w:w="1483" w:type="dxa"/>
            <w:tcBorders>
              <w:top w:val="nil"/>
              <w:left w:val="single" w:sz="4" w:space="0" w:color="auto"/>
              <w:bottom w:val="nil"/>
              <w:right w:val="single" w:sz="4" w:space="0" w:color="auto"/>
            </w:tcBorders>
            <w:hideMark/>
          </w:tcPr>
          <w:p w14:paraId="51474702" w14:textId="77777777" w:rsidR="00D01103" w:rsidRDefault="00D01103">
            <w:pPr>
              <w:pStyle w:val="TAC"/>
              <w:rPr>
                <w:rFonts w:eastAsia="Yu Mincho"/>
                <w:szCs w:val="18"/>
              </w:rPr>
            </w:pPr>
            <w:r>
              <w:rPr>
                <w:rFonts w:eastAsia="Yu Mincho"/>
              </w:rPr>
              <w:t>0</w:t>
            </w:r>
          </w:p>
        </w:tc>
      </w:tr>
      <w:tr w:rsidR="00D01103" w14:paraId="4A607CEA" w14:textId="77777777" w:rsidTr="00D01103">
        <w:trPr>
          <w:trHeight w:val="187"/>
        </w:trPr>
        <w:tc>
          <w:tcPr>
            <w:tcW w:w="1641" w:type="dxa"/>
            <w:tcBorders>
              <w:top w:val="nil"/>
              <w:left w:val="single" w:sz="4" w:space="0" w:color="auto"/>
              <w:bottom w:val="single" w:sz="4" w:space="0" w:color="auto"/>
              <w:right w:val="single" w:sz="4" w:space="0" w:color="auto"/>
            </w:tcBorders>
          </w:tcPr>
          <w:p w14:paraId="4E591D8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BCF333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6EC9706" w14:textId="77777777" w:rsidR="00D01103" w:rsidRDefault="00D01103">
            <w:pPr>
              <w:pStyle w:val="TAC"/>
              <w:rPr>
                <w:szCs w:val="18"/>
                <w:lang w:val="en-US" w:eastAsia="zh-CN"/>
              </w:rPr>
            </w:pPr>
            <w:r>
              <w:rPr>
                <w:lang w:val="fr-FR"/>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D6ABD6A" w14:textId="77777777" w:rsidR="00D01103" w:rsidRDefault="00D01103">
            <w:pPr>
              <w:pStyle w:val="TAC"/>
              <w:rPr>
                <w:szCs w:val="18"/>
              </w:rPr>
            </w:pPr>
            <w:r>
              <w:rPr>
                <w:lang w:val="fr-FR"/>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F14521" w14:textId="77777777" w:rsidR="00D01103" w:rsidRDefault="00D01103">
            <w:pPr>
              <w:pStyle w:val="TAC"/>
              <w:rPr>
                <w:rFonts w:eastAsia="Yu Mincho"/>
                <w:szCs w:val="18"/>
              </w:rPr>
            </w:pPr>
            <w:r>
              <w:rPr>
                <w:rFonts w:eastAsia="Yu Mincho"/>
                <w:lang w:val="fr-FR"/>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CF5D09E" w14:textId="77777777" w:rsidR="00D01103" w:rsidRDefault="00D01103">
            <w:pPr>
              <w:pStyle w:val="TAC"/>
              <w:rPr>
                <w:rFonts w:eastAsia="Yu Mincho"/>
                <w:szCs w:val="18"/>
              </w:rPr>
            </w:pPr>
            <w:r>
              <w:rPr>
                <w:rFonts w:eastAsia="Yu Mincho"/>
                <w:lang w:val="fr-FR"/>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D50F7C5" w14:textId="77777777" w:rsidR="00D01103" w:rsidRDefault="00D01103">
            <w:pPr>
              <w:pStyle w:val="TAC"/>
              <w:rPr>
                <w:szCs w:val="18"/>
                <w:lang w:val="en-US" w:eastAsia="zh-CN"/>
              </w:rPr>
            </w:pPr>
            <w:r>
              <w:rPr>
                <w:lang w:val="fr-FR"/>
              </w:rPr>
              <w:t>20</w:t>
            </w:r>
          </w:p>
        </w:tc>
        <w:tc>
          <w:tcPr>
            <w:tcW w:w="675" w:type="dxa"/>
            <w:gridSpan w:val="2"/>
            <w:tcBorders>
              <w:top w:val="single" w:sz="4" w:space="0" w:color="auto"/>
              <w:left w:val="single" w:sz="4" w:space="0" w:color="auto"/>
              <w:bottom w:val="single" w:sz="4" w:space="0" w:color="auto"/>
              <w:right w:val="single" w:sz="4" w:space="0" w:color="auto"/>
            </w:tcBorders>
          </w:tcPr>
          <w:p w14:paraId="463E0726"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4A51AB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CFDC2A1" w14:textId="77777777" w:rsidR="00D01103" w:rsidRDefault="00D01103">
            <w:pPr>
              <w:pStyle w:val="TAC"/>
              <w:rPr>
                <w:rFonts w:eastAsia="Yu Mincho"/>
                <w:szCs w:val="18"/>
              </w:rPr>
            </w:pPr>
            <w:r>
              <w:rPr>
                <w:rFonts w:eastAsia="Yu Mincho"/>
                <w:lang w:val="fr-FR"/>
              </w:rPr>
              <w:t>40</w:t>
            </w:r>
          </w:p>
        </w:tc>
        <w:tc>
          <w:tcPr>
            <w:tcW w:w="608" w:type="dxa"/>
            <w:tcBorders>
              <w:top w:val="single" w:sz="4" w:space="0" w:color="auto"/>
              <w:left w:val="single" w:sz="4" w:space="0" w:color="auto"/>
              <w:bottom w:val="single" w:sz="4" w:space="0" w:color="auto"/>
              <w:right w:val="single" w:sz="4" w:space="0" w:color="auto"/>
            </w:tcBorders>
            <w:hideMark/>
          </w:tcPr>
          <w:p w14:paraId="0E207B86" w14:textId="77777777" w:rsidR="00D01103" w:rsidRDefault="00D01103">
            <w:pPr>
              <w:pStyle w:val="TAC"/>
              <w:rPr>
                <w:rFonts w:eastAsia="Yu Mincho"/>
                <w:szCs w:val="18"/>
              </w:rPr>
            </w:pPr>
            <w:r>
              <w:rPr>
                <w:rFonts w:eastAsia="Yu Mincho"/>
                <w:lang w:val="fr-FR"/>
              </w:rPr>
              <w:t>50</w:t>
            </w:r>
            <w:r>
              <w:rPr>
                <w:rFonts w:eastAsia="Yu Mincho"/>
                <w:vertAlign w:val="superscript"/>
                <w:lang w:val="fr-FR"/>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0F2F7FC7" w14:textId="77777777" w:rsidR="00D01103" w:rsidRDefault="00D01103">
            <w:pPr>
              <w:pStyle w:val="TAC"/>
              <w:rPr>
                <w:rFonts w:eastAsia="Yu Mincho"/>
                <w:szCs w:val="18"/>
              </w:rPr>
            </w:pPr>
            <w:r>
              <w:rPr>
                <w:rFonts w:eastAsia="Yu Mincho"/>
                <w:lang w:val="fr-FR"/>
              </w:rPr>
              <w:t>60</w:t>
            </w:r>
            <w:r>
              <w:rPr>
                <w:rFonts w:eastAsia="Yu Mincho"/>
                <w:vertAlign w:val="superscript"/>
                <w:lang w:val="fr-FR"/>
              </w:rPr>
              <w:t>1</w:t>
            </w:r>
          </w:p>
        </w:tc>
        <w:tc>
          <w:tcPr>
            <w:tcW w:w="671" w:type="dxa"/>
            <w:gridSpan w:val="3"/>
            <w:tcBorders>
              <w:top w:val="single" w:sz="4" w:space="0" w:color="auto"/>
              <w:left w:val="single" w:sz="4" w:space="0" w:color="auto"/>
              <w:bottom w:val="single" w:sz="4" w:space="0" w:color="auto"/>
              <w:right w:val="single" w:sz="4" w:space="0" w:color="auto"/>
            </w:tcBorders>
          </w:tcPr>
          <w:p w14:paraId="2C459C5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58B34B6" w14:textId="77777777" w:rsidR="00D01103" w:rsidRDefault="00D01103">
            <w:pPr>
              <w:pStyle w:val="TAC"/>
              <w:rPr>
                <w:rFonts w:eastAsia="Yu Mincho"/>
                <w:szCs w:val="18"/>
              </w:rPr>
            </w:pPr>
            <w:r>
              <w:rPr>
                <w:rFonts w:eastAsia="Yu Mincho"/>
                <w:lang w:val="fr-FR"/>
              </w:rPr>
              <w:t>80</w:t>
            </w:r>
            <w:r>
              <w:rPr>
                <w:rFonts w:eastAsia="Yu Mincho"/>
                <w:vertAlign w:val="superscript"/>
                <w:lang w:val="fr-FR"/>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4871D6B3" w14:textId="77777777" w:rsidR="00D01103" w:rsidRDefault="00D01103">
            <w:pPr>
              <w:pStyle w:val="TAC"/>
              <w:rPr>
                <w:rFonts w:eastAsia="Yu Mincho"/>
                <w:szCs w:val="18"/>
              </w:rPr>
            </w:pPr>
            <w:r>
              <w:rPr>
                <w:rFonts w:eastAsia="Yu Mincho"/>
                <w:lang w:val="fr-FR"/>
              </w:rPr>
              <w:t>90</w:t>
            </w:r>
            <w:r>
              <w:rPr>
                <w:rFonts w:eastAsia="Yu Mincho"/>
                <w:vertAlign w:val="superscript"/>
                <w:lang w:val="fr-FR"/>
              </w:rPr>
              <w:t>1</w:t>
            </w:r>
          </w:p>
        </w:tc>
        <w:tc>
          <w:tcPr>
            <w:tcW w:w="670" w:type="dxa"/>
            <w:tcBorders>
              <w:top w:val="single" w:sz="4" w:space="0" w:color="auto"/>
              <w:left w:val="single" w:sz="4" w:space="0" w:color="auto"/>
              <w:bottom w:val="single" w:sz="4" w:space="0" w:color="auto"/>
              <w:right w:val="single" w:sz="4" w:space="0" w:color="auto"/>
            </w:tcBorders>
            <w:hideMark/>
          </w:tcPr>
          <w:p w14:paraId="52466DCA" w14:textId="77777777" w:rsidR="00D01103" w:rsidRDefault="00D01103">
            <w:pPr>
              <w:pStyle w:val="TAC"/>
              <w:rPr>
                <w:rFonts w:eastAsia="Yu Mincho"/>
                <w:szCs w:val="18"/>
              </w:rPr>
            </w:pPr>
            <w:r>
              <w:rPr>
                <w:rFonts w:eastAsia="Yu Mincho"/>
                <w:lang w:val="fr-FR"/>
              </w:rPr>
              <w:t>100</w:t>
            </w:r>
            <w:r>
              <w:rPr>
                <w:rFonts w:eastAsia="Yu Mincho"/>
                <w:vertAlign w:val="superscript"/>
                <w:lang w:val="fr-FR"/>
              </w:rPr>
              <w:t>1</w:t>
            </w:r>
          </w:p>
        </w:tc>
        <w:tc>
          <w:tcPr>
            <w:tcW w:w="1483" w:type="dxa"/>
            <w:tcBorders>
              <w:top w:val="nil"/>
              <w:left w:val="single" w:sz="4" w:space="0" w:color="auto"/>
              <w:bottom w:val="single" w:sz="4" w:space="0" w:color="auto"/>
              <w:right w:val="single" w:sz="4" w:space="0" w:color="auto"/>
            </w:tcBorders>
          </w:tcPr>
          <w:p w14:paraId="72EEB346" w14:textId="77777777" w:rsidR="00D01103" w:rsidRDefault="00D01103">
            <w:pPr>
              <w:pStyle w:val="TAC"/>
              <w:rPr>
                <w:rFonts w:eastAsia="Yu Mincho"/>
                <w:szCs w:val="18"/>
              </w:rPr>
            </w:pPr>
          </w:p>
        </w:tc>
      </w:tr>
      <w:tr w:rsidR="00D01103" w14:paraId="252E7E5E" w14:textId="77777777" w:rsidTr="00D01103">
        <w:trPr>
          <w:trHeight w:val="187"/>
        </w:trPr>
        <w:tc>
          <w:tcPr>
            <w:tcW w:w="1641" w:type="dxa"/>
            <w:tcBorders>
              <w:top w:val="nil"/>
              <w:left w:val="single" w:sz="4" w:space="0" w:color="auto"/>
              <w:bottom w:val="nil"/>
              <w:right w:val="single" w:sz="4" w:space="0" w:color="auto"/>
            </w:tcBorders>
            <w:hideMark/>
          </w:tcPr>
          <w:p w14:paraId="72A4F9D7" w14:textId="77777777" w:rsidR="00D01103" w:rsidRDefault="00D01103">
            <w:pPr>
              <w:pStyle w:val="TAC"/>
              <w:rPr>
                <w:szCs w:val="18"/>
                <w:lang w:eastAsia="zh-CN"/>
              </w:rPr>
            </w:pPr>
            <w:r>
              <w:t>CA_n46A-n48B</w:t>
            </w:r>
          </w:p>
        </w:tc>
        <w:tc>
          <w:tcPr>
            <w:tcW w:w="1380" w:type="dxa"/>
            <w:tcBorders>
              <w:top w:val="nil"/>
              <w:left w:val="single" w:sz="4" w:space="0" w:color="auto"/>
              <w:bottom w:val="nil"/>
              <w:right w:val="single" w:sz="4" w:space="0" w:color="auto"/>
            </w:tcBorders>
            <w:hideMark/>
          </w:tcPr>
          <w:p w14:paraId="3E11AF55" w14:textId="77777777" w:rsidR="00D01103" w:rsidRDefault="00D01103">
            <w:pPr>
              <w:pStyle w:val="TAC"/>
              <w:rPr>
                <w:szCs w:val="18"/>
                <w:lang w:val="en-US"/>
              </w:rPr>
            </w:pPr>
            <w:r>
              <w:rPr>
                <w:lang w:eastAsia="zh-CN"/>
              </w:rPr>
              <w:t>CA_n46A-n48A</w:t>
            </w:r>
            <w:r>
              <w:rPr>
                <w:lang w:eastAsia="zh-CN"/>
              </w:rPr>
              <w:br/>
              <w:t>CA_n46A-n48B</w:t>
            </w:r>
          </w:p>
        </w:tc>
        <w:tc>
          <w:tcPr>
            <w:tcW w:w="670" w:type="dxa"/>
            <w:tcBorders>
              <w:top w:val="single" w:sz="4" w:space="0" w:color="auto"/>
              <w:left w:val="single" w:sz="4" w:space="0" w:color="auto"/>
              <w:bottom w:val="single" w:sz="4" w:space="0" w:color="auto"/>
              <w:right w:val="single" w:sz="4" w:space="0" w:color="auto"/>
            </w:tcBorders>
            <w:hideMark/>
          </w:tcPr>
          <w:p w14:paraId="47801DE1" w14:textId="77777777" w:rsidR="00D01103" w:rsidRDefault="00D01103">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19071DF4"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4114CB9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5D44C28"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4C7A799D"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198692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F0602D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4A6A7A6"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487A6D16"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1BB7C068"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735D205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6AE52D1"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8ABF204"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7707857"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30C5893C" w14:textId="77777777" w:rsidR="00D01103" w:rsidRDefault="00D01103">
            <w:pPr>
              <w:pStyle w:val="TAC"/>
              <w:rPr>
                <w:rFonts w:eastAsia="Yu Mincho"/>
                <w:szCs w:val="18"/>
              </w:rPr>
            </w:pPr>
            <w:r>
              <w:rPr>
                <w:rFonts w:eastAsia="Yu Mincho"/>
                <w:szCs w:val="18"/>
              </w:rPr>
              <w:t>0</w:t>
            </w:r>
          </w:p>
        </w:tc>
      </w:tr>
      <w:tr w:rsidR="00D01103" w14:paraId="349485C4" w14:textId="77777777" w:rsidTr="00D01103">
        <w:trPr>
          <w:trHeight w:val="187"/>
        </w:trPr>
        <w:tc>
          <w:tcPr>
            <w:tcW w:w="1641" w:type="dxa"/>
            <w:tcBorders>
              <w:top w:val="nil"/>
              <w:left w:val="single" w:sz="4" w:space="0" w:color="auto"/>
              <w:bottom w:val="single" w:sz="4" w:space="0" w:color="auto"/>
              <w:right w:val="single" w:sz="4" w:space="0" w:color="auto"/>
            </w:tcBorders>
          </w:tcPr>
          <w:p w14:paraId="03B29F2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68FC40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46010DF"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473E3B2" w14:textId="77777777" w:rsidR="00D01103" w:rsidRDefault="00D01103">
            <w:pPr>
              <w:pStyle w:val="TAC"/>
              <w:rPr>
                <w:rFonts w:eastAsia="Yu Mincho"/>
                <w:szCs w:val="18"/>
              </w:rPr>
            </w:pPr>
            <w:r>
              <w:rPr>
                <w:rFonts w:eastAsia="Yu Mincho"/>
                <w:szCs w:val="18"/>
              </w:rP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1CF315B5" w14:textId="77777777" w:rsidR="00D01103" w:rsidRDefault="00D01103">
            <w:pPr>
              <w:pStyle w:val="TAC"/>
              <w:rPr>
                <w:rFonts w:eastAsia="Yu Mincho"/>
                <w:szCs w:val="18"/>
              </w:rPr>
            </w:pPr>
          </w:p>
        </w:tc>
      </w:tr>
      <w:tr w:rsidR="00D01103" w14:paraId="03FA5AFC" w14:textId="77777777" w:rsidTr="00D01103">
        <w:trPr>
          <w:trHeight w:val="187"/>
        </w:trPr>
        <w:tc>
          <w:tcPr>
            <w:tcW w:w="1641" w:type="dxa"/>
            <w:tcBorders>
              <w:top w:val="nil"/>
              <w:left w:val="single" w:sz="4" w:space="0" w:color="auto"/>
              <w:bottom w:val="nil"/>
              <w:right w:val="single" w:sz="4" w:space="0" w:color="auto"/>
            </w:tcBorders>
            <w:hideMark/>
          </w:tcPr>
          <w:p w14:paraId="40DC6ED8" w14:textId="77777777" w:rsidR="00D01103" w:rsidRDefault="00D01103">
            <w:pPr>
              <w:pStyle w:val="TAC"/>
              <w:rPr>
                <w:szCs w:val="18"/>
                <w:lang w:eastAsia="zh-CN"/>
              </w:rPr>
            </w:pPr>
            <w:r>
              <w:t>CA_n46A-n48C</w:t>
            </w:r>
          </w:p>
        </w:tc>
        <w:tc>
          <w:tcPr>
            <w:tcW w:w="1380" w:type="dxa"/>
            <w:tcBorders>
              <w:top w:val="nil"/>
              <w:left w:val="single" w:sz="4" w:space="0" w:color="auto"/>
              <w:bottom w:val="nil"/>
              <w:right w:val="single" w:sz="4" w:space="0" w:color="auto"/>
            </w:tcBorders>
            <w:hideMark/>
          </w:tcPr>
          <w:p w14:paraId="6395289D"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6C43E833" w14:textId="77777777" w:rsidR="00D01103" w:rsidRDefault="00D01103">
            <w:pPr>
              <w:pStyle w:val="TAC"/>
              <w:rPr>
                <w:szCs w:val="18"/>
                <w:lang w:val="en-US" w:eastAsia="zh-CN"/>
              </w:rPr>
            </w:pPr>
            <w:r>
              <w:t>n46</w:t>
            </w:r>
          </w:p>
        </w:tc>
        <w:tc>
          <w:tcPr>
            <w:tcW w:w="673" w:type="dxa"/>
            <w:gridSpan w:val="2"/>
            <w:tcBorders>
              <w:top w:val="single" w:sz="4" w:space="0" w:color="auto"/>
              <w:left w:val="single" w:sz="4" w:space="0" w:color="auto"/>
              <w:bottom w:val="single" w:sz="4" w:space="0" w:color="auto"/>
              <w:right w:val="single" w:sz="4" w:space="0" w:color="auto"/>
            </w:tcBorders>
          </w:tcPr>
          <w:p w14:paraId="042FCC37"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8BA0BC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63D605" w14:textId="77777777" w:rsidR="00D01103" w:rsidRDefault="00D01103">
            <w:pPr>
              <w:pStyle w:val="TAC"/>
              <w:rPr>
                <w:rFonts w:eastAsia="Yu Mincho"/>
                <w:szCs w:val="18"/>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15166525" w14:textId="77777777" w:rsidR="00D01103" w:rsidRDefault="00D01103">
            <w:pPr>
              <w:pStyle w:val="TAC"/>
              <w:rPr>
                <w:szCs w:val="18"/>
                <w:lang w:val="en-US"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733026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AF0DC1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5389662"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tcPr>
          <w:p w14:paraId="06EDE54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6F8186B1"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tcPr>
          <w:p w14:paraId="5719337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CD7CC6B"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tcPr>
          <w:p w14:paraId="7DCA188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D1D112C"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6F289C20" w14:textId="77777777" w:rsidR="00D01103" w:rsidRDefault="00D01103">
            <w:pPr>
              <w:pStyle w:val="TAC"/>
              <w:rPr>
                <w:rFonts w:eastAsia="Yu Mincho"/>
                <w:szCs w:val="18"/>
              </w:rPr>
            </w:pPr>
            <w:r>
              <w:rPr>
                <w:rFonts w:eastAsia="Yu Mincho"/>
                <w:szCs w:val="18"/>
              </w:rPr>
              <w:t>0</w:t>
            </w:r>
          </w:p>
        </w:tc>
      </w:tr>
      <w:tr w:rsidR="00D01103" w14:paraId="2794008F" w14:textId="77777777" w:rsidTr="00D01103">
        <w:trPr>
          <w:trHeight w:val="187"/>
        </w:trPr>
        <w:tc>
          <w:tcPr>
            <w:tcW w:w="1641" w:type="dxa"/>
            <w:tcBorders>
              <w:top w:val="nil"/>
              <w:left w:val="single" w:sz="4" w:space="0" w:color="auto"/>
              <w:bottom w:val="single" w:sz="4" w:space="0" w:color="auto"/>
              <w:right w:val="single" w:sz="4" w:space="0" w:color="auto"/>
            </w:tcBorders>
          </w:tcPr>
          <w:p w14:paraId="3681237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33AE66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5A694AD"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2A289B6" w14:textId="77777777" w:rsidR="00D01103" w:rsidRDefault="00D01103">
            <w:pPr>
              <w:pStyle w:val="TAC"/>
              <w:rPr>
                <w:rFonts w:eastAsia="Yu Mincho"/>
                <w:szCs w:val="18"/>
              </w:rPr>
            </w:pPr>
            <w:r>
              <w:rPr>
                <w:rFonts w:eastAsia="Yu Mincho"/>
                <w:szCs w:val="18"/>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6089F54A" w14:textId="77777777" w:rsidR="00D01103" w:rsidRDefault="00D01103">
            <w:pPr>
              <w:pStyle w:val="TAC"/>
              <w:rPr>
                <w:rFonts w:eastAsia="Yu Mincho"/>
                <w:szCs w:val="18"/>
              </w:rPr>
            </w:pPr>
          </w:p>
        </w:tc>
      </w:tr>
      <w:tr w:rsidR="00D01103" w14:paraId="7421E219" w14:textId="77777777" w:rsidTr="00D01103">
        <w:trPr>
          <w:trHeight w:val="187"/>
        </w:trPr>
        <w:tc>
          <w:tcPr>
            <w:tcW w:w="1641" w:type="dxa"/>
            <w:tcBorders>
              <w:top w:val="nil"/>
              <w:left w:val="single" w:sz="4" w:space="0" w:color="auto"/>
              <w:bottom w:val="nil"/>
              <w:right w:val="single" w:sz="4" w:space="0" w:color="auto"/>
            </w:tcBorders>
            <w:hideMark/>
          </w:tcPr>
          <w:p w14:paraId="73E63E45" w14:textId="77777777" w:rsidR="00D01103" w:rsidRDefault="00D01103">
            <w:pPr>
              <w:pStyle w:val="TAC"/>
              <w:rPr>
                <w:szCs w:val="18"/>
                <w:lang w:eastAsia="zh-CN"/>
              </w:rPr>
            </w:pPr>
            <w:r>
              <w:t>CA_n46B-n48B</w:t>
            </w:r>
          </w:p>
        </w:tc>
        <w:tc>
          <w:tcPr>
            <w:tcW w:w="1380" w:type="dxa"/>
            <w:tcBorders>
              <w:top w:val="nil"/>
              <w:left w:val="single" w:sz="4" w:space="0" w:color="auto"/>
              <w:bottom w:val="nil"/>
              <w:right w:val="single" w:sz="4" w:space="0" w:color="auto"/>
            </w:tcBorders>
            <w:hideMark/>
          </w:tcPr>
          <w:p w14:paraId="62EFD27A"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256A8470"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26788AB" w14:textId="77777777" w:rsidR="00D01103" w:rsidRDefault="00D01103">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hideMark/>
          </w:tcPr>
          <w:p w14:paraId="58F2C2A4" w14:textId="77777777" w:rsidR="00D01103" w:rsidRDefault="00D01103">
            <w:pPr>
              <w:pStyle w:val="TAC"/>
              <w:rPr>
                <w:rFonts w:eastAsia="Yu Mincho"/>
                <w:szCs w:val="18"/>
              </w:rPr>
            </w:pPr>
            <w:r>
              <w:rPr>
                <w:rFonts w:eastAsia="Yu Mincho"/>
                <w:szCs w:val="18"/>
              </w:rPr>
              <w:t>0</w:t>
            </w:r>
          </w:p>
        </w:tc>
      </w:tr>
      <w:tr w:rsidR="00D01103" w14:paraId="3DA18302" w14:textId="77777777" w:rsidTr="00D01103">
        <w:trPr>
          <w:trHeight w:val="187"/>
        </w:trPr>
        <w:tc>
          <w:tcPr>
            <w:tcW w:w="1641" w:type="dxa"/>
            <w:tcBorders>
              <w:top w:val="nil"/>
              <w:left w:val="single" w:sz="4" w:space="0" w:color="auto"/>
              <w:bottom w:val="single" w:sz="4" w:space="0" w:color="auto"/>
              <w:right w:val="single" w:sz="4" w:space="0" w:color="auto"/>
            </w:tcBorders>
          </w:tcPr>
          <w:p w14:paraId="52EBC5B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A0D58F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D1A16BB"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CE6BD1A" w14:textId="77777777" w:rsidR="00D01103" w:rsidRDefault="00D01103">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1AF17EFD" w14:textId="77777777" w:rsidR="00D01103" w:rsidRDefault="00D01103">
            <w:pPr>
              <w:pStyle w:val="TAC"/>
              <w:rPr>
                <w:rFonts w:eastAsia="Yu Mincho"/>
                <w:szCs w:val="18"/>
              </w:rPr>
            </w:pPr>
          </w:p>
        </w:tc>
      </w:tr>
      <w:tr w:rsidR="00D01103" w14:paraId="3F463E4C" w14:textId="77777777" w:rsidTr="00D01103">
        <w:trPr>
          <w:trHeight w:val="187"/>
        </w:trPr>
        <w:tc>
          <w:tcPr>
            <w:tcW w:w="1641" w:type="dxa"/>
            <w:tcBorders>
              <w:top w:val="nil"/>
              <w:left w:val="single" w:sz="4" w:space="0" w:color="auto"/>
              <w:bottom w:val="nil"/>
              <w:right w:val="single" w:sz="4" w:space="0" w:color="auto"/>
            </w:tcBorders>
            <w:hideMark/>
          </w:tcPr>
          <w:p w14:paraId="782BA80F" w14:textId="77777777" w:rsidR="00D01103" w:rsidRDefault="00D01103">
            <w:pPr>
              <w:pStyle w:val="TAC"/>
              <w:rPr>
                <w:szCs w:val="18"/>
                <w:lang w:eastAsia="zh-CN"/>
              </w:rPr>
            </w:pPr>
            <w:r>
              <w:t>CA_n46B-n48C</w:t>
            </w:r>
          </w:p>
        </w:tc>
        <w:tc>
          <w:tcPr>
            <w:tcW w:w="1380" w:type="dxa"/>
            <w:tcBorders>
              <w:top w:val="nil"/>
              <w:left w:val="single" w:sz="4" w:space="0" w:color="auto"/>
              <w:bottom w:val="nil"/>
              <w:right w:val="single" w:sz="4" w:space="0" w:color="auto"/>
            </w:tcBorders>
            <w:hideMark/>
          </w:tcPr>
          <w:p w14:paraId="3DDB3A77"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1E5EBA2E"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33192D1C" w14:textId="77777777" w:rsidR="00D01103" w:rsidRDefault="00D01103">
            <w:pPr>
              <w:pStyle w:val="TAC"/>
              <w:rPr>
                <w:rFonts w:eastAsia="Yu Mincho"/>
                <w:szCs w:val="18"/>
              </w:rPr>
            </w:pPr>
            <w:r>
              <w:t>See CA_n46B Bandwidth Combination Set 0 in Table 5.5A.1-1</w:t>
            </w:r>
          </w:p>
        </w:tc>
        <w:tc>
          <w:tcPr>
            <w:tcW w:w="1483" w:type="dxa"/>
            <w:tcBorders>
              <w:top w:val="nil"/>
              <w:left w:val="single" w:sz="4" w:space="0" w:color="auto"/>
              <w:bottom w:val="nil"/>
              <w:right w:val="single" w:sz="4" w:space="0" w:color="auto"/>
            </w:tcBorders>
            <w:hideMark/>
          </w:tcPr>
          <w:p w14:paraId="67E46010" w14:textId="77777777" w:rsidR="00D01103" w:rsidRDefault="00D01103">
            <w:pPr>
              <w:pStyle w:val="TAC"/>
              <w:rPr>
                <w:rFonts w:eastAsia="Yu Mincho"/>
                <w:szCs w:val="18"/>
              </w:rPr>
            </w:pPr>
            <w:r>
              <w:rPr>
                <w:rFonts w:eastAsia="Yu Mincho"/>
                <w:szCs w:val="18"/>
              </w:rPr>
              <w:t>0</w:t>
            </w:r>
          </w:p>
        </w:tc>
      </w:tr>
      <w:tr w:rsidR="00D01103" w14:paraId="7D4DCEB9" w14:textId="77777777" w:rsidTr="00D01103">
        <w:trPr>
          <w:trHeight w:val="187"/>
        </w:trPr>
        <w:tc>
          <w:tcPr>
            <w:tcW w:w="1641" w:type="dxa"/>
            <w:tcBorders>
              <w:top w:val="nil"/>
              <w:left w:val="single" w:sz="4" w:space="0" w:color="auto"/>
              <w:bottom w:val="single" w:sz="4" w:space="0" w:color="auto"/>
              <w:right w:val="single" w:sz="4" w:space="0" w:color="auto"/>
            </w:tcBorders>
          </w:tcPr>
          <w:p w14:paraId="04D0C67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859DF4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AD774CC"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6A86CF6" w14:textId="77777777" w:rsidR="00D01103" w:rsidRDefault="00D01103">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0668CB59" w14:textId="77777777" w:rsidR="00D01103" w:rsidRDefault="00D01103">
            <w:pPr>
              <w:pStyle w:val="TAC"/>
              <w:rPr>
                <w:rFonts w:eastAsia="Yu Mincho"/>
                <w:szCs w:val="18"/>
              </w:rPr>
            </w:pPr>
          </w:p>
        </w:tc>
      </w:tr>
      <w:tr w:rsidR="00D01103" w14:paraId="6526F808" w14:textId="77777777" w:rsidTr="00D01103">
        <w:trPr>
          <w:trHeight w:val="187"/>
        </w:trPr>
        <w:tc>
          <w:tcPr>
            <w:tcW w:w="1641" w:type="dxa"/>
            <w:tcBorders>
              <w:top w:val="nil"/>
              <w:left w:val="single" w:sz="4" w:space="0" w:color="auto"/>
              <w:bottom w:val="nil"/>
              <w:right w:val="single" w:sz="4" w:space="0" w:color="auto"/>
            </w:tcBorders>
            <w:hideMark/>
          </w:tcPr>
          <w:p w14:paraId="2D0094A8" w14:textId="77777777" w:rsidR="00D01103" w:rsidRDefault="00D01103">
            <w:pPr>
              <w:pStyle w:val="TAC"/>
              <w:rPr>
                <w:szCs w:val="18"/>
                <w:lang w:eastAsia="zh-CN"/>
              </w:rPr>
            </w:pPr>
            <w:r>
              <w:t>CA_n46C-n48B</w:t>
            </w:r>
          </w:p>
        </w:tc>
        <w:tc>
          <w:tcPr>
            <w:tcW w:w="1380" w:type="dxa"/>
            <w:tcBorders>
              <w:top w:val="nil"/>
              <w:left w:val="single" w:sz="4" w:space="0" w:color="auto"/>
              <w:bottom w:val="nil"/>
              <w:right w:val="single" w:sz="4" w:space="0" w:color="auto"/>
            </w:tcBorders>
            <w:hideMark/>
          </w:tcPr>
          <w:p w14:paraId="0A53B7D8"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r>
            <w:r>
              <w:rPr>
                <w:szCs w:val="18"/>
                <w:lang w:eastAsia="zh-CN"/>
              </w:rPr>
              <w:lastRenderedPageBreak/>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48C07F88" w14:textId="77777777" w:rsidR="00D01103" w:rsidRDefault="00D01103">
            <w:pPr>
              <w:pStyle w:val="TAC"/>
              <w:rPr>
                <w:szCs w:val="18"/>
                <w:lang w:val="en-US" w:eastAsia="zh-CN"/>
              </w:rPr>
            </w:pPr>
            <w:r>
              <w:lastRenderedPageBreak/>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1BE968BD" w14:textId="77777777" w:rsidR="00D01103" w:rsidRDefault="00D01103">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hideMark/>
          </w:tcPr>
          <w:p w14:paraId="6463D673" w14:textId="77777777" w:rsidR="00D01103" w:rsidRDefault="00D01103">
            <w:pPr>
              <w:pStyle w:val="TAC"/>
              <w:rPr>
                <w:rFonts w:eastAsia="Yu Mincho"/>
                <w:szCs w:val="18"/>
              </w:rPr>
            </w:pPr>
            <w:r>
              <w:rPr>
                <w:rFonts w:eastAsia="Yu Mincho"/>
                <w:szCs w:val="18"/>
              </w:rPr>
              <w:t>0</w:t>
            </w:r>
          </w:p>
        </w:tc>
      </w:tr>
      <w:tr w:rsidR="00D01103" w14:paraId="1B08DDBE" w14:textId="77777777" w:rsidTr="00D01103">
        <w:trPr>
          <w:trHeight w:val="187"/>
        </w:trPr>
        <w:tc>
          <w:tcPr>
            <w:tcW w:w="1641" w:type="dxa"/>
            <w:tcBorders>
              <w:top w:val="nil"/>
              <w:left w:val="single" w:sz="4" w:space="0" w:color="auto"/>
              <w:bottom w:val="single" w:sz="4" w:space="0" w:color="auto"/>
              <w:right w:val="single" w:sz="4" w:space="0" w:color="auto"/>
            </w:tcBorders>
          </w:tcPr>
          <w:p w14:paraId="2306273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E1B60C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B5D103B"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C448205" w14:textId="77777777" w:rsidR="00D01103" w:rsidRDefault="00D01103">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6B3CEACE" w14:textId="77777777" w:rsidR="00D01103" w:rsidRDefault="00D01103">
            <w:pPr>
              <w:pStyle w:val="TAC"/>
              <w:rPr>
                <w:rFonts w:eastAsia="Yu Mincho"/>
                <w:szCs w:val="18"/>
              </w:rPr>
            </w:pPr>
          </w:p>
        </w:tc>
      </w:tr>
      <w:tr w:rsidR="00D01103" w14:paraId="09905E56" w14:textId="77777777" w:rsidTr="00D01103">
        <w:trPr>
          <w:trHeight w:val="187"/>
        </w:trPr>
        <w:tc>
          <w:tcPr>
            <w:tcW w:w="1641" w:type="dxa"/>
            <w:tcBorders>
              <w:top w:val="nil"/>
              <w:left w:val="single" w:sz="4" w:space="0" w:color="auto"/>
              <w:bottom w:val="nil"/>
              <w:right w:val="single" w:sz="4" w:space="0" w:color="auto"/>
            </w:tcBorders>
            <w:hideMark/>
          </w:tcPr>
          <w:p w14:paraId="3E2F9412" w14:textId="77777777" w:rsidR="00D01103" w:rsidRDefault="00D01103">
            <w:pPr>
              <w:pStyle w:val="TAC"/>
              <w:rPr>
                <w:szCs w:val="18"/>
                <w:lang w:eastAsia="zh-CN"/>
              </w:rPr>
            </w:pPr>
            <w:r>
              <w:t>CA_n46C-n48C</w:t>
            </w:r>
          </w:p>
        </w:tc>
        <w:tc>
          <w:tcPr>
            <w:tcW w:w="1380" w:type="dxa"/>
            <w:tcBorders>
              <w:top w:val="nil"/>
              <w:left w:val="single" w:sz="4" w:space="0" w:color="auto"/>
              <w:bottom w:val="nil"/>
              <w:right w:val="single" w:sz="4" w:space="0" w:color="auto"/>
            </w:tcBorders>
            <w:hideMark/>
          </w:tcPr>
          <w:p w14:paraId="42504C68"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1D9011C4"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3B0659D4" w14:textId="77777777" w:rsidR="00D01103" w:rsidRDefault="00D01103">
            <w:pPr>
              <w:pStyle w:val="TAC"/>
              <w:rPr>
                <w:rFonts w:eastAsia="Yu Mincho"/>
                <w:szCs w:val="18"/>
              </w:rPr>
            </w:pPr>
            <w:r>
              <w:t>See CA_n46C Bandwidth Combination Set 0 in Table 5.5A.1-1</w:t>
            </w:r>
          </w:p>
        </w:tc>
        <w:tc>
          <w:tcPr>
            <w:tcW w:w="1483" w:type="dxa"/>
            <w:tcBorders>
              <w:top w:val="nil"/>
              <w:left w:val="single" w:sz="4" w:space="0" w:color="auto"/>
              <w:bottom w:val="nil"/>
              <w:right w:val="single" w:sz="4" w:space="0" w:color="auto"/>
            </w:tcBorders>
            <w:hideMark/>
          </w:tcPr>
          <w:p w14:paraId="7DB0FABF" w14:textId="77777777" w:rsidR="00D01103" w:rsidRDefault="00D01103">
            <w:pPr>
              <w:pStyle w:val="TAC"/>
              <w:rPr>
                <w:rFonts w:eastAsia="Yu Mincho"/>
                <w:szCs w:val="18"/>
              </w:rPr>
            </w:pPr>
            <w:r>
              <w:rPr>
                <w:rFonts w:eastAsia="Yu Mincho"/>
                <w:szCs w:val="18"/>
              </w:rPr>
              <w:t>0</w:t>
            </w:r>
          </w:p>
        </w:tc>
      </w:tr>
      <w:tr w:rsidR="00D01103" w14:paraId="7D47E4BA" w14:textId="77777777" w:rsidTr="00D01103">
        <w:trPr>
          <w:trHeight w:val="187"/>
        </w:trPr>
        <w:tc>
          <w:tcPr>
            <w:tcW w:w="1641" w:type="dxa"/>
            <w:tcBorders>
              <w:top w:val="nil"/>
              <w:left w:val="single" w:sz="4" w:space="0" w:color="auto"/>
              <w:bottom w:val="single" w:sz="4" w:space="0" w:color="auto"/>
              <w:right w:val="single" w:sz="4" w:space="0" w:color="auto"/>
            </w:tcBorders>
          </w:tcPr>
          <w:p w14:paraId="027FC0C5"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A12E98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295E771"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BDCAD26" w14:textId="77777777" w:rsidR="00D01103" w:rsidRDefault="00D01103">
            <w:pPr>
              <w:pStyle w:val="TAC"/>
              <w:rPr>
                <w:rFonts w:eastAsia="Yu Mincho"/>
                <w:szCs w:val="18"/>
              </w:rPr>
            </w:pPr>
            <w: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2BEB4F24" w14:textId="77777777" w:rsidR="00D01103" w:rsidRDefault="00D01103">
            <w:pPr>
              <w:pStyle w:val="TAC"/>
              <w:rPr>
                <w:rFonts w:eastAsia="Yu Mincho"/>
                <w:szCs w:val="18"/>
              </w:rPr>
            </w:pPr>
          </w:p>
        </w:tc>
      </w:tr>
      <w:tr w:rsidR="00D01103" w14:paraId="313B7D03" w14:textId="77777777" w:rsidTr="00D01103">
        <w:trPr>
          <w:trHeight w:val="187"/>
        </w:trPr>
        <w:tc>
          <w:tcPr>
            <w:tcW w:w="1641" w:type="dxa"/>
            <w:tcBorders>
              <w:top w:val="nil"/>
              <w:left w:val="single" w:sz="4" w:space="0" w:color="auto"/>
              <w:bottom w:val="nil"/>
              <w:right w:val="single" w:sz="4" w:space="0" w:color="auto"/>
            </w:tcBorders>
            <w:hideMark/>
          </w:tcPr>
          <w:p w14:paraId="4A1EACCE" w14:textId="77777777" w:rsidR="00D01103" w:rsidRDefault="00D01103">
            <w:pPr>
              <w:pStyle w:val="TAC"/>
              <w:rPr>
                <w:szCs w:val="18"/>
                <w:lang w:eastAsia="zh-CN"/>
              </w:rPr>
            </w:pPr>
            <w:r>
              <w:t>CA_n46D-n48B</w:t>
            </w:r>
          </w:p>
        </w:tc>
        <w:tc>
          <w:tcPr>
            <w:tcW w:w="1380" w:type="dxa"/>
            <w:tcBorders>
              <w:top w:val="nil"/>
              <w:left w:val="single" w:sz="4" w:space="0" w:color="auto"/>
              <w:bottom w:val="nil"/>
              <w:right w:val="single" w:sz="4" w:space="0" w:color="auto"/>
            </w:tcBorders>
            <w:hideMark/>
          </w:tcPr>
          <w:p w14:paraId="15D830A2" w14:textId="77777777" w:rsidR="00D01103" w:rsidRDefault="00D01103">
            <w:pPr>
              <w:pStyle w:val="TAC"/>
              <w:rPr>
                <w:szCs w:val="18"/>
                <w:lang w:val="en-US"/>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21CE6981"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6B24B9D" w14:textId="77777777" w:rsidR="00D01103" w:rsidRDefault="00D01103">
            <w:pPr>
              <w:pStyle w:val="TAC"/>
              <w:rPr>
                <w:rFonts w:eastAsia="Yu Mincho"/>
                <w:szCs w:val="18"/>
              </w:rPr>
            </w:pPr>
            <w:r>
              <w:t>See CA_n46D Bandwidth Combination Set 0 in Table 5.5A.1-1</w:t>
            </w:r>
          </w:p>
        </w:tc>
        <w:tc>
          <w:tcPr>
            <w:tcW w:w="1483" w:type="dxa"/>
            <w:tcBorders>
              <w:top w:val="single" w:sz="4" w:space="0" w:color="auto"/>
              <w:left w:val="single" w:sz="4" w:space="0" w:color="auto"/>
              <w:bottom w:val="nil"/>
              <w:right w:val="single" w:sz="4" w:space="0" w:color="auto"/>
            </w:tcBorders>
            <w:hideMark/>
          </w:tcPr>
          <w:p w14:paraId="010B8009" w14:textId="77777777" w:rsidR="00D01103" w:rsidRDefault="00D01103">
            <w:pPr>
              <w:pStyle w:val="TAC"/>
              <w:rPr>
                <w:rFonts w:eastAsia="Yu Mincho"/>
                <w:szCs w:val="18"/>
              </w:rPr>
            </w:pPr>
            <w:r>
              <w:rPr>
                <w:rFonts w:eastAsia="Yu Mincho"/>
                <w:szCs w:val="18"/>
              </w:rPr>
              <w:t>0</w:t>
            </w:r>
          </w:p>
        </w:tc>
      </w:tr>
      <w:tr w:rsidR="00D01103" w14:paraId="744BA1B4" w14:textId="77777777" w:rsidTr="00D01103">
        <w:trPr>
          <w:trHeight w:val="187"/>
        </w:trPr>
        <w:tc>
          <w:tcPr>
            <w:tcW w:w="1641" w:type="dxa"/>
            <w:tcBorders>
              <w:top w:val="nil"/>
              <w:left w:val="single" w:sz="4" w:space="0" w:color="auto"/>
              <w:bottom w:val="single" w:sz="4" w:space="0" w:color="auto"/>
              <w:right w:val="single" w:sz="4" w:space="0" w:color="auto"/>
            </w:tcBorders>
          </w:tcPr>
          <w:p w14:paraId="5237A83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C3D404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4D8A4F0"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63C524B" w14:textId="77777777" w:rsidR="00D01103" w:rsidRDefault="00D01103">
            <w:pPr>
              <w:pStyle w:val="TAC"/>
              <w:rPr>
                <w:rFonts w:eastAsia="Yu Mincho"/>
                <w:szCs w:val="18"/>
              </w:rPr>
            </w:pPr>
            <w: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632DEF8B" w14:textId="77777777" w:rsidR="00D01103" w:rsidRDefault="00D01103">
            <w:pPr>
              <w:pStyle w:val="TAC"/>
              <w:rPr>
                <w:rFonts w:eastAsia="Yu Mincho"/>
                <w:szCs w:val="18"/>
              </w:rPr>
            </w:pPr>
          </w:p>
        </w:tc>
      </w:tr>
      <w:tr w:rsidR="00D01103" w14:paraId="4CFACC5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4875A0C" w14:textId="77777777" w:rsidR="00D01103" w:rsidRDefault="00D01103">
            <w:pPr>
              <w:pStyle w:val="TAC"/>
              <w:rPr>
                <w:szCs w:val="18"/>
                <w:lang w:val="en-US" w:eastAsia="zh-CN"/>
              </w:rPr>
            </w:pPr>
            <w:r>
              <w:rPr>
                <w:rFonts w:cs="Arial"/>
                <w:color w:val="000000"/>
                <w:lang w:val="en-US"/>
              </w:rPr>
              <w:t>CA_n46D-n48C</w:t>
            </w:r>
          </w:p>
        </w:tc>
        <w:tc>
          <w:tcPr>
            <w:tcW w:w="1380" w:type="dxa"/>
            <w:tcBorders>
              <w:top w:val="single" w:sz="4" w:space="0" w:color="auto"/>
              <w:left w:val="single" w:sz="4" w:space="0" w:color="auto"/>
              <w:bottom w:val="nil"/>
              <w:right w:val="single" w:sz="4" w:space="0" w:color="auto"/>
            </w:tcBorders>
            <w:hideMark/>
          </w:tcPr>
          <w:p w14:paraId="2796482A" w14:textId="77777777" w:rsidR="00D01103" w:rsidRDefault="00D01103">
            <w:pPr>
              <w:pStyle w:val="TAC"/>
              <w:rPr>
                <w:szCs w:val="18"/>
                <w:lang w:eastAsia="zh-CN"/>
              </w:rPr>
            </w:pPr>
            <w:r>
              <w:rPr>
                <w:szCs w:val="18"/>
                <w:lang w:eastAsia="zh-CN"/>
              </w:rPr>
              <w:t>CA_n4</w:t>
            </w:r>
            <w:r>
              <w:rPr>
                <w:szCs w:val="18"/>
                <w:lang w:val="en-US" w:eastAsia="zh-CN"/>
              </w:rPr>
              <w:t>6</w:t>
            </w:r>
            <w:r>
              <w:rPr>
                <w:szCs w:val="18"/>
                <w:lang w:eastAsia="zh-CN"/>
              </w:rPr>
              <w:t>A-n</w:t>
            </w:r>
            <w:r>
              <w:rPr>
                <w:szCs w:val="18"/>
                <w:lang w:val="en-US" w:eastAsia="zh-CN"/>
              </w:rPr>
              <w:t>48</w:t>
            </w:r>
            <w:r>
              <w:rPr>
                <w:szCs w:val="18"/>
                <w:lang w:eastAsia="zh-CN"/>
              </w:rPr>
              <w:t xml:space="preserve">A </w:t>
            </w:r>
            <w:r>
              <w:rPr>
                <w:szCs w:val="18"/>
                <w:lang w:eastAsia="zh-CN"/>
              </w:rPr>
              <w:br/>
              <w:t>CA_n4</w:t>
            </w:r>
            <w:r>
              <w:rPr>
                <w:szCs w:val="18"/>
                <w:lang w:val="en-US" w:eastAsia="zh-CN"/>
              </w:rPr>
              <w:t>6</w:t>
            </w:r>
            <w:r>
              <w:rPr>
                <w:szCs w:val="18"/>
                <w:lang w:eastAsia="zh-CN"/>
              </w:rPr>
              <w:t>A-n</w:t>
            </w:r>
            <w:r>
              <w:rPr>
                <w:szCs w:val="18"/>
                <w:lang w:val="en-US" w:eastAsia="zh-CN"/>
              </w:rPr>
              <w:t>48</w:t>
            </w:r>
            <w:r>
              <w:rPr>
                <w:szCs w:val="18"/>
                <w:lang w:eastAsia="zh-CN"/>
              </w:rPr>
              <w:t>B</w:t>
            </w:r>
          </w:p>
        </w:tc>
        <w:tc>
          <w:tcPr>
            <w:tcW w:w="670" w:type="dxa"/>
            <w:tcBorders>
              <w:top w:val="single" w:sz="4" w:space="0" w:color="auto"/>
              <w:left w:val="single" w:sz="4" w:space="0" w:color="auto"/>
              <w:bottom w:val="single" w:sz="4" w:space="0" w:color="auto"/>
              <w:right w:val="single" w:sz="4" w:space="0" w:color="auto"/>
            </w:tcBorders>
            <w:hideMark/>
          </w:tcPr>
          <w:p w14:paraId="4B5B49E0" w14:textId="77777777" w:rsidR="00D01103" w:rsidRDefault="00D01103">
            <w:pPr>
              <w:pStyle w:val="TAC"/>
              <w:rPr>
                <w:szCs w:val="18"/>
                <w:lang w:val="en-US" w:eastAsia="zh-CN"/>
              </w:rPr>
            </w:pPr>
            <w: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082DEF52" w14:textId="77777777" w:rsidR="00D01103" w:rsidRDefault="00D01103">
            <w:pPr>
              <w:pStyle w:val="TAC"/>
              <w:rPr>
                <w:rFonts w:eastAsia="Yu Mincho"/>
                <w:szCs w:val="18"/>
              </w:rPr>
            </w:pPr>
            <w:r>
              <w:rPr>
                <w:rFonts w:eastAsia="Yu Mincho"/>
                <w:szCs w:val="18"/>
                <w:lang w:eastAsia="ko-KR"/>
              </w:rPr>
              <w:t>See CA_n46D Bandwidth Combination Set 0 in Table 5.5A.1-1</w:t>
            </w:r>
          </w:p>
        </w:tc>
        <w:tc>
          <w:tcPr>
            <w:tcW w:w="1483" w:type="dxa"/>
            <w:tcBorders>
              <w:top w:val="single" w:sz="4" w:space="0" w:color="auto"/>
              <w:left w:val="single" w:sz="4" w:space="0" w:color="auto"/>
              <w:bottom w:val="nil"/>
              <w:right w:val="single" w:sz="4" w:space="0" w:color="auto"/>
            </w:tcBorders>
            <w:hideMark/>
          </w:tcPr>
          <w:p w14:paraId="6542C134" w14:textId="77777777" w:rsidR="00D01103" w:rsidRDefault="00D01103">
            <w:pPr>
              <w:pStyle w:val="TAC"/>
              <w:rPr>
                <w:szCs w:val="18"/>
                <w:lang w:eastAsia="zh-CN"/>
              </w:rPr>
            </w:pPr>
            <w:r>
              <w:rPr>
                <w:szCs w:val="18"/>
                <w:lang w:eastAsia="zh-CN"/>
              </w:rPr>
              <w:t>0</w:t>
            </w:r>
          </w:p>
        </w:tc>
      </w:tr>
      <w:tr w:rsidR="00D01103" w14:paraId="5D617970" w14:textId="77777777" w:rsidTr="00D01103">
        <w:trPr>
          <w:trHeight w:val="187"/>
        </w:trPr>
        <w:tc>
          <w:tcPr>
            <w:tcW w:w="1641" w:type="dxa"/>
            <w:tcBorders>
              <w:top w:val="nil"/>
              <w:left w:val="single" w:sz="4" w:space="0" w:color="auto"/>
              <w:bottom w:val="single" w:sz="4" w:space="0" w:color="auto"/>
              <w:right w:val="single" w:sz="4" w:space="0" w:color="auto"/>
            </w:tcBorders>
          </w:tcPr>
          <w:p w14:paraId="4C7F223E"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4451742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3E2990D"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7162BC4" w14:textId="77777777" w:rsidR="00D01103" w:rsidRDefault="00D01103">
            <w:pPr>
              <w:pStyle w:val="TAC"/>
              <w:rPr>
                <w:rFonts w:eastAsia="Yu Mincho"/>
                <w:szCs w:val="18"/>
              </w:rPr>
            </w:pPr>
            <w:r>
              <w:rPr>
                <w:rFonts w:eastAsia="Yu Mincho"/>
                <w:szCs w:val="18"/>
                <w:lang w:eastAsia="ko-KR"/>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1899BFD8" w14:textId="77777777" w:rsidR="00D01103" w:rsidRDefault="00D01103">
            <w:pPr>
              <w:pStyle w:val="TAC"/>
              <w:rPr>
                <w:szCs w:val="18"/>
                <w:lang w:eastAsia="zh-CN"/>
              </w:rPr>
            </w:pPr>
          </w:p>
        </w:tc>
      </w:tr>
      <w:tr w:rsidR="00D01103" w14:paraId="5D85D73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F7CB1D3" w14:textId="77777777" w:rsidR="00D01103" w:rsidRDefault="00D01103">
            <w:pPr>
              <w:pStyle w:val="TAC"/>
              <w:rPr>
                <w:rFonts w:cs="Arial"/>
                <w:color w:val="000000"/>
                <w:lang w:val="en-US"/>
              </w:rPr>
            </w:pPr>
            <w:r>
              <w:t>CA_n46N-n48B</w:t>
            </w:r>
          </w:p>
        </w:tc>
        <w:tc>
          <w:tcPr>
            <w:tcW w:w="1380" w:type="dxa"/>
            <w:tcBorders>
              <w:top w:val="single" w:sz="4" w:space="0" w:color="auto"/>
              <w:left w:val="single" w:sz="4" w:space="0" w:color="auto"/>
              <w:bottom w:val="nil"/>
              <w:right w:val="single" w:sz="4" w:space="0" w:color="auto"/>
            </w:tcBorders>
            <w:hideMark/>
          </w:tcPr>
          <w:p w14:paraId="6DBEDA52" w14:textId="77777777" w:rsidR="00D01103" w:rsidRDefault="00D01103">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hideMark/>
          </w:tcPr>
          <w:p w14:paraId="4DCA6091" w14:textId="77777777" w:rsidR="00D01103" w:rsidRDefault="00D01103">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67E7805A" w14:textId="77777777" w:rsidR="00D01103" w:rsidRDefault="00D01103">
            <w:pPr>
              <w:pStyle w:val="TAC"/>
              <w:rPr>
                <w:rFonts w:eastAsia="Yu Mincho"/>
                <w:szCs w:val="18"/>
                <w:lang w:eastAsia="ko-KR"/>
              </w:rPr>
            </w:pPr>
            <w:r>
              <w:rPr>
                <w:rFonts w:eastAsia="Yu Mincho"/>
                <w:lang w:val="fr-FR"/>
              </w:rPr>
              <w:t>See CA_n46N Bandwidth Combination Set 0 in Table 5.5A.1-1</w:t>
            </w:r>
          </w:p>
        </w:tc>
        <w:tc>
          <w:tcPr>
            <w:tcW w:w="1483" w:type="dxa"/>
            <w:tcBorders>
              <w:top w:val="single" w:sz="4" w:space="0" w:color="auto"/>
              <w:left w:val="single" w:sz="4" w:space="0" w:color="auto"/>
              <w:bottom w:val="nil"/>
              <w:right w:val="single" w:sz="4" w:space="0" w:color="auto"/>
            </w:tcBorders>
            <w:hideMark/>
          </w:tcPr>
          <w:p w14:paraId="3733E931" w14:textId="77777777" w:rsidR="00D01103" w:rsidRDefault="00D01103">
            <w:pPr>
              <w:pStyle w:val="TAC"/>
              <w:rPr>
                <w:szCs w:val="18"/>
                <w:lang w:eastAsia="zh-CN"/>
              </w:rPr>
            </w:pPr>
            <w:r>
              <w:t>0</w:t>
            </w:r>
          </w:p>
        </w:tc>
      </w:tr>
      <w:tr w:rsidR="00D01103" w14:paraId="1B708FB4" w14:textId="77777777" w:rsidTr="00D01103">
        <w:trPr>
          <w:trHeight w:val="187"/>
        </w:trPr>
        <w:tc>
          <w:tcPr>
            <w:tcW w:w="1641" w:type="dxa"/>
            <w:tcBorders>
              <w:top w:val="nil"/>
              <w:left w:val="single" w:sz="4" w:space="0" w:color="auto"/>
              <w:bottom w:val="single" w:sz="4" w:space="0" w:color="auto"/>
              <w:right w:val="single" w:sz="4" w:space="0" w:color="auto"/>
            </w:tcBorders>
          </w:tcPr>
          <w:p w14:paraId="729F2236" w14:textId="77777777" w:rsidR="00D01103" w:rsidRDefault="00D01103">
            <w:pPr>
              <w:pStyle w:val="TAC"/>
              <w:rPr>
                <w:rFonts w:cs="Arial"/>
                <w:color w:val="000000"/>
                <w:lang w:val="en-US"/>
              </w:rPr>
            </w:pPr>
          </w:p>
        </w:tc>
        <w:tc>
          <w:tcPr>
            <w:tcW w:w="1380" w:type="dxa"/>
            <w:tcBorders>
              <w:top w:val="nil"/>
              <w:left w:val="single" w:sz="4" w:space="0" w:color="auto"/>
              <w:bottom w:val="single" w:sz="4" w:space="0" w:color="auto"/>
              <w:right w:val="single" w:sz="4" w:space="0" w:color="auto"/>
            </w:tcBorders>
          </w:tcPr>
          <w:p w14:paraId="5DF076C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D090E7F" w14:textId="77777777" w:rsidR="00D01103" w:rsidRDefault="00D01103">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F7E216A" w14:textId="77777777" w:rsidR="00D01103" w:rsidRDefault="00D01103">
            <w:pPr>
              <w:pStyle w:val="TAC"/>
              <w:rPr>
                <w:rFonts w:eastAsia="Yu Mincho"/>
                <w:szCs w:val="18"/>
                <w:lang w:eastAsia="ko-KR"/>
              </w:rPr>
            </w:pPr>
            <w:r>
              <w:rPr>
                <w:rFonts w:eastAsia="Yu Mincho"/>
                <w:lang w:val="fr-FR"/>
              </w:rPr>
              <w:t>See CA_n48B Bandwidth Combination Set 0 in Table 5.5A.1-1</w:t>
            </w:r>
          </w:p>
        </w:tc>
        <w:tc>
          <w:tcPr>
            <w:tcW w:w="1483" w:type="dxa"/>
            <w:tcBorders>
              <w:top w:val="nil"/>
              <w:left w:val="single" w:sz="4" w:space="0" w:color="auto"/>
              <w:bottom w:val="single" w:sz="4" w:space="0" w:color="auto"/>
              <w:right w:val="single" w:sz="4" w:space="0" w:color="auto"/>
            </w:tcBorders>
          </w:tcPr>
          <w:p w14:paraId="74D49BF9" w14:textId="77777777" w:rsidR="00D01103" w:rsidRDefault="00D01103">
            <w:pPr>
              <w:pStyle w:val="TAC"/>
              <w:rPr>
                <w:szCs w:val="18"/>
                <w:lang w:eastAsia="zh-CN"/>
              </w:rPr>
            </w:pPr>
          </w:p>
        </w:tc>
      </w:tr>
      <w:tr w:rsidR="00D01103" w14:paraId="12150EE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45A39D" w14:textId="77777777" w:rsidR="00D01103" w:rsidRDefault="00D01103">
            <w:pPr>
              <w:pStyle w:val="TAC"/>
              <w:rPr>
                <w:szCs w:val="18"/>
                <w:lang w:val="en-US" w:eastAsia="zh-CN"/>
              </w:rPr>
            </w:pPr>
            <w:r>
              <w:t>CA_n46N-n48C</w:t>
            </w:r>
          </w:p>
        </w:tc>
        <w:tc>
          <w:tcPr>
            <w:tcW w:w="1380" w:type="dxa"/>
            <w:tcBorders>
              <w:top w:val="single" w:sz="4" w:space="0" w:color="auto"/>
              <w:left w:val="single" w:sz="4" w:space="0" w:color="auto"/>
              <w:bottom w:val="nil"/>
              <w:right w:val="single" w:sz="4" w:space="0" w:color="auto"/>
            </w:tcBorders>
            <w:hideMark/>
          </w:tcPr>
          <w:p w14:paraId="32A292DB" w14:textId="77777777" w:rsidR="00D01103" w:rsidRDefault="00D01103">
            <w:pPr>
              <w:pStyle w:val="TAC"/>
              <w:rPr>
                <w:szCs w:val="18"/>
                <w:lang w:eastAsia="zh-CN"/>
              </w:rPr>
            </w:pPr>
            <w:r>
              <w:t xml:space="preserve">CA_n46A-n48A </w:t>
            </w:r>
            <w:r>
              <w:br/>
              <w:t>CA_n46A-n48B</w:t>
            </w:r>
          </w:p>
        </w:tc>
        <w:tc>
          <w:tcPr>
            <w:tcW w:w="670" w:type="dxa"/>
            <w:tcBorders>
              <w:top w:val="single" w:sz="4" w:space="0" w:color="auto"/>
              <w:left w:val="single" w:sz="4" w:space="0" w:color="auto"/>
              <w:bottom w:val="single" w:sz="4" w:space="0" w:color="auto"/>
              <w:right w:val="single" w:sz="4" w:space="0" w:color="auto"/>
            </w:tcBorders>
            <w:hideMark/>
          </w:tcPr>
          <w:p w14:paraId="21E8A6B7" w14:textId="77777777" w:rsidR="00D01103" w:rsidRDefault="00D01103">
            <w:pPr>
              <w:pStyle w:val="TAC"/>
            </w:pPr>
            <w:r>
              <w:rPr>
                <w:lang w:val="fr-FR"/>
              </w:rPr>
              <w:t>n46</w:t>
            </w:r>
          </w:p>
        </w:tc>
        <w:tc>
          <w:tcPr>
            <w:tcW w:w="8744" w:type="dxa"/>
            <w:gridSpan w:val="31"/>
            <w:tcBorders>
              <w:top w:val="single" w:sz="4" w:space="0" w:color="auto"/>
              <w:left w:val="single" w:sz="4" w:space="0" w:color="auto"/>
              <w:bottom w:val="single" w:sz="4" w:space="0" w:color="auto"/>
              <w:right w:val="single" w:sz="4" w:space="0" w:color="auto"/>
            </w:tcBorders>
            <w:hideMark/>
          </w:tcPr>
          <w:p w14:paraId="75507512" w14:textId="77777777" w:rsidR="00D01103" w:rsidRDefault="00D01103">
            <w:pPr>
              <w:pStyle w:val="TAC"/>
              <w:rPr>
                <w:rFonts w:eastAsia="Yu Mincho"/>
                <w:szCs w:val="18"/>
                <w:lang w:eastAsia="ko-KR"/>
              </w:rPr>
            </w:pPr>
            <w:r>
              <w:rPr>
                <w:rFonts w:eastAsia="Yu Mincho"/>
                <w:lang w:val="fr-FR"/>
              </w:rPr>
              <w:t>See CA_n46N Bandwidth Combination Set 0 in Table 5.5A.1-1</w:t>
            </w:r>
          </w:p>
        </w:tc>
        <w:tc>
          <w:tcPr>
            <w:tcW w:w="1483" w:type="dxa"/>
            <w:tcBorders>
              <w:top w:val="single" w:sz="4" w:space="0" w:color="auto"/>
              <w:left w:val="single" w:sz="4" w:space="0" w:color="auto"/>
              <w:bottom w:val="nil"/>
              <w:right w:val="single" w:sz="4" w:space="0" w:color="auto"/>
            </w:tcBorders>
            <w:hideMark/>
          </w:tcPr>
          <w:p w14:paraId="2AA83564" w14:textId="77777777" w:rsidR="00D01103" w:rsidRDefault="00D01103">
            <w:pPr>
              <w:pStyle w:val="TAC"/>
              <w:rPr>
                <w:szCs w:val="18"/>
                <w:lang w:eastAsia="zh-CN"/>
              </w:rPr>
            </w:pPr>
            <w:r>
              <w:t>0</w:t>
            </w:r>
          </w:p>
        </w:tc>
      </w:tr>
      <w:tr w:rsidR="00D01103" w14:paraId="7D21AA73" w14:textId="77777777" w:rsidTr="00D01103">
        <w:trPr>
          <w:trHeight w:val="187"/>
        </w:trPr>
        <w:tc>
          <w:tcPr>
            <w:tcW w:w="1641" w:type="dxa"/>
            <w:tcBorders>
              <w:top w:val="nil"/>
              <w:left w:val="single" w:sz="4" w:space="0" w:color="auto"/>
              <w:bottom w:val="single" w:sz="4" w:space="0" w:color="auto"/>
              <w:right w:val="single" w:sz="4" w:space="0" w:color="auto"/>
            </w:tcBorders>
          </w:tcPr>
          <w:p w14:paraId="4CEA6C85" w14:textId="77777777" w:rsidR="00D01103" w:rsidRDefault="00D01103">
            <w:pPr>
              <w:pStyle w:val="TAC"/>
              <w:rPr>
                <w:szCs w:val="18"/>
                <w:lang w:val="en-US" w:eastAsia="zh-CN"/>
              </w:rPr>
            </w:pPr>
          </w:p>
        </w:tc>
        <w:tc>
          <w:tcPr>
            <w:tcW w:w="1380" w:type="dxa"/>
            <w:tcBorders>
              <w:top w:val="nil"/>
              <w:left w:val="single" w:sz="4" w:space="0" w:color="auto"/>
              <w:bottom w:val="single" w:sz="4" w:space="0" w:color="auto"/>
              <w:right w:val="single" w:sz="4" w:space="0" w:color="auto"/>
            </w:tcBorders>
          </w:tcPr>
          <w:p w14:paraId="5851FCA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C56D122" w14:textId="77777777" w:rsidR="00D01103" w:rsidRDefault="00D01103">
            <w:pPr>
              <w:pStyle w:val="TAC"/>
            </w:pPr>
            <w:r>
              <w:rPr>
                <w:lang w:val="fr-FR"/>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9A1FB38" w14:textId="77777777" w:rsidR="00D01103" w:rsidRDefault="00D01103">
            <w:pPr>
              <w:pStyle w:val="TAC"/>
              <w:rPr>
                <w:rFonts w:eastAsia="Yu Mincho"/>
                <w:szCs w:val="18"/>
                <w:lang w:eastAsia="ko-KR"/>
              </w:rPr>
            </w:pPr>
            <w:r>
              <w:rPr>
                <w:rFonts w:eastAsia="Yu Mincho"/>
                <w:lang w:val="fr-FR"/>
              </w:rPr>
              <w:t>See CA_n48C Bandwidth Combination Set 0 in Table 5.5A.1-1</w:t>
            </w:r>
          </w:p>
        </w:tc>
        <w:tc>
          <w:tcPr>
            <w:tcW w:w="1483" w:type="dxa"/>
            <w:tcBorders>
              <w:top w:val="nil"/>
              <w:left w:val="single" w:sz="4" w:space="0" w:color="auto"/>
              <w:bottom w:val="single" w:sz="4" w:space="0" w:color="auto"/>
              <w:right w:val="single" w:sz="4" w:space="0" w:color="auto"/>
            </w:tcBorders>
          </w:tcPr>
          <w:p w14:paraId="262F3C1B" w14:textId="77777777" w:rsidR="00D01103" w:rsidRDefault="00D01103">
            <w:pPr>
              <w:pStyle w:val="TAC"/>
              <w:rPr>
                <w:szCs w:val="18"/>
                <w:lang w:eastAsia="zh-CN"/>
              </w:rPr>
            </w:pPr>
          </w:p>
        </w:tc>
      </w:tr>
      <w:tr w:rsidR="00D01103" w14:paraId="396CEC1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F950B65" w14:textId="77777777" w:rsidR="00D01103" w:rsidRDefault="00D01103">
            <w:pPr>
              <w:pStyle w:val="TAC"/>
              <w:rPr>
                <w:szCs w:val="18"/>
                <w:lang w:eastAsia="zh-CN"/>
              </w:rPr>
            </w:pPr>
            <w:r>
              <w:rPr>
                <w:szCs w:val="18"/>
                <w:lang w:val="en-US" w:eastAsia="zh-CN"/>
              </w:rPr>
              <w:t>CA_n46A-n66A</w:t>
            </w:r>
          </w:p>
        </w:tc>
        <w:tc>
          <w:tcPr>
            <w:tcW w:w="1380" w:type="dxa"/>
            <w:tcBorders>
              <w:top w:val="single" w:sz="4" w:space="0" w:color="auto"/>
              <w:left w:val="single" w:sz="4" w:space="0" w:color="auto"/>
              <w:bottom w:val="nil"/>
              <w:right w:val="single" w:sz="4" w:space="0" w:color="auto"/>
            </w:tcBorders>
            <w:hideMark/>
          </w:tcPr>
          <w:p w14:paraId="63E2E0B4" w14:textId="77777777" w:rsidR="00D01103" w:rsidRDefault="00D01103">
            <w:pPr>
              <w:pStyle w:val="TAC"/>
              <w:rPr>
                <w:szCs w:val="18"/>
                <w:lang w:val="en-US"/>
              </w:rPr>
            </w:pPr>
            <w:r>
              <w:rPr>
                <w:szCs w:val="18"/>
                <w:lang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11D35061" w14:textId="77777777" w:rsidR="00D01103" w:rsidRDefault="00D01103">
            <w:pPr>
              <w:pStyle w:val="TAC"/>
              <w:rPr>
                <w:szCs w:val="18"/>
                <w:lang w:val="en-US"/>
              </w:rPr>
            </w:pPr>
            <w:r>
              <w:rPr>
                <w:szCs w:val="18"/>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tcPr>
          <w:p w14:paraId="72BF5DCB"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327E3CAB"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EA32A1" w14:textId="77777777" w:rsidR="00D01103" w:rsidRDefault="00D01103">
            <w:pPr>
              <w:pStyle w:val="TAC"/>
              <w:rPr>
                <w:szCs w:val="18"/>
                <w:lang w:val="en-US" w:eastAsia="zh-CN"/>
              </w:rPr>
            </w:pPr>
          </w:p>
        </w:tc>
        <w:tc>
          <w:tcPr>
            <w:tcW w:w="680" w:type="dxa"/>
            <w:gridSpan w:val="3"/>
            <w:tcBorders>
              <w:top w:val="single" w:sz="4" w:space="0" w:color="auto"/>
              <w:left w:val="single" w:sz="4" w:space="0" w:color="auto"/>
              <w:bottom w:val="single" w:sz="4" w:space="0" w:color="auto"/>
              <w:right w:val="single" w:sz="4" w:space="0" w:color="auto"/>
            </w:tcBorders>
            <w:hideMark/>
          </w:tcPr>
          <w:p w14:paraId="46A52168"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7FF613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B41F51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C645956"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50C3F3E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hideMark/>
          </w:tcPr>
          <w:p w14:paraId="0870156C"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EF28E6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A4EBC4C"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499A7B2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672CB26"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CE85E0D" w14:textId="77777777" w:rsidR="00D01103" w:rsidRDefault="00D01103">
            <w:pPr>
              <w:pStyle w:val="TAC"/>
              <w:rPr>
                <w:szCs w:val="18"/>
                <w:lang w:eastAsia="zh-CN"/>
              </w:rPr>
            </w:pPr>
            <w:r>
              <w:rPr>
                <w:szCs w:val="18"/>
                <w:lang w:eastAsia="zh-CN"/>
              </w:rPr>
              <w:t>0</w:t>
            </w:r>
          </w:p>
        </w:tc>
      </w:tr>
      <w:tr w:rsidR="00D01103" w14:paraId="762DAF53" w14:textId="77777777" w:rsidTr="00D01103">
        <w:trPr>
          <w:trHeight w:val="187"/>
        </w:trPr>
        <w:tc>
          <w:tcPr>
            <w:tcW w:w="1641" w:type="dxa"/>
            <w:tcBorders>
              <w:top w:val="nil"/>
              <w:left w:val="single" w:sz="4" w:space="0" w:color="auto"/>
              <w:bottom w:val="single" w:sz="4" w:space="0" w:color="auto"/>
              <w:right w:val="single" w:sz="4" w:space="0" w:color="auto"/>
            </w:tcBorders>
          </w:tcPr>
          <w:p w14:paraId="22AB1B1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93BBD5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DB86FA"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7D5EC87"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4DFCA5D"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632B07"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F766BD5"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D139E61"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4AF941A"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ED19160"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68C2C0E0"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26E49A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0BBA2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F105A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1733E0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D1E476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DA676EF" w14:textId="77777777" w:rsidR="00D01103" w:rsidRDefault="00D01103">
            <w:pPr>
              <w:pStyle w:val="TAC"/>
              <w:rPr>
                <w:rFonts w:eastAsia="Yu Mincho"/>
                <w:szCs w:val="18"/>
              </w:rPr>
            </w:pPr>
          </w:p>
        </w:tc>
      </w:tr>
      <w:tr w:rsidR="00D01103" w14:paraId="1B94795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1ABF0C6" w14:textId="77777777" w:rsidR="00D01103" w:rsidRDefault="00D01103">
            <w:pPr>
              <w:pStyle w:val="TAC"/>
              <w:rPr>
                <w:lang w:eastAsia="zh-CN"/>
              </w:rPr>
            </w:pPr>
            <w:r>
              <w:rPr>
                <w:lang w:eastAsia="zh-CN"/>
              </w:rPr>
              <w:t>CA_n46A-n78A</w:t>
            </w:r>
          </w:p>
        </w:tc>
        <w:tc>
          <w:tcPr>
            <w:tcW w:w="1380" w:type="dxa"/>
            <w:tcBorders>
              <w:top w:val="single" w:sz="4" w:space="0" w:color="auto"/>
              <w:left w:val="single" w:sz="4" w:space="0" w:color="auto"/>
              <w:bottom w:val="nil"/>
              <w:right w:val="single" w:sz="4" w:space="0" w:color="auto"/>
            </w:tcBorders>
            <w:vAlign w:val="center"/>
            <w:hideMark/>
          </w:tcPr>
          <w:p w14:paraId="4C40ABE1" w14:textId="77777777" w:rsidR="00D01103" w:rsidRDefault="00D01103">
            <w:pPr>
              <w:pStyle w:val="TAC"/>
              <w:rPr>
                <w:lang w:eastAsia="zh-CN"/>
              </w:rPr>
            </w:pPr>
            <w:r>
              <w:rPr>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80EA94F" w14:textId="77777777" w:rsidR="00D01103" w:rsidRDefault="00D01103">
            <w:pPr>
              <w:pStyle w:val="TAC"/>
              <w:rPr>
                <w:lang w:val="en-US" w:eastAsia="zh-CN"/>
              </w:rPr>
            </w:pPr>
            <w:r>
              <w:rPr>
                <w:lang w:val="en-US" w:eastAsia="zh-CN"/>
              </w:rPr>
              <w:t>n46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5821BF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3B7855A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27BEAD3" w14:textId="77777777" w:rsidR="00D01103" w:rsidRDefault="00D01103">
            <w:pPr>
              <w:pStyle w:val="TAC"/>
              <w:rPr>
                <w:rFonts w:eastAsia="Yu Mincho"/>
              </w:rPr>
            </w:pP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6EC68BC" w14:textId="77777777" w:rsidR="00D01103" w:rsidRDefault="00D01103">
            <w:pPr>
              <w:pStyle w:val="TAC"/>
              <w:rPr>
                <w:rFonts w:eastAsia="Yu Mincho"/>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67AC419" w14:textId="77777777" w:rsidR="00D01103" w:rsidRDefault="00D01103">
            <w:pPr>
              <w:pStyle w:val="TAC"/>
              <w:rPr>
                <w:rFonts w:eastAsia="MS Mincho"/>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EC1B7B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8B1D001" w14:textId="77777777" w:rsidR="00D01103" w:rsidRDefault="00D01103">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tcPr>
          <w:p w14:paraId="58859F1D" w14:textId="77777777" w:rsidR="00D01103" w:rsidRDefault="00D01103">
            <w:pPr>
              <w:pStyle w:val="TAC"/>
              <w:rPr>
                <w:rFonts w:eastAsia="Yu Mincho"/>
                <w:lang w:eastAsia="en-GB"/>
              </w:rPr>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935F2D4" w14:textId="77777777" w:rsidR="00D01103" w:rsidRDefault="00D01103">
            <w:pPr>
              <w:pStyle w:val="TAC"/>
              <w:rPr>
                <w:rFonts w:eastAsia="Yu Mincho"/>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5B179F2" w14:textId="77777777" w:rsidR="00D01103" w:rsidRDefault="00D01103">
            <w:pPr>
              <w:pStyle w:val="TAC"/>
              <w:rPr>
                <w:rFonts w:eastAsia="Yu Mincho"/>
                <w:lang w:eastAsia="en-GB"/>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4A004F7" w14:textId="77777777" w:rsidR="00D01103" w:rsidRDefault="00D01103">
            <w:pPr>
              <w:pStyle w:val="TAC"/>
              <w:rPr>
                <w:rFonts w:eastAsia="Yu Mincho"/>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9EB5F95" w14:textId="77777777" w:rsidR="00D01103" w:rsidRDefault="00D01103">
            <w:pPr>
              <w:pStyle w:val="TAC"/>
              <w:rPr>
                <w:rFonts w:eastAsia="Yu Mincho"/>
                <w:lang w:eastAsia="en-GB"/>
              </w:rPr>
            </w:pPr>
          </w:p>
        </w:tc>
        <w:tc>
          <w:tcPr>
            <w:tcW w:w="670" w:type="dxa"/>
            <w:tcBorders>
              <w:top w:val="single" w:sz="4" w:space="0" w:color="auto"/>
              <w:left w:val="single" w:sz="4" w:space="0" w:color="auto"/>
              <w:bottom w:val="single" w:sz="4" w:space="0" w:color="auto"/>
              <w:right w:val="single" w:sz="4" w:space="0" w:color="auto"/>
            </w:tcBorders>
            <w:vAlign w:val="center"/>
          </w:tcPr>
          <w:p w14:paraId="65BEA786" w14:textId="77777777" w:rsidR="00D01103" w:rsidRDefault="00D01103">
            <w:pPr>
              <w:pStyle w:val="TAC"/>
              <w:rPr>
                <w:rFonts w:eastAsia="Yu Mincho"/>
                <w:lang w:eastAsia="en-GB"/>
              </w:rPr>
            </w:pPr>
          </w:p>
        </w:tc>
        <w:tc>
          <w:tcPr>
            <w:tcW w:w="1483" w:type="dxa"/>
            <w:tcBorders>
              <w:top w:val="single" w:sz="4" w:space="0" w:color="auto"/>
              <w:left w:val="single" w:sz="4" w:space="0" w:color="auto"/>
              <w:bottom w:val="nil"/>
              <w:right w:val="single" w:sz="4" w:space="0" w:color="auto"/>
            </w:tcBorders>
            <w:hideMark/>
          </w:tcPr>
          <w:p w14:paraId="5E2DBC0F" w14:textId="77777777" w:rsidR="00D01103" w:rsidRDefault="00D01103">
            <w:pPr>
              <w:pStyle w:val="TAC"/>
              <w:rPr>
                <w:lang w:val="en-US" w:eastAsia="zh-CN"/>
              </w:rPr>
            </w:pPr>
            <w:r>
              <w:rPr>
                <w:lang w:val="en-US" w:eastAsia="zh-CN"/>
              </w:rPr>
              <w:t>0</w:t>
            </w:r>
          </w:p>
        </w:tc>
      </w:tr>
      <w:tr w:rsidR="00D01103" w14:paraId="6C29F7CB"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A00F6E6"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020C90AD"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716FC63" w14:textId="77777777" w:rsidR="00D01103" w:rsidRDefault="00D01103">
            <w:pPr>
              <w:pStyle w:val="TAC"/>
              <w:rPr>
                <w:rFonts w:eastAsia="宋体"/>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07DD3D02"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D7A3471" w14:textId="77777777" w:rsidR="00D01103" w:rsidRDefault="00D01103">
            <w:pPr>
              <w:pStyle w:val="TAC"/>
              <w:rPr>
                <w:lang w:val="en-US" w:eastAsia="zh-CN"/>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43AAE29" w14:textId="77777777" w:rsidR="00D01103" w:rsidRDefault="00D01103">
            <w:pPr>
              <w:pStyle w:val="TAC"/>
              <w:rPr>
                <w:lang w:val="en-US" w:eastAsia="zh-CN"/>
              </w:rPr>
            </w:pPr>
            <w:r>
              <w:rPr>
                <w:rFonts w:eastAsia="Yu Mincho"/>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A38564D" w14:textId="77777777" w:rsidR="00D01103" w:rsidRDefault="00D01103">
            <w:pPr>
              <w:pStyle w:val="TAC"/>
              <w:rPr>
                <w:lang w:val="en-US" w:eastAsia="zh-CN"/>
              </w:rPr>
            </w:pPr>
            <w:r>
              <w:rPr>
                <w:rFonts w:eastAsia="Yu Mincho"/>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1E53A808"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0A620F81" w14:textId="77777777" w:rsidR="00D01103" w:rsidRDefault="00D01103">
            <w:pPr>
              <w:pStyle w:val="TAC"/>
              <w:rPr>
                <w:lang w:val="en-US" w:eastAsia="zh-CN"/>
              </w:rPr>
            </w:pPr>
            <w:r>
              <w:rPr>
                <w:rFonts w:eastAsia="Yu Mincho"/>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EF97E1C" w14:textId="77777777" w:rsidR="00D01103" w:rsidRDefault="00D01103">
            <w:pPr>
              <w:pStyle w:val="TAC"/>
              <w:rPr>
                <w:lang w:val="en-US" w:eastAsia="zh-CN"/>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7467E57D" w14:textId="77777777" w:rsidR="00D01103" w:rsidRDefault="00D01103">
            <w:pPr>
              <w:pStyle w:val="TAC"/>
              <w:rPr>
                <w:lang w:val="en-US" w:eastAsia="zh-CN"/>
              </w:rPr>
            </w:pPr>
            <w:r>
              <w:rPr>
                <w:rFonts w:eastAsia="Yu Mincho"/>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0DBED36" w14:textId="77777777" w:rsidR="00D01103" w:rsidRDefault="00D01103">
            <w:pPr>
              <w:pStyle w:val="TAC"/>
              <w:rPr>
                <w:lang w:val="en-US" w:eastAsia="zh-CN"/>
              </w:rPr>
            </w:pPr>
            <w:r>
              <w:rPr>
                <w:rFonts w:eastAsia="Yu Mincho"/>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02813C0" w14:textId="77777777" w:rsidR="00D01103" w:rsidRDefault="00D01103">
            <w:pPr>
              <w:pStyle w:val="TAC"/>
              <w:rPr>
                <w:rFonts w:eastAsia="Yu Mincho"/>
              </w:rPr>
            </w:pPr>
            <w:r>
              <w:rPr>
                <w:rFonts w:eastAsia="Yu Mincho"/>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C8A6C24" w14:textId="77777777" w:rsidR="00D01103" w:rsidRDefault="00D01103">
            <w:pPr>
              <w:pStyle w:val="TAC"/>
              <w:rPr>
                <w:lang w:val="en-US" w:eastAsia="zh-CN"/>
              </w:rPr>
            </w:pPr>
            <w:r>
              <w:rPr>
                <w:rFonts w:eastAsia="Yu Mincho"/>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5636E2E" w14:textId="77777777" w:rsidR="00D01103" w:rsidRDefault="00D01103">
            <w:pPr>
              <w:pStyle w:val="TAC"/>
              <w:rPr>
                <w:lang w:val="en-US" w:eastAsia="zh-CN"/>
              </w:rPr>
            </w:pPr>
            <w:r>
              <w:rPr>
                <w:rFonts w:eastAsia="Yu Mincho"/>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7286B107" w14:textId="77777777" w:rsidR="00D01103" w:rsidRDefault="00D01103">
            <w:pPr>
              <w:pStyle w:val="TAC"/>
              <w:rPr>
                <w:lang w:val="en-US" w:eastAsia="zh-CN"/>
              </w:rPr>
            </w:pPr>
            <w:r>
              <w:rPr>
                <w:rFonts w:eastAsia="Yu Mincho"/>
                <w:lang w:eastAsia="en-GB"/>
              </w:rPr>
              <w:t>100</w:t>
            </w:r>
          </w:p>
        </w:tc>
        <w:tc>
          <w:tcPr>
            <w:tcW w:w="1483" w:type="dxa"/>
            <w:tcBorders>
              <w:top w:val="nil"/>
              <w:left w:val="single" w:sz="4" w:space="0" w:color="auto"/>
              <w:bottom w:val="single" w:sz="4" w:space="0" w:color="auto"/>
              <w:right w:val="single" w:sz="4" w:space="0" w:color="auto"/>
            </w:tcBorders>
          </w:tcPr>
          <w:p w14:paraId="34423CF9" w14:textId="77777777" w:rsidR="00D01103" w:rsidRDefault="00D01103">
            <w:pPr>
              <w:pStyle w:val="TAC"/>
              <w:rPr>
                <w:lang w:val="en-US" w:eastAsia="zh-CN"/>
              </w:rPr>
            </w:pPr>
          </w:p>
        </w:tc>
      </w:tr>
      <w:tr w:rsidR="00D01103" w14:paraId="7724D8C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11410B2" w14:textId="77777777" w:rsidR="00D01103" w:rsidRDefault="00D01103">
            <w:pPr>
              <w:pStyle w:val="TAC"/>
              <w:rPr>
                <w:rFonts w:cs="Arial"/>
                <w:szCs w:val="18"/>
                <w:lang w:eastAsia="zh-CN"/>
              </w:rPr>
            </w:pPr>
            <w:r>
              <w:rPr>
                <w:rFonts w:cs="Arial"/>
                <w:szCs w:val="18"/>
                <w:lang w:eastAsia="zh-CN"/>
              </w:rPr>
              <w:t>CA_n46C-n78A</w:t>
            </w:r>
          </w:p>
        </w:tc>
        <w:tc>
          <w:tcPr>
            <w:tcW w:w="1380" w:type="dxa"/>
            <w:tcBorders>
              <w:top w:val="single" w:sz="4" w:space="0" w:color="auto"/>
              <w:left w:val="single" w:sz="4" w:space="0" w:color="auto"/>
              <w:bottom w:val="nil"/>
              <w:right w:val="single" w:sz="4" w:space="0" w:color="auto"/>
            </w:tcBorders>
            <w:vAlign w:val="center"/>
            <w:hideMark/>
          </w:tcPr>
          <w:p w14:paraId="19D1505D" w14:textId="77777777" w:rsidR="00D01103" w:rsidRDefault="00D01103">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E04AF25" w14:textId="77777777" w:rsidR="00D01103" w:rsidRDefault="00D01103">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4BFCA1F" w14:textId="77777777" w:rsidR="00D01103" w:rsidRDefault="00D01103">
            <w:pPr>
              <w:pStyle w:val="TAC"/>
              <w:rPr>
                <w:rFonts w:eastAsia="Yu Mincho" w:cs="Arial"/>
                <w:szCs w:val="18"/>
                <w:lang w:eastAsia="en-GB"/>
              </w:rPr>
            </w:pPr>
            <w:r>
              <w:rPr>
                <w:rFonts w:cs="Arial"/>
                <w:szCs w:val="18"/>
              </w:rPr>
              <w:t>See CA_n46C Bandwidth Combination Set 0 in Table 5.5A.1-1</w:t>
            </w:r>
          </w:p>
        </w:tc>
        <w:tc>
          <w:tcPr>
            <w:tcW w:w="1483" w:type="dxa"/>
            <w:tcBorders>
              <w:top w:val="single" w:sz="4" w:space="0" w:color="auto"/>
              <w:left w:val="single" w:sz="4" w:space="0" w:color="auto"/>
              <w:bottom w:val="nil"/>
              <w:right w:val="single" w:sz="4" w:space="0" w:color="auto"/>
            </w:tcBorders>
            <w:hideMark/>
          </w:tcPr>
          <w:p w14:paraId="2CBA037F" w14:textId="77777777" w:rsidR="00D01103" w:rsidRDefault="00D01103">
            <w:pPr>
              <w:pStyle w:val="TAC"/>
              <w:rPr>
                <w:szCs w:val="18"/>
                <w:lang w:val="en-US" w:eastAsia="zh-CN"/>
              </w:rPr>
            </w:pPr>
            <w:r>
              <w:rPr>
                <w:szCs w:val="18"/>
                <w:lang w:val="en-US" w:eastAsia="zh-CN"/>
              </w:rPr>
              <w:t>0</w:t>
            </w:r>
          </w:p>
        </w:tc>
      </w:tr>
      <w:tr w:rsidR="00D01103" w14:paraId="464B660F"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5B9C581A"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17ECBE2E"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048B14A" w14:textId="77777777" w:rsidR="00D01103" w:rsidRDefault="00D01103">
            <w:pPr>
              <w:pStyle w:val="TAC"/>
              <w:rPr>
                <w:rFonts w:eastAsia="宋体"/>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FC6682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995AAC1" w14:textId="77777777" w:rsidR="00D01103" w:rsidRDefault="00D01103">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DC4961D" w14:textId="77777777" w:rsidR="00D01103" w:rsidRDefault="00D01103">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9BFB4DE" w14:textId="77777777" w:rsidR="00D01103" w:rsidRDefault="00D01103">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A8A9CC9" w14:textId="77777777" w:rsidR="00D01103" w:rsidRDefault="00D01103">
            <w:pPr>
              <w:pStyle w:val="TAC"/>
              <w:rPr>
                <w:szCs w:val="18"/>
                <w:lang w:val="en-US" w:eastAsia="zh-CN"/>
              </w:rPr>
            </w:pPr>
            <w:r>
              <w:rPr>
                <w:rFonts w:eastAsia="MS Mincho"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2ADB9B1" w14:textId="77777777" w:rsidR="00D01103" w:rsidRDefault="00D01103">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DB979B7" w14:textId="77777777" w:rsidR="00D01103" w:rsidRDefault="00D01103">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F7F4715" w14:textId="77777777" w:rsidR="00D01103" w:rsidRDefault="00D01103">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30D6D628" w14:textId="77777777" w:rsidR="00D01103" w:rsidRDefault="00D01103">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CE29B17" w14:textId="77777777" w:rsidR="00D01103" w:rsidRDefault="00D01103">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C64A409" w14:textId="77777777" w:rsidR="00D01103" w:rsidRDefault="00D01103">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1BF5CF94" w14:textId="77777777" w:rsidR="00D01103" w:rsidRDefault="00D01103">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4029203B" w14:textId="77777777" w:rsidR="00D01103" w:rsidRDefault="00D01103">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tcPr>
          <w:p w14:paraId="04C64B82" w14:textId="77777777" w:rsidR="00D01103" w:rsidRDefault="00D01103">
            <w:pPr>
              <w:pStyle w:val="TAC"/>
              <w:rPr>
                <w:szCs w:val="18"/>
                <w:lang w:val="en-US" w:eastAsia="zh-CN"/>
              </w:rPr>
            </w:pPr>
          </w:p>
        </w:tc>
      </w:tr>
      <w:tr w:rsidR="00D01103" w14:paraId="36926F1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5973141" w14:textId="77777777" w:rsidR="00D01103" w:rsidRDefault="00D01103">
            <w:pPr>
              <w:pStyle w:val="TAC"/>
              <w:rPr>
                <w:rFonts w:cs="Arial"/>
                <w:szCs w:val="18"/>
                <w:lang w:eastAsia="zh-CN"/>
              </w:rPr>
            </w:pPr>
            <w:r>
              <w:rPr>
                <w:rFonts w:cs="Arial"/>
                <w:szCs w:val="18"/>
                <w:lang w:eastAsia="zh-CN"/>
              </w:rPr>
              <w:t>CA_n46D-n78A</w:t>
            </w:r>
          </w:p>
        </w:tc>
        <w:tc>
          <w:tcPr>
            <w:tcW w:w="1380" w:type="dxa"/>
            <w:tcBorders>
              <w:top w:val="single" w:sz="4" w:space="0" w:color="auto"/>
              <w:left w:val="single" w:sz="4" w:space="0" w:color="auto"/>
              <w:bottom w:val="nil"/>
              <w:right w:val="single" w:sz="4" w:space="0" w:color="auto"/>
            </w:tcBorders>
            <w:vAlign w:val="center"/>
            <w:hideMark/>
          </w:tcPr>
          <w:p w14:paraId="2449625B" w14:textId="77777777" w:rsidR="00D01103" w:rsidRDefault="00D01103">
            <w:pPr>
              <w:pStyle w:val="TAC"/>
              <w:rPr>
                <w:rFonts w:cs="Arial"/>
                <w:szCs w:val="18"/>
                <w:lang w:eastAsia="zh-CN"/>
              </w:rPr>
            </w:pPr>
            <w:r>
              <w:rPr>
                <w:rFonts w:cs="Arial"/>
                <w:szCs w:val="18"/>
                <w:lang w:eastAsia="zh-CN"/>
              </w:rPr>
              <w:t>CA_n46A-n78A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E4F0B6F" w14:textId="77777777" w:rsidR="00D01103" w:rsidRDefault="00D01103">
            <w:pPr>
              <w:pStyle w:val="TAC"/>
              <w:rPr>
                <w:rFonts w:cs="Arial"/>
                <w:szCs w:val="18"/>
                <w:lang w:val="en-US" w:eastAsia="zh-CN"/>
              </w:rPr>
            </w:pPr>
            <w:r>
              <w:rPr>
                <w:rFonts w:cs="Arial"/>
                <w:szCs w:val="18"/>
                <w:lang w:val="en-US" w:eastAsia="zh-CN"/>
              </w:rPr>
              <w:t>n46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9767B04" w14:textId="77777777" w:rsidR="00D01103" w:rsidRDefault="00D01103">
            <w:pPr>
              <w:pStyle w:val="TAC"/>
              <w:rPr>
                <w:rFonts w:eastAsia="Yu Mincho" w:cs="Arial"/>
                <w:szCs w:val="18"/>
                <w:lang w:eastAsia="en-GB"/>
              </w:rPr>
            </w:pPr>
            <w:r>
              <w:rPr>
                <w:rFonts w:cs="Arial"/>
                <w:szCs w:val="18"/>
              </w:rPr>
              <w:t>See CA_n46D Bandwidth Combination Set 0 in Table 5.5A.1-1</w:t>
            </w:r>
          </w:p>
        </w:tc>
        <w:tc>
          <w:tcPr>
            <w:tcW w:w="1483" w:type="dxa"/>
            <w:tcBorders>
              <w:top w:val="single" w:sz="4" w:space="0" w:color="auto"/>
              <w:left w:val="single" w:sz="4" w:space="0" w:color="auto"/>
              <w:bottom w:val="nil"/>
              <w:right w:val="single" w:sz="4" w:space="0" w:color="auto"/>
            </w:tcBorders>
            <w:hideMark/>
          </w:tcPr>
          <w:p w14:paraId="415A0C30" w14:textId="77777777" w:rsidR="00D01103" w:rsidRDefault="00D01103">
            <w:pPr>
              <w:pStyle w:val="TAC"/>
              <w:rPr>
                <w:szCs w:val="18"/>
                <w:lang w:val="en-US" w:eastAsia="zh-CN"/>
              </w:rPr>
            </w:pPr>
            <w:r>
              <w:rPr>
                <w:szCs w:val="18"/>
                <w:lang w:val="en-US" w:eastAsia="zh-CN"/>
              </w:rPr>
              <w:t>0</w:t>
            </w:r>
          </w:p>
        </w:tc>
      </w:tr>
      <w:tr w:rsidR="00D01103" w14:paraId="2C35BC8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ABBD304" w14:textId="77777777" w:rsidR="00D01103" w:rsidRDefault="00D01103">
            <w:pPr>
              <w:pStyle w:val="TAC"/>
              <w:rPr>
                <w:rFonts w:eastAsia="宋体"/>
                <w:lang w:val="en-US" w:eastAsia="zh-CN"/>
              </w:rPr>
            </w:pPr>
          </w:p>
        </w:tc>
        <w:tc>
          <w:tcPr>
            <w:tcW w:w="1380" w:type="dxa"/>
            <w:tcBorders>
              <w:top w:val="nil"/>
              <w:left w:val="single" w:sz="4" w:space="0" w:color="auto"/>
              <w:bottom w:val="single" w:sz="4" w:space="0" w:color="auto"/>
              <w:right w:val="single" w:sz="4" w:space="0" w:color="auto"/>
            </w:tcBorders>
            <w:vAlign w:val="center"/>
          </w:tcPr>
          <w:p w14:paraId="029B1341" w14:textId="77777777" w:rsidR="00D01103" w:rsidRDefault="00D01103">
            <w:pPr>
              <w:pStyle w:val="TAC"/>
              <w:rPr>
                <w:rFonts w:eastAsia="宋体"/>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23E4D14" w14:textId="77777777" w:rsidR="00D01103" w:rsidRDefault="00D01103">
            <w:pPr>
              <w:pStyle w:val="TAC"/>
              <w:rPr>
                <w:rFonts w:eastAsia="宋体"/>
                <w:lang w:val="en-US" w:eastAsia="zh-CN"/>
              </w:rPr>
            </w:pPr>
            <w:r>
              <w:rPr>
                <w:rFonts w:cs="Arial"/>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B1FAF0A"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98AFB03" w14:textId="77777777" w:rsidR="00D01103" w:rsidRDefault="00D01103">
            <w:pPr>
              <w:pStyle w:val="TAC"/>
              <w:rPr>
                <w:szCs w:val="18"/>
                <w:lang w:val="en-US" w:eastAsia="zh-CN"/>
              </w:rPr>
            </w:pPr>
            <w:r>
              <w:rPr>
                <w:rFonts w:eastAsia="Yu Mincho"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3CC569E" w14:textId="77777777" w:rsidR="00D01103" w:rsidRDefault="00D01103">
            <w:pPr>
              <w:pStyle w:val="TAC"/>
              <w:rPr>
                <w:szCs w:val="18"/>
                <w:lang w:val="en-US" w:eastAsia="zh-CN"/>
              </w:rPr>
            </w:pPr>
            <w:r>
              <w:rPr>
                <w:rFonts w:eastAsia="Yu Mincho"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123AB8A" w14:textId="77777777" w:rsidR="00D01103" w:rsidRDefault="00D01103">
            <w:pPr>
              <w:pStyle w:val="TAC"/>
              <w:rPr>
                <w:szCs w:val="18"/>
                <w:lang w:val="en-US" w:eastAsia="zh-CN"/>
              </w:rPr>
            </w:pPr>
            <w:r>
              <w:rPr>
                <w:rFonts w:eastAsia="Yu Mincho"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10789332" w14:textId="77777777" w:rsidR="00D01103" w:rsidRDefault="00D01103">
            <w:pPr>
              <w:pStyle w:val="TAC"/>
              <w:rPr>
                <w:szCs w:val="18"/>
                <w:lang w:val="en-US" w:eastAsia="zh-CN"/>
              </w:rPr>
            </w:pPr>
            <w:r>
              <w:rPr>
                <w:rFonts w:eastAsia="MS Mincho"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7CB39244" w14:textId="77777777" w:rsidR="00D01103" w:rsidRDefault="00D01103">
            <w:pPr>
              <w:pStyle w:val="TAC"/>
              <w:rPr>
                <w:szCs w:val="18"/>
                <w:lang w:val="en-US" w:eastAsia="zh-CN"/>
              </w:rPr>
            </w:pPr>
            <w:r>
              <w:rPr>
                <w:rFonts w:eastAsia="Yu Mincho"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FF483F" w14:textId="77777777" w:rsidR="00D01103" w:rsidRDefault="00D01103">
            <w:pPr>
              <w:pStyle w:val="TAC"/>
              <w:rPr>
                <w:szCs w:val="18"/>
                <w:lang w:val="en-US" w:eastAsia="zh-CN"/>
              </w:rPr>
            </w:pPr>
            <w:r>
              <w:rPr>
                <w:rFonts w:eastAsia="Yu Mincho" w:cs="Arial"/>
                <w:szCs w:val="18"/>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4F835102" w14:textId="77777777" w:rsidR="00D01103" w:rsidRDefault="00D01103">
            <w:pPr>
              <w:pStyle w:val="TAC"/>
              <w:rPr>
                <w:szCs w:val="18"/>
                <w:lang w:val="en-US" w:eastAsia="zh-CN"/>
              </w:rPr>
            </w:pPr>
            <w:r>
              <w:rPr>
                <w:rFonts w:eastAsia="Yu Mincho" w:cs="Arial"/>
                <w:szCs w:val="18"/>
                <w:lang w:eastAsia="en-GB"/>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7BC7956F" w14:textId="77777777" w:rsidR="00D01103" w:rsidRDefault="00D01103">
            <w:pPr>
              <w:pStyle w:val="TAC"/>
              <w:rPr>
                <w:szCs w:val="18"/>
                <w:lang w:val="en-US" w:eastAsia="zh-CN"/>
              </w:rPr>
            </w:pPr>
            <w:r>
              <w:rPr>
                <w:rFonts w:eastAsia="Yu Mincho" w:cs="Arial"/>
                <w:szCs w:val="18"/>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2BCD01E" w14:textId="77777777" w:rsidR="00D01103" w:rsidRDefault="00D01103">
            <w:pPr>
              <w:pStyle w:val="TAC"/>
              <w:rPr>
                <w:rFonts w:eastAsia="Yu Mincho"/>
                <w:szCs w:val="18"/>
              </w:rPr>
            </w:pPr>
            <w:r>
              <w:rPr>
                <w:rFonts w:eastAsia="Yu Mincho" w:cs="Arial"/>
                <w:szCs w:val="18"/>
                <w:lang w:eastAsia="en-GB"/>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088CE11" w14:textId="77777777" w:rsidR="00D01103" w:rsidRDefault="00D01103">
            <w:pPr>
              <w:pStyle w:val="TAC"/>
              <w:rPr>
                <w:szCs w:val="18"/>
                <w:lang w:val="en-US" w:eastAsia="zh-CN"/>
              </w:rPr>
            </w:pPr>
            <w:r>
              <w:rPr>
                <w:rFonts w:eastAsia="Yu Mincho" w:cs="Arial"/>
                <w:szCs w:val="18"/>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6B561A5F" w14:textId="77777777" w:rsidR="00D01103" w:rsidRDefault="00D01103">
            <w:pPr>
              <w:pStyle w:val="TAC"/>
              <w:rPr>
                <w:szCs w:val="18"/>
                <w:lang w:val="en-US" w:eastAsia="zh-CN"/>
              </w:rPr>
            </w:pPr>
            <w:r>
              <w:rPr>
                <w:rFonts w:eastAsia="Yu Mincho" w:cs="Arial"/>
                <w:szCs w:val="18"/>
                <w:lang w:eastAsia="en-GB"/>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613E9131" w14:textId="77777777" w:rsidR="00D01103" w:rsidRDefault="00D01103">
            <w:pPr>
              <w:pStyle w:val="TAC"/>
              <w:rPr>
                <w:szCs w:val="18"/>
                <w:lang w:val="en-US" w:eastAsia="zh-CN"/>
              </w:rPr>
            </w:pPr>
            <w:r>
              <w:rPr>
                <w:rFonts w:eastAsia="Yu Mincho" w:cs="Arial"/>
                <w:szCs w:val="18"/>
                <w:lang w:eastAsia="en-GB"/>
              </w:rPr>
              <w:t>100</w:t>
            </w:r>
          </w:p>
        </w:tc>
        <w:tc>
          <w:tcPr>
            <w:tcW w:w="1483" w:type="dxa"/>
            <w:tcBorders>
              <w:top w:val="nil"/>
              <w:left w:val="single" w:sz="4" w:space="0" w:color="auto"/>
              <w:bottom w:val="single" w:sz="4" w:space="0" w:color="auto"/>
              <w:right w:val="single" w:sz="4" w:space="0" w:color="auto"/>
            </w:tcBorders>
          </w:tcPr>
          <w:p w14:paraId="3854E72F" w14:textId="77777777" w:rsidR="00D01103" w:rsidRDefault="00D01103">
            <w:pPr>
              <w:pStyle w:val="TAC"/>
              <w:rPr>
                <w:szCs w:val="18"/>
                <w:lang w:val="en-US" w:eastAsia="zh-CN"/>
              </w:rPr>
            </w:pPr>
          </w:p>
        </w:tc>
      </w:tr>
      <w:tr w:rsidR="00D01103" w14:paraId="1EBF2C8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48D972D" w14:textId="77777777" w:rsidR="00D01103" w:rsidRDefault="00D01103">
            <w:pPr>
              <w:pStyle w:val="TAC"/>
              <w:rPr>
                <w:szCs w:val="18"/>
                <w:lang w:eastAsia="zh-CN"/>
              </w:rPr>
            </w:pPr>
            <w:r>
              <w:rPr>
                <w:rFonts w:eastAsia="宋体"/>
                <w:lang w:val="en-US" w:eastAsia="zh-CN"/>
              </w:rPr>
              <w:t>CA_n48A-n53A</w:t>
            </w:r>
          </w:p>
        </w:tc>
        <w:tc>
          <w:tcPr>
            <w:tcW w:w="1380" w:type="dxa"/>
            <w:tcBorders>
              <w:top w:val="single" w:sz="4" w:space="0" w:color="auto"/>
              <w:left w:val="single" w:sz="4" w:space="0" w:color="auto"/>
              <w:bottom w:val="nil"/>
              <w:right w:val="single" w:sz="4" w:space="0" w:color="auto"/>
            </w:tcBorders>
            <w:vAlign w:val="center"/>
            <w:hideMark/>
          </w:tcPr>
          <w:p w14:paraId="66ED6BEB" w14:textId="77777777" w:rsidR="00D01103" w:rsidRDefault="00D01103">
            <w:pPr>
              <w:pStyle w:val="TAC"/>
              <w:rPr>
                <w:szCs w:val="18"/>
                <w:lang w:eastAsia="zh-CN"/>
              </w:rPr>
            </w:pPr>
            <w:r>
              <w:rPr>
                <w:rFonts w:eastAsia="宋体"/>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3D51F6A8" w14:textId="77777777" w:rsidR="00D01103" w:rsidRDefault="00D01103">
            <w:pPr>
              <w:pStyle w:val="TAC"/>
              <w:rPr>
                <w:szCs w:val="18"/>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0C704E2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B7397DE"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C960E18" w14:textId="77777777" w:rsidR="00D01103" w:rsidRDefault="00D01103">
            <w:pPr>
              <w:pStyle w:val="TAC"/>
              <w:rPr>
                <w:szCs w:val="18"/>
                <w:lang w:val="en-US" w:eastAsia="zh-CN"/>
              </w:rPr>
            </w:pPr>
            <w:r>
              <w:rPr>
                <w:szCs w:val="18"/>
                <w:lang w:val="en-US"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3A77E85" w14:textId="77777777" w:rsidR="00D01103" w:rsidRDefault="00D01103">
            <w:pPr>
              <w:pStyle w:val="TAC"/>
              <w:rPr>
                <w:szCs w:val="18"/>
                <w:lang w:val="en-US" w:eastAsia="zh-CN"/>
              </w:rPr>
            </w:pPr>
            <w:r>
              <w:rPr>
                <w:szCs w:val="18"/>
                <w:lang w:val="en-US"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BAD78F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905EACD"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30DA339"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D3B98FF" w14:textId="77777777" w:rsidR="00D01103" w:rsidRDefault="00D01103">
            <w:pPr>
              <w:pStyle w:val="TAC"/>
              <w:rPr>
                <w:szCs w:val="18"/>
                <w:lang w:val="en-US" w:eastAsia="zh-CN"/>
              </w:rPr>
            </w:pPr>
            <w:r>
              <w:rPr>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2695FED" w14:textId="77777777" w:rsidR="00D01103" w:rsidRDefault="00D01103">
            <w:pPr>
              <w:pStyle w:val="TAC"/>
              <w:rPr>
                <w:szCs w:val="18"/>
                <w:lang w:val="en-US" w:eastAsia="zh-CN"/>
              </w:rPr>
            </w:pPr>
            <w:r>
              <w:rPr>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F91F98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E1DFE72" w14:textId="77777777" w:rsidR="00D01103" w:rsidRDefault="00D01103">
            <w:pPr>
              <w:pStyle w:val="TAC"/>
              <w:rPr>
                <w:szCs w:val="18"/>
                <w:lang w:val="en-US" w:eastAsia="zh-CN"/>
              </w:rPr>
            </w:pPr>
            <w:r>
              <w:rPr>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FB70573" w14:textId="77777777" w:rsidR="00D01103" w:rsidRDefault="00D01103">
            <w:pPr>
              <w:pStyle w:val="TAC"/>
              <w:rPr>
                <w:szCs w:val="18"/>
                <w:lang w:val="en-US" w:eastAsia="zh-CN"/>
              </w:rPr>
            </w:pPr>
            <w:r>
              <w:rPr>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B58E2CC" w14:textId="77777777" w:rsidR="00D01103" w:rsidRDefault="00D01103">
            <w:pPr>
              <w:pStyle w:val="TAC"/>
              <w:rPr>
                <w:szCs w:val="18"/>
                <w:lang w:val="en-US" w:eastAsia="zh-CN"/>
              </w:rPr>
            </w:pPr>
            <w:r>
              <w:rPr>
                <w:szCs w:val="18"/>
                <w:lang w:val="en-US" w:eastAsia="zh-CN"/>
              </w:rPr>
              <w:t>100</w:t>
            </w:r>
          </w:p>
        </w:tc>
        <w:tc>
          <w:tcPr>
            <w:tcW w:w="1483" w:type="dxa"/>
            <w:tcBorders>
              <w:top w:val="single" w:sz="4" w:space="0" w:color="auto"/>
              <w:left w:val="single" w:sz="4" w:space="0" w:color="auto"/>
              <w:bottom w:val="nil"/>
              <w:right w:val="single" w:sz="4" w:space="0" w:color="auto"/>
            </w:tcBorders>
            <w:hideMark/>
          </w:tcPr>
          <w:p w14:paraId="3C0173AB" w14:textId="77777777" w:rsidR="00D01103" w:rsidRDefault="00D01103">
            <w:pPr>
              <w:pStyle w:val="TAC"/>
              <w:rPr>
                <w:szCs w:val="18"/>
                <w:lang w:val="en-US" w:eastAsia="zh-CN"/>
              </w:rPr>
            </w:pPr>
            <w:r>
              <w:rPr>
                <w:szCs w:val="18"/>
                <w:lang w:val="en-US" w:eastAsia="zh-CN"/>
              </w:rPr>
              <w:t>0</w:t>
            </w:r>
          </w:p>
        </w:tc>
      </w:tr>
      <w:tr w:rsidR="00D01103" w14:paraId="6A50F88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71B3259"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59673FDF"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90A290C" w14:textId="77777777" w:rsidR="00D01103" w:rsidRDefault="00D01103">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hideMark/>
          </w:tcPr>
          <w:p w14:paraId="45D5A5CC"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46674A"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17F5561B" w14:textId="77777777" w:rsidR="00D01103" w:rsidRDefault="00D01103">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39F50394"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0797205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BC00F0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20C870F"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5A6214A"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15801BA"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0847215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D738F0"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AB00E5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4F237141"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1DBCAD4C" w14:textId="77777777" w:rsidR="00D01103" w:rsidRDefault="00D01103">
            <w:pPr>
              <w:pStyle w:val="TAC"/>
              <w:rPr>
                <w:szCs w:val="18"/>
                <w:lang w:eastAsia="zh-CN"/>
              </w:rPr>
            </w:pPr>
          </w:p>
        </w:tc>
      </w:tr>
      <w:tr w:rsidR="00D01103" w14:paraId="68632BD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F5C1F0D" w14:textId="77777777" w:rsidR="00D01103" w:rsidRDefault="00D01103">
            <w:pPr>
              <w:pStyle w:val="TAC"/>
              <w:rPr>
                <w:szCs w:val="18"/>
                <w:lang w:eastAsia="zh-CN"/>
              </w:rPr>
            </w:pPr>
            <w:r>
              <w:rPr>
                <w:rFonts w:eastAsia="宋体"/>
                <w:lang w:val="en-US" w:eastAsia="zh-CN"/>
              </w:rPr>
              <w:t>CA_n48(2A)-n53A</w:t>
            </w:r>
          </w:p>
        </w:tc>
        <w:tc>
          <w:tcPr>
            <w:tcW w:w="1380" w:type="dxa"/>
            <w:tcBorders>
              <w:top w:val="single" w:sz="4" w:space="0" w:color="auto"/>
              <w:left w:val="single" w:sz="4" w:space="0" w:color="auto"/>
              <w:bottom w:val="nil"/>
              <w:right w:val="single" w:sz="4" w:space="0" w:color="auto"/>
            </w:tcBorders>
            <w:vAlign w:val="center"/>
            <w:hideMark/>
          </w:tcPr>
          <w:p w14:paraId="4C2009CB" w14:textId="77777777" w:rsidR="00D01103" w:rsidRDefault="00D01103">
            <w:pPr>
              <w:pStyle w:val="TAC"/>
              <w:rPr>
                <w:szCs w:val="18"/>
                <w:lang w:eastAsia="zh-CN"/>
              </w:rPr>
            </w:pPr>
            <w:r>
              <w:rPr>
                <w:rFonts w:eastAsia="宋体"/>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042482F2" w14:textId="77777777" w:rsidR="00D01103" w:rsidRDefault="00D01103">
            <w:pPr>
              <w:pStyle w:val="TAC"/>
              <w:rPr>
                <w:szCs w:val="18"/>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7C03B5C" w14:textId="77777777" w:rsidR="00D01103" w:rsidRDefault="00D01103">
            <w:pPr>
              <w:pStyle w:val="TAC"/>
              <w:rPr>
                <w:szCs w:val="18"/>
                <w:lang w:eastAsia="zh-CN"/>
              </w:rPr>
            </w:pPr>
            <w:r>
              <w:rPr>
                <w:lang w:val="en-US" w:eastAsia="zh-CN"/>
              </w:rPr>
              <w:t>See CA_n48(2A) Bandwidth Combination Set 0 in Table 5.5A.2-1</w:t>
            </w:r>
          </w:p>
        </w:tc>
        <w:tc>
          <w:tcPr>
            <w:tcW w:w="1483" w:type="dxa"/>
            <w:tcBorders>
              <w:top w:val="single" w:sz="4" w:space="0" w:color="auto"/>
              <w:left w:val="single" w:sz="4" w:space="0" w:color="auto"/>
              <w:bottom w:val="nil"/>
              <w:right w:val="single" w:sz="4" w:space="0" w:color="auto"/>
            </w:tcBorders>
            <w:hideMark/>
          </w:tcPr>
          <w:p w14:paraId="74B1E9CC" w14:textId="77777777" w:rsidR="00D01103" w:rsidRDefault="00D01103">
            <w:pPr>
              <w:pStyle w:val="TAC"/>
              <w:rPr>
                <w:szCs w:val="18"/>
                <w:lang w:val="en-US" w:eastAsia="zh-CN"/>
              </w:rPr>
            </w:pPr>
            <w:r>
              <w:rPr>
                <w:szCs w:val="18"/>
                <w:lang w:val="en-US" w:eastAsia="zh-CN"/>
              </w:rPr>
              <w:t>0</w:t>
            </w:r>
          </w:p>
        </w:tc>
      </w:tr>
      <w:tr w:rsidR="00D01103" w14:paraId="5CFFF76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F95FD8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782BC169"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1A7E124" w14:textId="77777777" w:rsidR="00D01103" w:rsidRDefault="00D01103">
            <w:pPr>
              <w:pStyle w:val="TAC"/>
              <w:rPr>
                <w:szCs w:val="18"/>
                <w:lang w:val="en-US" w:eastAsia="zh-CN"/>
              </w:rPr>
            </w:pPr>
            <w:r>
              <w:rPr>
                <w:lang w:val="en-US" w:eastAsia="zh-CN"/>
              </w:rPr>
              <w:t>n53</w:t>
            </w:r>
          </w:p>
        </w:tc>
        <w:tc>
          <w:tcPr>
            <w:tcW w:w="673" w:type="dxa"/>
            <w:gridSpan w:val="2"/>
            <w:tcBorders>
              <w:top w:val="single" w:sz="4" w:space="0" w:color="auto"/>
              <w:left w:val="single" w:sz="4" w:space="0" w:color="auto"/>
              <w:bottom w:val="single" w:sz="4" w:space="0" w:color="auto"/>
              <w:right w:val="single" w:sz="4" w:space="0" w:color="auto"/>
            </w:tcBorders>
            <w:hideMark/>
          </w:tcPr>
          <w:p w14:paraId="6074EFA1" w14:textId="77777777" w:rsidR="00D01103" w:rsidRDefault="00D01103">
            <w:pPr>
              <w:pStyle w:val="TAC"/>
              <w:rPr>
                <w:szCs w:val="18"/>
                <w:lang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19CD42"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tcPr>
          <w:p w14:paraId="55E40151" w14:textId="77777777" w:rsidR="00D01103" w:rsidRDefault="00D01103">
            <w:pPr>
              <w:pStyle w:val="TAC"/>
              <w:rPr>
                <w:szCs w:val="18"/>
                <w:lang w:eastAsia="zh-CN"/>
              </w:rPr>
            </w:pPr>
          </w:p>
        </w:tc>
        <w:tc>
          <w:tcPr>
            <w:tcW w:w="680" w:type="dxa"/>
            <w:gridSpan w:val="3"/>
            <w:tcBorders>
              <w:top w:val="single" w:sz="4" w:space="0" w:color="auto"/>
              <w:left w:val="single" w:sz="4" w:space="0" w:color="auto"/>
              <w:bottom w:val="single" w:sz="4" w:space="0" w:color="auto"/>
              <w:right w:val="single" w:sz="4" w:space="0" w:color="auto"/>
            </w:tcBorders>
          </w:tcPr>
          <w:p w14:paraId="27135DF0" w14:textId="77777777" w:rsidR="00D01103" w:rsidRDefault="00D01103">
            <w:pPr>
              <w:pStyle w:val="TAC"/>
              <w:rPr>
                <w:szCs w:val="18"/>
                <w:lang w:eastAsia="zh-CN"/>
              </w:rPr>
            </w:pPr>
          </w:p>
        </w:tc>
        <w:tc>
          <w:tcPr>
            <w:tcW w:w="675" w:type="dxa"/>
            <w:gridSpan w:val="2"/>
            <w:tcBorders>
              <w:top w:val="single" w:sz="4" w:space="0" w:color="auto"/>
              <w:left w:val="single" w:sz="4" w:space="0" w:color="auto"/>
              <w:bottom w:val="single" w:sz="4" w:space="0" w:color="auto"/>
              <w:right w:val="single" w:sz="4" w:space="0" w:color="auto"/>
            </w:tcBorders>
          </w:tcPr>
          <w:p w14:paraId="2D07998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798B11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CFC222" w14:textId="77777777" w:rsidR="00D01103" w:rsidRDefault="00D01103">
            <w:pPr>
              <w:pStyle w:val="TAC"/>
              <w:rPr>
                <w:szCs w:val="18"/>
                <w:lang w:eastAsia="zh-CN"/>
              </w:rPr>
            </w:pPr>
          </w:p>
        </w:tc>
        <w:tc>
          <w:tcPr>
            <w:tcW w:w="608" w:type="dxa"/>
            <w:tcBorders>
              <w:top w:val="single" w:sz="4" w:space="0" w:color="auto"/>
              <w:left w:val="single" w:sz="4" w:space="0" w:color="auto"/>
              <w:bottom w:val="single" w:sz="4" w:space="0" w:color="auto"/>
              <w:right w:val="single" w:sz="4" w:space="0" w:color="auto"/>
            </w:tcBorders>
          </w:tcPr>
          <w:p w14:paraId="58578451" w14:textId="77777777" w:rsidR="00D01103" w:rsidRDefault="00D01103">
            <w:pPr>
              <w:pStyle w:val="TAC"/>
              <w:rPr>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07BFBD5" w14:textId="77777777" w:rsidR="00D01103" w:rsidRDefault="00D01103">
            <w:pPr>
              <w:pStyle w:val="TAC"/>
              <w:rPr>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F78DD2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C881D8" w14:textId="77777777" w:rsidR="00D01103" w:rsidRDefault="00D01103">
            <w:pPr>
              <w:pStyle w:val="TAC"/>
              <w:rPr>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92A3E84"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64AD4251" w14:textId="77777777" w:rsidR="00D01103" w:rsidRDefault="00D01103">
            <w:pPr>
              <w:pStyle w:val="TAC"/>
              <w:rPr>
                <w:szCs w:val="18"/>
                <w:lang w:eastAsia="zh-CN"/>
              </w:rPr>
            </w:pPr>
          </w:p>
        </w:tc>
        <w:tc>
          <w:tcPr>
            <w:tcW w:w="1483" w:type="dxa"/>
            <w:tcBorders>
              <w:top w:val="nil"/>
              <w:left w:val="single" w:sz="4" w:space="0" w:color="auto"/>
              <w:bottom w:val="single" w:sz="4" w:space="0" w:color="auto"/>
              <w:right w:val="single" w:sz="4" w:space="0" w:color="auto"/>
            </w:tcBorders>
          </w:tcPr>
          <w:p w14:paraId="65D5FAB6" w14:textId="77777777" w:rsidR="00D01103" w:rsidRDefault="00D01103">
            <w:pPr>
              <w:pStyle w:val="TAC"/>
              <w:rPr>
                <w:szCs w:val="18"/>
                <w:lang w:eastAsia="zh-CN"/>
              </w:rPr>
            </w:pPr>
          </w:p>
        </w:tc>
      </w:tr>
      <w:tr w:rsidR="00D01103" w14:paraId="3D067EA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2C3EC3C" w14:textId="77777777" w:rsidR="00D01103" w:rsidRDefault="00D01103">
            <w:pPr>
              <w:pStyle w:val="TAC"/>
              <w:rPr>
                <w:szCs w:val="18"/>
                <w:lang w:eastAsia="zh-CN"/>
              </w:rPr>
            </w:pPr>
            <w:r>
              <w:rPr>
                <w:szCs w:val="18"/>
                <w:lang w:eastAsia="zh-CN"/>
              </w:rPr>
              <w:t>CA_n4</w:t>
            </w:r>
            <w:r>
              <w:rPr>
                <w:szCs w:val="18"/>
                <w:lang w:val="en-US" w:eastAsia="zh-CN"/>
              </w:rPr>
              <w:t>8</w:t>
            </w:r>
            <w:r>
              <w:rPr>
                <w:szCs w:val="18"/>
                <w:lang w:eastAsia="zh-CN"/>
              </w:rPr>
              <w:t>A-n</w:t>
            </w:r>
            <w:r>
              <w:rPr>
                <w:szCs w:val="18"/>
                <w:lang w:val="en-US" w:eastAsia="zh-CN"/>
              </w:rPr>
              <w:t>66</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114A9942" w14:textId="77777777" w:rsidR="00D01103" w:rsidRDefault="00D01103">
            <w:pPr>
              <w:pStyle w:val="TAC"/>
              <w:rPr>
                <w:szCs w:val="18"/>
                <w:lang w:val="en-US"/>
              </w:rPr>
            </w:pPr>
            <w:r>
              <w:rPr>
                <w:szCs w:val="18"/>
                <w:lang w:eastAsia="zh-CN"/>
              </w:rPr>
              <w:t>CA_n4</w:t>
            </w:r>
            <w:r>
              <w:rPr>
                <w:szCs w:val="18"/>
                <w:lang w:val="en-US" w:eastAsia="zh-CN"/>
              </w:rPr>
              <w:t>8</w:t>
            </w:r>
            <w:r>
              <w:rPr>
                <w:szCs w:val="18"/>
                <w:lang w:eastAsia="zh-CN"/>
              </w:rPr>
              <w:t>A-n</w:t>
            </w:r>
            <w:r>
              <w:rPr>
                <w:szCs w:val="18"/>
                <w:lang w:val="en-US" w:eastAsia="zh-CN"/>
              </w:rPr>
              <w:t>66</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75E63C2F" w14:textId="77777777" w:rsidR="00D01103" w:rsidRDefault="00D01103">
            <w:pPr>
              <w:pStyle w:val="TAC"/>
              <w:rPr>
                <w:szCs w:val="18"/>
                <w:lang w:val="en-US"/>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C9FD4A8"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AADF4F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E9C8472"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591F0E5"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1AD32EC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B5400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E6578C5"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5D71AEC" w14:textId="77777777" w:rsidR="00D01103" w:rsidRDefault="00D01103">
            <w:pPr>
              <w:pStyle w:val="TAC"/>
              <w:rPr>
                <w:szCs w:val="18"/>
                <w:vertAlign w:val="superscript"/>
                <w:lang w:eastAsia="zh-CN"/>
              </w:rPr>
            </w:pPr>
            <w:r>
              <w:rPr>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830A53A" w14:textId="77777777" w:rsidR="00D01103" w:rsidRDefault="00D01103">
            <w:pPr>
              <w:pStyle w:val="TAC"/>
              <w:rPr>
                <w:szCs w:val="18"/>
                <w:vertAlign w:val="superscript"/>
                <w:lang w:eastAsia="zh-CN"/>
              </w:rPr>
            </w:pPr>
            <w:r>
              <w:rPr>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2D3F859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8F43AA1"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4C7A37B6" w14:textId="77777777" w:rsidR="00D01103" w:rsidRDefault="00D01103">
            <w:pPr>
              <w:pStyle w:val="TAC"/>
              <w:rPr>
                <w:szCs w:val="18"/>
                <w:vertAlign w:val="superscript"/>
                <w:lang w:eastAsia="zh-CN"/>
              </w:rPr>
            </w:pPr>
            <w:r>
              <w:rPr>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07B81950" w14:textId="77777777" w:rsidR="00D01103" w:rsidRDefault="00D01103">
            <w:pPr>
              <w:pStyle w:val="TAC"/>
              <w:rPr>
                <w:szCs w:val="18"/>
                <w:vertAlign w:val="superscript"/>
                <w:lang w:eastAsia="zh-CN"/>
              </w:rPr>
            </w:pPr>
            <w:r>
              <w:rPr>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hideMark/>
          </w:tcPr>
          <w:p w14:paraId="3CAFBD85" w14:textId="77777777" w:rsidR="00D01103" w:rsidRDefault="00D01103">
            <w:pPr>
              <w:pStyle w:val="TAC"/>
              <w:rPr>
                <w:szCs w:val="18"/>
                <w:lang w:eastAsia="zh-CN"/>
              </w:rPr>
            </w:pPr>
            <w:r>
              <w:rPr>
                <w:szCs w:val="18"/>
                <w:lang w:eastAsia="zh-CN"/>
              </w:rPr>
              <w:t>0</w:t>
            </w:r>
          </w:p>
        </w:tc>
      </w:tr>
      <w:tr w:rsidR="00D01103" w14:paraId="72582CA8" w14:textId="77777777" w:rsidTr="00D01103">
        <w:trPr>
          <w:trHeight w:val="187"/>
        </w:trPr>
        <w:tc>
          <w:tcPr>
            <w:tcW w:w="1641" w:type="dxa"/>
            <w:tcBorders>
              <w:top w:val="nil"/>
              <w:left w:val="single" w:sz="4" w:space="0" w:color="auto"/>
              <w:bottom w:val="nil"/>
              <w:right w:val="single" w:sz="4" w:space="0" w:color="auto"/>
            </w:tcBorders>
          </w:tcPr>
          <w:p w14:paraId="3D3545E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FC8619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55515E2"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C3536C6"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083223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1C3B0F5"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B6863D9"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0ECB423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6B71AC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98B4159"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E56D33D"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3F2B82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190A19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92FDE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622A881"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AA7622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26D9E20" w14:textId="77777777" w:rsidR="00D01103" w:rsidRDefault="00D01103">
            <w:pPr>
              <w:pStyle w:val="TAC"/>
              <w:rPr>
                <w:rFonts w:eastAsia="Yu Mincho"/>
                <w:szCs w:val="18"/>
              </w:rPr>
            </w:pPr>
          </w:p>
        </w:tc>
      </w:tr>
      <w:tr w:rsidR="00D01103" w14:paraId="30696F12" w14:textId="77777777" w:rsidTr="00D01103">
        <w:trPr>
          <w:trHeight w:val="187"/>
        </w:trPr>
        <w:tc>
          <w:tcPr>
            <w:tcW w:w="1641" w:type="dxa"/>
            <w:tcBorders>
              <w:top w:val="nil"/>
              <w:left w:val="single" w:sz="4" w:space="0" w:color="auto"/>
              <w:bottom w:val="nil"/>
              <w:right w:val="single" w:sz="4" w:space="0" w:color="auto"/>
            </w:tcBorders>
          </w:tcPr>
          <w:p w14:paraId="3BB60C9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20EA5F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70116A0" w14:textId="77777777" w:rsidR="00D01103" w:rsidRDefault="00D01103">
            <w:pPr>
              <w:pStyle w:val="TAC"/>
              <w:rPr>
                <w:szCs w:val="18"/>
                <w:lang w:val="en-US" w:eastAsia="zh-CN"/>
              </w:rPr>
            </w:pPr>
            <w:r>
              <w:rPr>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FCDA635"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F6E0DE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C1932A9"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DB95702"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4BCAD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8B2195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381DF2A"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85B2493" w14:textId="77777777" w:rsidR="00D01103" w:rsidRDefault="00D01103">
            <w:pPr>
              <w:pStyle w:val="TAC"/>
              <w:rPr>
                <w:rFonts w:eastAsia="Yu Mincho"/>
                <w:szCs w:val="18"/>
              </w:rPr>
            </w:pPr>
            <w:r>
              <w:rPr>
                <w:szCs w:val="18"/>
                <w:lang w:eastAsia="zh-CN"/>
              </w:rPr>
              <w:t>50</w:t>
            </w:r>
            <w:r>
              <w:rPr>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B96FED4" w14:textId="77777777" w:rsidR="00D01103" w:rsidRDefault="00D01103">
            <w:pPr>
              <w:pStyle w:val="TAC"/>
              <w:rPr>
                <w:rFonts w:eastAsia="Yu Mincho"/>
                <w:szCs w:val="18"/>
              </w:rPr>
            </w:pPr>
            <w:r>
              <w:rPr>
                <w:szCs w:val="18"/>
                <w:lang w:eastAsia="zh-CN"/>
              </w:rPr>
              <w:t>60</w:t>
            </w:r>
            <w:r>
              <w:rPr>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tcPr>
          <w:p w14:paraId="1ABB0CA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4E0D290" w14:textId="77777777" w:rsidR="00D01103" w:rsidRDefault="00D01103">
            <w:pPr>
              <w:pStyle w:val="TAC"/>
              <w:rPr>
                <w:rFonts w:eastAsia="Yu Mincho"/>
                <w:szCs w:val="18"/>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0FFA8FC5" w14:textId="77777777" w:rsidR="00D01103" w:rsidRDefault="00D01103">
            <w:pPr>
              <w:pStyle w:val="TAC"/>
              <w:rPr>
                <w:rFonts w:eastAsia="Yu Mincho"/>
                <w:szCs w:val="18"/>
              </w:rPr>
            </w:pPr>
            <w:r>
              <w:rPr>
                <w:szCs w:val="18"/>
                <w:lang w:eastAsia="zh-CN"/>
              </w:rPr>
              <w:t>90</w:t>
            </w:r>
            <w:r>
              <w:rPr>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1A6A278D" w14:textId="77777777" w:rsidR="00D01103" w:rsidRDefault="00D01103">
            <w:pPr>
              <w:pStyle w:val="TAC"/>
              <w:rPr>
                <w:rFonts w:eastAsia="Yu Mincho"/>
                <w:szCs w:val="18"/>
              </w:rPr>
            </w:pPr>
            <w:r>
              <w:rPr>
                <w:szCs w:val="18"/>
                <w:lang w:eastAsia="zh-CN"/>
              </w:rPr>
              <w:t>100</w:t>
            </w:r>
            <w:r>
              <w:rPr>
                <w:szCs w:val="18"/>
                <w:vertAlign w:val="superscript"/>
                <w:lang w:eastAsia="zh-CN"/>
              </w:rPr>
              <w:t>1</w:t>
            </w:r>
          </w:p>
        </w:tc>
        <w:tc>
          <w:tcPr>
            <w:tcW w:w="1483" w:type="dxa"/>
            <w:tcBorders>
              <w:top w:val="single" w:sz="4" w:space="0" w:color="auto"/>
              <w:left w:val="single" w:sz="4" w:space="0" w:color="auto"/>
              <w:bottom w:val="nil"/>
              <w:right w:val="single" w:sz="4" w:space="0" w:color="auto"/>
            </w:tcBorders>
            <w:hideMark/>
          </w:tcPr>
          <w:p w14:paraId="757BFB6D" w14:textId="77777777" w:rsidR="00D01103" w:rsidRDefault="00D01103">
            <w:pPr>
              <w:pStyle w:val="TAC"/>
              <w:rPr>
                <w:szCs w:val="18"/>
                <w:lang w:val="en-US" w:eastAsia="zh-CN"/>
              </w:rPr>
            </w:pPr>
            <w:r>
              <w:rPr>
                <w:szCs w:val="18"/>
                <w:lang w:val="en-US" w:eastAsia="zh-CN"/>
              </w:rPr>
              <w:t>1</w:t>
            </w:r>
          </w:p>
        </w:tc>
      </w:tr>
      <w:tr w:rsidR="00D01103" w14:paraId="21493B9B" w14:textId="77777777" w:rsidTr="00D01103">
        <w:trPr>
          <w:trHeight w:val="187"/>
        </w:trPr>
        <w:tc>
          <w:tcPr>
            <w:tcW w:w="1641" w:type="dxa"/>
            <w:tcBorders>
              <w:top w:val="nil"/>
              <w:left w:val="single" w:sz="4" w:space="0" w:color="auto"/>
              <w:bottom w:val="nil"/>
              <w:right w:val="single" w:sz="4" w:space="0" w:color="auto"/>
            </w:tcBorders>
          </w:tcPr>
          <w:p w14:paraId="57D6E3B9"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9EB166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AC78AB0" w14:textId="77777777" w:rsidR="00D01103" w:rsidRDefault="00D01103">
            <w:pPr>
              <w:pStyle w:val="TAC"/>
              <w:rPr>
                <w:szCs w:val="18"/>
                <w:lang w:val="en-US" w:eastAsia="zh-CN"/>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4208C41"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FB17F4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76D2661" w14:textId="77777777" w:rsidR="00D01103" w:rsidRDefault="00D01103">
            <w:pPr>
              <w:pStyle w:val="TAC"/>
              <w:rPr>
                <w:szCs w:val="18"/>
                <w:lang w:eastAsia="zh-CN"/>
              </w:rPr>
            </w:pPr>
            <w:r>
              <w:rPr>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16631AE" w14:textId="77777777" w:rsidR="00D01103" w:rsidRDefault="00D01103">
            <w:pPr>
              <w:pStyle w:val="TAC"/>
              <w:rPr>
                <w:szCs w:val="18"/>
                <w:lang w:eastAsia="zh-CN"/>
              </w:rPr>
            </w:pPr>
            <w:r>
              <w:rPr>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188C9CE8"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56C28B3"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162529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40826F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7CC2BC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EB81FF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8AE039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6CD9E8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947DB50"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64B57B54" w14:textId="77777777" w:rsidR="00D01103" w:rsidRDefault="00D01103">
            <w:pPr>
              <w:pStyle w:val="TAC"/>
              <w:rPr>
                <w:rFonts w:eastAsia="Yu Mincho"/>
                <w:szCs w:val="18"/>
              </w:rPr>
            </w:pPr>
          </w:p>
        </w:tc>
      </w:tr>
      <w:tr w:rsidR="00D01103" w14:paraId="744E7A4A" w14:textId="77777777" w:rsidTr="00D01103">
        <w:trPr>
          <w:trHeight w:val="187"/>
        </w:trPr>
        <w:tc>
          <w:tcPr>
            <w:tcW w:w="1641" w:type="dxa"/>
            <w:tcBorders>
              <w:top w:val="nil"/>
              <w:left w:val="single" w:sz="4" w:space="0" w:color="auto"/>
              <w:bottom w:val="nil"/>
              <w:right w:val="single" w:sz="4" w:space="0" w:color="auto"/>
            </w:tcBorders>
          </w:tcPr>
          <w:p w14:paraId="118066F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5FB4B1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47D0CD3" w14:textId="77777777" w:rsidR="00D01103" w:rsidRDefault="00D01103">
            <w:pPr>
              <w:pStyle w:val="TAC"/>
              <w:rPr>
                <w:szCs w:val="18"/>
                <w:lang w:val="en-US" w:eastAsia="zh-CN"/>
              </w:rPr>
            </w:pPr>
            <w:r>
              <w:rPr>
                <w:rFonts w:cs="Arial"/>
                <w:szCs w:val="18"/>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1C61AF1B" w14:textId="77777777" w:rsidR="00D01103" w:rsidRDefault="00D01103">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A8757FA" w14:textId="77777777" w:rsidR="00D01103" w:rsidRDefault="00D01103">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547025C" w14:textId="77777777" w:rsidR="00D01103" w:rsidRDefault="00D01103">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0327CE1" w14:textId="77777777" w:rsidR="00D01103" w:rsidRDefault="00D01103">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BEDAE6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4849CB57" w14:textId="77777777" w:rsidR="00D01103" w:rsidRDefault="00D01103">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20A9B7A" w14:textId="77777777" w:rsidR="00D01103" w:rsidRDefault="00D01103">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BFB6D1C" w14:textId="77777777" w:rsidR="00D01103" w:rsidRDefault="00D01103">
            <w:pPr>
              <w:pStyle w:val="TAC"/>
              <w:rPr>
                <w:rFonts w:eastAsia="Yu Mincho"/>
                <w:szCs w:val="18"/>
              </w:rPr>
            </w:pPr>
            <w:r>
              <w:rPr>
                <w:rFonts w:cs="Arial"/>
                <w:szCs w:val="18"/>
                <w:lang w:eastAsia="zh-CN"/>
              </w:rPr>
              <w:t>50</w:t>
            </w:r>
            <w:r>
              <w:rPr>
                <w:rFonts w:cs="Arial"/>
                <w:szCs w:val="18"/>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7795CA8C" w14:textId="77777777" w:rsidR="00D01103" w:rsidRDefault="00D01103">
            <w:pPr>
              <w:pStyle w:val="TAC"/>
              <w:rPr>
                <w:rFonts w:eastAsia="Yu Mincho"/>
                <w:szCs w:val="18"/>
              </w:rPr>
            </w:pPr>
            <w:r>
              <w:rPr>
                <w:rFonts w:cs="Arial"/>
                <w:szCs w:val="18"/>
                <w:lang w:eastAsia="zh-CN"/>
              </w:rPr>
              <w:t>60</w:t>
            </w:r>
            <w:r>
              <w:rPr>
                <w:rFonts w:cs="Arial"/>
                <w:szCs w:val="18"/>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hideMark/>
          </w:tcPr>
          <w:p w14:paraId="488854F8" w14:textId="77777777" w:rsidR="00D01103" w:rsidRDefault="00D01103">
            <w:pPr>
              <w:pStyle w:val="TAC"/>
              <w:rPr>
                <w:rFonts w:eastAsia="Yu Mincho"/>
                <w:szCs w:val="18"/>
              </w:rPr>
            </w:pPr>
            <w:r>
              <w:rPr>
                <w:rFonts w:cs="Arial"/>
                <w:szCs w:val="18"/>
                <w:lang w:val="fi-FI"/>
              </w:rPr>
              <w:t>70</w:t>
            </w:r>
            <w:r>
              <w:rPr>
                <w:rFonts w:cs="Arial"/>
                <w:szCs w:val="18"/>
                <w:vertAlign w:val="superscript"/>
                <w:lang w:val="fi-FI"/>
              </w:rPr>
              <w:t>1</w:t>
            </w:r>
            <w:r>
              <w:rPr>
                <w:rFonts w:cs="Arial"/>
                <w:szCs w:val="18"/>
              </w:rPr>
              <w:t> </w:t>
            </w:r>
          </w:p>
        </w:tc>
        <w:tc>
          <w:tcPr>
            <w:tcW w:w="671" w:type="dxa"/>
            <w:gridSpan w:val="3"/>
            <w:tcBorders>
              <w:top w:val="single" w:sz="4" w:space="0" w:color="auto"/>
              <w:left w:val="single" w:sz="4" w:space="0" w:color="auto"/>
              <w:bottom w:val="single" w:sz="4" w:space="0" w:color="auto"/>
              <w:right w:val="single" w:sz="4" w:space="0" w:color="auto"/>
            </w:tcBorders>
            <w:hideMark/>
          </w:tcPr>
          <w:p w14:paraId="31308E87" w14:textId="77777777" w:rsidR="00D01103" w:rsidRDefault="00D01103">
            <w:pPr>
              <w:pStyle w:val="TAC"/>
              <w:rPr>
                <w:rFonts w:eastAsia="Yu Mincho"/>
                <w:szCs w:val="18"/>
              </w:rPr>
            </w:pPr>
            <w:r>
              <w:rPr>
                <w:rFonts w:cs="Arial"/>
                <w:szCs w:val="18"/>
                <w:lang w:eastAsia="zh-CN"/>
              </w:rPr>
              <w:t>80</w:t>
            </w:r>
            <w:r>
              <w:rPr>
                <w:rFonts w:cs="Arial"/>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2ED8A21E" w14:textId="77777777" w:rsidR="00D01103" w:rsidRDefault="00D01103">
            <w:pPr>
              <w:pStyle w:val="TAC"/>
              <w:rPr>
                <w:rFonts w:eastAsia="Yu Mincho"/>
                <w:szCs w:val="18"/>
              </w:rPr>
            </w:pPr>
            <w:r>
              <w:rPr>
                <w:rFonts w:cs="Arial"/>
                <w:szCs w:val="18"/>
                <w:lang w:eastAsia="zh-CN"/>
              </w:rPr>
              <w:t>90</w:t>
            </w:r>
            <w:r>
              <w:rPr>
                <w:rFonts w:cs="Arial"/>
                <w:szCs w:val="18"/>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47D020E8" w14:textId="77777777" w:rsidR="00D01103" w:rsidRDefault="00D01103">
            <w:pPr>
              <w:pStyle w:val="TAC"/>
              <w:rPr>
                <w:rFonts w:eastAsia="Yu Mincho"/>
                <w:szCs w:val="18"/>
              </w:rPr>
            </w:pPr>
            <w:r>
              <w:rPr>
                <w:rFonts w:cs="Arial"/>
                <w:szCs w:val="18"/>
                <w:lang w:eastAsia="zh-CN"/>
              </w:rPr>
              <w:t>100</w:t>
            </w:r>
            <w:r>
              <w:rPr>
                <w:rFonts w:cs="Arial"/>
                <w:szCs w:val="18"/>
                <w:vertAlign w:val="superscript"/>
                <w:lang w:eastAsia="zh-CN"/>
              </w:rPr>
              <w:t>1</w:t>
            </w:r>
          </w:p>
        </w:tc>
        <w:tc>
          <w:tcPr>
            <w:tcW w:w="1483" w:type="dxa"/>
            <w:tcBorders>
              <w:top w:val="single" w:sz="4" w:space="0" w:color="auto"/>
              <w:left w:val="single" w:sz="4" w:space="0" w:color="auto"/>
              <w:bottom w:val="nil"/>
              <w:right w:val="single" w:sz="4" w:space="0" w:color="auto"/>
            </w:tcBorders>
            <w:hideMark/>
          </w:tcPr>
          <w:p w14:paraId="168B2D1D" w14:textId="77777777" w:rsidR="00D01103" w:rsidRDefault="00D01103">
            <w:pPr>
              <w:pStyle w:val="TAC"/>
              <w:rPr>
                <w:szCs w:val="18"/>
                <w:lang w:val="en-US" w:eastAsia="zh-CN"/>
              </w:rPr>
            </w:pPr>
            <w:r>
              <w:rPr>
                <w:szCs w:val="18"/>
                <w:lang w:val="en-US" w:eastAsia="zh-CN"/>
              </w:rPr>
              <w:t>2</w:t>
            </w:r>
          </w:p>
        </w:tc>
      </w:tr>
      <w:tr w:rsidR="00D01103" w14:paraId="55C139BE" w14:textId="77777777" w:rsidTr="00D01103">
        <w:trPr>
          <w:trHeight w:val="187"/>
        </w:trPr>
        <w:tc>
          <w:tcPr>
            <w:tcW w:w="1641" w:type="dxa"/>
            <w:tcBorders>
              <w:top w:val="nil"/>
              <w:left w:val="single" w:sz="4" w:space="0" w:color="auto"/>
              <w:bottom w:val="single" w:sz="4" w:space="0" w:color="auto"/>
              <w:right w:val="single" w:sz="4" w:space="0" w:color="auto"/>
            </w:tcBorders>
          </w:tcPr>
          <w:p w14:paraId="01B6510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A4F8C2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8C1863F" w14:textId="77777777" w:rsidR="00D01103" w:rsidRDefault="00D01103">
            <w:pPr>
              <w:pStyle w:val="TAC"/>
              <w:rPr>
                <w:szCs w:val="18"/>
                <w:lang w:val="en-US" w:eastAsia="zh-CN"/>
              </w:rPr>
            </w:pPr>
            <w:r>
              <w:rPr>
                <w:rFonts w:cs="Arial"/>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347FEF1" w14:textId="77777777" w:rsidR="00D01103" w:rsidRDefault="00D01103">
            <w:pPr>
              <w:pStyle w:val="TAC"/>
              <w:rPr>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C0C5E82" w14:textId="77777777" w:rsidR="00D01103" w:rsidRDefault="00D01103">
            <w:pPr>
              <w:pStyle w:val="TAC"/>
              <w:rPr>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1927DD6" w14:textId="77777777" w:rsidR="00D01103" w:rsidRDefault="00D01103">
            <w:pPr>
              <w:pStyle w:val="TAC"/>
              <w:rPr>
                <w:szCs w:val="18"/>
                <w:lang w:eastAsia="zh-CN"/>
              </w:rPr>
            </w:pPr>
            <w:r>
              <w:rPr>
                <w:rFonts w:cs="Arial"/>
                <w:szCs w:val="18"/>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BF26810" w14:textId="77777777" w:rsidR="00D01103" w:rsidRDefault="00D01103">
            <w:pPr>
              <w:pStyle w:val="TAC"/>
              <w:rPr>
                <w:szCs w:val="18"/>
                <w:lang w:eastAsia="zh-CN"/>
              </w:rPr>
            </w:pPr>
            <w:r>
              <w:rPr>
                <w:rFonts w:cs="Arial"/>
                <w:szCs w:val="18"/>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2D8F082D" w14:textId="77777777" w:rsidR="00D01103" w:rsidRDefault="00D01103">
            <w:pPr>
              <w:pStyle w:val="TAC"/>
              <w:rPr>
                <w:szCs w:val="18"/>
                <w:lang w:val="en-US" w:eastAsia="zh-CN"/>
              </w:rPr>
            </w:pPr>
            <w:r>
              <w:rPr>
                <w:rFonts w:cs="Arial"/>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339826F" w14:textId="77777777" w:rsidR="00D01103" w:rsidRDefault="00D01103">
            <w:pPr>
              <w:pStyle w:val="TAC"/>
              <w:rPr>
                <w:szCs w:val="18"/>
                <w:lang w:val="en-US" w:eastAsia="zh-CN"/>
              </w:rPr>
            </w:pPr>
            <w:r>
              <w:rPr>
                <w:rFonts w:cs="Arial"/>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04DBF3B" w14:textId="77777777" w:rsidR="00D01103" w:rsidRDefault="00D01103">
            <w:pPr>
              <w:pStyle w:val="TAC"/>
              <w:rPr>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1AE0B4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CF3A29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B282F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056B8B6"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9F8F170"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E532EED"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83C20C1" w14:textId="77777777" w:rsidR="00D01103" w:rsidRDefault="00D01103">
            <w:pPr>
              <w:pStyle w:val="TAC"/>
              <w:rPr>
                <w:rFonts w:eastAsia="Yu Mincho"/>
                <w:szCs w:val="18"/>
              </w:rPr>
            </w:pPr>
          </w:p>
        </w:tc>
      </w:tr>
      <w:tr w:rsidR="00D01103" w14:paraId="6EFEDA4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D11F9D" w14:textId="77777777" w:rsidR="00D01103" w:rsidRDefault="00D01103">
            <w:pPr>
              <w:pStyle w:val="TAC"/>
              <w:rPr>
                <w:lang w:eastAsia="zh-CN"/>
              </w:rPr>
            </w:pPr>
            <w:r>
              <w:t>CA_n48A-n66(2A)</w:t>
            </w:r>
          </w:p>
        </w:tc>
        <w:tc>
          <w:tcPr>
            <w:tcW w:w="1380" w:type="dxa"/>
            <w:tcBorders>
              <w:top w:val="single" w:sz="4" w:space="0" w:color="auto"/>
              <w:left w:val="single" w:sz="4" w:space="0" w:color="auto"/>
              <w:bottom w:val="nil"/>
              <w:right w:val="single" w:sz="4" w:space="0" w:color="auto"/>
            </w:tcBorders>
            <w:hideMark/>
          </w:tcPr>
          <w:p w14:paraId="21B6B1F6" w14:textId="77777777" w:rsidR="00D01103" w:rsidRDefault="00D01103">
            <w:pPr>
              <w:pStyle w:val="TAC"/>
              <w:rPr>
                <w:lang w:val="en-US"/>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78D601CE" w14:textId="77777777" w:rsidR="00D01103" w:rsidRDefault="00D01103">
            <w:pPr>
              <w:pStyle w:val="TAC"/>
              <w:rPr>
                <w:lang w:val="en-US" w:eastAsia="zh-CN"/>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45103B10"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AB6BEFD"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FC9B22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7C4252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2AD2692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65185C59"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29BAD1A"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94CB86D" w14:textId="77777777" w:rsidR="00D01103" w:rsidRDefault="00D01103">
            <w:pPr>
              <w:pStyle w:val="TAC"/>
              <w:rPr>
                <w:rFonts w:eastAsia="Yu Mincho"/>
              </w:rPr>
            </w:pPr>
            <w:r>
              <w:rPr>
                <w:lang w:eastAsia="zh-CN"/>
              </w:rPr>
              <w:t>50</w:t>
            </w:r>
            <w:r>
              <w:rPr>
                <w:vertAlign w:val="superscript"/>
                <w:lang w:eastAsia="zh-CN"/>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6F4C22B5" w14:textId="77777777" w:rsidR="00D01103" w:rsidRDefault="00D01103">
            <w:pPr>
              <w:pStyle w:val="TAC"/>
              <w:rPr>
                <w:rFonts w:eastAsia="Yu Mincho"/>
              </w:rPr>
            </w:pPr>
            <w:r>
              <w:rPr>
                <w:lang w:eastAsia="zh-CN"/>
              </w:rPr>
              <w:t>60</w:t>
            </w:r>
            <w:r>
              <w:rPr>
                <w:vertAlign w:val="superscript"/>
                <w:lang w:eastAsia="zh-CN"/>
              </w:rPr>
              <w:t>1</w:t>
            </w:r>
          </w:p>
        </w:tc>
        <w:tc>
          <w:tcPr>
            <w:tcW w:w="671" w:type="dxa"/>
            <w:gridSpan w:val="3"/>
            <w:tcBorders>
              <w:top w:val="single" w:sz="4" w:space="0" w:color="auto"/>
              <w:left w:val="single" w:sz="4" w:space="0" w:color="auto"/>
              <w:bottom w:val="single" w:sz="4" w:space="0" w:color="auto"/>
              <w:right w:val="single" w:sz="4" w:space="0" w:color="auto"/>
            </w:tcBorders>
            <w:hideMark/>
          </w:tcPr>
          <w:p w14:paraId="56DC7649" w14:textId="77777777" w:rsidR="00D01103" w:rsidRDefault="00D01103">
            <w:pPr>
              <w:pStyle w:val="TAC"/>
              <w:rPr>
                <w:rFonts w:eastAsia="Yu Mincho"/>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hideMark/>
          </w:tcPr>
          <w:p w14:paraId="62B2A403" w14:textId="77777777" w:rsidR="00D01103" w:rsidRDefault="00D01103">
            <w:pPr>
              <w:pStyle w:val="TAC"/>
              <w:rPr>
                <w:rFonts w:eastAsia="Yu Mincho"/>
              </w:rPr>
            </w:pPr>
            <w:r>
              <w:rPr>
                <w:lang w:eastAsia="zh-CN"/>
              </w:rPr>
              <w:t>80</w:t>
            </w:r>
            <w:r>
              <w:rPr>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7A4AEA97" w14:textId="77777777" w:rsidR="00D01103" w:rsidRDefault="00D01103">
            <w:pPr>
              <w:pStyle w:val="TAC"/>
              <w:rPr>
                <w:rFonts w:eastAsia="Yu Mincho"/>
              </w:rPr>
            </w:pPr>
            <w:r>
              <w:rPr>
                <w:lang w:eastAsia="zh-CN"/>
              </w:rPr>
              <w:t>90</w:t>
            </w:r>
            <w:r>
              <w:rPr>
                <w:vertAlign w:val="superscript"/>
                <w:lang w:eastAsia="zh-CN"/>
              </w:rPr>
              <w:t>1</w:t>
            </w:r>
          </w:p>
        </w:tc>
        <w:tc>
          <w:tcPr>
            <w:tcW w:w="670" w:type="dxa"/>
            <w:tcBorders>
              <w:top w:val="single" w:sz="4" w:space="0" w:color="auto"/>
              <w:left w:val="single" w:sz="4" w:space="0" w:color="auto"/>
              <w:bottom w:val="single" w:sz="4" w:space="0" w:color="auto"/>
              <w:right w:val="single" w:sz="4" w:space="0" w:color="auto"/>
            </w:tcBorders>
            <w:hideMark/>
          </w:tcPr>
          <w:p w14:paraId="2716AB74" w14:textId="77777777" w:rsidR="00D01103" w:rsidRDefault="00D01103">
            <w:pPr>
              <w:pStyle w:val="TAC"/>
              <w:rPr>
                <w:rFonts w:eastAsia="Yu Mincho"/>
              </w:rPr>
            </w:pPr>
            <w:r>
              <w:rPr>
                <w:lang w:eastAsia="zh-CN"/>
              </w:rPr>
              <w:t>100</w:t>
            </w:r>
            <w:r>
              <w:rPr>
                <w:vertAlign w:val="superscript"/>
                <w:lang w:eastAsia="zh-CN"/>
              </w:rPr>
              <w:t>1</w:t>
            </w:r>
          </w:p>
        </w:tc>
        <w:tc>
          <w:tcPr>
            <w:tcW w:w="1483" w:type="dxa"/>
            <w:tcBorders>
              <w:top w:val="single" w:sz="4" w:space="0" w:color="auto"/>
              <w:left w:val="single" w:sz="4" w:space="0" w:color="auto"/>
              <w:bottom w:val="nil"/>
              <w:right w:val="single" w:sz="4" w:space="0" w:color="auto"/>
            </w:tcBorders>
            <w:hideMark/>
          </w:tcPr>
          <w:p w14:paraId="2BBC39B7" w14:textId="77777777" w:rsidR="00D01103" w:rsidRDefault="00D01103">
            <w:pPr>
              <w:pStyle w:val="TAC"/>
              <w:rPr>
                <w:lang w:val="en-US" w:eastAsia="zh-CN"/>
              </w:rPr>
            </w:pPr>
            <w:r>
              <w:rPr>
                <w:lang w:val="en-US" w:eastAsia="zh-CN"/>
              </w:rPr>
              <w:t>0</w:t>
            </w:r>
          </w:p>
        </w:tc>
      </w:tr>
      <w:tr w:rsidR="00D01103" w14:paraId="18680682" w14:textId="77777777" w:rsidTr="00D01103">
        <w:trPr>
          <w:trHeight w:val="187"/>
        </w:trPr>
        <w:tc>
          <w:tcPr>
            <w:tcW w:w="1641" w:type="dxa"/>
            <w:tcBorders>
              <w:top w:val="nil"/>
              <w:left w:val="single" w:sz="4" w:space="0" w:color="auto"/>
              <w:bottom w:val="single" w:sz="4" w:space="0" w:color="auto"/>
              <w:right w:val="single" w:sz="4" w:space="0" w:color="auto"/>
            </w:tcBorders>
          </w:tcPr>
          <w:p w14:paraId="4208A37E"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075008C"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A2EAA8" w14:textId="77777777" w:rsidR="00D01103" w:rsidRDefault="00D01103">
            <w:pPr>
              <w:pStyle w:val="TAC"/>
              <w:rPr>
                <w:lang w:val="en-US" w:eastAsia="zh-CN"/>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C10E2CF" w14:textId="77777777" w:rsidR="00D01103" w:rsidRDefault="00D01103">
            <w:pPr>
              <w:pStyle w:val="TAC"/>
              <w:rPr>
                <w:rFonts w:eastAsia="Yu Mincho"/>
              </w:rPr>
            </w:pPr>
            <w:r>
              <w:rPr>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4ED9E661" w14:textId="77777777" w:rsidR="00D01103" w:rsidRDefault="00D01103">
            <w:pPr>
              <w:pStyle w:val="TAC"/>
              <w:rPr>
                <w:rFonts w:eastAsia="Yu Mincho"/>
              </w:rPr>
            </w:pPr>
          </w:p>
        </w:tc>
      </w:tr>
      <w:tr w:rsidR="00D01103" w14:paraId="075F500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9CE78F3" w14:textId="77777777" w:rsidR="00D01103" w:rsidRDefault="00D01103">
            <w:pPr>
              <w:pStyle w:val="TAC"/>
              <w:rPr>
                <w:szCs w:val="18"/>
                <w:lang w:eastAsia="zh-CN"/>
              </w:rPr>
            </w:pPr>
            <w:r>
              <w:t>CA_n48B-n66A</w:t>
            </w:r>
          </w:p>
        </w:tc>
        <w:tc>
          <w:tcPr>
            <w:tcW w:w="1380" w:type="dxa"/>
            <w:tcBorders>
              <w:top w:val="single" w:sz="4" w:space="0" w:color="auto"/>
              <w:left w:val="single" w:sz="4" w:space="0" w:color="auto"/>
              <w:bottom w:val="nil"/>
              <w:right w:val="single" w:sz="4" w:space="0" w:color="auto"/>
            </w:tcBorders>
          </w:tcPr>
          <w:p w14:paraId="3102E64F" w14:textId="77777777" w:rsidR="00D01103" w:rsidRDefault="00D01103">
            <w:pPr>
              <w:pStyle w:val="TAC"/>
              <w:rPr>
                <w:szCs w:val="18"/>
                <w:lang w:eastAsia="zh-CN"/>
              </w:rPr>
            </w:pPr>
            <w:r>
              <w:rPr>
                <w:szCs w:val="18"/>
                <w:lang w:eastAsia="zh-CN"/>
              </w:rPr>
              <w:t>CA_n4</w:t>
            </w:r>
            <w:r>
              <w:rPr>
                <w:szCs w:val="18"/>
                <w:lang w:val="en-US" w:eastAsia="zh-CN"/>
              </w:rPr>
              <w:t>8</w:t>
            </w:r>
            <w:r>
              <w:rPr>
                <w:szCs w:val="18"/>
                <w:lang w:eastAsia="zh-CN"/>
              </w:rPr>
              <w:t>A-n</w:t>
            </w:r>
            <w:r>
              <w:rPr>
                <w:szCs w:val="18"/>
                <w:lang w:val="en-US" w:eastAsia="zh-CN"/>
              </w:rPr>
              <w:t>66</w:t>
            </w:r>
            <w:r>
              <w:rPr>
                <w:szCs w:val="18"/>
                <w:lang w:eastAsia="zh-CN"/>
              </w:rPr>
              <w:t>A</w:t>
            </w:r>
          </w:p>
          <w:p w14:paraId="574A2AFB"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35FC78F" w14:textId="77777777" w:rsidR="00D01103" w:rsidRDefault="00D01103">
            <w:pPr>
              <w:pStyle w:val="TAC"/>
              <w:rPr>
                <w:szCs w:val="18"/>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1C7793C4" w14:textId="77777777" w:rsidR="00D01103" w:rsidRDefault="00D01103">
            <w:pPr>
              <w:pStyle w:val="TAC"/>
              <w:rPr>
                <w:rFonts w:eastAsia="Yu Mincho"/>
                <w:szCs w:val="18"/>
              </w:rPr>
            </w:pPr>
            <w:r>
              <w:rPr>
                <w:rFonts w:eastAsia="Yu Mincho"/>
                <w:szCs w:val="18"/>
              </w:rPr>
              <w:t>See CA_n48B Bandwidth Combination Set 0 in Table 5.5A.1-1</w:t>
            </w:r>
          </w:p>
        </w:tc>
        <w:tc>
          <w:tcPr>
            <w:tcW w:w="1483" w:type="dxa"/>
            <w:tcBorders>
              <w:top w:val="single" w:sz="4" w:space="0" w:color="auto"/>
              <w:left w:val="single" w:sz="4" w:space="0" w:color="auto"/>
              <w:bottom w:val="nil"/>
              <w:right w:val="single" w:sz="4" w:space="0" w:color="auto"/>
            </w:tcBorders>
            <w:hideMark/>
          </w:tcPr>
          <w:p w14:paraId="326C7F60" w14:textId="77777777" w:rsidR="00D01103" w:rsidRDefault="00D01103">
            <w:pPr>
              <w:pStyle w:val="TAC"/>
              <w:rPr>
                <w:rFonts w:eastAsia="Yu Mincho"/>
                <w:szCs w:val="18"/>
              </w:rPr>
            </w:pPr>
            <w:r>
              <w:rPr>
                <w:rFonts w:eastAsia="Yu Mincho"/>
                <w:szCs w:val="18"/>
              </w:rPr>
              <w:t>0</w:t>
            </w:r>
          </w:p>
        </w:tc>
      </w:tr>
      <w:tr w:rsidR="00D01103" w14:paraId="256E5CDA" w14:textId="77777777" w:rsidTr="00D01103">
        <w:trPr>
          <w:trHeight w:val="187"/>
        </w:trPr>
        <w:tc>
          <w:tcPr>
            <w:tcW w:w="1641" w:type="dxa"/>
            <w:tcBorders>
              <w:top w:val="nil"/>
              <w:left w:val="single" w:sz="4" w:space="0" w:color="auto"/>
              <w:bottom w:val="nil"/>
              <w:right w:val="single" w:sz="4" w:space="0" w:color="auto"/>
            </w:tcBorders>
          </w:tcPr>
          <w:p w14:paraId="6E8EFC2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7E6D5B6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45897CC" w14:textId="77777777" w:rsidR="00D01103" w:rsidRDefault="00D01103">
            <w:pPr>
              <w:pStyle w:val="TAC"/>
              <w:rPr>
                <w:szCs w:val="18"/>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5C4400F"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4DA35D9"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2509AB9" w14:textId="77777777" w:rsidR="00D01103" w:rsidRDefault="00D01103">
            <w:pPr>
              <w:pStyle w:val="TAC"/>
              <w:rPr>
                <w:szCs w:val="18"/>
                <w:lang w:eastAsia="zh-CN"/>
              </w:rPr>
            </w:pPr>
            <w: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94CA3B1" w14:textId="77777777" w:rsidR="00D01103" w:rsidRDefault="00D01103">
            <w:pPr>
              <w:pStyle w:val="TAC"/>
              <w:rPr>
                <w:szCs w:val="18"/>
                <w:lang w:eastAsia="zh-CN"/>
              </w:rPr>
            </w:pPr>
            <w:r>
              <w:t>20</w:t>
            </w:r>
          </w:p>
        </w:tc>
        <w:tc>
          <w:tcPr>
            <w:tcW w:w="675" w:type="dxa"/>
            <w:gridSpan w:val="2"/>
            <w:tcBorders>
              <w:top w:val="single" w:sz="4" w:space="0" w:color="auto"/>
              <w:left w:val="single" w:sz="4" w:space="0" w:color="auto"/>
              <w:bottom w:val="single" w:sz="4" w:space="0" w:color="auto"/>
              <w:right w:val="single" w:sz="4" w:space="0" w:color="auto"/>
            </w:tcBorders>
          </w:tcPr>
          <w:p w14:paraId="1C309A2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F960C9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A6D57C5" w14:textId="77777777" w:rsidR="00D01103" w:rsidRDefault="00D01103">
            <w:pPr>
              <w:pStyle w:val="TAC"/>
              <w:rPr>
                <w:szCs w:val="18"/>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1FCCD76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070D5DA"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3C8C59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5110F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03B44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E2819F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3797445" w14:textId="77777777" w:rsidR="00D01103" w:rsidRDefault="00D01103">
            <w:pPr>
              <w:pStyle w:val="TAC"/>
              <w:rPr>
                <w:rFonts w:eastAsia="Yu Mincho"/>
                <w:szCs w:val="18"/>
              </w:rPr>
            </w:pPr>
          </w:p>
        </w:tc>
      </w:tr>
      <w:tr w:rsidR="00D01103" w14:paraId="6BB84325" w14:textId="77777777" w:rsidTr="00D01103">
        <w:trPr>
          <w:trHeight w:val="187"/>
        </w:trPr>
        <w:tc>
          <w:tcPr>
            <w:tcW w:w="1641" w:type="dxa"/>
            <w:tcBorders>
              <w:top w:val="nil"/>
              <w:left w:val="single" w:sz="4" w:space="0" w:color="auto"/>
              <w:bottom w:val="nil"/>
              <w:right w:val="single" w:sz="4" w:space="0" w:color="auto"/>
            </w:tcBorders>
          </w:tcPr>
          <w:p w14:paraId="15ECCC3F"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8645771"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C7B599F" w14:textId="77777777" w:rsidR="00D01103" w:rsidRDefault="00D01103">
            <w:pPr>
              <w:pStyle w:val="TAC"/>
            </w:pPr>
            <w:r>
              <w:rPr>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32A2538" w14:textId="77777777" w:rsidR="00D01103" w:rsidRDefault="00D01103">
            <w:pPr>
              <w:pStyle w:val="TAC"/>
              <w:rPr>
                <w:rFonts w:eastAsia="Yu Mincho"/>
                <w:szCs w:val="18"/>
              </w:rPr>
            </w:pPr>
            <w:r>
              <w:rPr>
                <w:szCs w:val="18"/>
                <w:lang w:val="en-US" w:eastAsia="zh-CN"/>
              </w:rPr>
              <w:t>See CA_n48B Bandwidth Combination Set 1 in Table 5.5A.1-1</w:t>
            </w:r>
          </w:p>
        </w:tc>
        <w:tc>
          <w:tcPr>
            <w:tcW w:w="1483" w:type="dxa"/>
            <w:tcBorders>
              <w:top w:val="single" w:sz="4" w:space="0" w:color="auto"/>
              <w:left w:val="single" w:sz="4" w:space="0" w:color="auto"/>
              <w:bottom w:val="nil"/>
              <w:right w:val="single" w:sz="4" w:space="0" w:color="auto"/>
            </w:tcBorders>
            <w:hideMark/>
          </w:tcPr>
          <w:p w14:paraId="22E2A3F2" w14:textId="77777777" w:rsidR="00D01103" w:rsidRDefault="00D01103">
            <w:pPr>
              <w:pStyle w:val="TAC"/>
              <w:rPr>
                <w:szCs w:val="18"/>
                <w:lang w:val="en-US" w:eastAsia="zh-CN"/>
              </w:rPr>
            </w:pPr>
            <w:r>
              <w:rPr>
                <w:szCs w:val="18"/>
                <w:lang w:val="en-US" w:eastAsia="zh-CN"/>
              </w:rPr>
              <w:t>1</w:t>
            </w:r>
          </w:p>
        </w:tc>
      </w:tr>
      <w:tr w:rsidR="00D01103" w14:paraId="65CD1D02" w14:textId="77777777" w:rsidTr="00D01103">
        <w:trPr>
          <w:trHeight w:val="187"/>
        </w:trPr>
        <w:tc>
          <w:tcPr>
            <w:tcW w:w="1641" w:type="dxa"/>
            <w:tcBorders>
              <w:top w:val="nil"/>
              <w:left w:val="single" w:sz="4" w:space="0" w:color="auto"/>
              <w:bottom w:val="nil"/>
              <w:right w:val="single" w:sz="4" w:space="0" w:color="auto"/>
            </w:tcBorders>
          </w:tcPr>
          <w:p w14:paraId="16F4C02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67D612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305EB97" w14:textId="77777777" w:rsidR="00D01103" w:rsidRDefault="00D01103">
            <w:pPr>
              <w:pStyle w:val="TAC"/>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52BDD71" w14:textId="77777777" w:rsidR="00D01103" w:rsidRDefault="00D01103">
            <w:pPr>
              <w:pStyle w:val="TAC"/>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DB0CDF" w14:textId="77777777" w:rsidR="00D01103" w:rsidRDefault="00D01103">
            <w:pPr>
              <w:pStyle w:val="TAC"/>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489922A" w14:textId="77777777" w:rsidR="00D01103" w:rsidRDefault="00D01103">
            <w:pPr>
              <w:pStyle w:val="TAC"/>
            </w:pPr>
            <w:r>
              <w:rPr>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CB93637" w14:textId="77777777" w:rsidR="00D01103" w:rsidRDefault="00D01103">
            <w:pPr>
              <w:pStyle w:val="TAC"/>
            </w:pPr>
            <w:r>
              <w:rPr>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2861B778"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7C8481E"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9837259" w14:textId="77777777" w:rsidR="00D01103" w:rsidRDefault="00D01103">
            <w:pPr>
              <w:pStyle w:val="TAC"/>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2C6BD2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D53BF4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0DD407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2FDCD05"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DAF2BD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4315D41"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74D3360A" w14:textId="77777777" w:rsidR="00D01103" w:rsidRDefault="00D01103">
            <w:pPr>
              <w:pStyle w:val="TAC"/>
              <w:rPr>
                <w:rFonts w:eastAsia="Yu Mincho"/>
                <w:szCs w:val="18"/>
              </w:rPr>
            </w:pPr>
          </w:p>
        </w:tc>
      </w:tr>
      <w:tr w:rsidR="00D01103" w14:paraId="03629073" w14:textId="77777777" w:rsidTr="00D01103">
        <w:trPr>
          <w:trHeight w:val="187"/>
        </w:trPr>
        <w:tc>
          <w:tcPr>
            <w:tcW w:w="1641" w:type="dxa"/>
            <w:tcBorders>
              <w:top w:val="nil"/>
              <w:left w:val="single" w:sz="4" w:space="0" w:color="auto"/>
              <w:bottom w:val="nil"/>
              <w:right w:val="single" w:sz="4" w:space="0" w:color="auto"/>
            </w:tcBorders>
          </w:tcPr>
          <w:p w14:paraId="08DECDD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68B6B1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D988E8E" w14:textId="77777777" w:rsidR="00D01103" w:rsidRDefault="00D01103">
            <w:pPr>
              <w:pStyle w:val="TAC"/>
              <w:rPr>
                <w:szCs w:val="18"/>
                <w:lang w:val="en-US" w:eastAsia="zh-CN"/>
              </w:rPr>
            </w:pPr>
            <w:r>
              <w:rPr>
                <w:rFonts w:cs="Arial"/>
                <w:szCs w:val="18"/>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30A1835A" w14:textId="77777777" w:rsidR="00D01103" w:rsidRDefault="00D01103">
            <w:pPr>
              <w:pStyle w:val="TAC"/>
              <w:rPr>
                <w:rFonts w:eastAsia="Yu Mincho"/>
                <w:szCs w:val="18"/>
              </w:rPr>
            </w:pPr>
            <w:r>
              <w:rPr>
                <w:rFonts w:cs="Arial"/>
                <w:szCs w:val="18"/>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hideMark/>
          </w:tcPr>
          <w:p w14:paraId="3F38DC27" w14:textId="77777777" w:rsidR="00D01103" w:rsidRDefault="00D01103">
            <w:pPr>
              <w:pStyle w:val="TAC"/>
              <w:rPr>
                <w:szCs w:val="18"/>
                <w:lang w:val="en-US" w:eastAsia="zh-CN"/>
              </w:rPr>
            </w:pPr>
            <w:r>
              <w:rPr>
                <w:szCs w:val="18"/>
                <w:lang w:val="en-US" w:eastAsia="zh-CN"/>
              </w:rPr>
              <w:t>2</w:t>
            </w:r>
          </w:p>
        </w:tc>
      </w:tr>
      <w:tr w:rsidR="00D01103" w14:paraId="3B37F302" w14:textId="77777777" w:rsidTr="00D01103">
        <w:trPr>
          <w:trHeight w:val="187"/>
        </w:trPr>
        <w:tc>
          <w:tcPr>
            <w:tcW w:w="1641" w:type="dxa"/>
            <w:tcBorders>
              <w:top w:val="nil"/>
              <w:left w:val="single" w:sz="4" w:space="0" w:color="auto"/>
              <w:bottom w:val="single" w:sz="4" w:space="0" w:color="auto"/>
              <w:right w:val="single" w:sz="4" w:space="0" w:color="auto"/>
            </w:tcBorders>
          </w:tcPr>
          <w:p w14:paraId="774C3BC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29F383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13D2CF0" w14:textId="77777777" w:rsidR="00D01103" w:rsidRDefault="00D01103">
            <w:pPr>
              <w:pStyle w:val="TAC"/>
              <w:rPr>
                <w:szCs w:val="18"/>
                <w:lang w:val="en-US" w:eastAsia="zh-CN"/>
              </w:rPr>
            </w:pPr>
            <w:r>
              <w:rPr>
                <w:rFonts w:cs="Arial"/>
                <w:szCs w:val="18"/>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2F1D68B" w14:textId="77777777" w:rsidR="00D01103" w:rsidRDefault="00D01103">
            <w:pPr>
              <w:pStyle w:val="TAC"/>
              <w:rPr>
                <w:szCs w:val="18"/>
                <w:lang w:val="en-US" w:eastAsia="zh-CN"/>
              </w:rPr>
            </w:pPr>
            <w:r>
              <w:rPr>
                <w:rFonts w:cs="Arial"/>
                <w:szCs w:val="18"/>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C066CB" w14:textId="77777777" w:rsidR="00D01103" w:rsidRDefault="00D01103">
            <w:pPr>
              <w:pStyle w:val="TAC"/>
              <w:rPr>
                <w:szCs w:val="18"/>
                <w:lang w:val="en-US" w:eastAsia="zh-CN"/>
              </w:rPr>
            </w:pPr>
            <w:r>
              <w:rPr>
                <w:rFonts w:cs="Arial"/>
                <w:szCs w:val="18"/>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A343A7C" w14:textId="77777777" w:rsidR="00D01103" w:rsidRDefault="00D01103">
            <w:pPr>
              <w:pStyle w:val="TAC"/>
              <w:rPr>
                <w:szCs w:val="18"/>
                <w:lang w:val="en-US" w:eastAsia="zh-CN"/>
              </w:rPr>
            </w:pPr>
            <w:r>
              <w:rPr>
                <w:rFonts w:cs="Arial"/>
                <w:szCs w:val="18"/>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0B47E7D" w14:textId="77777777" w:rsidR="00D01103" w:rsidRDefault="00D01103">
            <w:pPr>
              <w:pStyle w:val="TAC"/>
              <w:rPr>
                <w:szCs w:val="18"/>
                <w:lang w:val="en-US" w:eastAsia="zh-CN"/>
              </w:rPr>
            </w:pPr>
            <w:r>
              <w:rPr>
                <w:rFonts w:cs="Arial"/>
                <w:szCs w:val="18"/>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37655A47" w14:textId="77777777" w:rsidR="00D01103" w:rsidRDefault="00D01103">
            <w:pPr>
              <w:pStyle w:val="TAC"/>
              <w:rPr>
                <w:szCs w:val="18"/>
                <w:lang w:val="en-US" w:eastAsia="zh-CN"/>
              </w:rPr>
            </w:pPr>
            <w:r>
              <w:rPr>
                <w:rFonts w:cs="Arial"/>
                <w:szCs w:val="18"/>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645199A" w14:textId="77777777" w:rsidR="00D01103" w:rsidRDefault="00D01103">
            <w:pPr>
              <w:pStyle w:val="TAC"/>
              <w:rPr>
                <w:szCs w:val="18"/>
                <w:lang w:val="en-US" w:eastAsia="zh-CN"/>
              </w:rPr>
            </w:pPr>
            <w:r>
              <w:rPr>
                <w:rFonts w:cs="Arial"/>
                <w:szCs w:val="18"/>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3F4118B" w14:textId="77777777" w:rsidR="00D01103" w:rsidRDefault="00D01103">
            <w:pPr>
              <w:pStyle w:val="TAC"/>
              <w:rPr>
                <w:szCs w:val="18"/>
                <w:lang w:val="en-US" w:eastAsia="zh-CN"/>
              </w:rPr>
            </w:pPr>
            <w:r>
              <w:rPr>
                <w:rFonts w:cs="Arial"/>
                <w:szCs w:val="18"/>
              </w:rPr>
              <w:t>40</w:t>
            </w:r>
          </w:p>
        </w:tc>
        <w:tc>
          <w:tcPr>
            <w:tcW w:w="608" w:type="dxa"/>
            <w:tcBorders>
              <w:top w:val="single" w:sz="4" w:space="0" w:color="auto"/>
              <w:left w:val="single" w:sz="4" w:space="0" w:color="auto"/>
              <w:bottom w:val="single" w:sz="4" w:space="0" w:color="auto"/>
              <w:right w:val="single" w:sz="4" w:space="0" w:color="auto"/>
            </w:tcBorders>
          </w:tcPr>
          <w:p w14:paraId="2551F13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39F9E2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D83097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0F2F7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C9DA1A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64F7C4E"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26080BF" w14:textId="77777777" w:rsidR="00D01103" w:rsidRDefault="00D01103">
            <w:pPr>
              <w:pStyle w:val="TAC"/>
              <w:rPr>
                <w:rFonts w:eastAsia="Yu Mincho"/>
                <w:szCs w:val="18"/>
              </w:rPr>
            </w:pPr>
          </w:p>
        </w:tc>
      </w:tr>
      <w:tr w:rsidR="00D01103" w14:paraId="28779BF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C726279" w14:textId="77777777" w:rsidR="00D01103" w:rsidRDefault="00D01103">
            <w:pPr>
              <w:pStyle w:val="TAC"/>
              <w:rPr>
                <w:szCs w:val="18"/>
                <w:lang w:eastAsia="zh-CN"/>
              </w:rPr>
            </w:pPr>
            <w:r>
              <w:rPr>
                <w:rFonts w:cs="Arial"/>
                <w:color w:val="000000" w:themeColor="text1"/>
                <w:szCs w:val="18"/>
                <w:lang w:eastAsia="zh-CN"/>
              </w:rPr>
              <w:t>CA_n4</w:t>
            </w:r>
            <w:r>
              <w:rPr>
                <w:rFonts w:cs="Arial"/>
                <w:color w:val="000000" w:themeColor="text1"/>
                <w:szCs w:val="18"/>
                <w:lang w:val="en-US" w:eastAsia="zh-CN"/>
              </w:rPr>
              <w:t>8B</w:t>
            </w:r>
            <w:r>
              <w:rPr>
                <w:rFonts w:cs="Arial"/>
                <w:color w:val="000000" w:themeColor="text1"/>
                <w:szCs w:val="18"/>
                <w:lang w:eastAsia="zh-CN"/>
              </w:rPr>
              <w:t>-n</w:t>
            </w:r>
            <w:r>
              <w:rPr>
                <w:rFonts w:cs="Arial"/>
                <w:color w:val="000000" w:themeColor="text1"/>
                <w:szCs w:val="18"/>
                <w:lang w:val="en-US" w:eastAsia="zh-CN"/>
              </w:rPr>
              <w:t>66(2</w:t>
            </w:r>
            <w:r>
              <w:rPr>
                <w:rFonts w:cs="Arial"/>
                <w:color w:val="000000" w:themeColor="text1"/>
                <w:szCs w:val="18"/>
                <w:lang w:eastAsia="zh-CN"/>
              </w:rPr>
              <w:t>A)</w:t>
            </w:r>
          </w:p>
        </w:tc>
        <w:tc>
          <w:tcPr>
            <w:tcW w:w="1380" w:type="dxa"/>
            <w:tcBorders>
              <w:top w:val="single" w:sz="4" w:space="0" w:color="auto"/>
              <w:left w:val="single" w:sz="4" w:space="0" w:color="auto"/>
              <w:bottom w:val="nil"/>
              <w:right w:val="single" w:sz="4" w:space="0" w:color="auto"/>
            </w:tcBorders>
            <w:hideMark/>
          </w:tcPr>
          <w:p w14:paraId="7B38B87C" w14:textId="77777777" w:rsidR="00D01103" w:rsidRDefault="00D01103">
            <w:pPr>
              <w:pStyle w:val="TAC"/>
              <w:rPr>
                <w:szCs w:val="18"/>
                <w:lang w:val="en-US"/>
              </w:rPr>
            </w:pPr>
            <w:r>
              <w:rPr>
                <w:rFonts w:cs="Arial"/>
                <w:szCs w:val="18"/>
                <w:lang w:eastAsia="zh-CN"/>
              </w:rPr>
              <w:t>CA_n4</w:t>
            </w:r>
            <w:r>
              <w:rPr>
                <w:rFonts w:cs="Arial"/>
                <w:szCs w:val="18"/>
                <w:lang w:val="en-US" w:eastAsia="zh-CN"/>
              </w:rPr>
              <w:t>8</w:t>
            </w:r>
            <w:r>
              <w:rPr>
                <w:rFonts w:cs="Arial"/>
                <w:szCs w:val="18"/>
                <w:lang w:eastAsia="zh-CN"/>
              </w:rPr>
              <w:t>A-n</w:t>
            </w:r>
            <w:r>
              <w:rPr>
                <w:rFonts w:cs="Arial"/>
                <w:szCs w:val="18"/>
                <w:lang w:val="en-US" w:eastAsia="zh-CN"/>
              </w:rPr>
              <w:t>66</w:t>
            </w:r>
            <w:r>
              <w:rPr>
                <w:rFonts w:cs="Arial"/>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4A0A68E7" w14:textId="77777777" w:rsidR="00D01103" w:rsidRDefault="00D01103">
            <w:pPr>
              <w:pStyle w:val="TAC"/>
              <w:rPr>
                <w:szCs w:val="18"/>
                <w:lang w:val="en-US" w:eastAsia="zh-CN"/>
              </w:rPr>
            </w:pPr>
            <w:r>
              <w:rPr>
                <w:rFonts w:cs="Arial"/>
                <w:szCs w:val="18"/>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C674980" w14:textId="77777777" w:rsidR="00D01103" w:rsidRDefault="00D01103">
            <w:pPr>
              <w:pStyle w:val="TAC"/>
              <w:rPr>
                <w:szCs w:val="18"/>
                <w:lang w:val="en-US" w:eastAsia="zh-CN"/>
              </w:rPr>
            </w:pPr>
            <w:r>
              <w:rPr>
                <w:rFonts w:cs="Arial"/>
                <w:szCs w:val="18"/>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hideMark/>
          </w:tcPr>
          <w:p w14:paraId="717B7655" w14:textId="77777777" w:rsidR="00D01103" w:rsidRDefault="00D01103">
            <w:pPr>
              <w:pStyle w:val="TAC"/>
              <w:rPr>
                <w:szCs w:val="18"/>
                <w:lang w:eastAsia="zh-CN"/>
              </w:rPr>
            </w:pPr>
            <w:r>
              <w:rPr>
                <w:rFonts w:cs="Arial"/>
                <w:szCs w:val="18"/>
                <w:lang w:eastAsia="zh-CN"/>
              </w:rPr>
              <w:t>0</w:t>
            </w:r>
          </w:p>
        </w:tc>
      </w:tr>
      <w:tr w:rsidR="00D01103" w14:paraId="28CA820F" w14:textId="77777777" w:rsidTr="00D01103">
        <w:trPr>
          <w:trHeight w:val="187"/>
        </w:trPr>
        <w:tc>
          <w:tcPr>
            <w:tcW w:w="1641" w:type="dxa"/>
            <w:tcBorders>
              <w:top w:val="nil"/>
              <w:left w:val="single" w:sz="4" w:space="0" w:color="auto"/>
              <w:bottom w:val="single" w:sz="4" w:space="0" w:color="auto"/>
              <w:right w:val="single" w:sz="4" w:space="0" w:color="auto"/>
            </w:tcBorders>
          </w:tcPr>
          <w:p w14:paraId="0FA7C4D4"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236A7E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5D4D755" w14:textId="77777777" w:rsidR="00D01103" w:rsidRDefault="00D01103">
            <w:pPr>
              <w:pStyle w:val="TAC"/>
              <w:rPr>
                <w:szCs w:val="18"/>
                <w:lang w:val="en-US" w:eastAsia="zh-CN"/>
              </w:rPr>
            </w:pPr>
            <w:r>
              <w:rPr>
                <w:rFonts w:cs="Arial"/>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155C67A" w14:textId="77777777" w:rsidR="00D01103" w:rsidRDefault="00D01103">
            <w:pPr>
              <w:pStyle w:val="TAC"/>
              <w:rPr>
                <w:szCs w:val="18"/>
                <w:lang w:val="en-US" w:eastAsia="zh-CN"/>
              </w:rPr>
            </w:pPr>
            <w:r>
              <w:rPr>
                <w:rFonts w:cs="Arial"/>
                <w:szCs w:val="18"/>
                <w:lang w:val="en-US" w:eastAsia="zh-CN"/>
              </w:rPr>
              <w:t>See CA_n66(2A) Bandwidth Combination Set 0 in Table 5.5A.2-1</w:t>
            </w:r>
          </w:p>
        </w:tc>
        <w:tc>
          <w:tcPr>
            <w:tcW w:w="1483" w:type="dxa"/>
            <w:tcBorders>
              <w:top w:val="nil"/>
              <w:left w:val="single" w:sz="4" w:space="0" w:color="auto"/>
              <w:bottom w:val="single" w:sz="4" w:space="0" w:color="auto"/>
              <w:right w:val="single" w:sz="4" w:space="0" w:color="auto"/>
            </w:tcBorders>
          </w:tcPr>
          <w:p w14:paraId="52ABEDB1" w14:textId="77777777" w:rsidR="00D01103" w:rsidRDefault="00D01103">
            <w:pPr>
              <w:pStyle w:val="TAC"/>
              <w:rPr>
                <w:szCs w:val="18"/>
                <w:lang w:eastAsia="zh-CN"/>
              </w:rPr>
            </w:pPr>
          </w:p>
        </w:tc>
      </w:tr>
      <w:tr w:rsidR="00D01103" w14:paraId="7E3F4A3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BEC47D2" w14:textId="77777777" w:rsidR="00D01103" w:rsidRDefault="00D01103">
            <w:pPr>
              <w:pStyle w:val="TAC"/>
              <w:rPr>
                <w:lang w:eastAsia="zh-CN"/>
              </w:rPr>
            </w:pPr>
            <w:r>
              <w:rPr>
                <w:lang w:eastAsia="zh-CN"/>
              </w:rPr>
              <w:t>CA_n4</w:t>
            </w:r>
            <w:r>
              <w:rPr>
                <w:lang w:val="en-US" w:eastAsia="zh-CN"/>
              </w:rPr>
              <w:t>8C</w:t>
            </w:r>
            <w:r>
              <w:rPr>
                <w:lang w:eastAsia="zh-CN"/>
              </w:rPr>
              <w:t>-n</w:t>
            </w:r>
            <w:r>
              <w:rPr>
                <w:lang w:val="en-US" w:eastAsia="zh-CN"/>
              </w:rPr>
              <w:t>66</w:t>
            </w:r>
            <w:r>
              <w:rPr>
                <w:lang w:eastAsia="zh-CN"/>
              </w:rPr>
              <w:t>A</w:t>
            </w:r>
          </w:p>
        </w:tc>
        <w:tc>
          <w:tcPr>
            <w:tcW w:w="1380" w:type="dxa"/>
            <w:tcBorders>
              <w:top w:val="single" w:sz="4" w:space="0" w:color="auto"/>
              <w:left w:val="single" w:sz="4" w:space="0" w:color="auto"/>
              <w:bottom w:val="nil"/>
              <w:right w:val="single" w:sz="4" w:space="0" w:color="auto"/>
            </w:tcBorders>
          </w:tcPr>
          <w:p w14:paraId="328C4358" w14:textId="77777777" w:rsidR="00D01103" w:rsidRDefault="00D01103">
            <w:pPr>
              <w:pStyle w:val="TAC"/>
              <w:rPr>
                <w:lang w:eastAsia="zh-CN"/>
              </w:rPr>
            </w:pPr>
            <w:r>
              <w:rPr>
                <w:lang w:eastAsia="zh-CN"/>
              </w:rPr>
              <w:t>CA_n4</w:t>
            </w:r>
            <w:r>
              <w:rPr>
                <w:lang w:val="en-US" w:eastAsia="zh-CN"/>
              </w:rPr>
              <w:t>8</w:t>
            </w:r>
            <w:r>
              <w:rPr>
                <w:lang w:eastAsia="zh-CN"/>
              </w:rPr>
              <w:t>A-n</w:t>
            </w:r>
            <w:r>
              <w:rPr>
                <w:lang w:val="en-US" w:eastAsia="zh-CN"/>
              </w:rPr>
              <w:t>66</w:t>
            </w:r>
            <w:r>
              <w:rPr>
                <w:lang w:eastAsia="zh-CN"/>
              </w:rPr>
              <w:t>A</w:t>
            </w:r>
          </w:p>
          <w:p w14:paraId="4A004AC7"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8419CE6" w14:textId="77777777" w:rsidR="00D01103" w:rsidRDefault="00D01103">
            <w:pPr>
              <w:pStyle w:val="TAC"/>
              <w:rPr>
                <w:lang w:val="en-US"/>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82CC68C" w14:textId="77777777" w:rsidR="00D01103" w:rsidRDefault="00D01103">
            <w:pPr>
              <w:pStyle w:val="TAC"/>
              <w:rPr>
                <w:rFonts w:eastAsia="Yu Mincho"/>
              </w:rPr>
            </w:pPr>
            <w:r>
              <w:rPr>
                <w:lang w:val="en-US" w:eastAsia="zh-CN"/>
              </w:rPr>
              <w:t>See CA_n48C Bandwidth Combination Set 0 in Table 5.5A.1-1</w:t>
            </w:r>
          </w:p>
        </w:tc>
        <w:tc>
          <w:tcPr>
            <w:tcW w:w="1483" w:type="dxa"/>
            <w:tcBorders>
              <w:top w:val="single" w:sz="4" w:space="0" w:color="auto"/>
              <w:left w:val="single" w:sz="4" w:space="0" w:color="auto"/>
              <w:bottom w:val="nil"/>
              <w:right w:val="single" w:sz="4" w:space="0" w:color="auto"/>
            </w:tcBorders>
            <w:hideMark/>
          </w:tcPr>
          <w:p w14:paraId="48C9BC08" w14:textId="77777777" w:rsidR="00D01103" w:rsidRDefault="00D01103">
            <w:pPr>
              <w:pStyle w:val="TAC"/>
              <w:rPr>
                <w:lang w:eastAsia="zh-CN"/>
              </w:rPr>
            </w:pPr>
            <w:r>
              <w:rPr>
                <w:lang w:eastAsia="zh-CN"/>
              </w:rPr>
              <w:t>0</w:t>
            </w:r>
          </w:p>
        </w:tc>
      </w:tr>
      <w:tr w:rsidR="00D01103" w14:paraId="1CA1BB7C" w14:textId="77777777" w:rsidTr="00D01103">
        <w:trPr>
          <w:trHeight w:val="187"/>
        </w:trPr>
        <w:tc>
          <w:tcPr>
            <w:tcW w:w="1641" w:type="dxa"/>
            <w:tcBorders>
              <w:top w:val="nil"/>
              <w:left w:val="single" w:sz="4" w:space="0" w:color="auto"/>
              <w:bottom w:val="nil"/>
              <w:right w:val="single" w:sz="4" w:space="0" w:color="auto"/>
            </w:tcBorders>
          </w:tcPr>
          <w:p w14:paraId="5D0EC22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A3AFF0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5767FE" w14:textId="77777777" w:rsidR="00D01103" w:rsidRDefault="00D01103">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83D660D"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680ADFB"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9F44F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56245AF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4BC397C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A2292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D125733"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3A80DA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12190FE"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FC456B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A404AE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2F8578C0"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2E761D84"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04571A89" w14:textId="77777777" w:rsidR="00D01103" w:rsidRDefault="00D01103">
            <w:pPr>
              <w:pStyle w:val="TAC"/>
              <w:rPr>
                <w:rFonts w:eastAsia="Yu Mincho"/>
              </w:rPr>
            </w:pPr>
          </w:p>
        </w:tc>
      </w:tr>
      <w:tr w:rsidR="00D01103" w14:paraId="66F4390A" w14:textId="77777777" w:rsidTr="00D01103">
        <w:trPr>
          <w:trHeight w:val="187"/>
        </w:trPr>
        <w:tc>
          <w:tcPr>
            <w:tcW w:w="1641" w:type="dxa"/>
            <w:tcBorders>
              <w:top w:val="nil"/>
              <w:left w:val="single" w:sz="4" w:space="0" w:color="auto"/>
              <w:bottom w:val="nil"/>
              <w:right w:val="single" w:sz="4" w:space="0" w:color="auto"/>
            </w:tcBorders>
          </w:tcPr>
          <w:p w14:paraId="03A242F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2F0AD9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63F5C5B" w14:textId="77777777" w:rsidR="00D01103" w:rsidRDefault="00D01103">
            <w:pPr>
              <w:pStyle w:val="TAC"/>
              <w:rPr>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7C6F03F" w14:textId="77777777" w:rsidR="00D01103" w:rsidRDefault="00D01103">
            <w:pPr>
              <w:pStyle w:val="TAC"/>
              <w:rPr>
                <w:rFonts w:eastAsia="Yu Mincho"/>
              </w:rPr>
            </w:pPr>
            <w:r>
              <w:rPr>
                <w:lang w:val="en-US" w:eastAsia="zh-CN"/>
              </w:rPr>
              <w:t>See CA_n48C Bandwidth Combination Set 0 in Table 5.5A.2-1</w:t>
            </w:r>
          </w:p>
        </w:tc>
        <w:tc>
          <w:tcPr>
            <w:tcW w:w="1483" w:type="dxa"/>
            <w:tcBorders>
              <w:top w:val="single" w:sz="4" w:space="0" w:color="auto"/>
              <w:left w:val="single" w:sz="4" w:space="0" w:color="auto"/>
              <w:bottom w:val="nil"/>
              <w:right w:val="single" w:sz="4" w:space="0" w:color="auto"/>
            </w:tcBorders>
            <w:hideMark/>
          </w:tcPr>
          <w:p w14:paraId="15FB5B8F" w14:textId="77777777" w:rsidR="00D01103" w:rsidRDefault="00D01103">
            <w:pPr>
              <w:pStyle w:val="TAC"/>
              <w:rPr>
                <w:lang w:val="en-US" w:eastAsia="zh-CN"/>
              </w:rPr>
            </w:pPr>
            <w:r>
              <w:rPr>
                <w:lang w:val="en-US" w:eastAsia="zh-CN"/>
              </w:rPr>
              <w:t>1</w:t>
            </w:r>
          </w:p>
        </w:tc>
      </w:tr>
      <w:tr w:rsidR="00D01103" w14:paraId="4975F7EE" w14:textId="77777777" w:rsidTr="00D01103">
        <w:trPr>
          <w:trHeight w:val="187"/>
        </w:trPr>
        <w:tc>
          <w:tcPr>
            <w:tcW w:w="1641" w:type="dxa"/>
            <w:tcBorders>
              <w:top w:val="nil"/>
              <w:left w:val="single" w:sz="4" w:space="0" w:color="auto"/>
              <w:bottom w:val="single" w:sz="4" w:space="0" w:color="auto"/>
              <w:right w:val="single" w:sz="4" w:space="0" w:color="auto"/>
            </w:tcBorders>
          </w:tcPr>
          <w:p w14:paraId="423D286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F439CE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FE65D0D"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38C721E"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02E428"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FF7A4A6" w14:textId="77777777" w:rsidR="00D01103" w:rsidRDefault="00D01103">
            <w:pPr>
              <w:pStyle w:val="TAC"/>
              <w:rPr>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A747782" w14:textId="77777777" w:rsidR="00D01103" w:rsidRDefault="00D01103">
            <w:pPr>
              <w:pStyle w:val="TAC"/>
              <w:rPr>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31196BCD"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7496C71"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6D2042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1F5B1CC"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19B294F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30A520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DF99F25"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C5B4F19"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5F620E9"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7E5978A3" w14:textId="77777777" w:rsidR="00D01103" w:rsidRDefault="00D01103">
            <w:pPr>
              <w:pStyle w:val="TAC"/>
              <w:rPr>
                <w:rFonts w:eastAsia="Yu Mincho"/>
              </w:rPr>
            </w:pPr>
          </w:p>
        </w:tc>
      </w:tr>
      <w:tr w:rsidR="00D01103" w14:paraId="0F26A6C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DB542E5" w14:textId="77777777" w:rsidR="00D01103" w:rsidRDefault="00D01103">
            <w:pPr>
              <w:pStyle w:val="TAC"/>
              <w:rPr>
                <w:lang w:eastAsia="zh-CN"/>
              </w:rPr>
            </w:pPr>
            <w:r>
              <w:rPr>
                <w:lang w:eastAsia="zh-CN"/>
              </w:rPr>
              <w:t>CA_n4</w:t>
            </w:r>
            <w:r>
              <w:rPr>
                <w:lang w:val="en-US" w:eastAsia="zh-CN"/>
              </w:rPr>
              <w:t>8(2A)</w:t>
            </w:r>
            <w:r>
              <w:rPr>
                <w:lang w:eastAsia="zh-CN"/>
              </w:rPr>
              <w:t>-n</w:t>
            </w:r>
            <w:r>
              <w:rPr>
                <w:lang w:val="en-US" w:eastAsia="zh-CN"/>
              </w:rPr>
              <w:t>66</w:t>
            </w:r>
            <w:r>
              <w:rPr>
                <w:lang w:eastAsia="zh-CN"/>
              </w:rPr>
              <w:t>A</w:t>
            </w:r>
          </w:p>
        </w:tc>
        <w:tc>
          <w:tcPr>
            <w:tcW w:w="1380" w:type="dxa"/>
            <w:tcBorders>
              <w:top w:val="single" w:sz="4" w:space="0" w:color="auto"/>
              <w:left w:val="single" w:sz="4" w:space="0" w:color="auto"/>
              <w:bottom w:val="nil"/>
              <w:right w:val="single" w:sz="4" w:space="0" w:color="auto"/>
            </w:tcBorders>
            <w:hideMark/>
          </w:tcPr>
          <w:p w14:paraId="3DD43870" w14:textId="77777777" w:rsidR="00D01103" w:rsidRDefault="00D01103">
            <w:pPr>
              <w:pStyle w:val="TAC"/>
              <w:rPr>
                <w:lang w:val="en-US"/>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1185F416" w14:textId="77777777" w:rsidR="00D01103" w:rsidRDefault="00D01103">
            <w:pPr>
              <w:pStyle w:val="TAC"/>
              <w:rPr>
                <w:lang w:val="en-US"/>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5AF1A9D6" w14:textId="77777777" w:rsidR="00D01103" w:rsidRDefault="00D01103">
            <w:pPr>
              <w:pStyle w:val="TAC"/>
              <w:rPr>
                <w:rFonts w:eastAsia="Yu Mincho"/>
              </w:rPr>
            </w:pPr>
            <w:r>
              <w:rPr>
                <w:lang w:val="en-US" w:eastAsia="zh-CN"/>
              </w:rPr>
              <w:t>See CA_n48(2A) Bandwidth Combination Set 0 in Table 5.5A.2-1</w:t>
            </w:r>
          </w:p>
        </w:tc>
        <w:tc>
          <w:tcPr>
            <w:tcW w:w="1483" w:type="dxa"/>
            <w:tcBorders>
              <w:top w:val="single" w:sz="4" w:space="0" w:color="auto"/>
              <w:left w:val="single" w:sz="4" w:space="0" w:color="auto"/>
              <w:bottom w:val="nil"/>
              <w:right w:val="single" w:sz="4" w:space="0" w:color="auto"/>
            </w:tcBorders>
            <w:hideMark/>
          </w:tcPr>
          <w:p w14:paraId="040D5947" w14:textId="77777777" w:rsidR="00D01103" w:rsidRDefault="00D01103">
            <w:pPr>
              <w:pStyle w:val="TAC"/>
              <w:rPr>
                <w:lang w:eastAsia="zh-CN"/>
              </w:rPr>
            </w:pPr>
            <w:r>
              <w:rPr>
                <w:lang w:eastAsia="zh-CN"/>
              </w:rPr>
              <w:t>0</w:t>
            </w:r>
          </w:p>
        </w:tc>
      </w:tr>
      <w:tr w:rsidR="00D01103" w14:paraId="298E4258" w14:textId="77777777" w:rsidTr="00D01103">
        <w:trPr>
          <w:trHeight w:val="187"/>
        </w:trPr>
        <w:tc>
          <w:tcPr>
            <w:tcW w:w="1641" w:type="dxa"/>
            <w:tcBorders>
              <w:top w:val="nil"/>
              <w:left w:val="single" w:sz="4" w:space="0" w:color="auto"/>
              <w:bottom w:val="nil"/>
              <w:right w:val="single" w:sz="4" w:space="0" w:color="auto"/>
            </w:tcBorders>
          </w:tcPr>
          <w:p w14:paraId="58D9CE2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6C78E08"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0A0A226" w14:textId="77777777" w:rsidR="00D01103" w:rsidRDefault="00D01103">
            <w:pPr>
              <w:pStyle w:val="TAC"/>
              <w:rPr>
                <w:lang w:val="en-US"/>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D794C18"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16908B7"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5801FB5"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F4D4AAE"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6336CCA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55FB8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59F7A9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722E685D"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966A78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234D31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F93AB84"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F27D8C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6B3D41D"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BDD0825" w14:textId="77777777" w:rsidR="00D01103" w:rsidRDefault="00D01103">
            <w:pPr>
              <w:pStyle w:val="TAC"/>
              <w:rPr>
                <w:rFonts w:eastAsia="Yu Mincho"/>
              </w:rPr>
            </w:pPr>
          </w:p>
        </w:tc>
      </w:tr>
      <w:tr w:rsidR="00D01103" w14:paraId="2E1594BB" w14:textId="77777777" w:rsidTr="00D01103">
        <w:trPr>
          <w:trHeight w:val="187"/>
        </w:trPr>
        <w:tc>
          <w:tcPr>
            <w:tcW w:w="1641" w:type="dxa"/>
            <w:tcBorders>
              <w:top w:val="nil"/>
              <w:left w:val="single" w:sz="4" w:space="0" w:color="auto"/>
              <w:bottom w:val="nil"/>
              <w:right w:val="single" w:sz="4" w:space="0" w:color="auto"/>
            </w:tcBorders>
          </w:tcPr>
          <w:p w14:paraId="5193E7B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22CFE5F"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3274068" w14:textId="77777777" w:rsidR="00D01103" w:rsidRDefault="00D01103">
            <w:pPr>
              <w:pStyle w:val="TAC"/>
              <w:rPr>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13DE8A9C" w14:textId="77777777" w:rsidR="00D01103" w:rsidRDefault="00D01103">
            <w:pPr>
              <w:pStyle w:val="TAC"/>
              <w:rPr>
                <w:rFonts w:eastAsia="Yu Mincho"/>
              </w:rPr>
            </w:pPr>
            <w:r>
              <w:rPr>
                <w:lang w:val="en-US" w:eastAsia="zh-CN"/>
              </w:rPr>
              <w:t>See CA_n48(2A) Bandwidth Combination Set 0 in Table 5.5A.2-1</w:t>
            </w:r>
          </w:p>
        </w:tc>
        <w:tc>
          <w:tcPr>
            <w:tcW w:w="1483" w:type="dxa"/>
            <w:tcBorders>
              <w:top w:val="single" w:sz="4" w:space="0" w:color="auto"/>
              <w:left w:val="single" w:sz="4" w:space="0" w:color="auto"/>
              <w:bottom w:val="nil"/>
              <w:right w:val="single" w:sz="4" w:space="0" w:color="auto"/>
            </w:tcBorders>
            <w:hideMark/>
          </w:tcPr>
          <w:p w14:paraId="5B783852" w14:textId="77777777" w:rsidR="00D01103" w:rsidRDefault="00D01103">
            <w:pPr>
              <w:pStyle w:val="TAC"/>
              <w:rPr>
                <w:lang w:val="en-US" w:eastAsia="zh-CN"/>
              </w:rPr>
            </w:pPr>
            <w:r>
              <w:rPr>
                <w:lang w:val="en-US" w:eastAsia="zh-CN"/>
              </w:rPr>
              <w:t>1</w:t>
            </w:r>
          </w:p>
        </w:tc>
      </w:tr>
      <w:tr w:rsidR="00D01103" w14:paraId="5AF1CDD3" w14:textId="77777777" w:rsidTr="00D01103">
        <w:trPr>
          <w:trHeight w:val="187"/>
        </w:trPr>
        <w:tc>
          <w:tcPr>
            <w:tcW w:w="1641" w:type="dxa"/>
            <w:tcBorders>
              <w:top w:val="nil"/>
              <w:left w:val="single" w:sz="4" w:space="0" w:color="auto"/>
              <w:bottom w:val="nil"/>
              <w:right w:val="single" w:sz="4" w:space="0" w:color="auto"/>
            </w:tcBorders>
          </w:tcPr>
          <w:p w14:paraId="0CF795D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13C0CA9"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47BE61AC"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DB5D8C0"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44932B6"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72B5ECA" w14:textId="77777777" w:rsidR="00D01103" w:rsidRDefault="00D01103">
            <w:pPr>
              <w:pStyle w:val="TAC"/>
              <w:rPr>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5E029CD" w14:textId="77777777" w:rsidR="00D01103" w:rsidRDefault="00D01103">
            <w:pPr>
              <w:pStyle w:val="TAC"/>
              <w:rPr>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3B05CB6"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FE197A5"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C83737F"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9F2D82E"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45C3F1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1ED422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60FA21E"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0CB2B8C"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D525ABF"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3B7036C4" w14:textId="77777777" w:rsidR="00D01103" w:rsidRDefault="00D01103">
            <w:pPr>
              <w:pStyle w:val="TAC"/>
              <w:rPr>
                <w:rFonts w:eastAsia="Yu Mincho"/>
              </w:rPr>
            </w:pPr>
          </w:p>
        </w:tc>
      </w:tr>
      <w:tr w:rsidR="00D01103" w14:paraId="542F0F36" w14:textId="77777777" w:rsidTr="00D01103">
        <w:trPr>
          <w:trHeight w:val="187"/>
        </w:trPr>
        <w:tc>
          <w:tcPr>
            <w:tcW w:w="1641" w:type="dxa"/>
            <w:tcBorders>
              <w:top w:val="nil"/>
              <w:left w:val="single" w:sz="4" w:space="0" w:color="auto"/>
              <w:bottom w:val="nil"/>
              <w:right w:val="single" w:sz="4" w:space="0" w:color="auto"/>
            </w:tcBorders>
          </w:tcPr>
          <w:p w14:paraId="09720294"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5D9A2F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94D7DE0" w14:textId="77777777" w:rsidR="00D01103" w:rsidRDefault="00D01103">
            <w:pPr>
              <w:pStyle w:val="TAC"/>
              <w:rPr>
                <w:rFonts w:eastAsia="Yu Mincho"/>
                <w:lang w:val="en-US" w:eastAsia="zh-CN"/>
              </w:rPr>
            </w:pPr>
            <w:r>
              <w:rPr>
                <w:rFonts w:cs="Arial"/>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6CE2D15D" w14:textId="77777777" w:rsidR="00D01103" w:rsidRDefault="00D01103">
            <w:pPr>
              <w:pStyle w:val="TAC"/>
              <w:rPr>
                <w:rFonts w:eastAsia="Yu Mincho"/>
              </w:rPr>
            </w:pPr>
            <w:r>
              <w:rPr>
                <w:rFonts w:cs="Arial"/>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hideMark/>
          </w:tcPr>
          <w:p w14:paraId="5486D891" w14:textId="77777777" w:rsidR="00D01103" w:rsidRDefault="00D01103">
            <w:pPr>
              <w:pStyle w:val="TAC"/>
              <w:rPr>
                <w:lang w:val="en-US" w:eastAsia="zh-CN"/>
              </w:rPr>
            </w:pPr>
            <w:r>
              <w:rPr>
                <w:lang w:val="en-US" w:eastAsia="zh-CN"/>
              </w:rPr>
              <w:t>2</w:t>
            </w:r>
          </w:p>
        </w:tc>
      </w:tr>
      <w:tr w:rsidR="00D01103" w14:paraId="428100C1" w14:textId="77777777" w:rsidTr="00D01103">
        <w:trPr>
          <w:trHeight w:val="187"/>
        </w:trPr>
        <w:tc>
          <w:tcPr>
            <w:tcW w:w="1641" w:type="dxa"/>
            <w:tcBorders>
              <w:top w:val="nil"/>
              <w:left w:val="single" w:sz="4" w:space="0" w:color="auto"/>
              <w:bottom w:val="single" w:sz="4" w:space="0" w:color="auto"/>
              <w:right w:val="single" w:sz="4" w:space="0" w:color="auto"/>
            </w:tcBorders>
          </w:tcPr>
          <w:p w14:paraId="2C6770F9"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765B895"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466E17B" w14:textId="77777777" w:rsidR="00D01103" w:rsidRDefault="00D01103">
            <w:pPr>
              <w:pStyle w:val="TAC"/>
              <w:rPr>
                <w:lang w:val="en-US" w:eastAsia="zh-CN"/>
              </w:rPr>
            </w:pPr>
            <w:r>
              <w:rPr>
                <w:rFonts w:cs="Arial"/>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9E4EBBF" w14:textId="77777777" w:rsidR="00D01103" w:rsidRDefault="00D01103">
            <w:pPr>
              <w:pStyle w:val="TAC"/>
              <w:rPr>
                <w:lang w:val="en-US" w:eastAsia="zh-CN"/>
              </w:rPr>
            </w:pPr>
            <w:r>
              <w:rPr>
                <w:rFonts w:cs="Arial"/>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E34E3D8" w14:textId="77777777" w:rsidR="00D01103" w:rsidRDefault="00D01103">
            <w:pPr>
              <w:pStyle w:val="TAC"/>
              <w:rPr>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1586B3" w14:textId="77777777" w:rsidR="00D01103" w:rsidRDefault="00D01103">
            <w:pPr>
              <w:pStyle w:val="TAC"/>
              <w:rPr>
                <w:lang w:eastAsia="zh-CN"/>
              </w:rPr>
            </w:pPr>
            <w:r>
              <w:rPr>
                <w:rFonts w:cs="Arial"/>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ADD4177" w14:textId="77777777" w:rsidR="00D01103" w:rsidRDefault="00D01103">
            <w:pPr>
              <w:pStyle w:val="TAC"/>
              <w:rPr>
                <w:lang w:eastAsia="zh-CN"/>
              </w:rPr>
            </w:pPr>
            <w:r>
              <w:rPr>
                <w:rFonts w:cs="Arial"/>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5255429" w14:textId="77777777" w:rsidR="00D01103" w:rsidRDefault="00D01103">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41A923F"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A693D32" w14:textId="77777777" w:rsidR="00D01103" w:rsidRDefault="00D01103">
            <w:pPr>
              <w:pStyle w:val="TAC"/>
              <w:rPr>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125D9DDB"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2C7D833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620D39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46126B0"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6E15EC93"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A21BDE9"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5B7F6CE2" w14:textId="77777777" w:rsidR="00D01103" w:rsidRDefault="00D01103">
            <w:pPr>
              <w:pStyle w:val="TAC"/>
              <w:rPr>
                <w:rFonts w:eastAsia="Yu Mincho"/>
              </w:rPr>
            </w:pPr>
          </w:p>
        </w:tc>
      </w:tr>
      <w:tr w:rsidR="00D01103" w14:paraId="6FB0053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A06C01B" w14:textId="77777777" w:rsidR="00D01103" w:rsidRDefault="00D01103">
            <w:pPr>
              <w:pStyle w:val="TAC"/>
              <w:rPr>
                <w:lang w:eastAsia="zh-CN"/>
              </w:rPr>
            </w:pPr>
            <w:r>
              <w:rPr>
                <w:lang w:eastAsia="zh-CN"/>
              </w:rPr>
              <w:t>CA_n4</w:t>
            </w:r>
            <w:r>
              <w:rPr>
                <w:lang w:val="en-US" w:eastAsia="zh-CN"/>
              </w:rPr>
              <w:t>8(2A)</w:t>
            </w:r>
            <w:r>
              <w:rPr>
                <w:lang w:eastAsia="zh-CN"/>
              </w:rPr>
              <w:t>-n</w:t>
            </w:r>
            <w:r>
              <w:rPr>
                <w:lang w:val="en-US" w:eastAsia="zh-CN"/>
              </w:rPr>
              <w:t>66(2</w:t>
            </w:r>
            <w:r>
              <w:rPr>
                <w:lang w:eastAsia="zh-CN"/>
              </w:rPr>
              <w:t>A)</w:t>
            </w:r>
          </w:p>
        </w:tc>
        <w:tc>
          <w:tcPr>
            <w:tcW w:w="1380" w:type="dxa"/>
            <w:tcBorders>
              <w:top w:val="single" w:sz="4" w:space="0" w:color="auto"/>
              <w:left w:val="single" w:sz="4" w:space="0" w:color="auto"/>
              <w:bottom w:val="nil"/>
              <w:right w:val="single" w:sz="4" w:space="0" w:color="auto"/>
            </w:tcBorders>
            <w:hideMark/>
          </w:tcPr>
          <w:p w14:paraId="2004BD67" w14:textId="77777777" w:rsidR="00D01103" w:rsidRDefault="00D01103">
            <w:pPr>
              <w:pStyle w:val="TAC"/>
              <w:rPr>
                <w:lang w:eastAsia="zh-CN"/>
              </w:rPr>
            </w:pPr>
            <w:r>
              <w:rPr>
                <w:lang w:eastAsia="zh-CN"/>
              </w:rPr>
              <w:t>CA_n4</w:t>
            </w:r>
            <w:r>
              <w:rPr>
                <w:lang w:val="en-US" w:eastAsia="zh-CN"/>
              </w:rPr>
              <w:t>8</w:t>
            </w:r>
            <w:r>
              <w:rPr>
                <w:lang w:eastAsia="zh-CN"/>
              </w:rPr>
              <w:t>A-n</w:t>
            </w:r>
            <w:r>
              <w:rPr>
                <w:lang w:val="en-US" w:eastAsia="zh-CN"/>
              </w:rPr>
              <w:t>66</w:t>
            </w:r>
            <w:r>
              <w:rPr>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70E2D9FA" w14:textId="77777777" w:rsidR="00D01103" w:rsidRDefault="00D01103">
            <w:pPr>
              <w:pStyle w:val="TAC"/>
              <w:rPr>
                <w:lang w:eastAsia="zh-CN"/>
              </w:rPr>
            </w:pPr>
            <w:r>
              <w:rPr>
                <w:rFonts w:cs="Arial"/>
                <w:color w:val="000000" w:themeColor="text1"/>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9D1498D" w14:textId="77777777" w:rsidR="00D01103" w:rsidRDefault="00D01103">
            <w:pPr>
              <w:pStyle w:val="TAC"/>
              <w:rPr>
                <w:lang w:eastAsia="zh-CN"/>
              </w:rPr>
            </w:pPr>
            <w:r>
              <w:rPr>
                <w:rFonts w:cs="Arial"/>
                <w:color w:val="000000" w:themeColor="text1"/>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hideMark/>
          </w:tcPr>
          <w:p w14:paraId="7CFF781E" w14:textId="77777777" w:rsidR="00D01103" w:rsidRDefault="00D01103">
            <w:pPr>
              <w:pStyle w:val="TAC"/>
              <w:rPr>
                <w:lang w:val="en-US" w:eastAsia="zh-CN"/>
              </w:rPr>
            </w:pPr>
            <w:r>
              <w:rPr>
                <w:lang w:val="en-US" w:eastAsia="zh-CN"/>
              </w:rPr>
              <w:t>0</w:t>
            </w:r>
          </w:p>
        </w:tc>
      </w:tr>
      <w:tr w:rsidR="00D01103" w14:paraId="7D8DDC3C" w14:textId="77777777" w:rsidTr="00D01103">
        <w:trPr>
          <w:trHeight w:val="187"/>
        </w:trPr>
        <w:tc>
          <w:tcPr>
            <w:tcW w:w="1641" w:type="dxa"/>
            <w:tcBorders>
              <w:top w:val="nil"/>
              <w:left w:val="single" w:sz="4" w:space="0" w:color="auto"/>
              <w:bottom w:val="single" w:sz="4" w:space="0" w:color="auto"/>
              <w:right w:val="single" w:sz="4" w:space="0" w:color="auto"/>
            </w:tcBorders>
          </w:tcPr>
          <w:p w14:paraId="4EC4110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2CE067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44DBFE84" w14:textId="77777777" w:rsidR="00D01103" w:rsidRDefault="00D01103">
            <w:pPr>
              <w:pStyle w:val="TAC"/>
              <w:rPr>
                <w:lang w:eastAsia="zh-CN"/>
              </w:rPr>
            </w:pPr>
            <w:r>
              <w:rPr>
                <w:rFonts w:cs="Arial"/>
                <w:color w:val="000000" w:themeColor="text1"/>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6BFF9A0" w14:textId="77777777" w:rsidR="00D01103" w:rsidRDefault="00D01103">
            <w:pPr>
              <w:pStyle w:val="TAC"/>
              <w:rPr>
                <w:lang w:eastAsia="zh-CN"/>
              </w:rPr>
            </w:pPr>
            <w:r>
              <w:rPr>
                <w:rFonts w:cs="Arial"/>
                <w:lang w:val="en-US"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tcPr>
          <w:p w14:paraId="4DD849A3" w14:textId="77777777" w:rsidR="00D01103" w:rsidRDefault="00D01103">
            <w:pPr>
              <w:pStyle w:val="TAC"/>
              <w:rPr>
                <w:lang w:val="en-US" w:eastAsia="zh-CN"/>
              </w:rPr>
            </w:pPr>
          </w:p>
        </w:tc>
      </w:tr>
      <w:tr w:rsidR="00D01103" w14:paraId="293F76F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646EAD3" w14:textId="77777777" w:rsidR="00D01103" w:rsidRDefault="00D01103">
            <w:pPr>
              <w:pStyle w:val="TAC"/>
              <w:rPr>
                <w:lang w:eastAsia="zh-CN"/>
              </w:rPr>
            </w:pPr>
            <w:r>
              <w:rPr>
                <w:lang w:eastAsia="zh-CN"/>
              </w:rPr>
              <w:t>CA_n48(A-B)-n66A</w:t>
            </w:r>
          </w:p>
        </w:tc>
        <w:tc>
          <w:tcPr>
            <w:tcW w:w="1380" w:type="dxa"/>
            <w:tcBorders>
              <w:top w:val="single" w:sz="4" w:space="0" w:color="auto"/>
              <w:left w:val="single" w:sz="4" w:space="0" w:color="auto"/>
              <w:bottom w:val="nil"/>
              <w:right w:val="single" w:sz="4" w:space="0" w:color="auto"/>
            </w:tcBorders>
            <w:hideMark/>
          </w:tcPr>
          <w:p w14:paraId="29AB7240" w14:textId="77777777" w:rsidR="00D01103" w:rsidRDefault="00D01103">
            <w:pPr>
              <w:pStyle w:val="TAC"/>
              <w:rPr>
                <w:lang w:val="en-US"/>
              </w:rPr>
            </w:pPr>
            <w:r>
              <w:rPr>
                <w:lang w:eastAsia="zh-CN"/>
              </w:rPr>
              <w:t>CA_n48A-n66A</w:t>
            </w:r>
          </w:p>
        </w:tc>
        <w:tc>
          <w:tcPr>
            <w:tcW w:w="670" w:type="dxa"/>
            <w:tcBorders>
              <w:top w:val="single" w:sz="4" w:space="0" w:color="auto"/>
              <w:left w:val="single" w:sz="4" w:space="0" w:color="auto"/>
              <w:bottom w:val="single" w:sz="4" w:space="0" w:color="auto"/>
              <w:right w:val="single" w:sz="4" w:space="0" w:color="auto"/>
            </w:tcBorders>
            <w:hideMark/>
          </w:tcPr>
          <w:p w14:paraId="314AD3AC"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1EA73FD5" w14:textId="77777777" w:rsidR="00D01103" w:rsidRDefault="00D01103">
            <w:pPr>
              <w:pStyle w:val="TAC"/>
              <w:rPr>
                <w:rFonts w:eastAsia="Yu Mincho"/>
              </w:rPr>
            </w:pPr>
            <w:r>
              <w:rPr>
                <w:lang w:eastAsia="zh-CN"/>
              </w:rPr>
              <w:t>See CA_n48(A-B) Bandwidth Combination Set 0 in Table 5.5A.2-2</w:t>
            </w:r>
          </w:p>
        </w:tc>
        <w:tc>
          <w:tcPr>
            <w:tcW w:w="1483" w:type="dxa"/>
            <w:tcBorders>
              <w:top w:val="single" w:sz="4" w:space="0" w:color="auto"/>
              <w:left w:val="single" w:sz="4" w:space="0" w:color="auto"/>
              <w:bottom w:val="nil"/>
              <w:right w:val="single" w:sz="4" w:space="0" w:color="auto"/>
            </w:tcBorders>
            <w:hideMark/>
          </w:tcPr>
          <w:p w14:paraId="114899C3" w14:textId="77777777" w:rsidR="00D01103" w:rsidRDefault="00D01103">
            <w:pPr>
              <w:pStyle w:val="TAC"/>
              <w:rPr>
                <w:lang w:val="en-US" w:eastAsia="zh-CN"/>
              </w:rPr>
            </w:pPr>
            <w:r>
              <w:rPr>
                <w:lang w:val="en-US" w:eastAsia="zh-CN"/>
              </w:rPr>
              <w:t>0</w:t>
            </w:r>
          </w:p>
        </w:tc>
      </w:tr>
      <w:tr w:rsidR="00D01103" w14:paraId="6DE22B2A" w14:textId="77777777" w:rsidTr="00D01103">
        <w:trPr>
          <w:trHeight w:val="187"/>
        </w:trPr>
        <w:tc>
          <w:tcPr>
            <w:tcW w:w="1641" w:type="dxa"/>
            <w:tcBorders>
              <w:top w:val="nil"/>
              <w:left w:val="single" w:sz="4" w:space="0" w:color="auto"/>
              <w:bottom w:val="nil"/>
              <w:right w:val="single" w:sz="4" w:space="0" w:color="auto"/>
            </w:tcBorders>
          </w:tcPr>
          <w:p w14:paraId="02C423F3"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9A3CD90"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C11CE34" w14:textId="77777777" w:rsidR="00D01103" w:rsidRDefault="00D01103">
            <w:pPr>
              <w:pStyle w:val="TAC"/>
              <w:rPr>
                <w:lang w:val="en-US" w:eastAsia="zh-CN"/>
              </w:rPr>
            </w:pPr>
            <w:r>
              <w:rPr>
                <w:lang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22076E9"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27E903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C6EE046"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49EBEE9"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090ED6A0"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94C73D8"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504F665"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A6D3AC3"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B741BE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05FA80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40BD6A4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DA33B46"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A25D495"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58591E09" w14:textId="77777777" w:rsidR="00D01103" w:rsidRDefault="00D01103">
            <w:pPr>
              <w:pStyle w:val="TAC"/>
              <w:rPr>
                <w:rFonts w:eastAsia="Yu Mincho"/>
              </w:rPr>
            </w:pPr>
          </w:p>
        </w:tc>
      </w:tr>
      <w:tr w:rsidR="00D01103" w14:paraId="5C03F892" w14:textId="77777777" w:rsidTr="00D01103">
        <w:trPr>
          <w:trHeight w:val="187"/>
        </w:trPr>
        <w:tc>
          <w:tcPr>
            <w:tcW w:w="1641" w:type="dxa"/>
            <w:tcBorders>
              <w:top w:val="nil"/>
              <w:left w:val="single" w:sz="4" w:space="0" w:color="auto"/>
              <w:bottom w:val="nil"/>
              <w:right w:val="single" w:sz="4" w:space="0" w:color="auto"/>
            </w:tcBorders>
          </w:tcPr>
          <w:p w14:paraId="189ED9A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21119F9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C23F9E3" w14:textId="77777777" w:rsidR="00D01103" w:rsidRDefault="00D01103">
            <w:pPr>
              <w:pStyle w:val="TAC"/>
              <w:rPr>
                <w:lang w:val="en-US"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4B363C60" w14:textId="77777777" w:rsidR="00D01103" w:rsidRDefault="00D01103">
            <w:pPr>
              <w:pStyle w:val="TAC"/>
              <w:rPr>
                <w:rFonts w:eastAsia="Yu Mincho"/>
              </w:rPr>
            </w:pPr>
            <w:r>
              <w:rPr>
                <w:lang w:val="en-US" w:eastAsia="zh-CN"/>
              </w:rPr>
              <w:t>See CA_n48</w:t>
            </w:r>
            <w:r>
              <w:rPr>
                <w:lang w:eastAsia="zh-CN"/>
              </w:rPr>
              <w:t>(A-B)</w:t>
            </w:r>
            <w:r>
              <w:rPr>
                <w:lang w:val="en-US" w:eastAsia="zh-CN"/>
              </w:rPr>
              <w:t xml:space="preserve"> Bandwidth Combination Set 1 in Table 5.5A.2-2</w:t>
            </w:r>
          </w:p>
        </w:tc>
        <w:tc>
          <w:tcPr>
            <w:tcW w:w="1483" w:type="dxa"/>
            <w:tcBorders>
              <w:top w:val="single" w:sz="4" w:space="0" w:color="auto"/>
              <w:left w:val="single" w:sz="4" w:space="0" w:color="auto"/>
              <w:bottom w:val="nil"/>
              <w:right w:val="single" w:sz="4" w:space="0" w:color="auto"/>
            </w:tcBorders>
            <w:hideMark/>
          </w:tcPr>
          <w:p w14:paraId="7AB71094" w14:textId="77777777" w:rsidR="00D01103" w:rsidRDefault="00D01103">
            <w:pPr>
              <w:pStyle w:val="TAC"/>
              <w:rPr>
                <w:lang w:val="en-US" w:eastAsia="zh-CN"/>
              </w:rPr>
            </w:pPr>
            <w:r>
              <w:rPr>
                <w:lang w:val="en-US" w:eastAsia="zh-CN"/>
              </w:rPr>
              <w:t>1</w:t>
            </w:r>
          </w:p>
        </w:tc>
      </w:tr>
      <w:tr w:rsidR="00D01103" w14:paraId="099C0F9E" w14:textId="77777777" w:rsidTr="00D01103">
        <w:trPr>
          <w:trHeight w:val="187"/>
        </w:trPr>
        <w:tc>
          <w:tcPr>
            <w:tcW w:w="1641" w:type="dxa"/>
            <w:tcBorders>
              <w:top w:val="nil"/>
              <w:left w:val="single" w:sz="4" w:space="0" w:color="auto"/>
              <w:bottom w:val="single" w:sz="4" w:space="0" w:color="auto"/>
              <w:right w:val="single" w:sz="4" w:space="0" w:color="auto"/>
            </w:tcBorders>
          </w:tcPr>
          <w:p w14:paraId="1F63EE2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7B4245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4E2CCBD"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BD52BCC"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BFE39B4"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2F88D54"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4528850"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D4432C3"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C5C4A8B"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BA478F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FC12D4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0F2508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B077E0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97A43C9"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2873D48"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19469CAB"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4F517BA" w14:textId="77777777" w:rsidR="00D01103" w:rsidRDefault="00D01103">
            <w:pPr>
              <w:pStyle w:val="TAC"/>
              <w:rPr>
                <w:rFonts w:eastAsia="Yu Mincho"/>
              </w:rPr>
            </w:pPr>
          </w:p>
        </w:tc>
      </w:tr>
      <w:tr w:rsidR="00D01103" w14:paraId="6E034C9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30FDA18" w14:textId="77777777" w:rsidR="00D01103" w:rsidRDefault="00D01103">
            <w:pPr>
              <w:pStyle w:val="TAC"/>
              <w:rPr>
                <w:lang w:eastAsia="zh-CN"/>
              </w:rPr>
            </w:pPr>
            <w:r>
              <w:rPr>
                <w:lang w:eastAsia="zh-CN"/>
              </w:rPr>
              <w:lastRenderedPageBreak/>
              <w:t>CA_n48(A-C)-n66A</w:t>
            </w:r>
          </w:p>
        </w:tc>
        <w:tc>
          <w:tcPr>
            <w:tcW w:w="1380" w:type="dxa"/>
            <w:tcBorders>
              <w:top w:val="single" w:sz="4" w:space="0" w:color="auto"/>
              <w:left w:val="single" w:sz="4" w:space="0" w:color="auto"/>
              <w:bottom w:val="nil"/>
              <w:right w:val="single" w:sz="4" w:space="0" w:color="auto"/>
            </w:tcBorders>
            <w:hideMark/>
          </w:tcPr>
          <w:p w14:paraId="522E9F50" w14:textId="77777777" w:rsidR="00D01103" w:rsidRDefault="00D01103">
            <w:pPr>
              <w:pStyle w:val="TAC"/>
              <w:rPr>
                <w:lang w:val="en-US"/>
              </w:rPr>
            </w:pPr>
            <w:r>
              <w:rPr>
                <w:lang w:eastAsia="zh-CN"/>
              </w:rPr>
              <w:t>CA_n48A-n66A</w:t>
            </w:r>
          </w:p>
        </w:tc>
        <w:tc>
          <w:tcPr>
            <w:tcW w:w="670" w:type="dxa"/>
            <w:tcBorders>
              <w:top w:val="single" w:sz="4" w:space="0" w:color="auto"/>
              <w:left w:val="single" w:sz="4" w:space="0" w:color="auto"/>
              <w:bottom w:val="single" w:sz="4" w:space="0" w:color="auto"/>
              <w:right w:val="single" w:sz="4" w:space="0" w:color="auto"/>
            </w:tcBorders>
            <w:hideMark/>
          </w:tcPr>
          <w:p w14:paraId="61A29CAC"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36615FCE" w14:textId="77777777" w:rsidR="00D01103" w:rsidRDefault="00D01103">
            <w:pPr>
              <w:pStyle w:val="TAC"/>
              <w:rPr>
                <w:rFonts w:eastAsia="Yu Mincho"/>
              </w:rPr>
            </w:pPr>
            <w:r>
              <w:rPr>
                <w:lang w:eastAsia="zh-CN"/>
              </w:rPr>
              <w:t>See CA_n48(A-C) Bandwidth Combination Set 0 in Table 5.5A.2-2</w:t>
            </w:r>
          </w:p>
        </w:tc>
        <w:tc>
          <w:tcPr>
            <w:tcW w:w="1483" w:type="dxa"/>
            <w:tcBorders>
              <w:top w:val="single" w:sz="4" w:space="0" w:color="auto"/>
              <w:left w:val="single" w:sz="4" w:space="0" w:color="auto"/>
              <w:bottom w:val="nil"/>
              <w:right w:val="single" w:sz="4" w:space="0" w:color="auto"/>
            </w:tcBorders>
            <w:hideMark/>
          </w:tcPr>
          <w:p w14:paraId="50A53C33" w14:textId="77777777" w:rsidR="00D01103" w:rsidRDefault="00D01103">
            <w:pPr>
              <w:pStyle w:val="TAC"/>
              <w:rPr>
                <w:rFonts w:eastAsia="Yu Mincho"/>
              </w:rPr>
            </w:pPr>
            <w:r>
              <w:rPr>
                <w:lang w:val="en-US" w:eastAsia="zh-CN"/>
              </w:rPr>
              <w:t>0</w:t>
            </w:r>
          </w:p>
        </w:tc>
      </w:tr>
      <w:tr w:rsidR="00D01103" w14:paraId="2F91000C" w14:textId="77777777" w:rsidTr="00D01103">
        <w:trPr>
          <w:trHeight w:val="187"/>
        </w:trPr>
        <w:tc>
          <w:tcPr>
            <w:tcW w:w="1641" w:type="dxa"/>
            <w:tcBorders>
              <w:top w:val="nil"/>
              <w:left w:val="single" w:sz="4" w:space="0" w:color="auto"/>
              <w:bottom w:val="nil"/>
              <w:right w:val="single" w:sz="4" w:space="0" w:color="auto"/>
            </w:tcBorders>
          </w:tcPr>
          <w:p w14:paraId="0F9F05F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2B3BF6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4C28585" w14:textId="77777777" w:rsidR="00D01103" w:rsidRDefault="00D01103">
            <w:pPr>
              <w:pStyle w:val="TAC"/>
              <w:rPr>
                <w:lang w:eastAsia="zh-CN"/>
              </w:rPr>
            </w:pPr>
            <w:r>
              <w:rPr>
                <w:lang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5891482"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6E4AD3A"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D63010"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6CFE8CCF"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7C6CC77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42D6AE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D6B5386"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96FFE4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087B4915"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AF693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0637056"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31D996E4"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37E883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283C6239" w14:textId="77777777" w:rsidR="00D01103" w:rsidRDefault="00D01103">
            <w:pPr>
              <w:pStyle w:val="TAC"/>
              <w:rPr>
                <w:rFonts w:eastAsia="Yu Mincho"/>
              </w:rPr>
            </w:pPr>
          </w:p>
        </w:tc>
      </w:tr>
      <w:tr w:rsidR="00D01103" w14:paraId="0C28A703" w14:textId="77777777" w:rsidTr="00D01103">
        <w:trPr>
          <w:trHeight w:val="187"/>
        </w:trPr>
        <w:tc>
          <w:tcPr>
            <w:tcW w:w="1641" w:type="dxa"/>
            <w:tcBorders>
              <w:top w:val="nil"/>
              <w:left w:val="single" w:sz="4" w:space="0" w:color="auto"/>
              <w:bottom w:val="nil"/>
              <w:right w:val="single" w:sz="4" w:space="0" w:color="auto"/>
            </w:tcBorders>
          </w:tcPr>
          <w:p w14:paraId="68BB8FF1"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E8E0A9B"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A39D864" w14:textId="77777777" w:rsidR="00D01103" w:rsidRDefault="00D01103">
            <w:pPr>
              <w:pStyle w:val="TAC"/>
              <w:rPr>
                <w:lang w:eastAsia="zh-CN"/>
              </w:rPr>
            </w:pPr>
            <w:r>
              <w:rPr>
                <w:lang w:val="en-US"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82F4661" w14:textId="77777777" w:rsidR="00D01103" w:rsidRDefault="00D01103">
            <w:pPr>
              <w:pStyle w:val="TAC"/>
              <w:rPr>
                <w:rFonts w:eastAsia="Yu Mincho"/>
              </w:rPr>
            </w:pPr>
            <w:r>
              <w:rPr>
                <w:lang w:val="en-US" w:eastAsia="zh-CN"/>
              </w:rPr>
              <w:t>See CA_n48</w:t>
            </w:r>
            <w:r>
              <w:rPr>
                <w:lang w:eastAsia="zh-CN"/>
              </w:rPr>
              <w:t>(A-C)</w:t>
            </w:r>
            <w:r>
              <w:rPr>
                <w:lang w:val="en-US" w:eastAsia="zh-CN"/>
              </w:rPr>
              <w:t xml:space="preserve"> Bandwidth Combination Set 0 in Table 5.5A.2-1</w:t>
            </w:r>
          </w:p>
        </w:tc>
        <w:tc>
          <w:tcPr>
            <w:tcW w:w="1483" w:type="dxa"/>
            <w:tcBorders>
              <w:top w:val="single" w:sz="4" w:space="0" w:color="auto"/>
              <w:left w:val="single" w:sz="4" w:space="0" w:color="auto"/>
              <w:bottom w:val="nil"/>
              <w:right w:val="single" w:sz="4" w:space="0" w:color="auto"/>
            </w:tcBorders>
            <w:hideMark/>
          </w:tcPr>
          <w:p w14:paraId="18ABA6BF" w14:textId="77777777" w:rsidR="00D01103" w:rsidRDefault="00D01103">
            <w:pPr>
              <w:pStyle w:val="TAC"/>
              <w:rPr>
                <w:lang w:val="en-US" w:eastAsia="zh-CN"/>
              </w:rPr>
            </w:pPr>
            <w:r>
              <w:rPr>
                <w:lang w:val="en-US" w:eastAsia="zh-CN"/>
              </w:rPr>
              <w:t>1</w:t>
            </w:r>
          </w:p>
        </w:tc>
      </w:tr>
      <w:tr w:rsidR="00D01103" w14:paraId="076F06D0" w14:textId="77777777" w:rsidTr="00D01103">
        <w:trPr>
          <w:trHeight w:val="187"/>
        </w:trPr>
        <w:tc>
          <w:tcPr>
            <w:tcW w:w="1641" w:type="dxa"/>
            <w:tcBorders>
              <w:top w:val="nil"/>
              <w:left w:val="single" w:sz="4" w:space="0" w:color="auto"/>
              <w:bottom w:val="single" w:sz="4" w:space="0" w:color="auto"/>
              <w:right w:val="single" w:sz="4" w:space="0" w:color="auto"/>
            </w:tcBorders>
          </w:tcPr>
          <w:p w14:paraId="0E9BC55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8EEEE6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13DB88B"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7DD8A62" w14:textId="77777777" w:rsidR="00D01103" w:rsidRDefault="00D01103">
            <w:pPr>
              <w:pStyle w:val="TAC"/>
              <w:rPr>
                <w:lang w:val="en-US"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9129BEF"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F4DA7D" w14:textId="77777777" w:rsidR="00D01103" w:rsidRDefault="00D01103">
            <w:pPr>
              <w:pStyle w:val="TAC"/>
              <w:rPr>
                <w:lang w:eastAsia="zh-CN"/>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16EF63B" w14:textId="77777777" w:rsidR="00D01103" w:rsidRDefault="00D01103">
            <w:pPr>
              <w:pStyle w:val="TAC"/>
              <w:rPr>
                <w:lang w:eastAsia="zh-CN"/>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58E902D5"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E1E9791"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6A98EFB" w14:textId="77777777" w:rsidR="00D01103" w:rsidRDefault="00D01103">
            <w:pPr>
              <w:pStyle w:val="TAC"/>
              <w:rPr>
                <w:lang w:eastAsia="zh-CN"/>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1DF3662"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4B36298A"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7E46819"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07A868A"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47880E8F"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A36727"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CB92FE4" w14:textId="77777777" w:rsidR="00D01103" w:rsidRDefault="00D01103">
            <w:pPr>
              <w:pStyle w:val="TAC"/>
              <w:rPr>
                <w:rFonts w:eastAsia="Yu Mincho"/>
              </w:rPr>
            </w:pPr>
          </w:p>
        </w:tc>
      </w:tr>
      <w:tr w:rsidR="00D01103" w14:paraId="0CE51AA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96509E4" w14:textId="77777777" w:rsidR="00D01103" w:rsidRDefault="00D01103">
            <w:pPr>
              <w:pStyle w:val="TAC"/>
              <w:rPr>
                <w:lang w:val="en-US" w:eastAsia="en-GB"/>
              </w:rPr>
            </w:pPr>
            <w:r>
              <w:rPr>
                <w:lang w:eastAsia="zh-CN"/>
              </w:rPr>
              <w:t>CA_n48A-n70A</w:t>
            </w:r>
          </w:p>
        </w:tc>
        <w:tc>
          <w:tcPr>
            <w:tcW w:w="1380" w:type="dxa"/>
            <w:tcBorders>
              <w:top w:val="single" w:sz="4" w:space="0" w:color="auto"/>
              <w:left w:val="single" w:sz="4" w:space="0" w:color="auto"/>
              <w:bottom w:val="nil"/>
              <w:right w:val="single" w:sz="4" w:space="0" w:color="auto"/>
            </w:tcBorders>
            <w:hideMark/>
          </w:tcPr>
          <w:p w14:paraId="44394FBD" w14:textId="77777777" w:rsidR="00D01103" w:rsidRDefault="00D01103">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hideMark/>
          </w:tcPr>
          <w:p w14:paraId="65B4CC51" w14:textId="77777777" w:rsidR="00D01103" w:rsidRDefault="00D01103">
            <w:pPr>
              <w:pStyle w:val="TAC"/>
              <w:rPr>
                <w:lang w:val="en-US" w:eastAsia="en-GB"/>
              </w:rPr>
            </w:pPr>
            <w:r>
              <w:rPr>
                <w:lang w:val="en-US" w:eastAsia="zh-CN"/>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640F2447" w14:textId="77777777" w:rsidR="00D01103" w:rsidRDefault="00D01103">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EFA45D" w14:textId="77777777" w:rsidR="00D01103" w:rsidRDefault="00D01103">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816532" w14:textId="77777777" w:rsidR="00D01103" w:rsidRDefault="00D01103">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E13E7BB" w14:textId="77777777" w:rsidR="00D01103" w:rsidRDefault="00D01103">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tcPr>
          <w:p w14:paraId="5CADF674"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18D4B435" w14:textId="77777777" w:rsidR="00D01103" w:rsidRDefault="00D01103">
            <w:pPr>
              <w:pStyle w:val="TAC"/>
              <w:rPr>
                <w:lang w:val="en-US" w:eastAsia="en-GB"/>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33121698" w14:textId="77777777" w:rsidR="00D01103" w:rsidRDefault="00D01103">
            <w:pPr>
              <w:pStyle w:val="TAC"/>
              <w:rPr>
                <w:lang w:val="en-US" w:eastAsia="en-GB"/>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7F987AE" w14:textId="77777777" w:rsidR="00D01103" w:rsidRDefault="00D01103">
            <w:pPr>
              <w:pStyle w:val="TAC"/>
              <w:rPr>
                <w:lang w:val="en-US" w:eastAsia="en-GB"/>
              </w:rPr>
            </w:pPr>
            <w:r>
              <w:t>50</w:t>
            </w:r>
            <w:r>
              <w:rPr>
                <w:vertAlign w:val="superscript"/>
              </w:rPr>
              <w:t>1</w:t>
            </w:r>
          </w:p>
        </w:tc>
        <w:tc>
          <w:tcPr>
            <w:tcW w:w="734" w:type="dxa"/>
            <w:gridSpan w:val="4"/>
            <w:tcBorders>
              <w:top w:val="single" w:sz="4" w:space="0" w:color="auto"/>
              <w:left w:val="single" w:sz="4" w:space="0" w:color="auto"/>
              <w:bottom w:val="single" w:sz="4" w:space="0" w:color="auto"/>
              <w:right w:val="single" w:sz="4" w:space="0" w:color="auto"/>
            </w:tcBorders>
            <w:hideMark/>
          </w:tcPr>
          <w:p w14:paraId="1AD6FC79" w14:textId="77777777" w:rsidR="00D01103" w:rsidRDefault="00D01103">
            <w:pPr>
              <w:pStyle w:val="TAC"/>
              <w:rPr>
                <w:lang w:val="en-US" w:eastAsia="en-GB"/>
              </w:rPr>
            </w:pPr>
            <w:r>
              <w:t>60</w:t>
            </w:r>
            <w:r>
              <w:rPr>
                <w:vertAlign w:val="superscript"/>
              </w:rPr>
              <w:t>1</w:t>
            </w:r>
          </w:p>
        </w:tc>
        <w:tc>
          <w:tcPr>
            <w:tcW w:w="671" w:type="dxa"/>
            <w:gridSpan w:val="3"/>
            <w:tcBorders>
              <w:top w:val="single" w:sz="4" w:space="0" w:color="auto"/>
              <w:left w:val="single" w:sz="4" w:space="0" w:color="auto"/>
              <w:bottom w:val="single" w:sz="4" w:space="0" w:color="auto"/>
              <w:right w:val="single" w:sz="4" w:space="0" w:color="auto"/>
            </w:tcBorders>
            <w:hideMark/>
          </w:tcPr>
          <w:p w14:paraId="44A074C4" w14:textId="77777777" w:rsidR="00D01103" w:rsidRDefault="00D01103">
            <w:pPr>
              <w:pStyle w:val="TAC"/>
              <w:rPr>
                <w:lang w:val="en-US" w:eastAsia="en-GB"/>
              </w:rPr>
            </w:pPr>
            <w:r>
              <w:t>70</w:t>
            </w:r>
            <w:r>
              <w:rPr>
                <w:vertAlign w:val="superscript"/>
              </w:rPr>
              <w:t>1</w:t>
            </w:r>
            <w:r>
              <w:t> </w:t>
            </w:r>
          </w:p>
        </w:tc>
        <w:tc>
          <w:tcPr>
            <w:tcW w:w="671" w:type="dxa"/>
            <w:gridSpan w:val="3"/>
            <w:tcBorders>
              <w:top w:val="single" w:sz="4" w:space="0" w:color="auto"/>
              <w:left w:val="single" w:sz="4" w:space="0" w:color="auto"/>
              <w:bottom w:val="single" w:sz="4" w:space="0" w:color="auto"/>
              <w:right w:val="single" w:sz="4" w:space="0" w:color="auto"/>
            </w:tcBorders>
            <w:hideMark/>
          </w:tcPr>
          <w:p w14:paraId="5AAC4FA1" w14:textId="77777777" w:rsidR="00D01103" w:rsidRDefault="00D01103">
            <w:pPr>
              <w:pStyle w:val="TAC"/>
              <w:rPr>
                <w:lang w:val="en-US" w:eastAsia="en-GB"/>
              </w:rPr>
            </w:pPr>
            <w:r>
              <w:t>80</w:t>
            </w:r>
            <w:r>
              <w:rPr>
                <w:vertAlign w:val="superscript"/>
              </w:rPr>
              <w:t>1</w:t>
            </w:r>
          </w:p>
        </w:tc>
        <w:tc>
          <w:tcPr>
            <w:tcW w:w="679" w:type="dxa"/>
            <w:gridSpan w:val="2"/>
            <w:tcBorders>
              <w:top w:val="single" w:sz="4" w:space="0" w:color="auto"/>
              <w:left w:val="single" w:sz="4" w:space="0" w:color="auto"/>
              <w:bottom w:val="single" w:sz="4" w:space="0" w:color="auto"/>
              <w:right w:val="single" w:sz="4" w:space="0" w:color="auto"/>
            </w:tcBorders>
            <w:hideMark/>
          </w:tcPr>
          <w:p w14:paraId="1F77B7D2" w14:textId="77777777" w:rsidR="00D01103" w:rsidRDefault="00D01103">
            <w:pPr>
              <w:pStyle w:val="TAC"/>
              <w:rPr>
                <w:lang w:val="en-US" w:eastAsia="en-GB"/>
              </w:rPr>
            </w:pPr>
            <w:r>
              <w:t>90</w:t>
            </w:r>
            <w:r>
              <w:rPr>
                <w:vertAlign w:val="superscript"/>
              </w:rPr>
              <w:t>1</w:t>
            </w:r>
          </w:p>
        </w:tc>
        <w:tc>
          <w:tcPr>
            <w:tcW w:w="670" w:type="dxa"/>
            <w:tcBorders>
              <w:top w:val="single" w:sz="4" w:space="0" w:color="auto"/>
              <w:left w:val="single" w:sz="4" w:space="0" w:color="auto"/>
              <w:bottom w:val="single" w:sz="4" w:space="0" w:color="auto"/>
              <w:right w:val="single" w:sz="4" w:space="0" w:color="auto"/>
            </w:tcBorders>
            <w:hideMark/>
          </w:tcPr>
          <w:p w14:paraId="4ED3AF15" w14:textId="77777777" w:rsidR="00D01103" w:rsidRDefault="00D01103">
            <w:pPr>
              <w:pStyle w:val="TAC"/>
              <w:rPr>
                <w:lang w:val="en-US" w:eastAsia="en-GB"/>
              </w:rPr>
            </w:pPr>
            <w:r>
              <w:t>100</w:t>
            </w:r>
            <w:r>
              <w:rPr>
                <w:vertAlign w:val="superscript"/>
              </w:rPr>
              <w:t>1</w:t>
            </w:r>
          </w:p>
        </w:tc>
        <w:tc>
          <w:tcPr>
            <w:tcW w:w="1483" w:type="dxa"/>
            <w:tcBorders>
              <w:top w:val="single" w:sz="4" w:space="0" w:color="auto"/>
              <w:left w:val="single" w:sz="4" w:space="0" w:color="auto"/>
              <w:bottom w:val="nil"/>
              <w:right w:val="single" w:sz="4" w:space="0" w:color="auto"/>
            </w:tcBorders>
            <w:vAlign w:val="center"/>
            <w:hideMark/>
          </w:tcPr>
          <w:p w14:paraId="29F09085" w14:textId="77777777" w:rsidR="00D01103" w:rsidRDefault="00D01103">
            <w:pPr>
              <w:pStyle w:val="TAC"/>
              <w:rPr>
                <w:rFonts w:eastAsia="宋体"/>
                <w:lang w:val="en-US" w:eastAsia="zh-CN"/>
              </w:rPr>
            </w:pPr>
            <w:r>
              <w:rPr>
                <w:rFonts w:eastAsia="宋体"/>
                <w:lang w:val="en-US" w:eastAsia="zh-CN"/>
              </w:rPr>
              <w:t>0</w:t>
            </w:r>
          </w:p>
        </w:tc>
      </w:tr>
      <w:tr w:rsidR="00D01103" w14:paraId="0941295B" w14:textId="77777777" w:rsidTr="00D01103">
        <w:trPr>
          <w:trHeight w:val="187"/>
        </w:trPr>
        <w:tc>
          <w:tcPr>
            <w:tcW w:w="1641" w:type="dxa"/>
            <w:tcBorders>
              <w:top w:val="nil"/>
              <w:left w:val="single" w:sz="4" w:space="0" w:color="auto"/>
              <w:bottom w:val="single" w:sz="4" w:space="0" w:color="auto"/>
              <w:right w:val="single" w:sz="4" w:space="0" w:color="auto"/>
            </w:tcBorders>
          </w:tcPr>
          <w:p w14:paraId="4C3B63EF"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tcPr>
          <w:p w14:paraId="1D75B2AD"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47544B13" w14:textId="77777777" w:rsidR="00D01103" w:rsidRDefault="00D01103">
            <w:pPr>
              <w:pStyle w:val="TAC"/>
              <w:rPr>
                <w:lang w:val="en-US" w:eastAsia="en-GB"/>
              </w:rPr>
            </w:pPr>
            <w:r>
              <w:rPr>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07D0E289" w14:textId="77777777" w:rsidR="00D01103" w:rsidRDefault="00D01103">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38F51F2" w14:textId="77777777" w:rsidR="00D01103" w:rsidRDefault="00D01103">
            <w:pPr>
              <w:pStyle w:val="TAC"/>
              <w:rPr>
                <w:lang w:val="en-US" w:eastAsia="en-GB"/>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C47A93F" w14:textId="77777777" w:rsidR="00D01103" w:rsidRDefault="00D01103">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4434CB26" w14:textId="77777777" w:rsidR="00D01103" w:rsidRDefault="00D01103">
            <w:pPr>
              <w:pStyle w:val="TAC"/>
              <w:rPr>
                <w:lang w:val="en-US" w:eastAsia="en-GB"/>
              </w:rPr>
            </w:pPr>
            <w:r>
              <w:rPr>
                <w:rFonts w:cs="Arial"/>
                <w:lang w:val="en-US" w:eastAsia="zh-CN"/>
              </w:rPr>
              <w:t>20</w:t>
            </w:r>
            <w:r>
              <w:rPr>
                <w:rFonts w:cs="Arial"/>
                <w:vertAlign w:val="superscript"/>
                <w:lang w:val="en-US" w:eastAsia="zh-CN"/>
              </w:rPr>
              <w:t>1</w:t>
            </w: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386254E9" w14:textId="77777777" w:rsidR="00D01103" w:rsidRDefault="00D01103">
            <w:pPr>
              <w:pStyle w:val="TAC"/>
              <w:rPr>
                <w:lang w:val="en-US" w:eastAsia="zh-CN"/>
              </w:rPr>
            </w:pPr>
            <w:r>
              <w:rPr>
                <w:rFonts w:cs="Arial"/>
                <w:lang w:val="en-US" w:eastAsia="zh-CN"/>
              </w:rPr>
              <w:t>25</w:t>
            </w:r>
            <w:r>
              <w:rPr>
                <w:rFonts w:cs="Arial"/>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2F603BE6" w14:textId="77777777" w:rsidR="00D01103" w:rsidRDefault="00D01103">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19E6A473" w14:textId="77777777" w:rsidR="00D01103" w:rsidRDefault="00D01103">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403F849A" w14:textId="77777777" w:rsidR="00D01103" w:rsidRDefault="00D01103">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5FCEE3F5" w14:textId="77777777" w:rsidR="00D01103" w:rsidRDefault="00D01103">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1F0C09F1" w14:textId="77777777" w:rsidR="00D01103" w:rsidRDefault="00D01103">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2BE63785" w14:textId="77777777" w:rsidR="00D01103" w:rsidRDefault="00D01103">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39ECC268"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4AEAE87F" w14:textId="77777777" w:rsidR="00D01103" w:rsidRDefault="00D01103">
            <w:pPr>
              <w:pStyle w:val="TAC"/>
              <w:rPr>
                <w:lang w:val="en-US" w:eastAsia="en-GB"/>
              </w:rPr>
            </w:pPr>
          </w:p>
        </w:tc>
        <w:tc>
          <w:tcPr>
            <w:tcW w:w="1483" w:type="dxa"/>
            <w:tcBorders>
              <w:top w:val="nil"/>
              <w:left w:val="single" w:sz="4" w:space="0" w:color="auto"/>
              <w:bottom w:val="single" w:sz="4" w:space="0" w:color="auto"/>
              <w:right w:val="single" w:sz="4" w:space="0" w:color="auto"/>
            </w:tcBorders>
            <w:vAlign w:val="center"/>
          </w:tcPr>
          <w:p w14:paraId="30E62C60" w14:textId="77777777" w:rsidR="00D01103" w:rsidRDefault="00D01103">
            <w:pPr>
              <w:pStyle w:val="TAC"/>
              <w:rPr>
                <w:rFonts w:eastAsia="宋体"/>
                <w:lang w:val="en-US" w:eastAsia="zh-CN"/>
              </w:rPr>
            </w:pPr>
          </w:p>
        </w:tc>
      </w:tr>
      <w:tr w:rsidR="00D01103" w14:paraId="4CBB627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3DC50AB" w14:textId="77777777" w:rsidR="00D01103" w:rsidRDefault="00D01103">
            <w:pPr>
              <w:pStyle w:val="TAC"/>
              <w:rPr>
                <w:lang w:val="en-US" w:eastAsia="en-GB"/>
              </w:rPr>
            </w:pPr>
            <w:r>
              <w:rPr>
                <w:lang w:eastAsia="zh-CN"/>
              </w:rPr>
              <w:t>CA_n48(2A)-n70A</w:t>
            </w:r>
          </w:p>
        </w:tc>
        <w:tc>
          <w:tcPr>
            <w:tcW w:w="1380" w:type="dxa"/>
            <w:tcBorders>
              <w:top w:val="single" w:sz="4" w:space="0" w:color="auto"/>
              <w:left w:val="single" w:sz="4" w:space="0" w:color="auto"/>
              <w:bottom w:val="nil"/>
              <w:right w:val="single" w:sz="4" w:space="0" w:color="auto"/>
            </w:tcBorders>
            <w:vAlign w:val="center"/>
            <w:hideMark/>
          </w:tcPr>
          <w:p w14:paraId="560F63F8" w14:textId="77777777" w:rsidR="00D01103" w:rsidRDefault="00D01103">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hideMark/>
          </w:tcPr>
          <w:p w14:paraId="277B159C" w14:textId="77777777" w:rsidR="00D01103" w:rsidRDefault="00D01103">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37F8C675" w14:textId="77777777" w:rsidR="00D01103" w:rsidRDefault="00D01103">
            <w:pPr>
              <w:pStyle w:val="TAC"/>
              <w:rPr>
                <w:lang w:val="en-US" w:eastAsia="en-GB"/>
              </w:rPr>
            </w:pPr>
            <w:r>
              <w:rPr>
                <w:lang w:val="en-US" w:eastAsia="zh-CN"/>
              </w:rPr>
              <w:t>See CA_n48(2A) Bandwidth Combination Set 1 in Table 5.5A.2-1</w:t>
            </w:r>
          </w:p>
        </w:tc>
        <w:tc>
          <w:tcPr>
            <w:tcW w:w="1483" w:type="dxa"/>
            <w:tcBorders>
              <w:top w:val="single" w:sz="4" w:space="0" w:color="auto"/>
              <w:left w:val="single" w:sz="4" w:space="0" w:color="auto"/>
              <w:bottom w:val="nil"/>
              <w:right w:val="single" w:sz="4" w:space="0" w:color="auto"/>
            </w:tcBorders>
            <w:vAlign w:val="center"/>
            <w:hideMark/>
          </w:tcPr>
          <w:p w14:paraId="5DE2469A" w14:textId="77777777" w:rsidR="00D01103" w:rsidRDefault="00D01103">
            <w:pPr>
              <w:pStyle w:val="TAC"/>
              <w:rPr>
                <w:rFonts w:eastAsia="宋体"/>
                <w:lang w:val="en-US" w:eastAsia="zh-CN"/>
              </w:rPr>
            </w:pPr>
            <w:r>
              <w:rPr>
                <w:rFonts w:eastAsia="宋体"/>
                <w:lang w:val="en-US" w:eastAsia="zh-CN"/>
              </w:rPr>
              <w:t>0</w:t>
            </w:r>
          </w:p>
        </w:tc>
      </w:tr>
      <w:tr w:rsidR="00D01103" w14:paraId="3E93A53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BBCD42E"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vAlign w:val="center"/>
          </w:tcPr>
          <w:p w14:paraId="2624D2F6"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6DBDF092" w14:textId="77777777" w:rsidR="00D01103" w:rsidRDefault="00D01103">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2AC2FCA3" w14:textId="77777777" w:rsidR="00D01103" w:rsidRDefault="00D01103">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562CCC3" w14:textId="77777777" w:rsidR="00D01103" w:rsidRDefault="00D01103">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561CA0" w14:textId="77777777" w:rsidR="00D01103" w:rsidRDefault="00D01103">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2494DA0D" w14:textId="77777777" w:rsidR="00D01103" w:rsidRDefault="00D01103">
            <w:pPr>
              <w:pStyle w:val="TAC"/>
              <w:rPr>
                <w:lang w:val="en-US" w:eastAsia="en-GB"/>
              </w:rPr>
            </w:pPr>
            <w:r>
              <w:rPr>
                <w:lang w:eastAsia="zh-CN"/>
              </w:rPr>
              <w:t>20</w:t>
            </w:r>
          </w:p>
        </w:tc>
        <w:tc>
          <w:tcPr>
            <w:tcW w:w="675" w:type="dxa"/>
            <w:gridSpan w:val="2"/>
            <w:tcBorders>
              <w:top w:val="single" w:sz="4" w:space="0" w:color="auto"/>
              <w:left w:val="single" w:sz="4" w:space="0" w:color="auto"/>
              <w:bottom w:val="single" w:sz="4" w:space="0" w:color="auto"/>
              <w:right w:val="single" w:sz="4" w:space="0" w:color="auto"/>
            </w:tcBorders>
            <w:hideMark/>
          </w:tcPr>
          <w:p w14:paraId="7D7DF9D6" w14:textId="77777777" w:rsidR="00D01103" w:rsidRDefault="00D01103">
            <w:pPr>
              <w:pStyle w:val="TAC"/>
              <w:rPr>
                <w:lang w:val="en-US" w:eastAsia="zh-CN"/>
              </w:rPr>
            </w:pPr>
            <w:r>
              <w:rPr>
                <w:lang w:eastAsia="zh-CN"/>
              </w:rPr>
              <w:t>25</w:t>
            </w:r>
          </w:p>
        </w:tc>
        <w:tc>
          <w:tcPr>
            <w:tcW w:w="670" w:type="dxa"/>
            <w:gridSpan w:val="3"/>
            <w:tcBorders>
              <w:top w:val="single" w:sz="4" w:space="0" w:color="auto"/>
              <w:left w:val="single" w:sz="4" w:space="0" w:color="auto"/>
              <w:bottom w:val="single" w:sz="4" w:space="0" w:color="auto"/>
              <w:right w:val="single" w:sz="4" w:space="0" w:color="auto"/>
            </w:tcBorders>
          </w:tcPr>
          <w:p w14:paraId="64E69421" w14:textId="77777777" w:rsidR="00D01103" w:rsidRDefault="00D01103">
            <w:pPr>
              <w:pStyle w:val="TAC"/>
              <w:rPr>
                <w:lang w:val="en-US" w:eastAsia="en-GB"/>
              </w:rPr>
            </w:pPr>
          </w:p>
        </w:tc>
        <w:tc>
          <w:tcPr>
            <w:tcW w:w="671" w:type="dxa"/>
            <w:gridSpan w:val="2"/>
            <w:tcBorders>
              <w:top w:val="single" w:sz="4" w:space="0" w:color="auto"/>
              <w:left w:val="single" w:sz="4" w:space="0" w:color="auto"/>
              <w:bottom w:val="single" w:sz="4" w:space="0" w:color="auto"/>
              <w:right w:val="single" w:sz="4" w:space="0" w:color="auto"/>
            </w:tcBorders>
          </w:tcPr>
          <w:p w14:paraId="7CCDACE5" w14:textId="77777777" w:rsidR="00D01103" w:rsidRDefault="00D01103">
            <w:pPr>
              <w:pStyle w:val="TAC"/>
              <w:rPr>
                <w:lang w:val="en-US" w:eastAsia="en-GB"/>
              </w:rPr>
            </w:pPr>
          </w:p>
        </w:tc>
        <w:tc>
          <w:tcPr>
            <w:tcW w:w="608" w:type="dxa"/>
            <w:tcBorders>
              <w:top w:val="single" w:sz="4" w:space="0" w:color="auto"/>
              <w:left w:val="single" w:sz="4" w:space="0" w:color="auto"/>
              <w:bottom w:val="single" w:sz="4" w:space="0" w:color="auto"/>
              <w:right w:val="single" w:sz="4" w:space="0" w:color="auto"/>
            </w:tcBorders>
          </w:tcPr>
          <w:p w14:paraId="796ED781" w14:textId="77777777" w:rsidR="00D01103" w:rsidRDefault="00D01103">
            <w:pPr>
              <w:pStyle w:val="TAC"/>
              <w:rPr>
                <w:lang w:val="en-US" w:eastAsia="en-GB"/>
              </w:rPr>
            </w:pPr>
          </w:p>
        </w:tc>
        <w:tc>
          <w:tcPr>
            <w:tcW w:w="734" w:type="dxa"/>
            <w:gridSpan w:val="4"/>
            <w:tcBorders>
              <w:top w:val="single" w:sz="4" w:space="0" w:color="auto"/>
              <w:left w:val="single" w:sz="4" w:space="0" w:color="auto"/>
              <w:bottom w:val="single" w:sz="4" w:space="0" w:color="auto"/>
              <w:right w:val="single" w:sz="4" w:space="0" w:color="auto"/>
            </w:tcBorders>
          </w:tcPr>
          <w:p w14:paraId="2C4E7BE8" w14:textId="77777777" w:rsidR="00D01103" w:rsidRDefault="00D01103">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59F4397D" w14:textId="77777777" w:rsidR="00D01103" w:rsidRDefault="00D01103">
            <w:pPr>
              <w:pStyle w:val="TAC"/>
              <w:rPr>
                <w:lang w:val="en-US" w:eastAsia="en-GB"/>
              </w:rPr>
            </w:pPr>
          </w:p>
        </w:tc>
        <w:tc>
          <w:tcPr>
            <w:tcW w:w="671" w:type="dxa"/>
            <w:gridSpan w:val="3"/>
            <w:tcBorders>
              <w:top w:val="single" w:sz="4" w:space="0" w:color="auto"/>
              <w:left w:val="single" w:sz="4" w:space="0" w:color="auto"/>
              <w:bottom w:val="single" w:sz="4" w:space="0" w:color="auto"/>
              <w:right w:val="single" w:sz="4" w:space="0" w:color="auto"/>
            </w:tcBorders>
          </w:tcPr>
          <w:p w14:paraId="094E51D2" w14:textId="77777777" w:rsidR="00D01103" w:rsidRDefault="00D01103">
            <w:pPr>
              <w:pStyle w:val="TAC"/>
              <w:rPr>
                <w:lang w:val="en-US" w:eastAsia="en-GB"/>
              </w:rPr>
            </w:pPr>
          </w:p>
        </w:tc>
        <w:tc>
          <w:tcPr>
            <w:tcW w:w="679" w:type="dxa"/>
            <w:gridSpan w:val="2"/>
            <w:tcBorders>
              <w:top w:val="single" w:sz="4" w:space="0" w:color="auto"/>
              <w:left w:val="single" w:sz="4" w:space="0" w:color="auto"/>
              <w:bottom w:val="single" w:sz="4" w:space="0" w:color="auto"/>
              <w:right w:val="single" w:sz="4" w:space="0" w:color="auto"/>
            </w:tcBorders>
          </w:tcPr>
          <w:p w14:paraId="1CA59DDD"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18A5E015" w14:textId="77777777" w:rsidR="00D01103" w:rsidRDefault="00D01103">
            <w:pPr>
              <w:pStyle w:val="TAC"/>
              <w:rPr>
                <w:lang w:val="en-US" w:eastAsia="en-GB"/>
              </w:rPr>
            </w:pPr>
          </w:p>
        </w:tc>
        <w:tc>
          <w:tcPr>
            <w:tcW w:w="1483" w:type="dxa"/>
            <w:tcBorders>
              <w:top w:val="nil"/>
              <w:left w:val="single" w:sz="4" w:space="0" w:color="auto"/>
              <w:bottom w:val="single" w:sz="4" w:space="0" w:color="auto"/>
              <w:right w:val="single" w:sz="4" w:space="0" w:color="auto"/>
            </w:tcBorders>
            <w:vAlign w:val="center"/>
          </w:tcPr>
          <w:p w14:paraId="2E925355" w14:textId="77777777" w:rsidR="00D01103" w:rsidRDefault="00D01103">
            <w:pPr>
              <w:pStyle w:val="TAC"/>
              <w:rPr>
                <w:rFonts w:eastAsia="宋体"/>
                <w:lang w:val="en-US" w:eastAsia="zh-CN"/>
              </w:rPr>
            </w:pPr>
          </w:p>
        </w:tc>
      </w:tr>
      <w:tr w:rsidR="00D01103" w14:paraId="4B7C9CB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13617CE" w14:textId="77777777" w:rsidR="00D01103" w:rsidRDefault="00D01103">
            <w:pPr>
              <w:pStyle w:val="TAC"/>
              <w:rPr>
                <w:lang w:val="en-US" w:eastAsia="en-GB"/>
              </w:rPr>
            </w:pPr>
            <w:r>
              <w:rPr>
                <w:lang w:eastAsia="zh-CN"/>
              </w:rPr>
              <w:t>CA_n48B-n70A</w:t>
            </w:r>
          </w:p>
        </w:tc>
        <w:tc>
          <w:tcPr>
            <w:tcW w:w="1380" w:type="dxa"/>
            <w:tcBorders>
              <w:top w:val="single" w:sz="4" w:space="0" w:color="auto"/>
              <w:left w:val="single" w:sz="4" w:space="0" w:color="auto"/>
              <w:bottom w:val="nil"/>
              <w:right w:val="single" w:sz="4" w:space="0" w:color="auto"/>
            </w:tcBorders>
            <w:vAlign w:val="center"/>
            <w:hideMark/>
          </w:tcPr>
          <w:p w14:paraId="533C1818" w14:textId="77777777" w:rsidR="00D01103" w:rsidRDefault="00D01103">
            <w:pPr>
              <w:pStyle w:val="TAC"/>
              <w:rPr>
                <w:lang w:val="en-US" w:eastAsia="en-GB"/>
              </w:rPr>
            </w:pPr>
            <w:r>
              <w:rPr>
                <w:lang w:eastAsia="zh-CN"/>
              </w:rPr>
              <w:t>CA_n48A-n70A</w:t>
            </w:r>
          </w:p>
        </w:tc>
        <w:tc>
          <w:tcPr>
            <w:tcW w:w="670" w:type="dxa"/>
            <w:tcBorders>
              <w:top w:val="single" w:sz="4" w:space="0" w:color="auto"/>
              <w:left w:val="single" w:sz="4" w:space="0" w:color="auto"/>
              <w:bottom w:val="single" w:sz="4" w:space="0" w:color="auto"/>
              <w:right w:val="single" w:sz="4" w:space="0" w:color="auto"/>
            </w:tcBorders>
            <w:hideMark/>
          </w:tcPr>
          <w:p w14:paraId="43753DE4" w14:textId="77777777" w:rsidR="00D01103" w:rsidRDefault="00D01103">
            <w:pPr>
              <w:pStyle w:val="TAC"/>
              <w:rPr>
                <w:lang w:val="en-US" w:eastAsia="en-GB"/>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3D42042" w14:textId="77777777" w:rsidR="00D01103" w:rsidRDefault="00D01103">
            <w:pPr>
              <w:pStyle w:val="TAC"/>
              <w:rPr>
                <w:lang w:val="en-US" w:eastAsia="en-GB"/>
              </w:rPr>
            </w:pPr>
            <w:r>
              <w:rPr>
                <w:lang w:val="en-US" w:eastAsia="zh-CN"/>
              </w:rPr>
              <w:t>See CA_n48B Bandwidth Combination Set 2 in Table 5.5A.1-1</w:t>
            </w:r>
          </w:p>
        </w:tc>
        <w:tc>
          <w:tcPr>
            <w:tcW w:w="1483" w:type="dxa"/>
            <w:tcBorders>
              <w:top w:val="single" w:sz="4" w:space="0" w:color="auto"/>
              <w:left w:val="single" w:sz="4" w:space="0" w:color="auto"/>
              <w:bottom w:val="nil"/>
              <w:right w:val="single" w:sz="4" w:space="0" w:color="auto"/>
            </w:tcBorders>
            <w:vAlign w:val="center"/>
            <w:hideMark/>
          </w:tcPr>
          <w:p w14:paraId="7BE641F0" w14:textId="77777777" w:rsidR="00D01103" w:rsidRDefault="00D01103">
            <w:pPr>
              <w:pStyle w:val="TAC"/>
              <w:rPr>
                <w:rFonts w:eastAsia="宋体"/>
                <w:lang w:val="en-US" w:eastAsia="zh-CN"/>
              </w:rPr>
            </w:pPr>
            <w:r>
              <w:rPr>
                <w:rFonts w:eastAsia="宋体"/>
                <w:lang w:val="en-US" w:eastAsia="zh-CN"/>
              </w:rPr>
              <w:t>0</w:t>
            </w:r>
          </w:p>
        </w:tc>
      </w:tr>
      <w:tr w:rsidR="00D01103" w14:paraId="737921A8"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694A3A6"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vAlign w:val="center"/>
          </w:tcPr>
          <w:p w14:paraId="0F56CD42"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100D0810" w14:textId="77777777" w:rsidR="00D01103" w:rsidRDefault="00D01103">
            <w:pPr>
              <w:pStyle w:val="TAC"/>
              <w:rPr>
                <w:lang w:val="en-US" w:eastAsia="en-GB"/>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5EFB124C" w14:textId="77777777" w:rsidR="00D01103" w:rsidRDefault="00D01103">
            <w:pPr>
              <w:pStyle w:val="TAC"/>
              <w:rPr>
                <w:lang w:val="en-US" w:eastAsia="en-GB"/>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0F9C832" w14:textId="77777777" w:rsidR="00D01103" w:rsidRDefault="00D01103">
            <w:pPr>
              <w:pStyle w:val="TAC"/>
              <w:rPr>
                <w:lang w:val="en-US" w:eastAsia="en-GB"/>
              </w:rPr>
            </w:pPr>
            <w:r>
              <w:rPr>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821727" w14:textId="77777777" w:rsidR="00D01103" w:rsidRDefault="00D01103">
            <w:pPr>
              <w:pStyle w:val="TAC"/>
              <w:rPr>
                <w:lang w:val="en-US" w:eastAsia="en-GB"/>
              </w:rPr>
            </w:pPr>
            <w:r>
              <w:rPr>
                <w:lang w:eastAsia="zh-CN"/>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3EBF3013" w14:textId="77777777" w:rsidR="00D01103" w:rsidRDefault="00D01103">
            <w:pPr>
              <w:pStyle w:val="TAC"/>
              <w:rPr>
                <w:lang w:val="en-US" w:eastAsia="en-GB"/>
              </w:rPr>
            </w:pPr>
            <w:r>
              <w:rPr>
                <w:rFonts w:cs="Arial"/>
                <w:lang w:val="en-US" w:eastAsia="zh-CN"/>
              </w:rPr>
              <w:t>20</w:t>
            </w:r>
            <w:r>
              <w:rPr>
                <w:rFonts w:cs="Arial"/>
                <w:vertAlign w:val="superscript"/>
                <w:lang w:val="en-US" w:eastAsia="zh-CN"/>
              </w:rPr>
              <w:t>1</w:t>
            </w:r>
          </w:p>
        </w:tc>
        <w:tc>
          <w:tcPr>
            <w:tcW w:w="644" w:type="dxa"/>
            <w:tcBorders>
              <w:top w:val="single" w:sz="4" w:space="0" w:color="auto"/>
              <w:left w:val="single" w:sz="4" w:space="0" w:color="auto"/>
              <w:bottom w:val="single" w:sz="4" w:space="0" w:color="auto"/>
              <w:right w:val="single" w:sz="4" w:space="0" w:color="auto"/>
            </w:tcBorders>
            <w:vAlign w:val="center"/>
            <w:hideMark/>
          </w:tcPr>
          <w:p w14:paraId="47A41AE0" w14:textId="77777777" w:rsidR="00D01103" w:rsidRDefault="00D01103">
            <w:pPr>
              <w:pStyle w:val="TAC"/>
              <w:rPr>
                <w:lang w:val="en-US" w:eastAsia="zh-CN"/>
              </w:rPr>
            </w:pPr>
            <w:r>
              <w:rPr>
                <w:rFonts w:cs="Arial"/>
                <w:lang w:val="en-US" w:eastAsia="zh-CN"/>
              </w:rPr>
              <w:t>25</w:t>
            </w:r>
            <w:r>
              <w:rPr>
                <w:rFonts w:cs="Arial"/>
                <w:vertAlign w:val="superscript"/>
                <w:lang w:val="en-US" w:eastAsia="zh-CN"/>
              </w:rPr>
              <w:t>1</w:t>
            </w:r>
          </w:p>
        </w:tc>
        <w:tc>
          <w:tcPr>
            <w:tcW w:w="660" w:type="dxa"/>
            <w:gridSpan w:val="2"/>
            <w:tcBorders>
              <w:top w:val="single" w:sz="4" w:space="0" w:color="auto"/>
              <w:left w:val="single" w:sz="4" w:space="0" w:color="auto"/>
              <w:bottom w:val="single" w:sz="4" w:space="0" w:color="auto"/>
              <w:right w:val="single" w:sz="4" w:space="0" w:color="auto"/>
            </w:tcBorders>
          </w:tcPr>
          <w:p w14:paraId="7DA7D245" w14:textId="77777777" w:rsidR="00D01103" w:rsidRDefault="00D01103">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2A3AAB89" w14:textId="77777777" w:rsidR="00D01103" w:rsidRDefault="00D01103">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27D37406" w14:textId="77777777" w:rsidR="00D01103" w:rsidRDefault="00D01103">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7616C811" w14:textId="77777777" w:rsidR="00D01103" w:rsidRDefault="00D01103">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630635BA" w14:textId="77777777" w:rsidR="00D01103" w:rsidRDefault="00D01103">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0047FCA9" w14:textId="77777777" w:rsidR="00D01103" w:rsidRDefault="00D01103">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64B49BEF"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7FCF1708" w14:textId="77777777" w:rsidR="00D01103" w:rsidRDefault="00D01103">
            <w:pPr>
              <w:pStyle w:val="TAC"/>
              <w:rPr>
                <w:lang w:val="en-US" w:eastAsia="en-GB"/>
              </w:rPr>
            </w:pPr>
          </w:p>
        </w:tc>
        <w:tc>
          <w:tcPr>
            <w:tcW w:w="1483" w:type="dxa"/>
            <w:tcBorders>
              <w:top w:val="nil"/>
              <w:left w:val="single" w:sz="4" w:space="0" w:color="auto"/>
              <w:bottom w:val="single" w:sz="4" w:space="0" w:color="auto"/>
              <w:right w:val="single" w:sz="4" w:space="0" w:color="auto"/>
            </w:tcBorders>
            <w:vAlign w:val="center"/>
          </w:tcPr>
          <w:p w14:paraId="46B39C1F" w14:textId="77777777" w:rsidR="00D01103" w:rsidRDefault="00D01103">
            <w:pPr>
              <w:pStyle w:val="TAC"/>
              <w:rPr>
                <w:rFonts w:eastAsia="宋体"/>
                <w:lang w:val="en-US" w:eastAsia="zh-CN"/>
              </w:rPr>
            </w:pPr>
          </w:p>
        </w:tc>
      </w:tr>
      <w:tr w:rsidR="00D01103" w14:paraId="73983C8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90D266A" w14:textId="77777777" w:rsidR="00D01103" w:rsidRDefault="00D01103">
            <w:pPr>
              <w:pStyle w:val="TAC"/>
              <w:rPr>
                <w:lang w:val="en-US" w:eastAsia="en-GB"/>
              </w:rPr>
            </w:pPr>
            <w:r>
              <w:rPr>
                <w:lang w:val="en-US" w:eastAsia="en-GB"/>
              </w:rPr>
              <w:t>CA_n48A-n71A</w:t>
            </w:r>
          </w:p>
        </w:tc>
        <w:tc>
          <w:tcPr>
            <w:tcW w:w="1380" w:type="dxa"/>
            <w:tcBorders>
              <w:top w:val="single" w:sz="4" w:space="0" w:color="auto"/>
              <w:left w:val="single" w:sz="4" w:space="0" w:color="auto"/>
              <w:bottom w:val="nil"/>
              <w:right w:val="single" w:sz="4" w:space="0" w:color="auto"/>
            </w:tcBorders>
            <w:hideMark/>
          </w:tcPr>
          <w:p w14:paraId="58877810" w14:textId="77777777" w:rsidR="00D01103" w:rsidRDefault="00D01103">
            <w:pPr>
              <w:pStyle w:val="TAC"/>
              <w:rPr>
                <w:lang w:val="en-US" w:eastAsia="en-GB"/>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6015E98F" w14:textId="77777777" w:rsidR="00D01103" w:rsidRDefault="00D01103">
            <w:pPr>
              <w:pStyle w:val="TAC"/>
              <w:rPr>
                <w:lang w:eastAsia="zh-CN"/>
              </w:rPr>
            </w:pPr>
            <w:r>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43ADF46E"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8705DE" w14:textId="77777777" w:rsidR="00D01103" w:rsidRDefault="00D01103">
            <w:pPr>
              <w:pStyle w:val="TAC"/>
              <w:rPr>
                <w:lang w:val="en-US"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F8CA52"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7C76A039" w14:textId="77777777" w:rsidR="00D01103" w:rsidRDefault="00D01103">
            <w:pPr>
              <w:pStyle w:val="TAC"/>
              <w:rPr>
                <w:rFonts w:cs="Arial"/>
                <w:lang w:val="en-US" w:eastAsia="zh-CN"/>
              </w:rPr>
            </w:pPr>
            <w:r>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6DEDB53F" w14:textId="77777777" w:rsidR="00D01103" w:rsidRDefault="00D01103">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hideMark/>
          </w:tcPr>
          <w:p w14:paraId="534F2C8B" w14:textId="77777777" w:rsidR="00D01103" w:rsidRDefault="00D01103">
            <w:pPr>
              <w:pStyle w:val="TAC"/>
              <w:rPr>
                <w:lang w:val="en-US" w:eastAsia="en-GB"/>
              </w:rPr>
            </w:pPr>
            <w:r>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hideMark/>
          </w:tcPr>
          <w:p w14:paraId="1F6CB7AD" w14:textId="77777777" w:rsidR="00D01103" w:rsidRDefault="00D01103">
            <w:pPr>
              <w:pStyle w:val="TAC"/>
              <w:rPr>
                <w:lang w:val="en-US" w:eastAsia="en-GB"/>
              </w:rPr>
            </w:pPr>
            <w:r>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hideMark/>
          </w:tcPr>
          <w:p w14:paraId="28CF1FE5" w14:textId="77777777" w:rsidR="00D01103" w:rsidRDefault="00D01103">
            <w:pPr>
              <w:pStyle w:val="TAC"/>
              <w:rPr>
                <w:lang w:val="en-US" w:eastAsia="en-GB"/>
              </w:rPr>
            </w:pPr>
            <w:r>
              <w:rPr>
                <w:lang w:val="en-US" w:eastAsia="en-GB"/>
              </w:rPr>
              <w:t>50</w:t>
            </w:r>
            <w:r>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hideMark/>
          </w:tcPr>
          <w:p w14:paraId="2D0768F0" w14:textId="77777777" w:rsidR="00D01103" w:rsidRDefault="00D01103">
            <w:pPr>
              <w:pStyle w:val="TAC"/>
              <w:rPr>
                <w:lang w:val="en-US" w:eastAsia="en-GB"/>
              </w:rPr>
            </w:pPr>
            <w:r>
              <w:rPr>
                <w:lang w:val="en-US" w:eastAsia="en-GB"/>
              </w:rPr>
              <w:t>60</w:t>
            </w:r>
            <w:r>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hideMark/>
          </w:tcPr>
          <w:p w14:paraId="10518360" w14:textId="77777777" w:rsidR="00D01103" w:rsidRDefault="00D01103">
            <w:pPr>
              <w:pStyle w:val="TAC"/>
              <w:rPr>
                <w:lang w:val="en-US" w:eastAsia="en-GB"/>
              </w:rPr>
            </w:pPr>
            <w:r>
              <w:rPr>
                <w:lang w:val="en-US" w:eastAsia="en-GB"/>
              </w:rPr>
              <w:t>70</w:t>
            </w:r>
            <w:r>
              <w:rPr>
                <w:vertAlign w:val="superscript"/>
                <w:lang w:val="en-US" w:eastAsia="en-GB"/>
              </w:rPr>
              <w:t>1</w:t>
            </w:r>
            <w:r>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hideMark/>
          </w:tcPr>
          <w:p w14:paraId="2229B898" w14:textId="77777777" w:rsidR="00D01103" w:rsidRDefault="00D01103">
            <w:pPr>
              <w:pStyle w:val="TAC"/>
              <w:rPr>
                <w:lang w:val="en-US" w:eastAsia="en-GB"/>
              </w:rPr>
            </w:pPr>
            <w:r>
              <w:rPr>
                <w:lang w:val="en-US" w:eastAsia="en-GB"/>
              </w:rPr>
              <w:t>80</w:t>
            </w:r>
            <w:r>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hideMark/>
          </w:tcPr>
          <w:p w14:paraId="359B53F8" w14:textId="77777777" w:rsidR="00D01103" w:rsidRDefault="00D01103">
            <w:pPr>
              <w:pStyle w:val="TAC"/>
              <w:rPr>
                <w:lang w:val="en-US" w:eastAsia="en-GB"/>
              </w:rPr>
            </w:pPr>
            <w:r>
              <w:rPr>
                <w:lang w:val="en-US" w:eastAsia="en-GB"/>
              </w:rPr>
              <w:t>90</w:t>
            </w:r>
            <w:r>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hideMark/>
          </w:tcPr>
          <w:p w14:paraId="22F12624" w14:textId="77777777" w:rsidR="00D01103" w:rsidRDefault="00D01103">
            <w:pPr>
              <w:pStyle w:val="TAC"/>
              <w:rPr>
                <w:lang w:val="en-US" w:eastAsia="en-GB"/>
              </w:rPr>
            </w:pPr>
            <w:r>
              <w:rPr>
                <w:lang w:val="en-US" w:eastAsia="en-GB"/>
              </w:rPr>
              <w:t>100</w:t>
            </w:r>
            <w:r>
              <w:rPr>
                <w:vertAlign w:val="superscript"/>
                <w:lang w:val="en-US" w:eastAsia="en-GB"/>
              </w:rPr>
              <w:t>1</w:t>
            </w:r>
          </w:p>
        </w:tc>
        <w:tc>
          <w:tcPr>
            <w:tcW w:w="1483" w:type="dxa"/>
            <w:tcBorders>
              <w:top w:val="single" w:sz="4" w:space="0" w:color="auto"/>
              <w:left w:val="single" w:sz="4" w:space="0" w:color="auto"/>
              <w:bottom w:val="nil"/>
              <w:right w:val="single" w:sz="4" w:space="0" w:color="auto"/>
            </w:tcBorders>
            <w:vAlign w:val="center"/>
            <w:hideMark/>
          </w:tcPr>
          <w:p w14:paraId="1850ECC7" w14:textId="77777777" w:rsidR="00D01103" w:rsidRDefault="00D01103">
            <w:pPr>
              <w:pStyle w:val="TAC"/>
              <w:rPr>
                <w:rFonts w:eastAsia="宋体"/>
                <w:lang w:val="en-US" w:eastAsia="zh-CN"/>
              </w:rPr>
            </w:pPr>
            <w:r>
              <w:rPr>
                <w:rFonts w:eastAsia="宋体"/>
                <w:lang w:val="en-US" w:eastAsia="zh-CN"/>
              </w:rPr>
              <w:t>0</w:t>
            </w:r>
          </w:p>
        </w:tc>
      </w:tr>
      <w:tr w:rsidR="00D01103" w14:paraId="69D00AC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256BD4B"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tcPr>
          <w:p w14:paraId="44A8AD34"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16097E42" w14:textId="77777777" w:rsidR="00D01103" w:rsidRDefault="00D01103">
            <w:pPr>
              <w:pStyle w:val="TAC"/>
              <w:rPr>
                <w:lang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53D5FB4"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8D38EF" w14:textId="77777777" w:rsidR="00D01103" w:rsidRDefault="00D01103">
            <w:pPr>
              <w:pStyle w:val="TAC"/>
              <w:rPr>
                <w:lang w:val="en-US"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ACDF9AC"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3AF014F3" w14:textId="77777777" w:rsidR="00D01103" w:rsidRDefault="00D01103">
            <w:pPr>
              <w:pStyle w:val="TAC"/>
              <w:rPr>
                <w:rFonts w:cs="Arial"/>
                <w:lang w:val="en-US" w:eastAsia="zh-CN"/>
              </w:rPr>
            </w:pPr>
            <w:r>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27608379" w14:textId="77777777" w:rsidR="00D01103" w:rsidRDefault="00D01103">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tcPr>
          <w:p w14:paraId="3CA08097" w14:textId="77777777" w:rsidR="00D01103" w:rsidRDefault="00D01103">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7471ED34" w14:textId="77777777" w:rsidR="00D01103" w:rsidRDefault="00D01103">
            <w:pPr>
              <w:pStyle w:val="TAC"/>
              <w:rPr>
                <w:lang w:val="en-US" w:eastAsia="en-GB"/>
              </w:rPr>
            </w:pPr>
          </w:p>
        </w:tc>
        <w:tc>
          <w:tcPr>
            <w:tcW w:w="647" w:type="dxa"/>
            <w:gridSpan w:val="2"/>
            <w:tcBorders>
              <w:top w:val="single" w:sz="4" w:space="0" w:color="auto"/>
              <w:left w:val="single" w:sz="4" w:space="0" w:color="auto"/>
              <w:bottom w:val="single" w:sz="4" w:space="0" w:color="auto"/>
              <w:right w:val="single" w:sz="4" w:space="0" w:color="auto"/>
            </w:tcBorders>
          </w:tcPr>
          <w:p w14:paraId="51A5E79D" w14:textId="77777777" w:rsidR="00D01103" w:rsidRDefault="00D01103">
            <w:pPr>
              <w:pStyle w:val="TAC"/>
              <w:rPr>
                <w:lang w:val="en-US" w:eastAsia="en-GB"/>
              </w:rPr>
            </w:pPr>
          </w:p>
        </w:tc>
        <w:tc>
          <w:tcPr>
            <w:tcW w:w="715" w:type="dxa"/>
            <w:gridSpan w:val="3"/>
            <w:tcBorders>
              <w:top w:val="single" w:sz="4" w:space="0" w:color="auto"/>
              <w:left w:val="single" w:sz="4" w:space="0" w:color="auto"/>
              <w:bottom w:val="single" w:sz="4" w:space="0" w:color="auto"/>
              <w:right w:val="single" w:sz="4" w:space="0" w:color="auto"/>
            </w:tcBorders>
          </w:tcPr>
          <w:p w14:paraId="64B3584F" w14:textId="77777777" w:rsidR="00D01103" w:rsidRDefault="00D01103">
            <w:pPr>
              <w:pStyle w:val="TAC"/>
              <w:rPr>
                <w:lang w:val="en-US" w:eastAsia="en-GB"/>
              </w:rPr>
            </w:pPr>
          </w:p>
        </w:tc>
        <w:tc>
          <w:tcPr>
            <w:tcW w:w="667" w:type="dxa"/>
            <w:gridSpan w:val="3"/>
            <w:tcBorders>
              <w:top w:val="single" w:sz="4" w:space="0" w:color="auto"/>
              <w:left w:val="single" w:sz="4" w:space="0" w:color="auto"/>
              <w:bottom w:val="single" w:sz="4" w:space="0" w:color="auto"/>
              <w:right w:val="single" w:sz="4" w:space="0" w:color="auto"/>
            </w:tcBorders>
          </w:tcPr>
          <w:p w14:paraId="4F4FCC94" w14:textId="77777777" w:rsidR="00D01103" w:rsidRDefault="00D01103">
            <w:pPr>
              <w:pStyle w:val="TAC"/>
              <w:rPr>
                <w:lang w:val="en-US" w:eastAsia="en-GB"/>
              </w:rPr>
            </w:pPr>
          </w:p>
        </w:tc>
        <w:tc>
          <w:tcPr>
            <w:tcW w:w="673" w:type="dxa"/>
            <w:gridSpan w:val="3"/>
            <w:tcBorders>
              <w:top w:val="single" w:sz="4" w:space="0" w:color="auto"/>
              <w:left w:val="single" w:sz="4" w:space="0" w:color="auto"/>
              <w:bottom w:val="single" w:sz="4" w:space="0" w:color="auto"/>
              <w:right w:val="single" w:sz="4" w:space="0" w:color="auto"/>
            </w:tcBorders>
          </w:tcPr>
          <w:p w14:paraId="43682999" w14:textId="77777777" w:rsidR="00D01103" w:rsidRDefault="00D01103">
            <w:pPr>
              <w:pStyle w:val="TAC"/>
              <w:rPr>
                <w:lang w:val="en-US" w:eastAsia="en-GB"/>
              </w:rPr>
            </w:pPr>
          </w:p>
        </w:tc>
        <w:tc>
          <w:tcPr>
            <w:tcW w:w="700" w:type="dxa"/>
            <w:gridSpan w:val="3"/>
            <w:tcBorders>
              <w:top w:val="single" w:sz="4" w:space="0" w:color="auto"/>
              <w:left w:val="single" w:sz="4" w:space="0" w:color="auto"/>
              <w:bottom w:val="single" w:sz="4" w:space="0" w:color="auto"/>
              <w:right w:val="single" w:sz="4" w:space="0" w:color="auto"/>
            </w:tcBorders>
          </w:tcPr>
          <w:p w14:paraId="0E10B8A3"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tcPr>
          <w:p w14:paraId="328807D4" w14:textId="77777777" w:rsidR="00D01103" w:rsidRDefault="00D01103">
            <w:pPr>
              <w:pStyle w:val="TAC"/>
              <w:rPr>
                <w:lang w:val="en-US" w:eastAsia="en-GB"/>
              </w:rPr>
            </w:pPr>
          </w:p>
        </w:tc>
        <w:tc>
          <w:tcPr>
            <w:tcW w:w="1483" w:type="dxa"/>
            <w:tcBorders>
              <w:top w:val="nil"/>
              <w:left w:val="single" w:sz="4" w:space="0" w:color="auto"/>
              <w:bottom w:val="single" w:sz="4" w:space="0" w:color="auto"/>
              <w:right w:val="single" w:sz="4" w:space="0" w:color="auto"/>
            </w:tcBorders>
            <w:vAlign w:val="center"/>
          </w:tcPr>
          <w:p w14:paraId="27A115DA" w14:textId="77777777" w:rsidR="00D01103" w:rsidRDefault="00D01103">
            <w:pPr>
              <w:pStyle w:val="TAC"/>
              <w:rPr>
                <w:rFonts w:eastAsia="宋体"/>
                <w:lang w:val="en-US" w:eastAsia="zh-CN"/>
              </w:rPr>
            </w:pPr>
          </w:p>
        </w:tc>
      </w:tr>
      <w:tr w:rsidR="00D01103" w14:paraId="2C057A3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D39A803" w14:textId="77777777" w:rsidR="00D01103" w:rsidRDefault="00D01103">
            <w:pPr>
              <w:pStyle w:val="TAC"/>
              <w:rPr>
                <w:lang w:val="en-US" w:eastAsia="en-GB"/>
              </w:rPr>
            </w:pPr>
            <w:r>
              <w:rPr>
                <w:lang w:val="en-US" w:eastAsia="en-GB"/>
              </w:rPr>
              <w:t>CA_n48A-n71(2A)</w:t>
            </w:r>
          </w:p>
        </w:tc>
        <w:tc>
          <w:tcPr>
            <w:tcW w:w="1380" w:type="dxa"/>
            <w:tcBorders>
              <w:top w:val="single" w:sz="4" w:space="0" w:color="auto"/>
              <w:left w:val="single" w:sz="4" w:space="0" w:color="auto"/>
              <w:bottom w:val="nil"/>
              <w:right w:val="single" w:sz="4" w:space="0" w:color="auto"/>
            </w:tcBorders>
            <w:hideMark/>
          </w:tcPr>
          <w:p w14:paraId="57EF7EBD" w14:textId="77777777" w:rsidR="00D01103" w:rsidRDefault="00D01103">
            <w:pPr>
              <w:pStyle w:val="TAC"/>
              <w:rPr>
                <w:lang w:val="en-US" w:eastAsia="en-GB"/>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19DDF80C" w14:textId="77777777" w:rsidR="00D01103" w:rsidRDefault="00D01103">
            <w:pPr>
              <w:pStyle w:val="TAC"/>
              <w:rPr>
                <w:lang w:val="en-US" w:eastAsia="en-GB"/>
              </w:rPr>
            </w:pPr>
            <w:r>
              <w:rPr>
                <w:lang w:val="en-US" w:eastAsia="en-GB"/>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7381A099" w14:textId="77777777" w:rsidR="00D01103" w:rsidRDefault="00D01103">
            <w:pPr>
              <w:pStyle w:val="TAC"/>
              <w:rPr>
                <w:lang w:val="en-US" w:eastAsia="en-GB"/>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FB0F48" w14:textId="77777777" w:rsidR="00D01103" w:rsidRDefault="00D01103">
            <w:pPr>
              <w:pStyle w:val="TAC"/>
              <w:rPr>
                <w:lang w:val="en-US" w:eastAsia="en-GB"/>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086272F" w14:textId="77777777" w:rsidR="00D01103" w:rsidRDefault="00D01103">
            <w:pPr>
              <w:pStyle w:val="TAC"/>
              <w:rPr>
                <w:lang w:val="en-US" w:eastAsia="en-GB"/>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599EA61" w14:textId="77777777" w:rsidR="00D01103" w:rsidRDefault="00D01103">
            <w:pPr>
              <w:pStyle w:val="TAC"/>
              <w:rPr>
                <w:lang w:val="en-US" w:eastAsia="en-GB"/>
              </w:rPr>
            </w:pPr>
            <w:r>
              <w:rPr>
                <w:lang w:val="en-US" w:eastAsia="en-GB"/>
              </w:rPr>
              <w:t>20</w:t>
            </w:r>
          </w:p>
        </w:tc>
        <w:tc>
          <w:tcPr>
            <w:tcW w:w="644" w:type="dxa"/>
            <w:tcBorders>
              <w:top w:val="single" w:sz="4" w:space="0" w:color="auto"/>
              <w:left w:val="single" w:sz="4" w:space="0" w:color="auto"/>
              <w:bottom w:val="single" w:sz="4" w:space="0" w:color="auto"/>
              <w:right w:val="single" w:sz="4" w:space="0" w:color="auto"/>
            </w:tcBorders>
          </w:tcPr>
          <w:p w14:paraId="7CC13678" w14:textId="77777777" w:rsidR="00D01103" w:rsidRDefault="00D01103">
            <w:pPr>
              <w:pStyle w:val="TAC"/>
              <w:rPr>
                <w:rFonts w:cs="Arial"/>
                <w:lang w:val="en-US" w:eastAsia="zh-CN"/>
              </w:rPr>
            </w:pPr>
          </w:p>
        </w:tc>
        <w:tc>
          <w:tcPr>
            <w:tcW w:w="660" w:type="dxa"/>
            <w:gridSpan w:val="2"/>
            <w:tcBorders>
              <w:top w:val="single" w:sz="4" w:space="0" w:color="auto"/>
              <w:left w:val="single" w:sz="4" w:space="0" w:color="auto"/>
              <w:bottom w:val="single" w:sz="4" w:space="0" w:color="auto"/>
              <w:right w:val="single" w:sz="4" w:space="0" w:color="auto"/>
            </w:tcBorders>
            <w:hideMark/>
          </w:tcPr>
          <w:p w14:paraId="1B539261" w14:textId="77777777" w:rsidR="00D01103" w:rsidRDefault="00D01103">
            <w:pPr>
              <w:pStyle w:val="TAC"/>
              <w:rPr>
                <w:lang w:val="en-US" w:eastAsia="en-GB"/>
              </w:rPr>
            </w:pPr>
            <w:r>
              <w:rPr>
                <w:lang w:val="en-US" w:eastAsia="en-GB"/>
              </w:rPr>
              <w:t>30</w:t>
            </w:r>
          </w:p>
        </w:tc>
        <w:tc>
          <w:tcPr>
            <w:tcW w:w="673" w:type="dxa"/>
            <w:gridSpan w:val="3"/>
            <w:tcBorders>
              <w:top w:val="single" w:sz="4" w:space="0" w:color="auto"/>
              <w:left w:val="single" w:sz="4" w:space="0" w:color="auto"/>
              <w:bottom w:val="single" w:sz="4" w:space="0" w:color="auto"/>
              <w:right w:val="single" w:sz="4" w:space="0" w:color="auto"/>
            </w:tcBorders>
            <w:hideMark/>
          </w:tcPr>
          <w:p w14:paraId="70236595" w14:textId="77777777" w:rsidR="00D01103" w:rsidRDefault="00D01103">
            <w:pPr>
              <w:pStyle w:val="TAC"/>
              <w:rPr>
                <w:lang w:val="en-US" w:eastAsia="en-GB"/>
              </w:rPr>
            </w:pPr>
            <w:r>
              <w:rPr>
                <w:lang w:val="en-US" w:eastAsia="en-GB"/>
              </w:rPr>
              <w:t>40</w:t>
            </w:r>
          </w:p>
        </w:tc>
        <w:tc>
          <w:tcPr>
            <w:tcW w:w="647" w:type="dxa"/>
            <w:gridSpan w:val="2"/>
            <w:tcBorders>
              <w:top w:val="single" w:sz="4" w:space="0" w:color="auto"/>
              <w:left w:val="single" w:sz="4" w:space="0" w:color="auto"/>
              <w:bottom w:val="single" w:sz="4" w:space="0" w:color="auto"/>
              <w:right w:val="single" w:sz="4" w:space="0" w:color="auto"/>
            </w:tcBorders>
            <w:hideMark/>
          </w:tcPr>
          <w:p w14:paraId="18FCF6DF" w14:textId="77777777" w:rsidR="00D01103" w:rsidRDefault="00D01103">
            <w:pPr>
              <w:pStyle w:val="TAC"/>
              <w:rPr>
                <w:lang w:val="en-US" w:eastAsia="en-GB"/>
              </w:rPr>
            </w:pPr>
            <w:r>
              <w:rPr>
                <w:lang w:val="en-US" w:eastAsia="en-GB"/>
              </w:rPr>
              <w:t>50</w:t>
            </w:r>
            <w:r>
              <w:rPr>
                <w:vertAlign w:val="superscript"/>
                <w:lang w:val="en-US" w:eastAsia="en-GB"/>
              </w:rPr>
              <w:t>1</w:t>
            </w:r>
          </w:p>
        </w:tc>
        <w:tc>
          <w:tcPr>
            <w:tcW w:w="715" w:type="dxa"/>
            <w:gridSpan w:val="3"/>
            <w:tcBorders>
              <w:top w:val="single" w:sz="4" w:space="0" w:color="auto"/>
              <w:left w:val="single" w:sz="4" w:space="0" w:color="auto"/>
              <w:bottom w:val="single" w:sz="4" w:space="0" w:color="auto"/>
              <w:right w:val="single" w:sz="4" w:space="0" w:color="auto"/>
            </w:tcBorders>
            <w:hideMark/>
          </w:tcPr>
          <w:p w14:paraId="3B979883" w14:textId="77777777" w:rsidR="00D01103" w:rsidRDefault="00D01103">
            <w:pPr>
              <w:pStyle w:val="TAC"/>
              <w:rPr>
                <w:lang w:val="en-US" w:eastAsia="en-GB"/>
              </w:rPr>
            </w:pPr>
            <w:r>
              <w:rPr>
                <w:lang w:val="en-US" w:eastAsia="en-GB"/>
              </w:rPr>
              <w:t>60</w:t>
            </w:r>
            <w:r>
              <w:rPr>
                <w:vertAlign w:val="superscript"/>
                <w:lang w:val="en-US" w:eastAsia="en-GB"/>
              </w:rPr>
              <w:t>1</w:t>
            </w:r>
          </w:p>
        </w:tc>
        <w:tc>
          <w:tcPr>
            <w:tcW w:w="667" w:type="dxa"/>
            <w:gridSpan w:val="3"/>
            <w:tcBorders>
              <w:top w:val="single" w:sz="4" w:space="0" w:color="auto"/>
              <w:left w:val="single" w:sz="4" w:space="0" w:color="auto"/>
              <w:bottom w:val="single" w:sz="4" w:space="0" w:color="auto"/>
              <w:right w:val="single" w:sz="4" w:space="0" w:color="auto"/>
            </w:tcBorders>
            <w:hideMark/>
          </w:tcPr>
          <w:p w14:paraId="41C2A8B7" w14:textId="77777777" w:rsidR="00D01103" w:rsidRDefault="00D01103">
            <w:pPr>
              <w:pStyle w:val="TAC"/>
              <w:rPr>
                <w:lang w:val="en-US" w:eastAsia="en-GB"/>
              </w:rPr>
            </w:pPr>
            <w:r>
              <w:rPr>
                <w:lang w:val="en-US" w:eastAsia="en-GB"/>
              </w:rPr>
              <w:t>70</w:t>
            </w:r>
            <w:r>
              <w:rPr>
                <w:vertAlign w:val="superscript"/>
                <w:lang w:val="en-US" w:eastAsia="en-GB"/>
              </w:rPr>
              <w:t>1</w:t>
            </w:r>
            <w:r>
              <w:rPr>
                <w:lang w:val="en-US" w:eastAsia="en-GB"/>
              </w:rPr>
              <w:t> </w:t>
            </w:r>
          </w:p>
        </w:tc>
        <w:tc>
          <w:tcPr>
            <w:tcW w:w="673" w:type="dxa"/>
            <w:gridSpan w:val="3"/>
            <w:tcBorders>
              <w:top w:val="single" w:sz="4" w:space="0" w:color="auto"/>
              <w:left w:val="single" w:sz="4" w:space="0" w:color="auto"/>
              <w:bottom w:val="single" w:sz="4" w:space="0" w:color="auto"/>
              <w:right w:val="single" w:sz="4" w:space="0" w:color="auto"/>
            </w:tcBorders>
            <w:hideMark/>
          </w:tcPr>
          <w:p w14:paraId="63CF4720" w14:textId="77777777" w:rsidR="00D01103" w:rsidRDefault="00D01103">
            <w:pPr>
              <w:pStyle w:val="TAC"/>
              <w:rPr>
                <w:lang w:val="en-US" w:eastAsia="en-GB"/>
              </w:rPr>
            </w:pPr>
            <w:r>
              <w:rPr>
                <w:lang w:val="en-US" w:eastAsia="en-GB"/>
              </w:rPr>
              <w:t>80</w:t>
            </w:r>
            <w:r>
              <w:rPr>
                <w:vertAlign w:val="superscript"/>
                <w:lang w:val="en-US" w:eastAsia="en-GB"/>
              </w:rPr>
              <w:t>1</w:t>
            </w:r>
          </w:p>
        </w:tc>
        <w:tc>
          <w:tcPr>
            <w:tcW w:w="700" w:type="dxa"/>
            <w:gridSpan w:val="3"/>
            <w:tcBorders>
              <w:top w:val="single" w:sz="4" w:space="0" w:color="auto"/>
              <w:left w:val="single" w:sz="4" w:space="0" w:color="auto"/>
              <w:bottom w:val="single" w:sz="4" w:space="0" w:color="auto"/>
              <w:right w:val="single" w:sz="4" w:space="0" w:color="auto"/>
            </w:tcBorders>
            <w:hideMark/>
          </w:tcPr>
          <w:p w14:paraId="21E87DE1" w14:textId="77777777" w:rsidR="00D01103" w:rsidRDefault="00D01103">
            <w:pPr>
              <w:pStyle w:val="TAC"/>
              <w:rPr>
                <w:lang w:val="en-US" w:eastAsia="en-GB"/>
              </w:rPr>
            </w:pPr>
            <w:r>
              <w:rPr>
                <w:lang w:val="en-US" w:eastAsia="en-GB"/>
              </w:rPr>
              <w:t>90</w:t>
            </w:r>
            <w:r>
              <w:rPr>
                <w:vertAlign w:val="superscript"/>
                <w:lang w:val="en-US" w:eastAsia="en-GB"/>
              </w:rPr>
              <w:t>1</w:t>
            </w:r>
          </w:p>
        </w:tc>
        <w:tc>
          <w:tcPr>
            <w:tcW w:w="670" w:type="dxa"/>
            <w:tcBorders>
              <w:top w:val="single" w:sz="4" w:space="0" w:color="auto"/>
              <w:left w:val="single" w:sz="4" w:space="0" w:color="auto"/>
              <w:bottom w:val="single" w:sz="4" w:space="0" w:color="auto"/>
              <w:right w:val="single" w:sz="4" w:space="0" w:color="auto"/>
            </w:tcBorders>
            <w:hideMark/>
          </w:tcPr>
          <w:p w14:paraId="6F31DFC0" w14:textId="77777777" w:rsidR="00D01103" w:rsidRDefault="00D01103">
            <w:pPr>
              <w:pStyle w:val="TAC"/>
              <w:rPr>
                <w:lang w:val="en-US" w:eastAsia="en-GB"/>
              </w:rPr>
            </w:pPr>
            <w:r>
              <w:rPr>
                <w:lang w:val="en-US" w:eastAsia="en-GB"/>
              </w:rPr>
              <w:t>100</w:t>
            </w:r>
            <w:r>
              <w:rPr>
                <w:vertAlign w:val="superscript"/>
                <w:lang w:val="en-US" w:eastAsia="en-GB"/>
              </w:rPr>
              <w:t>1</w:t>
            </w:r>
          </w:p>
        </w:tc>
        <w:tc>
          <w:tcPr>
            <w:tcW w:w="1483" w:type="dxa"/>
            <w:tcBorders>
              <w:top w:val="single" w:sz="4" w:space="0" w:color="auto"/>
              <w:left w:val="single" w:sz="4" w:space="0" w:color="auto"/>
              <w:bottom w:val="nil"/>
              <w:right w:val="single" w:sz="4" w:space="0" w:color="auto"/>
            </w:tcBorders>
            <w:hideMark/>
          </w:tcPr>
          <w:p w14:paraId="6761BFBC" w14:textId="77777777" w:rsidR="00D01103" w:rsidRDefault="00D01103">
            <w:pPr>
              <w:pStyle w:val="TAC"/>
              <w:rPr>
                <w:rFonts w:eastAsia="宋体"/>
                <w:lang w:val="en-US" w:eastAsia="zh-CN"/>
              </w:rPr>
            </w:pPr>
            <w:r>
              <w:rPr>
                <w:rFonts w:eastAsia="宋体"/>
                <w:lang w:val="en-US" w:eastAsia="zh-CN"/>
              </w:rPr>
              <w:t>0</w:t>
            </w:r>
          </w:p>
        </w:tc>
      </w:tr>
      <w:tr w:rsidR="00D01103" w14:paraId="7F70DFE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92E97E6" w14:textId="77777777" w:rsidR="00D01103" w:rsidRDefault="00D01103">
            <w:pPr>
              <w:pStyle w:val="TAC"/>
              <w:rPr>
                <w:lang w:val="en-US" w:eastAsia="en-GB"/>
              </w:rPr>
            </w:pPr>
          </w:p>
        </w:tc>
        <w:tc>
          <w:tcPr>
            <w:tcW w:w="1380" w:type="dxa"/>
            <w:tcBorders>
              <w:top w:val="nil"/>
              <w:left w:val="single" w:sz="4" w:space="0" w:color="auto"/>
              <w:bottom w:val="single" w:sz="4" w:space="0" w:color="auto"/>
              <w:right w:val="single" w:sz="4" w:space="0" w:color="auto"/>
            </w:tcBorders>
          </w:tcPr>
          <w:p w14:paraId="3B863F6D" w14:textId="77777777" w:rsidR="00D01103" w:rsidRDefault="00D01103">
            <w:pPr>
              <w:pStyle w:val="TAC"/>
              <w:rPr>
                <w:lang w:val="en-US" w:eastAsia="en-GB"/>
              </w:rPr>
            </w:pPr>
          </w:p>
        </w:tc>
        <w:tc>
          <w:tcPr>
            <w:tcW w:w="670" w:type="dxa"/>
            <w:tcBorders>
              <w:top w:val="single" w:sz="4" w:space="0" w:color="auto"/>
              <w:left w:val="single" w:sz="4" w:space="0" w:color="auto"/>
              <w:bottom w:val="single" w:sz="4" w:space="0" w:color="auto"/>
              <w:right w:val="single" w:sz="4" w:space="0" w:color="auto"/>
            </w:tcBorders>
            <w:hideMark/>
          </w:tcPr>
          <w:p w14:paraId="283C0F84" w14:textId="77777777" w:rsidR="00D01103" w:rsidRDefault="00D01103">
            <w:pPr>
              <w:pStyle w:val="TAC"/>
              <w:rPr>
                <w:lang w:val="en-US" w:eastAsia="en-GB"/>
              </w:rPr>
            </w:pPr>
            <w:r>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232C0968" w14:textId="77777777" w:rsidR="00D01103" w:rsidRDefault="00D01103">
            <w:pPr>
              <w:pStyle w:val="TAC"/>
              <w:rPr>
                <w:lang w:val="en-US" w:eastAsia="en-GB"/>
              </w:rPr>
            </w:pPr>
            <w:r>
              <w:rPr>
                <w:rFonts w:eastAsia="宋体"/>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vAlign w:val="center"/>
          </w:tcPr>
          <w:p w14:paraId="6B719513" w14:textId="77777777" w:rsidR="00D01103" w:rsidRDefault="00D01103">
            <w:pPr>
              <w:pStyle w:val="TAC"/>
              <w:rPr>
                <w:rFonts w:eastAsia="宋体"/>
                <w:lang w:val="en-US" w:eastAsia="zh-CN"/>
              </w:rPr>
            </w:pPr>
          </w:p>
        </w:tc>
      </w:tr>
      <w:tr w:rsidR="00D01103" w14:paraId="65C3A8F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8499CD2" w14:textId="77777777" w:rsidR="00D01103" w:rsidRDefault="00D01103">
            <w:pPr>
              <w:pStyle w:val="TAC"/>
              <w:rPr>
                <w:lang w:eastAsia="zh-CN"/>
              </w:rPr>
            </w:pPr>
            <w:r>
              <w:rPr>
                <w:lang w:val="en-US" w:eastAsia="en-GB"/>
              </w:rPr>
              <w:t>CA_n48(2A)-n71A</w:t>
            </w:r>
          </w:p>
        </w:tc>
        <w:tc>
          <w:tcPr>
            <w:tcW w:w="1380" w:type="dxa"/>
            <w:tcBorders>
              <w:top w:val="single" w:sz="4" w:space="0" w:color="auto"/>
              <w:left w:val="single" w:sz="4" w:space="0" w:color="auto"/>
              <w:bottom w:val="nil"/>
              <w:right w:val="single" w:sz="4" w:space="0" w:color="auto"/>
            </w:tcBorders>
            <w:hideMark/>
          </w:tcPr>
          <w:p w14:paraId="2B11F54A" w14:textId="77777777" w:rsidR="00D01103" w:rsidRDefault="00D01103">
            <w:pPr>
              <w:pStyle w:val="TAC"/>
              <w:rPr>
                <w:lang w:eastAsia="zh-CN"/>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6AFBD8EB"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5ABDA2AF" w14:textId="77777777" w:rsidR="00D01103" w:rsidRDefault="00D01103">
            <w:pPr>
              <w:pStyle w:val="TAC"/>
              <w:rPr>
                <w:rFonts w:eastAsia="Yu Mincho"/>
              </w:rPr>
            </w:pPr>
            <w:r>
              <w:rPr>
                <w:rFonts w:eastAsia="宋体"/>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hideMark/>
          </w:tcPr>
          <w:p w14:paraId="38170265" w14:textId="77777777" w:rsidR="00D01103" w:rsidRDefault="00D01103">
            <w:pPr>
              <w:pStyle w:val="TAC"/>
              <w:rPr>
                <w:rFonts w:eastAsia="宋体"/>
                <w:lang w:eastAsia="zh-CN"/>
              </w:rPr>
            </w:pPr>
            <w:r>
              <w:rPr>
                <w:rFonts w:eastAsia="宋体"/>
                <w:lang w:val="en-US" w:eastAsia="zh-CN"/>
              </w:rPr>
              <w:t>0</w:t>
            </w:r>
          </w:p>
        </w:tc>
      </w:tr>
      <w:tr w:rsidR="00D01103" w14:paraId="29A05DB8" w14:textId="77777777" w:rsidTr="00D01103">
        <w:trPr>
          <w:trHeight w:val="187"/>
        </w:trPr>
        <w:tc>
          <w:tcPr>
            <w:tcW w:w="1641" w:type="dxa"/>
            <w:tcBorders>
              <w:top w:val="nil"/>
              <w:left w:val="single" w:sz="4" w:space="0" w:color="auto"/>
              <w:bottom w:val="single" w:sz="4" w:space="0" w:color="auto"/>
              <w:right w:val="single" w:sz="4" w:space="0" w:color="auto"/>
            </w:tcBorders>
          </w:tcPr>
          <w:p w14:paraId="1E36087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9F0677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6BD578E"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18D4C5F2"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5BA82D9"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F3A7F92"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123CDB7C"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3BCD68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E7FA308"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19E5282"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71D00E94"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5CC3D4C"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7587E47"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8F1325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8246D67"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885B453"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4C63BEED" w14:textId="77777777" w:rsidR="00D01103" w:rsidRDefault="00D01103">
            <w:pPr>
              <w:pStyle w:val="TAC"/>
              <w:rPr>
                <w:lang w:eastAsia="zh-CN"/>
              </w:rPr>
            </w:pPr>
          </w:p>
        </w:tc>
      </w:tr>
      <w:tr w:rsidR="00D01103" w14:paraId="3FEBF34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8382A99" w14:textId="77777777" w:rsidR="00D01103" w:rsidRDefault="00D01103">
            <w:pPr>
              <w:pStyle w:val="TAC"/>
              <w:rPr>
                <w:lang w:eastAsia="zh-CN"/>
              </w:rPr>
            </w:pPr>
            <w:r>
              <w:rPr>
                <w:lang w:val="en-US" w:eastAsia="en-GB"/>
              </w:rPr>
              <w:t>CA_n48(2A)-n71(2A)</w:t>
            </w:r>
          </w:p>
        </w:tc>
        <w:tc>
          <w:tcPr>
            <w:tcW w:w="1380" w:type="dxa"/>
            <w:tcBorders>
              <w:top w:val="single" w:sz="4" w:space="0" w:color="auto"/>
              <w:left w:val="single" w:sz="4" w:space="0" w:color="auto"/>
              <w:bottom w:val="nil"/>
              <w:right w:val="single" w:sz="4" w:space="0" w:color="auto"/>
            </w:tcBorders>
            <w:hideMark/>
          </w:tcPr>
          <w:p w14:paraId="6DC6DF62" w14:textId="77777777" w:rsidR="00D01103" w:rsidRDefault="00D01103">
            <w:pPr>
              <w:pStyle w:val="TAC"/>
              <w:rPr>
                <w:lang w:eastAsia="zh-CN"/>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0174AE76"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455A215" w14:textId="77777777" w:rsidR="00D01103" w:rsidRDefault="00D01103">
            <w:pPr>
              <w:pStyle w:val="TAC"/>
              <w:rPr>
                <w:rFonts w:eastAsia="Yu Mincho"/>
              </w:rPr>
            </w:pPr>
            <w:r>
              <w:rPr>
                <w:rFonts w:eastAsia="宋体"/>
                <w:lang w:val="en-US"/>
              </w:rPr>
              <w:t>See CA_n48(2A) Bandwidth Combination Set 1 in Table 5.5A.2-1</w:t>
            </w:r>
          </w:p>
        </w:tc>
        <w:tc>
          <w:tcPr>
            <w:tcW w:w="1483" w:type="dxa"/>
            <w:tcBorders>
              <w:top w:val="single" w:sz="4" w:space="0" w:color="auto"/>
              <w:left w:val="single" w:sz="4" w:space="0" w:color="auto"/>
              <w:bottom w:val="nil"/>
              <w:right w:val="single" w:sz="4" w:space="0" w:color="auto"/>
            </w:tcBorders>
            <w:hideMark/>
          </w:tcPr>
          <w:p w14:paraId="1437E8D5" w14:textId="77777777" w:rsidR="00D01103" w:rsidRDefault="00D01103">
            <w:pPr>
              <w:pStyle w:val="TAC"/>
              <w:rPr>
                <w:lang w:eastAsia="zh-CN"/>
              </w:rPr>
            </w:pPr>
            <w:r>
              <w:rPr>
                <w:lang w:val="en-US" w:eastAsia="zh-CN"/>
              </w:rPr>
              <w:t>0</w:t>
            </w:r>
          </w:p>
        </w:tc>
      </w:tr>
      <w:tr w:rsidR="00D01103" w14:paraId="58AA1D45" w14:textId="77777777" w:rsidTr="00D01103">
        <w:trPr>
          <w:trHeight w:val="187"/>
        </w:trPr>
        <w:tc>
          <w:tcPr>
            <w:tcW w:w="1641" w:type="dxa"/>
            <w:tcBorders>
              <w:top w:val="nil"/>
              <w:left w:val="single" w:sz="4" w:space="0" w:color="auto"/>
              <w:bottom w:val="single" w:sz="4" w:space="0" w:color="auto"/>
              <w:right w:val="single" w:sz="4" w:space="0" w:color="auto"/>
            </w:tcBorders>
          </w:tcPr>
          <w:p w14:paraId="59E15BC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58A27A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20D78A" w14:textId="77777777" w:rsidR="00D01103" w:rsidRDefault="00D01103">
            <w:pPr>
              <w:pStyle w:val="TAC"/>
              <w:rPr>
                <w:lang w:val="en-US" w:eastAsia="zh-CN"/>
              </w:rPr>
            </w:pPr>
            <w:r>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6F98BBE" w14:textId="77777777" w:rsidR="00D01103" w:rsidRDefault="00D01103">
            <w:pPr>
              <w:pStyle w:val="TAC"/>
              <w:rPr>
                <w:rFonts w:eastAsia="Yu Mincho"/>
              </w:rPr>
            </w:pPr>
            <w:r>
              <w:rPr>
                <w:rFonts w:eastAsia="宋体"/>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3E72E438" w14:textId="77777777" w:rsidR="00D01103" w:rsidRDefault="00D01103">
            <w:pPr>
              <w:pStyle w:val="TAC"/>
              <w:rPr>
                <w:lang w:eastAsia="zh-CN"/>
              </w:rPr>
            </w:pPr>
          </w:p>
        </w:tc>
      </w:tr>
      <w:tr w:rsidR="00D01103" w14:paraId="119F15B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131D39C" w14:textId="77777777" w:rsidR="00D01103" w:rsidRDefault="00D01103">
            <w:pPr>
              <w:pStyle w:val="TAC"/>
              <w:rPr>
                <w:lang w:eastAsia="zh-CN"/>
              </w:rPr>
            </w:pPr>
            <w:r>
              <w:rPr>
                <w:lang w:val="en-US" w:eastAsia="en-GB"/>
              </w:rPr>
              <w:t>CA_n48(3A)-n71A</w:t>
            </w:r>
          </w:p>
        </w:tc>
        <w:tc>
          <w:tcPr>
            <w:tcW w:w="1380" w:type="dxa"/>
            <w:tcBorders>
              <w:top w:val="single" w:sz="4" w:space="0" w:color="auto"/>
              <w:left w:val="single" w:sz="4" w:space="0" w:color="auto"/>
              <w:bottom w:val="nil"/>
              <w:right w:val="single" w:sz="4" w:space="0" w:color="auto"/>
            </w:tcBorders>
            <w:hideMark/>
          </w:tcPr>
          <w:p w14:paraId="3F8FBE98" w14:textId="77777777" w:rsidR="00D01103" w:rsidRDefault="00D01103">
            <w:pPr>
              <w:pStyle w:val="TAC"/>
              <w:rPr>
                <w:lang w:eastAsia="zh-CN"/>
              </w:rPr>
            </w:pPr>
            <w:r>
              <w:rPr>
                <w:lang w:val="en-US"/>
              </w:rPr>
              <w:t>CA_n48A-n71A</w:t>
            </w:r>
          </w:p>
        </w:tc>
        <w:tc>
          <w:tcPr>
            <w:tcW w:w="670" w:type="dxa"/>
            <w:tcBorders>
              <w:top w:val="single" w:sz="4" w:space="0" w:color="auto"/>
              <w:left w:val="single" w:sz="4" w:space="0" w:color="auto"/>
              <w:bottom w:val="single" w:sz="4" w:space="0" w:color="auto"/>
              <w:right w:val="single" w:sz="4" w:space="0" w:color="auto"/>
            </w:tcBorders>
            <w:hideMark/>
          </w:tcPr>
          <w:p w14:paraId="088FAC88"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0ADA92AF" w14:textId="77777777" w:rsidR="00D01103" w:rsidRDefault="00D01103">
            <w:pPr>
              <w:pStyle w:val="TAC"/>
              <w:rPr>
                <w:rFonts w:eastAsia="Yu Mincho"/>
              </w:rPr>
            </w:pPr>
            <w:r>
              <w:rPr>
                <w:lang w:val="en-US" w:eastAsia="en-GB"/>
              </w:rPr>
              <w:t xml:space="preserve">See CA_n48(3A) Bandwidth Combination Set 0 in Table 5.5A.2-1 </w:t>
            </w:r>
          </w:p>
        </w:tc>
        <w:tc>
          <w:tcPr>
            <w:tcW w:w="1483" w:type="dxa"/>
            <w:tcBorders>
              <w:top w:val="single" w:sz="4" w:space="0" w:color="auto"/>
              <w:left w:val="single" w:sz="4" w:space="0" w:color="auto"/>
              <w:bottom w:val="nil"/>
              <w:right w:val="single" w:sz="4" w:space="0" w:color="auto"/>
            </w:tcBorders>
            <w:hideMark/>
          </w:tcPr>
          <w:p w14:paraId="7E39FCAB" w14:textId="77777777" w:rsidR="00D01103" w:rsidRDefault="00D01103">
            <w:pPr>
              <w:pStyle w:val="TAC"/>
              <w:rPr>
                <w:lang w:eastAsia="zh-CN"/>
              </w:rPr>
            </w:pPr>
            <w:r>
              <w:rPr>
                <w:lang w:val="en-US" w:eastAsia="zh-CN"/>
              </w:rPr>
              <w:t>0</w:t>
            </w:r>
          </w:p>
        </w:tc>
      </w:tr>
      <w:tr w:rsidR="00D01103" w14:paraId="063AAB52" w14:textId="77777777" w:rsidTr="00D01103">
        <w:trPr>
          <w:trHeight w:val="187"/>
        </w:trPr>
        <w:tc>
          <w:tcPr>
            <w:tcW w:w="1641" w:type="dxa"/>
            <w:tcBorders>
              <w:top w:val="nil"/>
              <w:left w:val="single" w:sz="4" w:space="0" w:color="auto"/>
              <w:bottom w:val="single" w:sz="4" w:space="0" w:color="auto"/>
              <w:right w:val="single" w:sz="4" w:space="0" w:color="auto"/>
            </w:tcBorders>
          </w:tcPr>
          <w:p w14:paraId="1F1024F5"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496695E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F92BDDF"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3B8B223A"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3ACDB77"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96C609C"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4DC32E97"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53DF42AD"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70DCF4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7D67865"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69D56FBD"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3C2C969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15997B5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C1D8EB3"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4F8378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517803D9"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04387DB1" w14:textId="77777777" w:rsidR="00D01103" w:rsidRDefault="00D01103">
            <w:pPr>
              <w:pStyle w:val="TAC"/>
              <w:rPr>
                <w:lang w:eastAsia="zh-CN"/>
              </w:rPr>
            </w:pPr>
          </w:p>
        </w:tc>
      </w:tr>
      <w:tr w:rsidR="00D01103" w14:paraId="606F2F49"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CB2F3A" w14:textId="77777777" w:rsidR="00D01103" w:rsidRDefault="00D01103">
            <w:pPr>
              <w:pStyle w:val="TAC"/>
              <w:rPr>
                <w:lang w:eastAsia="zh-CN"/>
              </w:rPr>
            </w:pPr>
            <w:r>
              <w:rPr>
                <w:lang w:val="en-US" w:eastAsia="en-GB"/>
              </w:rPr>
              <w:t>CA_n48(4A)-n71A</w:t>
            </w:r>
          </w:p>
        </w:tc>
        <w:tc>
          <w:tcPr>
            <w:tcW w:w="1380" w:type="dxa"/>
            <w:tcBorders>
              <w:top w:val="single" w:sz="4" w:space="0" w:color="auto"/>
              <w:left w:val="single" w:sz="4" w:space="0" w:color="auto"/>
              <w:bottom w:val="nil"/>
              <w:right w:val="single" w:sz="4" w:space="0" w:color="auto"/>
            </w:tcBorders>
            <w:hideMark/>
          </w:tcPr>
          <w:p w14:paraId="74DF6DA7" w14:textId="77777777" w:rsidR="00D01103" w:rsidRDefault="00D01103">
            <w:pPr>
              <w:pStyle w:val="TAC"/>
              <w:rPr>
                <w:lang w:eastAsia="zh-CN"/>
              </w:rPr>
            </w:pPr>
            <w:r>
              <w:rPr>
                <w:lang w:val="en-US"/>
              </w:rPr>
              <w:t>CA_n48A-n71A</w:t>
            </w:r>
          </w:p>
        </w:tc>
        <w:tc>
          <w:tcPr>
            <w:tcW w:w="670" w:type="dxa"/>
            <w:tcBorders>
              <w:top w:val="single" w:sz="4" w:space="0" w:color="auto"/>
              <w:left w:val="single" w:sz="4" w:space="0" w:color="auto"/>
              <w:bottom w:val="single" w:sz="4" w:space="0" w:color="auto"/>
              <w:right w:val="single" w:sz="4" w:space="0" w:color="auto"/>
            </w:tcBorders>
            <w:hideMark/>
          </w:tcPr>
          <w:p w14:paraId="3A7E989A"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5B12C3B" w14:textId="77777777" w:rsidR="00D01103" w:rsidRDefault="00D01103">
            <w:pPr>
              <w:pStyle w:val="TAC"/>
              <w:rPr>
                <w:rFonts w:eastAsia="Yu Mincho"/>
              </w:rPr>
            </w:pPr>
            <w:r>
              <w:rPr>
                <w:lang w:val="en-US" w:eastAsia="en-GB"/>
              </w:rPr>
              <w:t>See CA_n48(4A) Bandwidth Combination Set 0 in Table 5.5A.2-1</w:t>
            </w:r>
          </w:p>
        </w:tc>
        <w:tc>
          <w:tcPr>
            <w:tcW w:w="1483" w:type="dxa"/>
            <w:tcBorders>
              <w:top w:val="single" w:sz="4" w:space="0" w:color="auto"/>
              <w:left w:val="single" w:sz="4" w:space="0" w:color="auto"/>
              <w:bottom w:val="nil"/>
              <w:right w:val="single" w:sz="4" w:space="0" w:color="auto"/>
            </w:tcBorders>
            <w:hideMark/>
          </w:tcPr>
          <w:p w14:paraId="18FA9692" w14:textId="77777777" w:rsidR="00D01103" w:rsidRDefault="00D01103">
            <w:pPr>
              <w:pStyle w:val="TAC"/>
              <w:rPr>
                <w:lang w:eastAsia="zh-CN"/>
              </w:rPr>
            </w:pPr>
            <w:r>
              <w:rPr>
                <w:lang w:val="en-US" w:eastAsia="zh-CN"/>
              </w:rPr>
              <w:t>0</w:t>
            </w:r>
          </w:p>
        </w:tc>
      </w:tr>
      <w:tr w:rsidR="00D01103" w14:paraId="391E2039" w14:textId="77777777" w:rsidTr="00D01103">
        <w:trPr>
          <w:trHeight w:val="187"/>
        </w:trPr>
        <w:tc>
          <w:tcPr>
            <w:tcW w:w="1641" w:type="dxa"/>
            <w:tcBorders>
              <w:top w:val="nil"/>
              <w:left w:val="single" w:sz="4" w:space="0" w:color="auto"/>
              <w:bottom w:val="single" w:sz="4" w:space="0" w:color="auto"/>
              <w:right w:val="single" w:sz="4" w:space="0" w:color="auto"/>
            </w:tcBorders>
          </w:tcPr>
          <w:p w14:paraId="2475F1F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BD0608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414060A"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6F389628"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8E56547"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6B5273"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746D0B6"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42C17BCE"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B775B1"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02AB157"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00E20644"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A16FFE5"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F63EE4F"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17BA445D"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5FDD5A55"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9DF51B6"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74E7D00" w14:textId="77777777" w:rsidR="00D01103" w:rsidRDefault="00D01103">
            <w:pPr>
              <w:pStyle w:val="TAC"/>
              <w:rPr>
                <w:lang w:eastAsia="zh-CN"/>
              </w:rPr>
            </w:pPr>
          </w:p>
        </w:tc>
      </w:tr>
      <w:tr w:rsidR="00D01103" w14:paraId="445677E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3C6FF86" w14:textId="77777777" w:rsidR="00D01103" w:rsidRDefault="00D01103">
            <w:pPr>
              <w:pStyle w:val="TAC"/>
              <w:rPr>
                <w:lang w:eastAsia="zh-CN"/>
              </w:rPr>
            </w:pPr>
            <w:r>
              <w:rPr>
                <w:lang w:val="en-US" w:eastAsia="en-GB"/>
              </w:rPr>
              <w:t>CA_n48B-n71A</w:t>
            </w:r>
          </w:p>
        </w:tc>
        <w:tc>
          <w:tcPr>
            <w:tcW w:w="1380" w:type="dxa"/>
            <w:tcBorders>
              <w:top w:val="single" w:sz="4" w:space="0" w:color="auto"/>
              <w:left w:val="single" w:sz="4" w:space="0" w:color="auto"/>
              <w:bottom w:val="nil"/>
              <w:right w:val="single" w:sz="4" w:space="0" w:color="auto"/>
            </w:tcBorders>
            <w:hideMark/>
          </w:tcPr>
          <w:p w14:paraId="1445A933" w14:textId="77777777" w:rsidR="00D01103" w:rsidRDefault="00D01103">
            <w:pPr>
              <w:pStyle w:val="TAC"/>
              <w:rPr>
                <w:lang w:eastAsia="zh-CN"/>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4F78C41F"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6708B4BF" w14:textId="77777777" w:rsidR="00D01103" w:rsidRDefault="00D01103">
            <w:pPr>
              <w:pStyle w:val="TAC"/>
              <w:rPr>
                <w:rFonts w:eastAsia="Yu Mincho"/>
              </w:rPr>
            </w:pPr>
            <w:r>
              <w:rPr>
                <w:rFonts w:eastAsia="宋体"/>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hideMark/>
          </w:tcPr>
          <w:p w14:paraId="540AFB45" w14:textId="77777777" w:rsidR="00D01103" w:rsidRDefault="00D01103">
            <w:pPr>
              <w:pStyle w:val="TAC"/>
              <w:rPr>
                <w:lang w:eastAsia="zh-CN"/>
              </w:rPr>
            </w:pPr>
            <w:r>
              <w:rPr>
                <w:lang w:val="en-US" w:eastAsia="zh-CN"/>
              </w:rPr>
              <w:t>0</w:t>
            </w:r>
          </w:p>
        </w:tc>
      </w:tr>
      <w:tr w:rsidR="00D01103" w14:paraId="04FF4F49" w14:textId="77777777" w:rsidTr="00D01103">
        <w:trPr>
          <w:trHeight w:val="187"/>
        </w:trPr>
        <w:tc>
          <w:tcPr>
            <w:tcW w:w="1641" w:type="dxa"/>
            <w:tcBorders>
              <w:top w:val="nil"/>
              <w:left w:val="single" w:sz="4" w:space="0" w:color="auto"/>
              <w:bottom w:val="single" w:sz="4" w:space="0" w:color="auto"/>
              <w:right w:val="single" w:sz="4" w:space="0" w:color="auto"/>
            </w:tcBorders>
          </w:tcPr>
          <w:p w14:paraId="4441EF9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0907F0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2669C05"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257C292F"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744C0D9"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A71755"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C36CAD5"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2D1014A3"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CF48116"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091AF6"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175C0D69"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417B37E8"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F1C930D"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642366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52E281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36C410C8"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1AC4A51F" w14:textId="77777777" w:rsidR="00D01103" w:rsidRDefault="00D01103">
            <w:pPr>
              <w:pStyle w:val="TAC"/>
              <w:rPr>
                <w:lang w:eastAsia="zh-CN"/>
              </w:rPr>
            </w:pPr>
          </w:p>
        </w:tc>
      </w:tr>
      <w:tr w:rsidR="00D01103" w14:paraId="13DE370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1915FC3" w14:textId="77777777" w:rsidR="00D01103" w:rsidRDefault="00D01103">
            <w:pPr>
              <w:pStyle w:val="TAC"/>
              <w:rPr>
                <w:lang w:eastAsia="zh-CN"/>
              </w:rPr>
            </w:pPr>
            <w:r>
              <w:rPr>
                <w:lang w:val="en-US" w:eastAsia="en-GB"/>
              </w:rPr>
              <w:t>CA_n48B-n71(2A)</w:t>
            </w:r>
          </w:p>
        </w:tc>
        <w:tc>
          <w:tcPr>
            <w:tcW w:w="1380" w:type="dxa"/>
            <w:tcBorders>
              <w:top w:val="single" w:sz="4" w:space="0" w:color="auto"/>
              <w:left w:val="single" w:sz="4" w:space="0" w:color="auto"/>
              <w:bottom w:val="nil"/>
              <w:right w:val="single" w:sz="4" w:space="0" w:color="auto"/>
            </w:tcBorders>
            <w:hideMark/>
          </w:tcPr>
          <w:p w14:paraId="5113972D" w14:textId="77777777" w:rsidR="00D01103" w:rsidRDefault="00D01103">
            <w:pPr>
              <w:pStyle w:val="TAC"/>
              <w:rPr>
                <w:lang w:eastAsia="zh-CN"/>
              </w:rPr>
            </w:pPr>
            <w:r>
              <w:rPr>
                <w:lang w:val="en-US" w:eastAsia="en-GB"/>
              </w:rPr>
              <w:t>CA_n48A-n71A</w:t>
            </w:r>
          </w:p>
        </w:tc>
        <w:tc>
          <w:tcPr>
            <w:tcW w:w="670" w:type="dxa"/>
            <w:tcBorders>
              <w:top w:val="single" w:sz="4" w:space="0" w:color="auto"/>
              <w:left w:val="single" w:sz="4" w:space="0" w:color="auto"/>
              <w:bottom w:val="single" w:sz="4" w:space="0" w:color="auto"/>
              <w:right w:val="single" w:sz="4" w:space="0" w:color="auto"/>
            </w:tcBorders>
            <w:hideMark/>
          </w:tcPr>
          <w:p w14:paraId="779B834B"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2408CE4E" w14:textId="77777777" w:rsidR="00D01103" w:rsidRDefault="00D01103">
            <w:pPr>
              <w:pStyle w:val="TAC"/>
              <w:rPr>
                <w:rFonts w:eastAsia="Yu Mincho"/>
              </w:rPr>
            </w:pPr>
            <w:r>
              <w:rPr>
                <w:rFonts w:eastAsia="宋体"/>
                <w:lang w:val="en-US"/>
              </w:rPr>
              <w:t>See CA_n48B Bandwidth Combination Set 2 in Table 5.5A.1-1</w:t>
            </w:r>
          </w:p>
        </w:tc>
        <w:tc>
          <w:tcPr>
            <w:tcW w:w="1483" w:type="dxa"/>
            <w:tcBorders>
              <w:top w:val="single" w:sz="4" w:space="0" w:color="auto"/>
              <w:left w:val="single" w:sz="4" w:space="0" w:color="auto"/>
              <w:bottom w:val="nil"/>
              <w:right w:val="single" w:sz="4" w:space="0" w:color="auto"/>
            </w:tcBorders>
            <w:hideMark/>
          </w:tcPr>
          <w:p w14:paraId="00DF5C22" w14:textId="77777777" w:rsidR="00D01103" w:rsidRDefault="00D01103">
            <w:pPr>
              <w:pStyle w:val="TAC"/>
              <w:rPr>
                <w:lang w:eastAsia="zh-CN"/>
              </w:rPr>
            </w:pPr>
            <w:r>
              <w:rPr>
                <w:lang w:val="en-US" w:eastAsia="zh-CN"/>
              </w:rPr>
              <w:t>0</w:t>
            </w:r>
          </w:p>
        </w:tc>
      </w:tr>
      <w:tr w:rsidR="00D01103" w14:paraId="0C39C57F" w14:textId="77777777" w:rsidTr="00D01103">
        <w:trPr>
          <w:trHeight w:val="187"/>
        </w:trPr>
        <w:tc>
          <w:tcPr>
            <w:tcW w:w="1641" w:type="dxa"/>
            <w:tcBorders>
              <w:top w:val="nil"/>
              <w:left w:val="single" w:sz="4" w:space="0" w:color="auto"/>
              <w:bottom w:val="single" w:sz="4" w:space="0" w:color="auto"/>
              <w:right w:val="single" w:sz="4" w:space="0" w:color="auto"/>
            </w:tcBorders>
          </w:tcPr>
          <w:p w14:paraId="4EF0F31C"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CAB650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64FBCB3" w14:textId="77777777" w:rsidR="00D01103" w:rsidRDefault="00D01103">
            <w:pPr>
              <w:pStyle w:val="TAC"/>
              <w:rPr>
                <w:lang w:val="en-US" w:eastAsia="zh-CN"/>
              </w:rPr>
            </w:pPr>
            <w:r>
              <w:rPr>
                <w:lang w:val="en-US" w:eastAsia="en-GB"/>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5C06DBDE" w14:textId="77777777" w:rsidR="00D01103" w:rsidRDefault="00D01103">
            <w:pPr>
              <w:pStyle w:val="TAC"/>
              <w:rPr>
                <w:rFonts w:eastAsia="Yu Mincho"/>
              </w:rPr>
            </w:pPr>
            <w:r>
              <w:rPr>
                <w:rFonts w:eastAsia="宋体"/>
                <w:lang w:val="en-US"/>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0E2DC05F" w14:textId="77777777" w:rsidR="00D01103" w:rsidRDefault="00D01103">
            <w:pPr>
              <w:pStyle w:val="TAC"/>
              <w:rPr>
                <w:lang w:eastAsia="zh-CN"/>
              </w:rPr>
            </w:pPr>
          </w:p>
        </w:tc>
      </w:tr>
      <w:tr w:rsidR="00D01103" w14:paraId="4327345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F5A4978" w14:textId="77777777" w:rsidR="00D01103" w:rsidRDefault="00D01103">
            <w:pPr>
              <w:pStyle w:val="TAC"/>
              <w:rPr>
                <w:lang w:eastAsia="zh-CN"/>
              </w:rPr>
            </w:pPr>
            <w:r>
              <w:rPr>
                <w:lang w:val="en-US" w:eastAsia="en-GB"/>
              </w:rPr>
              <w:t>CA_n48C-n71A</w:t>
            </w:r>
          </w:p>
        </w:tc>
        <w:tc>
          <w:tcPr>
            <w:tcW w:w="1380" w:type="dxa"/>
            <w:tcBorders>
              <w:top w:val="single" w:sz="4" w:space="0" w:color="auto"/>
              <w:left w:val="single" w:sz="4" w:space="0" w:color="auto"/>
              <w:bottom w:val="nil"/>
              <w:right w:val="single" w:sz="4" w:space="0" w:color="auto"/>
            </w:tcBorders>
            <w:hideMark/>
          </w:tcPr>
          <w:p w14:paraId="65C13A23" w14:textId="77777777" w:rsidR="00D01103" w:rsidRDefault="00D01103">
            <w:pPr>
              <w:pStyle w:val="TAC"/>
              <w:rPr>
                <w:lang w:eastAsia="zh-CN"/>
              </w:rPr>
            </w:pPr>
            <w:r>
              <w:rPr>
                <w:lang w:val="en-US"/>
              </w:rPr>
              <w:t>CA_n48A-n71A</w:t>
            </w:r>
          </w:p>
        </w:tc>
        <w:tc>
          <w:tcPr>
            <w:tcW w:w="670" w:type="dxa"/>
            <w:tcBorders>
              <w:top w:val="single" w:sz="4" w:space="0" w:color="auto"/>
              <w:left w:val="single" w:sz="4" w:space="0" w:color="auto"/>
              <w:bottom w:val="single" w:sz="4" w:space="0" w:color="auto"/>
              <w:right w:val="single" w:sz="4" w:space="0" w:color="auto"/>
            </w:tcBorders>
            <w:hideMark/>
          </w:tcPr>
          <w:p w14:paraId="40E03DBC" w14:textId="77777777" w:rsidR="00D01103" w:rsidRDefault="00D01103">
            <w:pPr>
              <w:pStyle w:val="TAC"/>
              <w:rPr>
                <w:lang w:val="en-US" w:eastAsia="zh-CN"/>
              </w:rPr>
            </w:pPr>
            <w:r>
              <w:rPr>
                <w:lang w:val="en-US" w:eastAsia="en-GB"/>
              </w:rPr>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5AD3A26" w14:textId="77777777" w:rsidR="00D01103" w:rsidRDefault="00D01103">
            <w:pPr>
              <w:pStyle w:val="TAC"/>
              <w:rPr>
                <w:rFonts w:eastAsia="Yu Mincho"/>
              </w:rPr>
            </w:pPr>
            <w:r>
              <w:rPr>
                <w:lang w:val="en-US" w:eastAsia="en-GB"/>
              </w:rPr>
              <w:t xml:space="preserve">See CA_n48C Bandwidth Combination Set 0 in Table 5.5A.1-1 </w:t>
            </w:r>
          </w:p>
        </w:tc>
        <w:tc>
          <w:tcPr>
            <w:tcW w:w="1483" w:type="dxa"/>
            <w:tcBorders>
              <w:top w:val="single" w:sz="4" w:space="0" w:color="auto"/>
              <w:left w:val="single" w:sz="4" w:space="0" w:color="auto"/>
              <w:bottom w:val="nil"/>
              <w:right w:val="single" w:sz="4" w:space="0" w:color="auto"/>
            </w:tcBorders>
            <w:hideMark/>
          </w:tcPr>
          <w:p w14:paraId="119CB061" w14:textId="77777777" w:rsidR="00D01103" w:rsidRDefault="00D01103">
            <w:pPr>
              <w:pStyle w:val="TAC"/>
              <w:rPr>
                <w:lang w:eastAsia="zh-CN"/>
              </w:rPr>
            </w:pPr>
            <w:r>
              <w:rPr>
                <w:lang w:val="en-US" w:eastAsia="zh-CN"/>
              </w:rPr>
              <w:t>0</w:t>
            </w:r>
          </w:p>
        </w:tc>
      </w:tr>
      <w:tr w:rsidR="00D01103" w14:paraId="27B814D7" w14:textId="77777777" w:rsidTr="00D01103">
        <w:trPr>
          <w:trHeight w:val="187"/>
        </w:trPr>
        <w:tc>
          <w:tcPr>
            <w:tcW w:w="1641" w:type="dxa"/>
            <w:tcBorders>
              <w:top w:val="nil"/>
              <w:left w:val="single" w:sz="4" w:space="0" w:color="auto"/>
              <w:bottom w:val="single" w:sz="4" w:space="0" w:color="auto"/>
              <w:right w:val="single" w:sz="4" w:space="0" w:color="auto"/>
            </w:tcBorders>
          </w:tcPr>
          <w:p w14:paraId="52106CF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B30F46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01D07DC" w14:textId="77777777" w:rsidR="00D01103" w:rsidRDefault="00D01103">
            <w:pPr>
              <w:pStyle w:val="TAC"/>
              <w:rPr>
                <w:lang w:val="en-US" w:eastAsia="zh-CN"/>
              </w:rPr>
            </w:pPr>
            <w:r>
              <w:rPr>
                <w:lang w:val="en-US" w:eastAsia="en-GB"/>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4C340BC" w14:textId="77777777" w:rsidR="00D01103" w:rsidRDefault="00D01103">
            <w:pPr>
              <w:pStyle w:val="TAC"/>
              <w:rPr>
                <w:lang w:eastAsia="zh-CN"/>
              </w:rPr>
            </w:pPr>
            <w:r>
              <w:rPr>
                <w:lang w:val="en-US" w:eastAsia="en-GB"/>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9766E3" w14:textId="77777777" w:rsidR="00D01103" w:rsidRDefault="00D01103">
            <w:pPr>
              <w:pStyle w:val="TAC"/>
              <w:rPr>
                <w:lang w:eastAsia="zh-CN"/>
              </w:rPr>
            </w:pPr>
            <w:r>
              <w:rPr>
                <w:lang w:val="en-US" w:eastAsia="en-GB"/>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852B442" w14:textId="77777777" w:rsidR="00D01103" w:rsidRDefault="00D01103">
            <w:pPr>
              <w:pStyle w:val="TAC"/>
              <w:rPr>
                <w:lang w:eastAsia="zh-CN"/>
              </w:rPr>
            </w:pPr>
            <w:r>
              <w:rPr>
                <w:lang w:val="en-US" w:eastAsia="en-GB"/>
              </w:rPr>
              <w:t>15</w:t>
            </w:r>
          </w:p>
        </w:tc>
        <w:tc>
          <w:tcPr>
            <w:tcW w:w="680" w:type="dxa"/>
            <w:gridSpan w:val="3"/>
            <w:tcBorders>
              <w:top w:val="single" w:sz="4" w:space="0" w:color="auto"/>
              <w:left w:val="single" w:sz="4" w:space="0" w:color="auto"/>
              <w:bottom w:val="single" w:sz="4" w:space="0" w:color="auto"/>
              <w:right w:val="single" w:sz="4" w:space="0" w:color="auto"/>
            </w:tcBorders>
            <w:hideMark/>
          </w:tcPr>
          <w:p w14:paraId="07DA1EC0" w14:textId="77777777" w:rsidR="00D01103" w:rsidRDefault="00D01103">
            <w:pPr>
              <w:pStyle w:val="TAC"/>
              <w:rPr>
                <w:lang w:eastAsia="zh-CN"/>
              </w:rPr>
            </w:pPr>
            <w:r>
              <w:rPr>
                <w:lang w:val="en-US" w:eastAsia="en-GB"/>
              </w:rPr>
              <w:t>20</w:t>
            </w:r>
          </w:p>
        </w:tc>
        <w:tc>
          <w:tcPr>
            <w:tcW w:w="675" w:type="dxa"/>
            <w:gridSpan w:val="2"/>
            <w:tcBorders>
              <w:top w:val="single" w:sz="4" w:space="0" w:color="auto"/>
              <w:left w:val="single" w:sz="4" w:space="0" w:color="auto"/>
              <w:bottom w:val="single" w:sz="4" w:space="0" w:color="auto"/>
              <w:right w:val="single" w:sz="4" w:space="0" w:color="auto"/>
            </w:tcBorders>
          </w:tcPr>
          <w:p w14:paraId="55DA516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371AD9B"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B1DD2A0" w14:textId="77777777" w:rsidR="00D01103" w:rsidRDefault="00D01103">
            <w:pPr>
              <w:pStyle w:val="TAC"/>
              <w:rPr>
                <w:lang w:eastAsia="zh-CN"/>
              </w:rPr>
            </w:pPr>
          </w:p>
        </w:tc>
        <w:tc>
          <w:tcPr>
            <w:tcW w:w="608" w:type="dxa"/>
            <w:tcBorders>
              <w:top w:val="single" w:sz="4" w:space="0" w:color="auto"/>
              <w:left w:val="single" w:sz="4" w:space="0" w:color="auto"/>
              <w:bottom w:val="single" w:sz="4" w:space="0" w:color="auto"/>
              <w:right w:val="single" w:sz="4" w:space="0" w:color="auto"/>
            </w:tcBorders>
          </w:tcPr>
          <w:p w14:paraId="32260A42"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8646069"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DD3A590"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B836418"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7AA3E44D"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7C7A5A46" w14:textId="77777777" w:rsidR="00D01103" w:rsidRDefault="00D01103">
            <w:pPr>
              <w:pStyle w:val="TAC"/>
              <w:rPr>
                <w:rFonts w:eastAsia="Yu Mincho"/>
              </w:rPr>
            </w:pPr>
          </w:p>
        </w:tc>
        <w:tc>
          <w:tcPr>
            <w:tcW w:w="1483" w:type="dxa"/>
            <w:tcBorders>
              <w:top w:val="nil"/>
              <w:left w:val="single" w:sz="4" w:space="0" w:color="auto"/>
              <w:bottom w:val="single" w:sz="4" w:space="0" w:color="auto"/>
              <w:right w:val="single" w:sz="4" w:space="0" w:color="auto"/>
            </w:tcBorders>
          </w:tcPr>
          <w:p w14:paraId="7CE63CD1" w14:textId="77777777" w:rsidR="00D01103" w:rsidRDefault="00D01103">
            <w:pPr>
              <w:pStyle w:val="TAC"/>
              <w:rPr>
                <w:lang w:eastAsia="zh-CN"/>
              </w:rPr>
            </w:pPr>
          </w:p>
        </w:tc>
      </w:tr>
      <w:tr w:rsidR="00D01103" w14:paraId="18DF3BED"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C0439C5" w14:textId="77777777" w:rsidR="00D01103" w:rsidRDefault="00D01103">
            <w:pPr>
              <w:pStyle w:val="TAC"/>
              <w:rPr>
                <w:lang w:eastAsia="zh-CN"/>
              </w:rPr>
            </w:pPr>
            <w:r>
              <w:rPr>
                <w:rFonts w:cs="Arial"/>
                <w:lang w:eastAsia="zh-CN"/>
              </w:rPr>
              <w:t>CA_n48A-n77A</w:t>
            </w:r>
          </w:p>
        </w:tc>
        <w:tc>
          <w:tcPr>
            <w:tcW w:w="1380" w:type="dxa"/>
            <w:tcBorders>
              <w:top w:val="single" w:sz="4" w:space="0" w:color="auto"/>
              <w:left w:val="single" w:sz="4" w:space="0" w:color="auto"/>
              <w:bottom w:val="nil"/>
              <w:right w:val="single" w:sz="4" w:space="0" w:color="auto"/>
            </w:tcBorders>
            <w:hideMark/>
          </w:tcPr>
          <w:p w14:paraId="29292737" w14:textId="77777777" w:rsidR="00D01103" w:rsidRDefault="00D01103">
            <w:pPr>
              <w:pStyle w:val="TAC"/>
              <w:rPr>
                <w:lang w:eastAsia="zh-CN"/>
              </w:rPr>
            </w:pPr>
            <w:r>
              <w:rPr>
                <w:rFonts w:cs="Arial"/>
              </w:rPr>
              <w:t>-</w:t>
            </w:r>
          </w:p>
        </w:tc>
        <w:tc>
          <w:tcPr>
            <w:tcW w:w="670" w:type="dxa"/>
            <w:tcBorders>
              <w:top w:val="single" w:sz="4" w:space="0" w:color="auto"/>
              <w:left w:val="single" w:sz="4" w:space="0" w:color="auto"/>
              <w:bottom w:val="single" w:sz="4" w:space="0" w:color="auto"/>
              <w:right w:val="single" w:sz="4" w:space="0" w:color="auto"/>
            </w:tcBorders>
            <w:hideMark/>
          </w:tcPr>
          <w:p w14:paraId="2AD22AFE" w14:textId="77777777" w:rsidR="00D01103" w:rsidRDefault="00D01103">
            <w:pPr>
              <w:pStyle w:val="TAC"/>
              <w:rPr>
                <w:lang w:val="en-US" w:eastAsia="zh-CN"/>
              </w:rPr>
            </w:pPr>
            <w:r>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BC82D16" w14:textId="77777777" w:rsidR="00D01103" w:rsidRDefault="00D01103">
            <w:pPr>
              <w:pStyle w:val="TAC"/>
              <w:rPr>
                <w:lang w:eastAsia="zh-CN"/>
              </w:rPr>
            </w:pPr>
            <w:r>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9768487"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2C6F939" w14:textId="77777777" w:rsidR="00D01103" w:rsidRDefault="00D01103">
            <w:pPr>
              <w:pStyle w:val="TAC"/>
              <w:rPr>
                <w:lang w:eastAsia="zh-CN"/>
              </w:rPr>
            </w:pPr>
            <w:r>
              <w:rPr>
                <w:rFonts w:cs="Arial"/>
              </w:rPr>
              <w:t>15</w:t>
            </w:r>
          </w:p>
        </w:tc>
        <w:tc>
          <w:tcPr>
            <w:tcW w:w="680" w:type="dxa"/>
            <w:gridSpan w:val="3"/>
            <w:tcBorders>
              <w:top w:val="single" w:sz="4" w:space="0" w:color="auto"/>
              <w:left w:val="single" w:sz="4" w:space="0" w:color="auto"/>
              <w:bottom w:val="single" w:sz="4" w:space="0" w:color="auto"/>
              <w:right w:val="single" w:sz="4" w:space="0" w:color="auto"/>
            </w:tcBorders>
            <w:vAlign w:val="center"/>
            <w:hideMark/>
          </w:tcPr>
          <w:p w14:paraId="6653D2CD" w14:textId="77777777" w:rsidR="00D01103" w:rsidRDefault="00D01103">
            <w:pPr>
              <w:pStyle w:val="TAC"/>
              <w:rPr>
                <w:lang w:eastAsia="zh-CN"/>
              </w:rPr>
            </w:pPr>
            <w:r>
              <w:rPr>
                <w:rFonts w:cs="Arial"/>
              </w:rPr>
              <w:t>20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8CAED2C"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5BF97DA2"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D55A917"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2A4486C9"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21F3A609"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B357905"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D706ECF"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D57EBAC"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F8CB54" w14:textId="77777777" w:rsidR="00D01103" w:rsidRDefault="00D01103">
            <w:pPr>
              <w:pStyle w:val="TAC"/>
              <w:rPr>
                <w:rFonts w:eastAsia="Yu Mincho"/>
              </w:rPr>
            </w:pPr>
            <w:r>
              <w:rPr>
                <w:rFonts w:cs="Arial"/>
              </w:rPr>
              <w:t>100</w:t>
            </w:r>
          </w:p>
        </w:tc>
        <w:tc>
          <w:tcPr>
            <w:tcW w:w="1483" w:type="dxa"/>
            <w:tcBorders>
              <w:top w:val="single" w:sz="4" w:space="0" w:color="auto"/>
              <w:left w:val="single" w:sz="4" w:space="0" w:color="auto"/>
              <w:bottom w:val="nil"/>
              <w:right w:val="single" w:sz="4" w:space="0" w:color="auto"/>
            </w:tcBorders>
            <w:hideMark/>
          </w:tcPr>
          <w:p w14:paraId="639CFE93" w14:textId="77777777" w:rsidR="00D01103" w:rsidRDefault="00D01103">
            <w:pPr>
              <w:pStyle w:val="TAC"/>
              <w:rPr>
                <w:lang w:eastAsia="zh-CN"/>
              </w:rPr>
            </w:pPr>
            <w:r>
              <w:rPr>
                <w:rFonts w:cs="Arial"/>
              </w:rPr>
              <w:t>0</w:t>
            </w:r>
          </w:p>
        </w:tc>
      </w:tr>
      <w:tr w:rsidR="00D01103" w14:paraId="0EF8FB06" w14:textId="77777777" w:rsidTr="00D01103">
        <w:trPr>
          <w:trHeight w:val="187"/>
        </w:trPr>
        <w:tc>
          <w:tcPr>
            <w:tcW w:w="1641" w:type="dxa"/>
            <w:tcBorders>
              <w:top w:val="nil"/>
              <w:left w:val="single" w:sz="4" w:space="0" w:color="auto"/>
              <w:bottom w:val="single" w:sz="4" w:space="0" w:color="auto"/>
              <w:right w:val="single" w:sz="4" w:space="0" w:color="auto"/>
            </w:tcBorders>
          </w:tcPr>
          <w:p w14:paraId="470AAEF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FE7189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FA7310B" w14:textId="77777777" w:rsidR="00D01103" w:rsidRDefault="00D01103">
            <w:pPr>
              <w:pStyle w:val="TAC"/>
              <w:rPr>
                <w:lang w:val="en-US" w:eastAsia="zh-CN"/>
              </w:rPr>
            </w:pPr>
            <w:r>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C116B42"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34C8AE9"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A79CE82"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4DF41E1A"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2933B339" w14:textId="77777777" w:rsidR="00D01103" w:rsidRDefault="00D01103">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F6F5B23"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E0827DB"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09EDC3BE"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17B18EF"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A78322F"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02A191B"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A11F28F"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6D9311F1" w14:textId="77777777" w:rsidR="00D01103" w:rsidRDefault="00D01103">
            <w:pPr>
              <w:pStyle w:val="TAC"/>
              <w:rPr>
                <w:rFonts w:eastAsia="Yu Mincho"/>
              </w:rPr>
            </w:pPr>
            <w:r>
              <w:rPr>
                <w:rFonts w:cs="Arial"/>
              </w:rPr>
              <w:t>100</w:t>
            </w:r>
          </w:p>
        </w:tc>
        <w:tc>
          <w:tcPr>
            <w:tcW w:w="1483" w:type="dxa"/>
            <w:tcBorders>
              <w:top w:val="nil"/>
              <w:left w:val="single" w:sz="4" w:space="0" w:color="auto"/>
              <w:bottom w:val="single" w:sz="4" w:space="0" w:color="auto"/>
              <w:right w:val="single" w:sz="4" w:space="0" w:color="auto"/>
            </w:tcBorders>
          </w:tcPr>
          <w:p w14:paraId="3E243B05" w14:textId="77777777" w:rsidR="00D01103" w:rsidRDefault="00D01103">
            <w:pPr>
              <w:pStyle w:val="TAC"/>
              <w:rPr>
                <w:lang w:eastAsia="zh-CN"/>
              </w:rPr>
            </w:pPr>
          </w:p>
        </w:tc>
      </w:tr>
      <w:tr w:rsidR="00D01103" w14:paraId="4DD3EC9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0C2BE3F" w14:textId="77777777" w:rsidR="00D01103" w:rsidRDefault="00D01103">
            <w:pPr>
              <w:pStyle w:val="TAC"/>
              <w:rPr>
                <w:lang w:eastAsia="zh-CN"/>
              </w:rPr>
            </w:pPr>
            <w:r>
              <w:rPr>
                <w:rFonts w:cs="Arial"/>
                <w:lang w:eastAsia="zh-CN"/>
              </w:rPr>
              <w:lastRenderedPageBreak/>
              <w:t>CA_n48A-n77C</w:t>
            </w:r>
          </w:p>
        </w:tc>
        <w:tc>
          <w:tcPr>
            <w:tcW w:w="1380" w:type="dxa"/>
            <w:tcBorders>
              <w:top w:val="single" w:sz="4" w:space="0" w:color="auto"/>
              <w:left w:val="single" w:sz="4" w:space="0" w:color="auto"/>
              <w:bottom w:val="nil"/>
              <w:right w:val="single" w:sz="4" w:space="0" w:color="auto"/>
            </w:tcBorders>
            <w:hideMark/>
          </w:tcPr>
          <w:p w14:paraId="4A0918AE" w14:textId="77777777" w:rsidR="00D01103" w:rsidRDefault="00D01103">
            <w:pPr>
              <w:pStyle w:val="TAC"/>
              <w:rPr>
                <w:lang w:eastAsia="zh-CN"/>
              </w:rPr>
            </w:pPr>
            <w:r>
              <w:rPr>
                <w:rFonts w:cs="Arial"/>
              </w:rPr>
              <w:t>-</w:t>
            </w:r>
          </w:p>
        </w:tc>
        <w:tc>
          <w:tcPr>
            <w:tcW w:w="670" w:type="dxa"/>
            <w:tcBorders>
              <w:top w:val="single" w:sz="4" w:space="0" w:color="auto"/>
              <w:left w:val="single" w:sz="4" w:space="0" w:color="auto"/>
              <w:bottom w:val="single" w:sz="4" w:space="0" w:color="auto"/>
              <w:right w:val="single" w:sz="4" w:space="0" w:color="auto"/>
            </w:tcBorders>
            <w:hideMark/>
          </w:tcPr>
          <w:p w14:paraId="5A04A1FA" w14:textId="77777777" w:rsidR="00D01103" w:rsidRDefault="00D01103">
            <w:pPr>
              <w:pStyle w:val="TAC"/>
              <w:rPr>
                <w:lang w:val="en-US" w:eastAsia="zh-CN"/>
              </w:rPr>
            </w:pPr>
            <w:r>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EC6E628" w14:textId="77777777" w:rsidR="00D01103" w:rsidRDefault="00D01103">
            <w:pPr>
              <w:pStyle w:val="TAC"/>
              <w:rPr>
                <w:lang w:eastAsia="zh-CN"/>
              </w:rPr>
            </w:pPr>
            <w:r>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F7893C7"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FCA0DE3"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45839A14"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64BAB83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A3A3D11"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5745B7A0"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28A25808"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7717FBC0"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E21F493"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7B0A6F6"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3F01F313"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48D6F339" w14:textId="77777777" w:rsidR="00D01103" w:rsidRDefault="00D01103">
            <w:pPr>
              <w:pStyle w:val="TAC"/>
              <w:rPr>
                <w:rFonts w:eastAsia="Yu Mincho"/>
              </w:rPr>
            </w:pPr>
            <w:r>
              <w:rPr>
                <w:rFonts w:cs="Arial"/>
              </w:rPr>
              <w:t>100</w:t>
            </w:r>
          </w:p>
        </w:tc>
        <w:tc>
          <w:tcPr>
            <w:tcW w:w="1483" w:type="dxa"/>
            <w:tcBorders>
              <w:top w:val="single" w:sz="4" w:space="0" w:color="auto"/>
              <w:left w:val="single" w:sz="4" w:space="0" w:color="auto"/>
              <w:bottom w:val="nil"/>
              <w:right w:val="single" w:sz="4" w:space="0" w:color="auto"/>
            </w:tcBorders>
            <w:hideMark/>
          </w:tcPr>
          <w:p w14:paraId="793DAAF2" w14:textId="77777777" w:rsidR="00D01103" w:rsidRDefault="00D01103">
            <w:pPr>
              <w:pStyle w:val="TAC"/>
              <w:rPr>
                <w:lang w:eastAsia="zh-CN"/>
              </w:rPr>
            </w:pPr>
            <w:r>
              <w:rPr>
                <w:rFonts w:cs="Arial"/>
              </w:rPr>
              <w:t>0</w:t>
            </w:r>
          </w:p>
        </w:tc>
      </w:tr>
      <w:tr w:rsidR="00D01103" w14:paraId="2D720C82" w14:textId="77777777" w:rsidTr="00D01103">
        <w:trPr>
          <w:trHeight w:val="187"/>
        </w:trPr>
        <w:tc>
          <w:tcPr>
            <w:tcW w:w="1641" w:type="dxa"/>
            <w:tcBorders>
              <w:top w:val="nil"/>
              <w:left w:val="single" w:sz="4" w:space="0" w:color="auto"/>
              <w:bottom w:val="nil"/>
              <w:right w:val="single" w:sz="4" w:space="0" w:color="auto"/>
            </w:tcBorders>
          </w:tcPr>
          <w:p w14:paraId="56274AA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C6873B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E2BF50C" w14:textId="77777777" w:rsidR="00D01103" w:rsidRDefault="00D01103">
            <w:pPr>
              <w:pStyle w:val="TAC"/>
              <w:rPr>
                <w:lang w:val="en-US" w:eastAsia="zh-CN"/>
              </w:rPr>
            </w:pPr>
            <w:r>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7647E5D" w14:textId="77777777" w:rsidR="00D01103" w:rsidRDefault="00D01103">
            <w:pPr>
              <w:pStyle w:val="TAC"/>
              <w:rPr>
                <w:rFonts w:eastAsia="Yu Mincho"/>
              </w:rPr>
            </w:pPr>
            <w:r>
              <w:rPr>
                <w:rFonts w:eastAsia="宋体" w:cs="Arial"/>
                <w:lang w:eastAsia="zh-CN"/>
              </w:rPr>
              <w:t xml:space="preserve">See CA_n77C Bandwidth Combination Set 0 in </w:t>
            </w:r>
            <w:r>
              <w:rPr>
                <w:rFonts w:cs="Arial"/>
              </w:rPr>
              <w:t>Table 5.5A.1-1</w:t>
            </w:r>
          </w:p>
        </w:tc>
        <w:tc>
          <w:tcPr>
            <w:tcW w:w="1483" w:type="dxa"/>
            <w:tcBorders>
              <w:top w:val="nil"/>
              <w:left w:val="single" w:sz="4" w:space="0" w:color="auto"/>
              <w:bottom w:val="single" w:sz="4" w:space="0" w:color="auto"/>
              <w:right w:val="single" w:sz="4" w:space="0" w:color="auto"/>
            </w:tcBorders>
          </w:tcPr>
          <w:p w14:paraId="755087AE" w14:textId="77777777" w:rsidR="00D01103" w:rsidRDefault="00D01103">
            <w:pPr>
              <w:pStyle w:val="TAC"/>
              <w:rPr>
                <w:lang w:eastAsia="zh-CN"/>
              </w:rPr>
            </w:pPr>
          </w:p>
        </w:tc>
      </w:tr>
      <w:tr w:rsidR="00D01103" w14:paraId="11DA06C5" w14:textId="77777777" w:rsidTr="00D01103">
        <w:trPr>
          <w:trHeight w:val="187"/>
        </w:trPr>
        <w:tc>
          <w:tcPr>
            <w:tcW w:w="1641" w:type="dxa"/>
            <w:tcBorders>
              <w:top w:val="nil"/>
              <w:left w:val="single" w:sz="4" w:space="0" w:color="auto"/>
              <w:bottom w:val="nil"/>
              <w:right w:val="single" w:sz="4" w:space="0" w:color="auto"/>
            </w:tcBorders>
          </w:tcPr>
          <w:p w14:paraId="0B569918"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43BD43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649C335" w14:textId="77777777" w:rsidR="00D01103" w:rsidRDefault="00D01103">
            <w:pPr>
              <w:pStyle w:val="TAC"/>
              <w:rPr>
                <w:lang w:val="en-US" w:eastAsia="zh-CN"/>
              </w:rPr>
            </w:pPr>
            <w:r>
              <w:rPr>
                <w:rFonts w:cs="Arial"/>
              </w:rPr>
              <w:t>n48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6D2B80B" w14:textId="77777777" w:rsidR="00D01103" w:rsidRDefault="00D01103">
            <w:pPr>
              <w:pStyle w:val="TAC"/>
              <w:rPr>
                <w:lang w:eastAsia="zh-CN"/>
              </w:rPr>
            </w:pPr>
            <w:r>
              <w:rPr>
                <w:rFonts w:cs="Arial"/>
                <w:color w:val="000000"/>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CEB7E80"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160BBAF"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670CF17A"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698CB67"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5EC038CF"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F5049EC"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630ABB8"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6438622C"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21B11E4"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38A44D9"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A801DB0"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0FFFAF26" w14:textId="77777777" w:rsidR="00D01103" w:rsidRDefault="00D01103">
            <w:pPr>
              <w:pStyle w:val="TAC"/>
              <w:rPr>
                <w:rFonts w:eastAsia="Yu Mincho"/>
              </w:rPr>
            </w:pPr>
            <w:r>
              <w:rPr>
                <w:rFonts w:cs="Arial"/>
              </w:rPr>
              <w:t>100</w:t>
            </w:r>
          </w:p>
        </w:tc>
        <w:tc>
          <w:tcPr>
            <w:tcW w:w="1483" w:type="dxa"/>
            <w:tcBorders>
              <w:top w:val="single" w:sz="4" w:space="0" w:color="auto"/>
              <w:left w:val="single" w:sz="4" w:space="0" w:color="auto"/>
              <w:bottom w:val="nil"/>
              <w:right w:val="single" w:sz="4" w:space="0" w:color="auto"/>
            </w:tcBorders>
            <w:hideMark/>
          </w:tcPr>
          <w:p w14:paraId="5EEEFFD9" w14:textId="77777777" w:rsidR="00D01103" w:rsidRDefault="00D01103">
            <w:pPr>
              <w:pStyle w:val="TAC"/>
              <w:rPr>
                <w:lang w:eastAsia="zh-CN"/>
              </w:rPr>
            </w:pPr>
            <w:r>
              <w:rPr>
                <w:rFonts w:cs="Arial"/>
              </w:rPr>
              <w:t>1</w:t>
            </w:r>
          </w:p>
        </w:tc>
      </w:tr>
      <w:tr w:rsidR="00D01103" w14:paraId="2EA44CC0" w14:textId="77777777" w:rsidTr="00D01103">
        <w:trPr>
          <w:trHeight w:val="187"/>
        </w:trPr>
        <w:tc>
          <w:tcPr>
            <w:tcW w:w="1641" w:type="dxa"/>
            <w:tcBorders>
              <w:top w:val="nil"/>
              <w:left w:val="single" w:sz="4" w:space="0" w:color="auto"/>
              <w:bottom w:val="single" w:sz="4" w:space="0" w:color="auto"/>
              <w:right w:val="single" w:sz="4" w:space="0" w:color="auto"/>
            </w:tcBorders>
          </w:tcPr>
          <w:p w14:paraId="74426C5C"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343F97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C6F1D2" w14:textId="77777777" w:rsidR="00D01103" w:rsidRDefault="00D01103">
            <w:pPr>
              <w:pStyle w:val="TAC"/>
              <w:rPr>
                <w:lang w:val="en-US" w:eastAsia="zh-CN"/>
              </w:rPr>
            </w:pPr>
            <w:r>
              <w:rPr>
                <w:rFonts w:cs="Arial"/>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837F515" w14:textId="77777777" w:rsidR="00D01103" w:rsidRDefault="00D01103">
            <w:pPr>
              <w:pStyle w:val="TAC"/>
              <w:rPr>
                <w:rFonts w:eastAsia="Yu Mincho"/>
              </w:rPr>
            </w:pPr>
            <w:r>
              <w:rPr>
                <w:rFonts w:eastAsia="宋体" w:cs="Arial"/>
                <w:lang w:eastAsia="zh-CN"/>
              </w:rPr>
              <w:t xml:space="preserve">See CA_n77C Bandwidth Combination Set 1 in </w:t>
            </w:r>
            <w:r>
              <w:rPr>
                <w:rFonts w:cs="Arial"/>
              </w:rPr>
              <w:t>Table 5.5A.1-1</w:t>
            </w:r>
          </w:p>
        </w:tc>
        <w:tc>
          <w:tcPr>
            <w:tcW w:w="1483" w:type="dxa"/>
            <w:tcBorders>
              <w:top w:val="nil"/>
              <w:left w:val="single" w:sz="4" w:space="0" w:color="auto"/>
              <w:bottom w:val="single" w:sz="4" w:space="0" w:color="auto"/>
              <w:right w:val="single" w:sz="4" w:space="0" w:color="auto"/>
            </w:tcBorders>
          </w:tcPr>
          <w:p w14:paraId="75C200C4" w14:textId="77777777" w:rsidR="00D01103" w:rsidRDefault="00D01103">
            <w:pPr>
              <w:pStyle w:val="TAC"/>
              <w:rPr>
                <w:lang w:eastAsia="zh-CN"/>
              </w:rPr>
            </w:pPr>
          </w:p>
        </w:tc>
      </w:tr>
      <w:tr w:rsidR="00D01103" w14:paraId="013DF2F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212AA7" w14:textId="77777777" w:rsidR="00D01103" w:rsidRDefault="00D01103">
            <w:pPr>
              <w:pStyle w:val="TAC"/>
              <w:rPr>
                <w:lang w:eastAsia="zh-CN"/>
              </w:rPr>
            </w:pPr>
            <w:r>
              <w:rPr>
                <w:rFonts w:cs="Arial"/>
                <w:lang w:eastAsia="zh-CN"/>
              </w:rPr>
              <w:t>CA_n48(2A)-n77A</w:t>
            </w:r>
          </w:p>
        </w:tc>
        <w:tc>
          <w:tcPr>
            <w:tcW w:w="1380" w:type="dxa"/>
            <w:tcBorders>
              <w:top w:val="single" w:sz="4" w:space="0" w:color="auto"/>
              <w:left w:val="single" w:sz="4" w:space="0" w:color="auto"/>
              <w:bottom w:val="nil"/>
              <w:right w:val="single" w:sz="4" w:space="0" w:color="auto"/>
            </w:tcBorders>
            <w:hideMark/>
          </w:tcPr>
          <w:p w14:paraId="436E3EC1" w14:textId="77777777" w:rsidR="00D01103" w:rsidRDefault="00D01103">
            <w:pPr>
              <w:pStyle w:val="TAC"/>
              <w:rPr>
                <w:lang w:eastAsia="zh-CN"/>
              </w:rPr>
            </w:pPr>
            <w:r>
              <w:rPr>
                <w:rFonts w:cs="Arial"/>
              </w:rPr>
              <w:t>-</w:t>
            </w:r>
          </w:p>
        </w:tc>
        <w:tc>
          <w:tcPr>
            <w:tcW w:w="670" w:type="dxa"/>
            <w:tcBorders>
              <w:top w:val="single" w:sz="4" w:space="0" w:color="auto"/>
              <w:left w:val="single" w:sz="4" w:space="0" w:color="auto"/>
              <w:bottom w:val="single" w:sz="4" w:space="0" w:color="auto"/>
              <w:right w:val="single" w:sz="4" w:space="0" w:color="auto"/>
            </w:tcBorders>
            <w:hideMark/>
          </w:tcPr>
          <w:p w14:paraId="776A5624" w14:textId="77777777" w:rsidR="00D01103" w:rsidRDefault="00D01103">
            <w:pPr>
              <w:pStyle w:val="TAC"/>
              <w:rPr>
                <w:lang w:val="en-US" w:eastAsia="zh-CN"/>
              </w:rPr>
            </w:pPr>
            <w:r>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5778FB9" w14:textId="77777777" w:rsidR="00D01103" w:rsidRDefault="00D01103">
            <w:pPr>
              <w:pStyle w:val="TAC"/>
              <w:rPr>
                <w:rFonts w:eastAsia="Yu Mincho"/>
              </w:rPr>
            </w:pPr>
            <w:r>
              <w:rPr>
                <w:rFonts w:eastAsia="宋体" w:cs="Arial"/>
                <w:lang w:eastAsia="zh-CN"/>
              </w:rPr>
              <w:t xml:space="preserve">See CA_n48(2A) Bandwidth Combination Set 0 in </w:t>
            </w:r>
            <w:r>
              <w:rPr>
                <w:rFonts w:cs="Arial"/>
              </w:rPr>
              <w:t>Table 5.5A.2-1</w:t>
            </w:r>
          </w:p>
        </w:tc>
        <w:tc>
          <w:tcPr>
            <w:tcW w:w="1483" w:type="dxa"/>
            <w:tcBorders>
              <w:top w:val="single" w:sz="4" w:space="0" w:color="auto"/>
              <w:left w:val="single" w:sz="4" w:space="0" w:color="auto"/>
              <w:bottom w:val="nil"/>
              <w:right w:val="single" w:sz="4" w:space="0" w:color="auto"/>
            </w:tcBorders>
            <w:hideMark/>
          </w:tcPr>
          <w:p w14:paraId="16D19496" w14:textId="77777777" w:rsidR="00D01103" w:rsidRDefault="00D01103">
            <w:pPr>
              <w:pStyle w:val="TAC"/>
              <w:rPr>
                <w:lang w:eastAsia="zh-CN"/>
              </w:rPr>
            </w:pPr>
            <w:r>
              <w:rPr>
                <w:rFonts w:cs="Arial"/>
              </w:rPr>
              <w:t>0</w:t>
            </w:r>
          </w:p>
        </w:tc>
      </w:tr>
      <w:tr w:rsidR="00D01103" w14:paraId="158DA60A" w14:textId="77777777" w:rsidTr="00D01103">
        <w:trPr>
          <w:trHeight w:val="187"/>
        </w:trPr>
        <w:tc>
          <w:tcPr>
            <w:tcW w:w="1641" w:type="dxa"/>
            <w:tcBorders>
              <w:top w:val="nil"/>
              <w:left w:val="single" w:sz="4" w:space="0" w:color="auto"/>
              <w:bottom w:val="nil"/>
              <w:right w:val="single" w:sz="4" w:space="0" w:color="auto"/>
            </w:tcBorders>
          </w:tcPr>
          <w:p w14:paraId="409DE716"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4B7012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BB4D38A" w14:textId="77777777" w:rsidR="00D01103" w:rsidRDefault="00D01103">
            <w:pPr>
              <w:pStyle w:val="TAC"/>
              <w:rPr>
                <w:lang w:val="en-US" w:eastAsia="zh-CN"/>
              </w:rPr>
            </w:pPr>
            <w:r>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3245E2D"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53DC6BB"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DFDBA5E"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79E37818"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268329A8" w14:textId="77777777" w:rsidR="00D01103" w:rsidRDefault="00D01103">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0E1CBF4"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15A12C7"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78F2C8B"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AAC9895"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A663591"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E21C04F"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4FDB7F39"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32AC9675" w14:textId="77777777" w:rsidR="00D01103" w:rsidRDefault="00D01103">
            <w:pPr>
              <w:pStyle w:val="TAC"/>
              <w:rPr>
                <w:rFonts w:eastAsia="Yu Mincho"/>
              </w:rPr>
            </w:pPr>
            <w:r>
              <w:rPr>
                <w:rFonts w:cs="Arial"/>
              </w:rPr>
              <w:t>100</w:t>
            </w:r>
          </w:p>
        </w:tc>
        <w:tc>
          <w:tcPr>
            <w:tcW w:w="1483" w:type="dxa"/>
            <w:tcBorders>
              <w:top w:val="nil"/>
              <w:left w:val="single" w:sz="4" w:space="0" w:color="auto"/>
              <w:bottom w:val="single" w:sz="4" w:space="0" w:color="auto"/>
              <w:right w:val="single" w:sz="4" w:space="0" w:color="auto"/>
            </w:tcBorders>
          </w:tcPr>
          <w:p w14:paraId="2214DDCC" w14:textId="77777777" w:rsidR="00D01103" w:rsidRDefault="00D01103">
            <w:pPr>
              <w:pStyle w:val="TAC"/>
              <w:rPr>
                <w:lang w:eastAsia="zh-CN"/>
              </w:rPr>
            </w:pPr>
          </w:p>
        </w:tc>
      </w:tr>
      <w:tr w:rsidR="00D01103" w14:paraId="62CCC550" w14:textId="77777777" w:rsidTr="00D01103">
        <w:trPr>
          <w:trHeight w:val="187"/>
        </w:trPr>
        <w:tc>
          <w:tcPr>
            <w:tcW w:w="1641" w:type="dxa"/>
            <w:tcBorders>
              <w:top w:val="nil"/>
              <w:left w:val="single" w:sz="4" w:space="0" w:color="auto"/>
              <w:bottom w:val="nil"/>
              <w:right w:val="single" w:sz="4" w:space="0" w:color="auto"/>
            </w:tcBorders>
          </w:tcPr>
          <w:p w14:paraId="762799A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83FB66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F4643FE" w14:textId="77777777" w:rsidR="00D01103" w:rsidRDefault="00D01103">
            <w:pPr>
              <w:pStyle w:val="TAC"/>
              <w:rPr>
                <w:lang w:val="en-US" w:eastAsia="zh-CN"/>
              </w:rPr>
            </w:pPr>
            <w:r>
              <w:rPr>
                <w:rFonts w:cs="Arial"/>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5AB63A7" w14:textId="77777777" w:rsidR="00D01103" w:rsidRDefault="00D01103">
            <w:pPr>
              <w:pStyle w:val="TAC"/>
              <w:rPr>
                <w:rFonts w:eastAsia="Yu Mincho"/>
              </w:rPr>
            </w:pPr>
            <w:r>
              <w:rPr>
                <w:rFonts w:eastAsia="宋体" w:cs="Arial"/>
                <w:lang w:eastAsia="zh-CN"/>
              </w:rPr>
              <w:t xml:space="preserve">See CA_n48(2A) Bandwidth Combination Set 1 in </w:t>
            </w:r>
            <w:r>
              <w:rPr>
                <w:rFonts w:cs="Arial"/>
              </w:rPr>
              <w:t>Table 5.5A.2-1</w:t>
            </w:r>
          </w:p>
        </w:tc>
        <w:tc>
          <w:tcPr>
            <w:tcW w:w="1483" w:type="dxa"/>
            <w:tcBorders>
              <w:top w:val="single" w:sz="4" w:space="0" w:color="auto"/>
              <w:left w:val="single" w:sz="4" w:space="0" w:color="auto"/>
              <w:bottom w:val="nil"/>
              <w:right w:val="single" w:sz="4" w:space="0" w:color="auto"/>
            </w:tcBorders>
            <w:hideMark/>
          </w:tcPr>
          <w:p w14:paraId="4B1AEB96" w14:textId="77777777" w:rsidR="00D01103" w:rsidRDefault="00D01103">
            <w:pPr>
              <w:pStyle w:val="TAC"/>
              <w:rPr>
                <w:lang w:eastAsia="zh-CN"/>
              </w:rPr>
            </w:pPr>
            <w:r>
              <w:rPr>
                <w:rFonts w:cs="Arial"/>
              </w:rPr>
              <w:t>1</w:t>
            </w:r>
          </w:p>
        </w:tc>
      </w:tr>
      <w:tr w:rsidR="00D01103" w14:paraId="18CBAA35" w14:textId="77777777" w:rsidTr="00D01103">
        <w:trPr>
          <w:trHeight w:val="187"/>
        </w:trPr>
        <w:tc>
          <w:tcPr>
            <w:tcW w:w="1641" w:type="dxa"/>
            <w:tcBorders>
              <w:top w:val="nil"/>
              <w:left w:val="single" w:sz="4" w:space="0" w:color="auto"/>
              <w:bottom w:val="single" w:sz="4" w:space="0" w:color="auto"/>
              <w:right w:val="single" w:sz="4" w:space="0" w:color="auto"/>
            </w:tcBorders>
          </w:tcPr>
          <w:p w14:paraId="64BA768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061615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2E154ED" w14:textId="77777777" w:rsidR="00D01103" w:rsidRDefault="00D01103">
            <w:pPr>
              <w:pStyle w:val="TAC"/>
              <w:rPr>
                <w:lang w:val="en-US" w:eastAsia="zh-CN"/>
              </w:rPr>
            </w:pPr>
            <w:r>
              <w:rPr>
                <w:rFonts w:cs="Arial"/>
              </w:rP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6983D2A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135203F" w14:textId="77777777" w:rsidR="00D01103" w:rsidRDefault="00D01103">
            <w:pPr>
              <w:pStyle w:val="TAC"/>
              <w:rPr>
                <w:lang w:eastAsia="zh-CN"/>
              </w:rPr>
            </w:pPr>
            <w:r>
              <w:rPr>
                <w:rFonts w:cs="Arial"/>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E22C09D" w14:textId="77777777" w:rsidR="00D01103" w:rsidRDefault="00D01103">
            <w:pPr>
              <w:pStyle w:val="TAC"/>
              <w:rPr>
                <w:lang w:eastAsia="zh-CN"/>
              </w:rPr>
            </w:pPr>
            <w:r>
              <w:rPr>
                <w:rFonts w:cs="Arial"/>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46443BED" w14:textId="77777777" w:rsidR="00D01103" w:rsidRDefault="00D01103">
            <w:pPr>
              <w:pStyle w:val="TAC"/>
              <w:rPr>
                <w:lang w:eastAsia="zh-CN"/>
              </w:rPr>
            </w:pPr>
            <w:r>
              <w:rPr>
                <w:rFonts w:cs="Arial"/>
              </w:rP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42BBBFE6" w14:textId="77777777" w:rsidR="00D01103" w:rsidRDefault="00D01103">
            <w:pPr>
              <w:pStyle w:val="TAC"/>
              <w:rPr>
                <w:lang w:val="en-US" w:eastAsia="zh-CN"/>
              </w:rPr>
            </w:pPr>
            <w:r>
              <w:rPr>
                <w:rFonts w:cs="Arial"/>
              </w:rP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7BDBB5D" w14:textId="77777777" w:rsidR="00D01103" w:rsidRDefault="00D01103">
            <w:pPr>
              <w:pStyle w:val="TAC"/>
              <w:rPr>
                <w:lang w:val="en-US" w:eastAsia="zh-CN"/>
              </w:rPr>
            </w:pPr>
            <w:r>
              <w:rPr>
                <w:rFonts w:cs="Arial"/>
              </w:rP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4C9AC57" w14:textId="77777777" w:rsidR="00D01103" w:rsidRDefault="00D01103">
            <w:pPr>
              <w:pStyle w:val="TAC"/>
              <w:rPr>
                <w:lang w:eastAsia="zh-CN"/>
              </w:rPr>
            </w:pPr>
            <w:r>
              <w:rPr>
                <w:rFonts w:cs="Arial"/>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47E53902" w14:textId="77777777" w:rsidR="00D01103" w:rsidRDefault="00D01103">
            <w:pPr>
              <w:pStyle w:val="TAC"/>
              <w:rPr>
                <w:lang w:eastAsia="zh-CN"/>
              </w:rPr>
            </w:pPr>
            <w:r>
              <w:rPr>
                <w:rFonts w:cs="Arial"/>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3FC8CC6E" w14:textId="77777777" w:rsidR="00D01103" w:rsidRDefault="00D01103">
            <w:pPr>
              <w:pStyle w:val="TAC"/>
              <w:rPr>
                <w:lang w:eastAsia="zh-CN"/>
              </w:rPr>
            </w:pPr>
            <w:r>
              <w:rPr>
                <w:rFonts w:cs="Arial"/>
              </w:rP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5577579" w14:textId="77777777" w:rsidR="00D01103" w:rsidRDefault="00D01103">
            <w:pPr>
              <w:pStyle w:val="TAC"/>
              <w:rPr>
                <w:rFonts w:eastAsia="Yu Mincho"/>
              </w:rPr>
            </w:pPr>
            <w:r>
              <w:rPr>
                <w:rFonts w:cs="Arial"/>
              </w:rP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74270CE" w14:textId="77777777" w:rsidR="00D01103" w:rsidRDefault="00D01103">
            <w:pPr>
              <w:pStyle w:val="TAC"/>
              <w:rPr>
                <w:lang w:eastAsia="zh-CN"/>
              </w:rPr>
            </w:pPr>
            <w:r>
              <w:rPr>
                <w:rFonts w:cs="Arial"/>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AEE847A" w14:textId="77777777" w:rsidR="00D01103" w:rsidRDefault="00D01103">
            <w:pPr>
              <w:pStyle w:val="TAC"/>
              <w:rPr>
                <w:rFonts w:eastAsia="Yu Mincho"/>
              </w:rPr>
            </w:pPr>
            <w:r>
              <w:rPr>
                <w:rFonts w:cs="Arial"/>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B5CF68B" w14:textId="77777777" w:rsidR="00D01103" w:rsidRDefault="00D01103">
            <w:pPr>
              <w:pStyle w:val="TAC"/>
              <w:rPr>
                <w:rFonts w:eastAsia="Yu Mincho"/>
              </w:rPr>
            </w:pPr>
            <w:r>
              <w:rPr>
                <w:rFonts w:cs="Arial"/>
              </w:rPr>
              <w:t>100</w:t>
            </w:r>
          </w:p>
        </w:tc>
        <w:tc>
          <w:tcPr>
            <w:tcW w:w="1483" w:type="dxa"/>
            <w:tcBorders>
              <w:top w:val="nil"/>
              <w:left w:val="single" w:sz="4" w:space="0" w:color="auto"/>
              <w:bottom w:val="single" w:sz="4" w:space="0" w:color="auto"/>
              <w:right w:val="single" w:sz="4" w:space="0" w:color="auto"/>
            </w:tcBorders>
          </w:tcPr>
          <w:p w14:paraId="586AEB24" w14:textId="77777777" w:rsidR="00D01103" w:rsidRDefault="00D01103">
            <w:pPr>
              <w:pStyle w:val="TAC"/>
              <w:rPr>
                <w:lang w:eastAsia="zh-CN"/>
              </w:rPr>
            </w:pPr>
          </w:p>
        </w:tc>
      </w:tr>
      <w:tr w:rsidR="00D01103" w14:paraId="30667D8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84D7CD5" w14:textId="77777777" w:rsidR="00D01103" w:rsidRDefault="00D01103">
            <w:pPr>
              <w:pStyle w:val="TAC"/>
              <w:rPr>
                <w:lang w:eastAsia="zh-CN"/>
              </w:rPr>
            </w:pPr>
            <w:r>
              <w:rPr>
                <w:lang w:eastAsia="zh-CN"/>
              </w:rPr>
              <w:t>CA_n48(2A)-n77C</w:t>
            </w:r>
          </w:p>
        </w:tc>
        <w:tc>
          <w:tcPr>
            <w:tcW w:w="1380" w:type="dxa"/>
            <w:tcBorders>
              <w:top w:val="single" w:sz="4" w:space="0" w:color="auto"/>
              <w:left w:val="single" w:sz="4" w:space="0" w:color="auto"/>
              <w:bottom w:val="nil"/>
              <w:right w:val="single" w:sz="4" w:space="0" w:color="auto"/>
            </w:tcBorders>
            <w:hideMark/>
          </w:tcPr>
          <w:p w14:paraId="2FBADF75"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2F1B4A72"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503C112" w14:textId="77777777" w:rsidR="00D01103" w:rsidRDefault="00D01103">
            <w:pPr>
              <w:pStyle w:val="TAC"/>
              <w:rPr>
                <w:rFonts w:eastAsia="Yu Mincho"/>
              </w:rPr>
            </w:pPr>
            <w:r>
              <w:rPr>
                <w:rFonts w:eastAsia="宋体"/>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hideMark/>
          </w:tcPr>
          <w:p w14:paraId="3C129838" w14:textId="77777777" w:rsidR="00D01103" w:rsidRDefault="00D01103">
            <w:pPr>
              <w:pStyle w:val="TAC"/>
              <w:rPr>
                <w:lang w:eastAsia="zh-CN"/>
              </w:rPr>
            </w:pPr>
            <w:r>
              <w:t>0</w:t>
            </w:r>
          </w:p>
        </w:tc>
      </w:tr>
      <w:tr w:rsidR="00D01103" w14:paraId="1E3751F9" w14:textId="77777777" w:rsidTr="00D01103">
        <w:trPr>
          <w:trHeight w:val="187"/>
        </w:trPr>
        <w:tc>
          <w:tcPr>
            <w:tcW w:w="1641" w:type="dxa"/>
            <w:tcBorders>
              <w:top w:val="nil"/>
              <w:left w:val="single" w:sz="4" w:space="0" w:color="auto"/>
              <w:bottom w:val="nil"/>
              <w:right w:val="single" w:sz="4" w:space="0" w:color="auto"/>
            </w:tcBorders>
          </w:tcPr>
          <w:p w14:paraId="66EA6E1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A8D941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475F664"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C7A263B" w14:textId="77777777" w:rsidR="00D01103" w:rsidRDefault="00D01103">
            <w:pPr>
              <w:pStyle w:val="TAC"/>
              <w:rPr>
                <w:rFonts w:eastAsia="Yu Mincho"/>
              </w:rPr>
            </w:pPr>
            <w:r>
              <w:rPr>
                <w:rFonts w:eastAsia="宋体"/>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tcPr>
          <w:p w14:paraId="65197F58" w14:textId="77777777" w:rsidR="00D01103" w:rsidRDefault="00D01103">
            <w:pPr>
              <w:pStyle w:val="TAC"/>
              <w:rPr>
                <w:lang w:eastAsia="zh-CN"/>
              </w:rPr>
            </w:pPr>
          </w:p>
        </w:tc>
      </w:tr>
      <w:tr w:rsidR="00D01103" w14:paraId="275DE513" w14:textId="77777777" w:rsidTr="00D01103">
        <w:trPr>
          <w:trHeight w:val="187"/>
        </w:trPr>
        <w:tc>
          <w:tcPr>
            <w:tcW w:w="1641" w:type="dxa"/>
            <w:tcBorders>
              <w:top w:val="nil"/>
              <w:left w:val="single" w:sz="4" w:space="0" w:color="auto"/>
              <w:bottom w:val="nil"/>
              <w:right w:val="single" w:sz="4" w:space="0" w:color="auto"/>
            </w:tcBorders>
          </w:tcPr>
          <w:p w14:paraId="4B5092B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D19B82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EBB3838"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F6873B7" w14:textId="77777777" w:rsidR="00D01103" w:rsidRDefault="00D01103">
            <w:pPr>
              <w:pStyle w:val="TAC"/>
              <w:rPr>
                <w:rFonts w:eastAsia="Yu Mincho"/>
              </w:rPr>
            </w:pPr>
            <w:r>
              <w:rPr>
                <w:rFonts w:eastAsia="宋体"/>
                <w:lang w:eastAsia="zh-CN"/>
              </w:rPr>
              <w:t xml:space="preserve">See CA_n48(2A) Bandwidth Combination Set 0 in </w:t>
            </w:r>
            <w:r>
              <w:t>Table 5.5A.2-1</w:t>
            </w:r>
          </w:p>
        </w:tc>
        <w:tc>
          <w:tcPr>
            <w:tcW w:w="1483" w:type="dxa"/>
            <w:tcBorders>
              <w:top w:val="single" w:sz="4" w:space="0" w:color="auto"/>
              <w:left w:val="single" w:sz="4" w:space="0" w:color="auto"/>
              <w:bottom w:val="nil"/>
              <w:right w:val="single" w:sz="4" w:space="0" w:color="auto"/>
            </w:tcBorders>
            <w:hideMark/>
          </w:tcPr>
          <w:p w14:paraId="252C163D" w14:textId="77777777" w:rsidR="00D01103" w:rsidRDefault="00D01103">
            <w:pPr>
              <w:pStyle w:val="TAC"/>
              <w:rPr>
                <w:lang w:eastAsia="zh-CN"/>
              </w:rPr>
            </w:pPr>
            <w:r>
              <w:t>1</w:t>
            </w:r>
          </w:p>
        </w:tc>
      </w:tr>
      <w:tr w:rsidR="00D01103" w14:paraId="2DF2F4FC" w14:textId="77777777" w:rsidTr="00D01103">
        <w:trPr>
          <w:trHeight w:val="187"/>
        </w:trPr>
        <w:tc>
          <w:tcPr>
            <w:tcW w:w="1641" w:type="dxa"/>
            <w:tcBorders>
              <w:top w:val="nil"/>
              <w:left w:val="single" w:sz="4" w:space="0" w:color="auto"/>
              <w:bottom w:val="nil"/>
              <w:right w:val="single" w:sz="4" w:space="0" w:color="auto"/>
            </w:tcBorders>
          </w:tcPr>
          <w:p w14:paraId="5829C53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580D65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AAB498E"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8319BC9" w14:textId="77777777" w:rsidR="00D01103" w:rsidRDefault="00D01103">
            <w:pPr>
              <w:pStyle w:val="TAC"/>
              <w:rPr>
                <w:rFonts w:eastAsia="Yu Mincho"/>
              </w:rPr>
            </w:pPr>
            <w:r>
              <w:rPr>
                <w:rFonts w:eastAsia="宋体"/>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tcPr>
          <w:p w14:paraId="123247A3" w14:textId="77777777" w:rsidR="00D01103" w:rsidRDefault="00D01103">
            <w:pPr>
              <w:pStyle w:val="TAC"/>
              <w:rPr>
                <w:lang w:eastAsia="zh-CN"/>
              </w:rPr>
            </w:pPr>
          </w:p>
        </w:tc>
      </w:tr>
      <w:tr w:rsidR="00D01103" w14:paraId="250DEFAF" w14:textId="77777777" w:rsidTr="00D01103">
        <w:trPr>
          <w:trHeight w:val="187"/>
        </w:trPr>
        <w:tc>
          <w:tcPr>
            <w:tcW w:w="1641" w:type="dxa"/>
            <w:tcBorders>
              <w:top w:val="nil"/>
              <w:left w:val="single" w:sz="4" w:space="0" w:color="auto"/>
              <w:bottom w:val="nil"/>
              <w:right w:val="single" w:sz="4" w:space="0" w:color="auto"/>
            </w:tcBorders>
          </w:tcPr>
          <w:p w14:paraId="5CAD26E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9BB924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BE7F734"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D0342F4" w14:textId="77777777" w:rsidR="00D01103" w:rsidRDefault="00D01103">
            <w:pPr>
              <w:pStyle w:val="TAC"/>
              <w:rPr>
                <w:rFonts w:eastAsia="Yu Mincho"/>
              </w:rPr>
            </w:pPr>
            <w:r>
              <w:rPr>
                <w:rFonts w:eastAsia="宋体"/>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hideMark/>
          </w:tcPr>
          <w:p w14:paraId="012C8C45" w14:textId="77777777" w:rsidR="00D01103" w:rsidRDefault="00D01103">
            <w:pPr>
              <w:pStyle w:val="TAC"/>
              <w:rPr>
                <w:lang w:eastAsia="zh-CN"/>
              </w:rPr>
            </w:pPr>
            <w:r>
              <w:t>2</w:t>
            </w:r>
          </w:p>
        </w:tc>
      </w:tr>
      <w:tr w:rsidR="00D01103" w14:paraId="782E66BF" w14:textId="77777777" w:rsidTr="00D01103">
        <w:trPr>
          <w:trHeight w:val="187"/>
        </w:trPr>
        <w:tc>
          <w:tcPr>
            <w:tcW w:w="1641" w:type="dxa"/>
            <w:tcBorders>
              <w:top w:val="nil"/>
              <w:left w:val="single" w:sz="4" w:space="0" w:color="auto"/>
              <w:bottom w:val="nil"/>
              <w:right w:val="single" w:sz="4" w:space="0" w:color="auto"/>
            </w:tcBorders>
          </w:tcPr>
          <w:p w14:paraId="22B0E46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736B12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837C934"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F2E9473" w14:textId="77777777" w:rsidR="00D01103" w:rsidRDefault="00D01103">
            <w:pPr>
              <w:pStyle w:val="TAC"/>
              <w:rPr>
                <w:rFonts w:eastAsia="Yu Mincho"/>
              </w:rPr>
            </w:pPr>
            <w:r>
              <w:rPr>
                <w:rFonts w:eastAsia="宋体"/>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tcPr>
          <w:p w14:paraId="1901E156" w14:textId="77777777" w:rsidR="00D01103" w:rsidRDefault="00D01103">
            <w:pPr>
              <w:pStyle w:val="TAC"/>
              <w:rPr>
                <w:lang w:eastAsia="zh-CN"/>
              </w:rPr>
            </w:pPr>
          </w:p>
        </w:tc>
      </w:tr>
      <w:tr w:rsidR="00D01103" w14:paraId="498D5C72" w14:textId="77777777" w:rsidTr="00D01103">
        <w:trPr>
          <w:trHeight w:val="187"/>
        </w:trPr>
        <w:tc>
          <w:tcPr>
            <w:tcW w:w="1641" w:type="dxa"/>
            <w:tcBorders>
              <w:top w:val="nil"/>
              <w:left w:val="single" w:sz="4" w:space="0" w:color="auto"/>
              <w:bottom w:val="nil"/>
              <w:right w:val="single" w:sz="4" w:space="0" w:color="auto"/>
            </w:tcBorders>
          </w:tcPr>
          <w:p w14:paraId="2728AAA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E283092"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6DC31B2"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86B5FA5" w14:textId="77777777" w:rsidR="00D01103" w:rsidRDefault="00D01103">
            <w:pPr>
              <w:pStyle w:val="TAC"/>
              <w:rPr>
                <w:rFonts w:eastAsia="Yu Mincho"/>
              </w:rPr>
            </w:pPr>
            <w:r>
              <w:rPr>
                <w:rFonts w:eastAsia="宋体"/>
                <w:lang w:eastAsia="zh-CN"/>
              </w:rPr>
              <w:t xml:space="preserve">See CA_n48(2A) Bandwidth Combination Set 1 in </w:t>
            </w:r>
            <w:r>
              <w:t>Table 5.5A.2-1</w:t>
            </w:r>
          </w:p>
        </w:tc>
        <w:tc>
          <w:tcPr>
            <w:tcW w:w="1483" w:type="dxa"/>
            <w:tcBorders>
              <w:top w:val="single" w:sz="4" w:space="0" w:color="auto"/>
              <w:left w:val="single" w:sz="4" w:space="0" w:color="auto"/>
              <w:bottom w:val="nil"/>
              <w:right w:val="single" w:sz="4" w:space="0" w:color="auto"/>
            </w:tcBorders>
            <w:hideMark/>
          </w:tcPr>
          <w:p w14:paraId="1A40F896" w14:textId="77777777" w:rsidR="00D01103" w:rsidRDefault="00D01103">
            <w:pPr>
              <w:pStyle w:val="TAC"/>
              <w:rPr>
                <w:lang w:eastAsia="zh-CN"/>
              </w:rPr>
            </w:pPr>
            <w:r>
              <w:t>3</w:t>
            </w:r>
          </w:p>
        </w:tc>
      </w:tr>
      <w:tr w:rsidR="00D01103" w14:paraId="59A18BCD" w14:textId="77777777" w:rsidTr="00D01103">
        <w:trPr>
          <w:trHeight w:val="187"/>
        </w:trPr>
        <w:tc>
          <w:tcPr>
            <w:tcW w:w="1641" w:type="dxa"/>
            <w:tcBorders>
              <w:top w:val="nil"/>
              <w:left w:val="single" w:sz="4" w:space="0" w:color="auto"/>
              <w:bottom w:val="single" w:sz="4" w:space="0" w:color="auto"/>
              <w:right w:val="single" w:sz="4" w:space="0" w:color="auto"/>
            </w:tcBorders>
          </w:tcPr>
          <w:p w14:paraId="4F2065F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8F4ABC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D6F5646"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34D98DE" w14:textId="77777777" w:rsidR="00D01103" w:rsidRDefault="00D01103">
            <w:pPr>
              <w:pStyle w:val="TAC"/>
              <w:rPr>
                <w:rFonts w:eastAsia="Yu Mincho"/>
              </w:rPr>
            </w:pPr>
            <w:r>
              <w:rPr>
                <w:rFonts w:eastAsia="宋体"/>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tcPr>
          <w:p w14:paraId="12EE4389" w14:textId="77777777" w:rsidR="00D01103" w:rsidRDefault="00D01103">
            <w:pPr>
              <w:pStyle w:val="TAC"/>
              <w:rPr>
                <w:lang w:eastAsia="zh-CN"/>
              </w:rPr>
            </w:pPr>
          </w:p>
        </w:tc>
      </w:tr>
      <w:tr w:rsidR="00D01103" w14:paraId="092FF31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57D17AF" w14:textId="77777777" w:rsidR="00D01103" w:rsidRDefault="00D01103">
            <w:pPr>
              <w:pStyle w:val="TAC"/>
              <w:rPr>
                <w:lang w:eastAsia="zh-CN"/>
              </w:rPr>
            </w:pPr>
            <w:r>
              <w:rPr>
                <w:lang w:eastAsia="zh-CN"/>
              </w:rPr>
              <w:t>CA_n48B-n77A</w:t>
            </w:r>
          </w:p>
        </w:tc>
        <w:tc>
          <w:tcPr>
            <w:tcW w:w="1380" w:type="dxa"/>
            <w:tcBorders>
              <w:top w:val="single" w:sz="4" w:space="0" w:color="auto"/>
              <w:left w:val="single" w:sz="4" w:space="0" w:color="auto"/>
              <w:bottom w:val="nil"/>
              <w:right w:val="single" w:sz="4" w:space="0" w:color="auto"/>
            </w:tcBorders>
            <w:hideMark/>
          </w:tcPr>
          <w:p w14:paraId="4B0250BE"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hideMark/>
          </w:tcPr>
          <w:p w14:paraId="32E05D65" w14:textId="77777777" w:rsidR="00D01103" w:rsidRDefault="00D01103">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46BB365" w14:textId="77777777" w:rsidR="00D01103" w:rsidRDefault="00D01103">
            <w:pPr>
              <w:pStyle w:val="TAC"/>
              <w:rPr>
                <w:rFonts w:eastAsia="Yu Mincho"/>
              </w:rPr>
            </w:pPr>
            <w:r>
              <w:rPr>
                <w:rFonts w:eastAsia="宋体"/>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hideMark/>
          </w:tcPr>
          <w:p w14:paraId="12CE2361" w14:textId="77777777" w:rsidR="00D01103" w:rsidRDefault="00D01103">
            <w:pPr>
              <w:pStyle w:val="TAC"/>
              <w:rPr>
                <w:lang w:eastAsia="zh-CN"/>
              </w:rPr>
            </w:pPr>
            <w:r>
              <w:t>0</w:t>
            </w:r>
          </w:p>
        </w:tc>
      </w:tr>
      <w:tr w:rsidR="00D01103" w14:paraId="147295B3" w14:textId="77777777" w:rsidTr="00D01103">
        <w:trPr>
          <w:trHeight w:val="187"/>
        </w:trPr>
        <w:tc>
          <w:tcPr>
            <w:tcW w:w="1641" w:type="dxa"/>
            <w:tcBorders>
              <w:top w:val="nil"/>
              <w:left w:val="single" w:sz="4" w:space="0" w:color="auto"/>
              <w:bottom w:val="nil"/>
              <w:right w:val="single" w:sz="4" w:space="0" w:color="auto"/>
            </w:tcBorders>
          </w:tcPr>
          <w:p w14:paraId="0F8E8631"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9BEB36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3F6748D"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0E22D2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FEAE22B"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0F383E2"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39173D1C"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4B902400"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73C2031E"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4FE7E0C"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62367EA1"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5FA4D275"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12AC8E4"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169AC5D"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7E066E4F"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C2B692"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63E2F234" w14:textId="77777777" w:rsidR="00D01103" w:rsidRDefault="00D01103">
            <w:pPr>
              <w:pStyle w:val="TAC"/>
              <w:rPr>
                <w:lang w:eastAsia="zh-CN"/>
              </w:rPr>
            </w:pPr>
          </w:p>
        </w:tc>
      </w:tr>
      <w:tr w:rsidR="00D01103" w14:paraId="20ABB6E0" w14:textId="77777777" w:rsidTr="00D01103">
        <w:trPr>
          <w:trHeight w:val="187"/>
        </w:trPr>
        <w:tc>
          <w:tcPr>
            <w:tcW w:w="1641" w:type="dxa"/>
            <w:tcBorders>
              <w:top w:val="nil"/>
              <w:left w:val="single" w:sz="4" w:space="0" w:color="auto"/>
              <w:bottom w:val="nil"/>
              <w:right w:val="single" w:sz="4" w:space="0" w:color="auto"/>
            </w:tcBorders>
          </w:tcPr>
          <w:p w14:paraId="0AE5C19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2B40248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6C6401C" w14:textId="77777777" w:rsidR="00D01103" w:rsidRDefault="00D01103">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E964FB0" w14:textId="77777777" w:rsidR="00D01103" w:rsidRDefault="00D01103">
            <w:pPr>
              <w:pStyle w:val="TAC"/>
              <w:rPr>
                <w:rFonts w:eastAsia="Yu Mincho"/>
              </w:rPr>
            </w:pPr>
            <w:r>
              <w:rPr>
                <w:rFonts w:eastAsia="宋体"/>
                <w:lang w:eastAsia="zh-CN"/>
              </w:rPr>
              <w:t xml:space="preserve">See CA_n48B Bandwidth Combination Set 1 in </w:t>
            </w:r>
            <w:r>
              <w:t>Table 5.5A.1-1</w:t>
            </w:r>
          </w:p>
        </w:tc>
        <w:tc>
          <w:tcPr>
            <w:tcW w:w="1483" w:type="dxa"/>
            <w:tcBorders>
              <w:top w:val="single" w:sz="4" w:space="0" w:color="auto"/>
              <w:left w:val="single" w:sz="4" w:space="0" w:color="auto"/>
              <w:bottom w:val="nil"/>
              <w:right w:val="single" w:sz="4" w:space="0" w:color="auto"/>
            </w:tcBorders>
            <w:hideMark/>
          </w:tcPr>
          <w:p w14:paraId="377BBA6D" w14:textId="77777777" w:rsidR="00D01103" w:rsidRDefault="00D01103">
            <w:pPr>
              <w:pStyle w:val="TAC"/>
              <w:rPr>
                <w:lang w:eastAsia="zh-CN"/>
              </w:rPr>
            </w:pPr>
            <w:r>
              <w:t>1</w:t>
            </w:r>
          </w:p>
        </w:tc>
      </w:tr>
      <w:tr w:rsidR="00D01103" w14:paraId="5A9CEBCD" w14:textId="77777777" w:rsidTr="00D01103">
        <w:trPr>
          <w:trHeight w:val="187"/>
        </w:trPr>
        <w:tc>
          <w:tcPr>
            <w:tcW w:w="1641" w:type="dxa"/>
            <w:tcBorders>
              <w:top w:val="nil"/>
              <w:left w:val="single" w:sz="4" w:space="0" w:color="auto"/>
              <w:bottom w:val="nil"/>
              <w:right w:val="single" w:sz="4" w:space="0" w:color="auto"/>
            </w:tcBorders>
          </w:tcPr>
          <w:p w14:paraId="7693699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046CB3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6EF5634"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6CAAC1C"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48396FE2"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E861667"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59165D6F"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4A0B5A5E"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3096A955"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1EEAEBE9"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35690ECE"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A69C16A"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62DCB68"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05E15510"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3088F917"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1C8BCA1"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5CF914B9" w14:textId="77777777" w:rsidR="00D01103" w:rsidRDefault="00D01103">
            <w:pPr>
              <w:pStyle w:val="TAC"/>
              <w:rPr>
                <w:lang w:eastAsia="zh-CN"/>
              </w:rPr>
            </w:pPr>
          </w:p>
        </w:tc>
      </w:tr>
      <w:tr w:rsidR="00D01103" w14:paraId="6A8DB333" w14:textId="77777777" w:rsidTr="00D01103">
        <w:trPr>
          <w:trHeight w:val="187"/>
        </w:trPr>
        <w:tc>
          <w:tcPr>
            <w:tcW w:w="1641" w:type="dxa"/>
            <w:tcBorders>
              <w:top w:val="nil"/>
              <w:left w:val="single" w:sz="4" w:space="0" w:color="auto"/>
              <w:bottom w:val="nil"/>
              <w:right w:val="single" w:sz="4" w:space="0" w:color="auto"/>
            </w:tcBorders>
          </w:tcPr>
          <w:p w14:paraId="510EF535"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5E1D502"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3B59701" w14:textId="77777777" w:rsidR="00D01103" w:rsidRDefault="00D01103">
            <w:pPr>
              <w:pStyle w:val="TAC"/>
              <w:rPr>
                <w:lang w:val="en-US" w:eastAsia="zh-CN"/>
              </w:rPr>
            </w:pPr>
            <w: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86EBCB4" w14:textId="77777777" w:rsidR="00D01103" w:rsidRDefault="00D01103">
            <w:pPr>
              <w:pStyle w:val="TAC"/>
              <w:rPr>
                <w:rFonts w:eastAsia="Yu Mincho"/>
              </w:rPr>
            </w:pPr>
            <w:r>
              <w:rPr>
                <w:rFonts w:eastAsia="宋体"/>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hideMark/>
          </w:tcPr>
          <w:p w14:paraId="7B4A4032" w14:textId="77777777" w:rsidR="00D01103" w:rsidRDefault="00D01103">
            <w:pPr>
              <w:pStyle w:val="TAC"/>
              <w:rPr>
                <w:lang w:eastAsia="zh-CN"/>
              </w:rPr>
            </w:pPr>
            <w:r>
              <w:t>2</w:t>
            </w:r>
          </w:p>
        </w:tc>
      </w:tr>
      <w:tr w:rsidR="00D01103" w14:paraId="0926AB2F" w14:textId="77777777" w:rsidTr="00D01103">
        <w:trPr>
          <w:trHeight w:val="187"/>
        </w:trPr>
        <w:tc>
          <w:tcPr>
            <w:tcW w:w="1641" w:type="dxa"/>
            <w:tcBorders>
              <w:top w:val="nil"/>
              <w:left w:val="single" w:sz="4" w:space="0" w:color="auto"/>
              <w:bottom w:val="single" w:sz="4" w:space="0" w:color="auto"/>
              <w:right w:val="single" w:sz="4" w:space="0" w:color="auto"/>
            </w:tcBorders>
          </w:tcPr>
          <w:p w14:paraId="5920A11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53D0C8F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BBAB53A"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4C73176"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8C148F8"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A192869"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62302793"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6C6B0DAA"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61F815BD"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566CB8E"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39BBC89"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189CA538"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C7B19D4"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99AB49B"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2F0F68F0"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7D3995BA"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2531F8E8" w14:textId="77777777" w:rsidR="00D01103" w:rsidRDefault="00D01103">
            <w:pPr>
              <w:pStyle w:val="TAC"/>
              <w:rPr>
                <w:lang w:eastAsia="zh-CN"/>
              </w:rPr>
            </w:pPr>
          </w:p>
        </w:tc>
      </w:tr>
      <w:tr w:rsidR="00D01103" w14:paraId="24DC4A9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B81E7D1" w14:textId="77777777" w:rsidR="00D01103" w:rsidRDefault="00D01103">
            <w:pPr>
              <w:pStyle w:val="TAC"/>
              <w:rPr>
                <w:lang w:eastAsia="zh-CN"/>
              </w:rPr>
            </w:pPr>
            <w:r>
              <w:rPr>
                <w:lang w:eastAsia="zh-CN"/>
              </w:rPr>
              <w:t>CA_n48B-n77C</w:t>
            </w:r>
          </w:p>
        </w:tc>
        <w:tc>
          <w:tcPr>
            <w:tcW w:w="1380" w:type="dxa"/>
            <w:tcBorders>
              <w:top w:val="single" w:sz="4" w:space="0" w:color="auto"/>
              <w:left w:val="single" w:sz="4" w:space="0" w:color="auto"/>
              <w:bottom w:val="nil"/>
              <w:right w:val="single" w:sz="4" w:space="0" w:color="auto"/>
            </w:tcBorders>
            <w:hideMark/>
          </w:tcPr>
          <w:p w14:paraId="31A70A2E"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703E4499"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FDAA323" w14:textId="77777777" w:rsidR="00D01103" w:rsidRDefault="00D01103">
            <w:pPr>
              <w:pStyle w:val="TAC"/>
              <w:rPr>
                <w:rFonts w:eastAsia="Yu Mincho"/>
              </w:rPr>
            </w:pPr>
            <w:r>
              <w:rPr>
                <w:rFonts w:eastAsia="宋体"/>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hideMark/>
          </w:tcPr>
          <w:p w14:paraId="21B12B71" w14:textId="77777777" w:rsidR="00D01103" w:rsidRDefault="00D01103">
            <w:pPr>
              <w:pStyle w:val="TAC"/>
              <w:rPr>
                <w:lang w:eastAsia="zh-CN"/>
              </w:rPr>
            </w:pPr>
            <w:r>
              <w:t>0</w:t>
            </w:r>
          </w:p>
        </w:tc>
      </w:tr>
      <w:tr w:rsidR="00D01103" w14:paraId="0684F11F" w14:textId="77777777" w:rsidTr="00D01103">
        <w:trPr>
          <w:trHeight w:val="187"/>
        </w:trPr>
        <w:tc>
          <w:tcPr>
            <w:tcW w:w="1641" w:type="dxa"/>
            <w:tcBorders>
              <w:top w:val="nil"/>
              <w:left w:val="single" w:sz="4" w:space="0" w:color="auto"/>
              <w:bottom w:val="nil"/>
              <w:right w:val="single" w:sz="4" w:space="0" w:color="auto"/>
            </w:tcBorders>
          </w:tcPr>
          <w:p w14:paraId="32267A11"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925B7A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0702E3C7"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4E8EA90" w14:textId="77777777" w:rsidR="00D01103" w:rsidRDefault="00D01103">
            <w:pPr>
              <w:pStyle w:val="TAC"/>
              <w:rPr>
                <w:rFonts w:eastAsia="Yu Mincho"/>
              </w:rPr>
            </w:pPr>
            <w:r>
              <w:rPr>
                <w:rFonts w:eastAsia="宋体"/>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tcPr>
          <w:p w14:paraId="467B62AA" w14:textId="77777777" w:rsidR="00D01103" w:rsidRDefault="00D01103">
            <w:pPr>
              <w:pStyle w:val="TAC"/>
              <w:rPr>
                <w:lang w:eastAsia="zh-CN"/>
              </w:rPr>
            </w:pPr>
          </w:p>
        </w:tc>
      </w:tr>
      <w:tr w:rsidR="00D01103" w14:paraId="4526D385" w14:textId="77777777" w:rsidTr="00D01103">
        <w:trPr>
          <w:trHeight w:val="187"/>
        </w:trPr>
        <w:tc>
          <w:tcPr>
            <w:tcW w:w="1641" w:type="dxa"/>
            <w:tcBorders>
              <w:top w:val="nil"/>
              <w:left w:val="single" w:sz="4" w:space="0" w:color="auto"/>
              <w:bottom w:val="nil"/>
              <w:right w:val="single" w:sz="4" w:space="0" w:color="auto"/>
            </w:tcBorders>
          </w:tcPr>
          <w:p w14:paraId="3522F22D"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8B17FD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C83211E"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D9A61F3" w14:textId="77777777" w:rsidR="00D01103" w:rsidRDefault="00D01103">
            <w:pPr>
              <w:pStyle w:val="TAC"/>
              <w:rPr>
                <w:rFonts w:eastAsia="Yu Mincho"/>
              </w:rPr>
            </w:pPr>
            <w:r>
              <w:rPr>
                <w:rFonts w:eastAsia="宋体"/>
                <w:lang w:eastAsia="zh-CN"/>
              </w:rPr>
              <w:t xml:space="preserve">See CA_n48B Bandwidth Combination Set 0 in </w:t>
            </w:r>
            <w:r>
              <w:t>Table 5.5A.1-1</w:t>
            </w:r>
          </w:p>
        </w:tc>
        <w:tc>
          <w:tcPr>
            <w:tcW w:w="1483" w:type="dxa"/>
            <w:tcBorders>
              <w:top w:val="single" w:sz="4" w:space="0" w:color="auto"/>
              <w:left w:val="single" w:sz="4" w:space="0" w:color="auto"/>
              <w:bottom w:val="nil"/>
              <w:right w:val="single" w:sz="4" w:space="0" w:color="auto"/>
            </w:tcBorders>
            <w:hideMark/>
          </w:tcPr>
          <w:p w14:paraId="26AC9041" w14:textId="77777777" w:rsidR="00D01103" w:rsidRDefault="00D01103">
            <w:pPr>
              <w:pStyle w:val="TAC"/>
              <w:rPr>
                <w:lang w:eastAsia="zh-CN"/>
              </w:rPr>
            </w:pPr>
            <w:r>
              <w:t>1</w:t>
            </w:r>
          </w:p>
        </w:tc>
      </w:tr>
      <w:tr w:rsidR="00D01103" w14:paraId="57AE89B1" w14:textId="77777777" w:rsidTr="00D01103">
        <w:trPr>
          <w:trHeight w:val="187"/>
        </w:trPr>
        <w:tc>
          <w:tcPr>
            <w:tcW w:w="1641" w:type="dxa"/>
            <w:tcBorders>
              <w:top w:val="nil"/>
              <w:left w:val="single" w:sz="4" w:space="0" w:color="auto"/>
              <w:bottom w:val="nil"/>
              <w:right w:val="single" w:sz="4" w:space="0" w:color="auto"/>
            </w:tcBorders>
          </w:tcPr>
          <w:p w14:paraId="7D8D8136"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8A2E40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5C130B01"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19A081E" w14:textId="77777777" w:rsidR="00D01103" w:rsidRDefault="00D01103">
            <w:pPr>
              <w:pStyle w:val="TAC"/>
              <w:rPr>
                <w:rFonts w:eastAsia="Yu Mincho"/>
              </w:rPr>
            </w:pPr>
            <w:r>
              <w:rPr>
                <w:rFonts w:eastAsia="宋体"/>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tcPr>
          <w:p w14:paraId="6D36502C" w14:textId="77777777" w:rsidR="00D01103" w:rsidRDefault="00D01103">
            <w:pPr>
              <w:pStyle w:val="TAC"/>
              <w:rPr>
                <w:lang w:eastAsia="zh-CN"/>
              </w:rPr>
            </w:pPr>
          </w:p>
        </w:tc>
      </w:tr>
      <w:tr w:rsidR="00D01103" w14:paraId="177AF612" w14:textId="77777777" w:rsidTr="00D01103">
        <w:trPr>
          <w:trHeight w:val="187"/>
        </w:trPr>
        <w:tc>
          <w:tcPr>
            <w:tcW w:w="1641" w:type="dxa"/>
            <w:tcBorders>
              <w:top w:val="nil"/>
              <w:left w:val="single" w:sz="4" w:space="0" w:color="auto"/>
              <w:bottom w:val="nil"/>
              <w:right w:val="single" w:sz="4" w:space="0" w:color="auto"/>
            </w:tcBorders>
          </w:tcPr>
          <w:p w14:paraId="5DE51FBE"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9FFB11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1388204"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FE086B5" w14:textId="77777777" w:rsidR="00D01103" w:rsidRDefault="00D01103">
            <w:pPr>
              <w:pStyle w:val="TAC"/>
              <w:rPr>
                <w:rFonts w:eastAsia="Yu Mincho"/>
              </w:rPr>
            </w:pPr>
            <w:r>
              <w:rPr>
                <w:rFonts w:eastAsia="宋体"/>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hideMark/>
          </w:tcPr>
          <w:p w14:paraId="339C8A86" w14:textId="77777777" w:rsidR="00D01103" w:rsidRDefault="00D01103">
            <w:pPr>
              <w:pStyle w:val="TAC"/>
              <w:rPr>
                <w:lang w:eastAsia="zh-CN"/>
              </w:rPr>
            </w:pPr>
            <w:r>
              <w:t>2</w:t>
            </w:r>
          </w:p>
        </w:tc>
      </w:tr>
      <w:tr w:rsidR="00D01103" w14:paraId="3C06289A" w14:textId="77777777" w:rsidTr="00D01103">
        <w:trPr>
          <w:trHeight w:val="187"/>
        </w:trPr>
        <w:tc>
          <w:tcPr>
            <w:tcW w:w="1641" w:type="dxa"/>
            <w:tcBorders>
              <w:top w:val="nil"/>
              <w:left w:val="single" w:sz="4" w:space="0" w:color="auto"/>
              <w:bottom w:val="nil"/>
              <w:right w:val="single" w:sz="4" w:space="0" w:color="auto"/>
            </w:tcBorders>
          </w:tcPr>
          <w:p w14:paraId="633EDDA3"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DC9B2E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DE0DE9F"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6C95519" w14:textId="77777777" w:rsidR="00D01103" w:rsidRDefault="00D01103">
            <w:pPr>
              <w:pStyle w:val="TAC"/>
              <w:rPr>
                <w:rFonts w:eastAsia="Yu Mincho"/>
              </w:rPr>
            </w:pPr>
            <w:r>
              <w:rPr>
                <w:rFonts w:eastAsia="宋体"/>
                <w:lang w:eastAsia="zh-CN"/>
              </w:rPr>
              <w:t xml:space="preserve">See CA_n77C Bandwidth Combination Set 0 in </w:t>
            </w:r>
            <w:r>
              <w:t>Table 5.5A.1-1</w:t>
            </w:r>
          </w:p>
        </w:tc>
        <w:tc>
          <w:tcPr>
            <w:tcW w:w="1483" w:type="dxa"/>
            <w:tcBorders>
              <w:top w:val="nil"/>
              <w:left w:val="single" w:sz="4" w:space="0" w:color="auto"/>
              <w:bottom w:val="single" w:sz="4" w:space="0" w:color="auto"/>
              <w:right w:val="single" w:sz="4" w:space="0" w:color="auto"/>
            </w:tcBorders>
          </w:tcPr>
          <w:p w14:paraId="24D28A08" w14:textId="77777777" w:rsidR="00D01103" w:rsidRDefault="00D01103">
            <w:pPr>
              <w:pStyle w:val="TAC"/>
              <w:rPr>
                <w:lang w:eastAsia="zh-CN"/>
              </w:rPr>
            </w:pPr>
          </w:p>
        </w:tc>
      </w:tr>
      <w:tr w:rsidR="00D01103" w14:paraId="1EFE3C3C" w14:textId="77777777" w:rsidTr="00D01103">
        <w:trPr>
          <w:trHeight w:val="187"/>
        </w:trPr>
        <w:tc>
          <w:tcPr>
            <w:tcW w:w="1641" w:type="dxa"/>
            <w:tcBorders>
              <w:top w:val="nil"/>
              <w:left w:val="single" w:sz="4" w:space="0" w:color="auto"/>
              <w:bottom w:val="nil"/>
              <w:right w:val="single" w:sz="4" w:space="0" w:color="auto"/>
            </w:tcBorders>
          </w:tcPr>
          <w:p w14:paraId="535071A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502558CE"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3CCACB4"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E0A5560" w14:textId="77777777" w:rsidR="00D01103" w:rsidRDefault="00D01103">
            <w:pPr>
              <w:pStyle w:val="TAC"/>
              <w:rPr>
                <w:rFonts w:eastAsia="Yu Mincho"/>
              </w:rPr>
            </w:pPr>
            <w:r>
              <w:rPr>
                <w:rFonts w:eastAsia="宋体"/>
                <w:lang w:eastAsia="zh-CN"/>
              </w:rPr>
              <w:t xml:space="preserve">See CA_n48B Bandwidth Combination Set 2 in </w:t>
            </w:r>
            <w:r>
              <w:t>Table 5.5A.1-1</w:t>
            </w:r>
          </w:p>
        </w:tc>
        <w:tc>
          <w:tcPr>
            <w:tcW w:w="1483" w:type="dxa"/>
            <w:tcBorders>
              <w:top w:val="single" w:sz="4" w:space="0" w:color="auto"/>
              <w:left w:val="single" w:sz="4" w:space="0" w:color="auto"/>
              <w:bottom w:val="nil"/>
              <w:right w:val="single" w:sz="4" w:space="0" w:color="auto"/>
            </w:tcBorders>
            <w:hideMark/>
          </w:tcPr>
          <w:p w14:paraId="0D7A1181" w14:textId="77777777" w:rsidR="00D01103" w:rsidRDefault="00D01103">
            <w:pPr>
              <w:pStyle w:val="TAC"/>
              <w:rPr>
                <w:lang w:eastAsia="zh-CN"/>
              </w:rPr>
            </w:pPr>
            <w:r>
              <w:t>3</w:t>
            </w:r>
          </w:p>
        </w:tc>
      </w:tr>
      <w:tr w:rsidR="00D01103" w14:paraId="03A4FBF5" w14:textId="77777777" w:rsidTr="00D01103">
        <w:trPr>
          <w:trHeight w:val="187"/>
        </w:trPr>
        <w:tc>
          <w:tcPr>
            <w:tcW w:w="1641" w:type="dxa"/>
            <w:tcBorders>
              <w:top w:val="nil"/>
              <w:left w:val="single" w:sz="4" w:space="0" w:color="auto"/>
              <w:bottom w:val="single" w:sz="4" w:space="0" w:color="auto"/>
              <w:right w:val="single" w:sz="4" w:space="0" w:color="auto"/>
            </w:tcBorders>
          </w:tcPr>
          <w:p w14:paraId="1A59906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7904B71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4F210F4" w14:textId="77777777" w:rsidR="00D01103" w:rsidRDefault="00D01103">
            <w:pPr>
              <w:pStyle w:val="TAC"/>
              <w:rPr>
                <w:lang w:val="en-US" w:eastAsia="zh-CN"/>
              </w:rPr>
            </w:pPr>
            <w:r>
              <w:rPr>
                <w:lang w:eastAsia="zh-CN"/>
              </w:rPr>
              <w:t>n77</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158141AD" w14:textId="77777777" w:rsidR="00D01103" w:rsidRDefault="00D01103">
            <w:pPr>
              <w:pStyle w:val="TAC"/>
              <w:rPr>
                <w:rFonts w:eastAsia="Yu Mincho"/>
              </w:rPr>
            </w:pPr>
            <w:r>
              <w:rPr>
                <w:rFonts w:eastAsia="宋体"/>
                <w:lang w:eastAsia="zh-CN"/>
              </w:rPr>
              <w:t xml:space="preserve">See CA_n77C Bandwidth Combination Set 1 in </w:t>
            </w:r>
            <w:r>
              <w:t>Table 5.5A.1-1</w:t>
            </w:r>
          </w:p>
        </w:tc>
        <w:tc>
          <w:tcPr>
            <w:tcW w:w="1483" w:type="dxa"/>
            <w:tcBorders>
              <w:top w:val="nil"/>
              <w:left w:val="single" w:sz="4" w:space="0" w:color="auto"/>
              <w:bottom w:val="single" w:sz="4" w:space="0" w:color="auto"/>
              <w:right w:val="single" w:sz="4" w:space="0" w:color="auto"/>
            </w:tcBorders>
          </w:tcPr>
          <w:p w14:paraId="1AC145F1" w14:textId="77777777" w:rsidR="00D01103" w:rsidRDefault="00D01103">
            <w:pPr>
              <w:pStyle w:val="TAC"/>
              <w:rPr>
                <w:lang w:eastAsia="zh-CN"/>
              </w:rPr>
            </w:pPr>
          </w:p>
        </w:tc>
      </w:tr>
      <w:tr w:rsidR="00D01103" w14:paraId="5D8DD09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B628B77" w14:textId="77777777" w:rsidR="00D01103" w:rsidRDefault="00D01103">
            <w:pPr>
              <w:pStyle w:val="TAC"/>
              <w:rPr>
                <w:lang w:eastAsia="zh-CN"/>
              </w:rPr>
            </w:pPr>
            <w:r>
              <w:rPr>
                <w:lang w:eastAsia="zh-CN"/>
              </w:rPr>
              <w:t>CA_n48(A-B)-n77A</w:t>
            </w:r>
          </w:p>
        </w:tc>
        <w:tc>
          <w:tcPr>
            <w:tcW w:w="1380" w:type="dxa"/>
            <w:tcBorders>
              <w:top w:val="single" w:sz="4" w:space="0" w:color="auto"/>
              <w:left w:val="single" w:sz="4" w:space="0" w:color="auto"/>
              <w:bottom w:val="nil"/>
              <w:right w:val="single" w:sz="4" w:space="0" w:color="auto"/>
            </w:tcBorders>
            <w:hideMark/>
          </w:tcPr>
          <w:p w14:paraId="3E8D4D8A" w14:textId="77777777" w:rsidR="00D01103" w:rsidRDefault="00D01103">
            <w:pPr>
              <w:pStyle w:val="TAC"/>
              <w:rPr>
                <w:lang w:eastAsia="zh-CN"/>
              </w:rPr>
            </w:pPr>
            <w: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4DE483F8"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52A79CF4" w14:textId="77777777" w:rsidR="00D01103" w:rsidRDefault="00D01103">
            <w:pPr>
              <w:pStyle w:val="TAC"/>
              <w:rPr>
                <w:rFonts w:eastAsia="Yu Mincho"/>
              </w:rPr>
            </w:pPr>
            <w:r>
              <w:rPr>
                <w:rFonts w:eastAsia="宋体"/>
                <w:lang w:eastAsia="zh-CN"/>
              </w:rPr>
              <w:t xml:space="preserve">See CA_n48(A-B) Bandwidth Combination Set 0 in </w:t>
            </w:r>
            <w:r>
              <w:t>Table 5.5A.2-2</w:t>
            </w:r>
          </w:p>
        </w:tc>
        <w:tc>
          <w:tcPr>
            <w:tcW w:w="1483" w:type="dxa"/>
            <w:tcBorders>
              <w:top w:val="single" w:sz="4" w:space="0" w:color="auto"/>
              <w:left w:val="single" w:sz="4" w:space="0" w:color="auto"/>
              <w:bottom w:val="nil"/>
              <w:right w:val="single" w:sz="4" w:space="0" w:color="auto"/>
            </w:tcBorders>
            <w:hideMark/>
          </w:tcPr>
          <w:p w14:paraId="033D3102" w14:textId="77777777" w:rsidR="00D01103" w:rsidRDefault="00D01103">
            <w:pPr>
              <w:pStyle w:val="TAC"/>
              <w:rPr>
                <w:lang w:eastAsia="zh-CN"/>
              </w:rPr>
            </w:pPr>
            <w:r>
              <w:t>0</w:t>
            </w:r>
          </w:p>
        </w:tc>
      </w:tr>
      <w:tr w:rsidR="00D01103" w14:paraId="51AAFC35" w14:textId="77777777" w:rsidTr="00D01103">
        <w:trPr>
          <w:trHeight w:val="187"/>
        </w:trPr>
        <w:tc>
          <w:tcPr>
            <w:tcW w:w="1641" w:type="dxa"/>
            <w:tcBorders>
              <w:top w:val="nil"/>
              <w:left w:val="single" w:sz="4" w:space="0" w:color="auto"/>
              <w:bottom w:val="nil"/>
              <w:right w:val="single" w:sz="4" w:space="0" w:color="auto"/>
            </w:tcBorders>
          </w:tcPr>
          <w:p w14:paraId="24876FB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AD6C2C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BFB6F0A"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7DF9A31"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82B0F2E"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6F25F8F"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3B48B090"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6EAA6651"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1A2421BF"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72F5AA6"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6EB59055"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466EFAA6"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2A929031"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3B27221"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7FD13D04"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91ECB46"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4D6909D5" w14:textId="77777777" w:rsidR="00D01103" w:rsidRDefault="00D01103">
            <w:pPr>
              <w:pStyle w:val="TAC"/>
              <w:rPr>
                <w:lang w:eastAsia="zh-CN"/>
              </w:rPr>
            </w:pPr>
          </w:p>
        </w:tc>
      </w:tr>
      <w:tr w:rsidR="00D01103" w14:paraId="24C42AD5" w14:textId="77777777" w:rsidTr="00D01103">
        <w:trPr>
          <w:trHeight w:val="187"/>
        </w:trPr>
        <w:tc>
          <w:tcPr>
            <w:tcW w:w="1641" w:type="dxa"/>
            <w:tcBorders>
              <w:top w:val="nil"/>
              <w:left w:val="single" w:sz="4" w:space="0" w:color="auto"/>
              <w:bottom w:val="nil"/>
              <w:right w:val="single" w:sz="4" w:space="0" w:color="auto"/>
            </w:tcBorders>
          </w:tcPr>
          <w:p w14:paraId="279A5034"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603914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1E998C7" w14:textId="77777777" w:rsidR="00D01103" w:rsidRDefault="00D01103">
            <w:pPr>
              <w:pStyle w:val="TAC"/>
              <w:rPr>
                <w:lang w:val="en-US" w:eastAsia="zh-CN"/>
              </w:rPr>
            </w:pPr>
            <w:r>
              <w:rPr>
                <w:lang w:eastAsia="zh-CN"/>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996DC6A" w14:textId="77777777" w:rsidR="00D01103" w:rsidRDefault="00D01103">
            <w:pPr>
              <w:pStyle w:val="TAC"/>
              <w:rPr>
                <w:rFonts w:eastAsia="Yu Mincho"/>
              </w:rPr>
            </w:pPr>
            <w:r>
              <w:rPr>
                <w:rFonts w:eastAsia="宋体"/>
                <w:lang w:eastAsia="zh-CN"/>
              </w:rPr>
              <w:t xml:space="preserve">See CA_n48(A-B) Bandwidth Combination Set 1 in </w:t>
            </w:r>
            <w:r>
              <w:t>Table 5.5A.2-2</w:t>
            </w:r>
          </w:p>
        </w:tc>
        <w:tc>
          <w:tcPr>
            <w:tcW w:w="1483" w:type="dxa"/>
            <w:tcBorders>
              <w:top w:val="single" w:sz="4" w:space="0" w:color="auto"/>
              <w:left w:val="single" w:sz="4" w:space="0" w:color="auto"/>
              <w:bottom w:val="nil"/>
              <w:right w:val="single" w:sz="4" w:space="0" w:color="auto"/>
            </w:tcBorders>
            <w:hideMark/>
          </w:tcPr>
          <w:p w14:paraId="5B92AB58" w14:textId="77777777" w:rsidR="00D01103" w:rsidRDefault="00D01103">
            <w:pPr>
              <w:pStyle w:val="TAC"/>
              <w:rPr>
                <w:lang w:eastAsia="zh-CN"/>
              </w:rPr>
            </w:pPr>
            <w:r>
              <w:t>1</w:t>
            </w:r>
          </w:p>
        </w:tc>
      </w:tr>
      <w:tr w:rsidR="00D01103" w14:paraId="6C19F1CA" w14:textId="77777777" w:rsidTr="00D01103">
        <w:trPr>
          <w:trHeight w:val="187"/>
        </w:trPr>
        <w:tc>
          <w:tcPr>
            <w:tcW w:w="1641" w:type="dxa"/>
            <w:tcBorders>
              <w:top w:val="nil"/>
              <w:left w:val="single" w:sz="4" w:space="0" w:color="auto"/>
              <w:bottom w:val="single" w:sz="4" w:space="0" w:color="auto"/>
              <w:right w:val="single" w:sz="4" w:space="0" w:color="auto"/>
            </w:tcBorders>
          </w:tcPr>
          <w:p w14:paraId="14ABFB6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4D7957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D8D351D" w14:textId="77777777" w:rsidR="00D01103" w:rsidRDefault="00D01103">
            <w:pPr>
              <w:pStyle w:val="TAC"/>
              <w:rPr>
                <w:lang w:val="en-US" w:eastAsia="zh-CN"/>
              </w:rPr>
            </w:pPr>
            <w:r>
              <w:t>n77</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D3B9FA9"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6368CF1D" w14:textId="77777777" w:rsidR="00D01103" w:rsidRDefault="00D01103">
            <w:pPr>
              <w:pStyle w:val="TAC"/>
              <w:rPr>
                <w:lang w:eastAsia="zh-CN"/>
              </w:rPr>
            </w:pPr>
            <w:r>
              <w:rPr>
                <w:color w:val="000000"/>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6DE78A1" w14:textId="77777777" w:rsidR="00D01103" w:rsidRDefault="00D01103">
            <w:pPr>
              <w:pStyle w:val="TAC"/>
              <w:rPr>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5FC6A44F" w14:textId="77777777" w:rsidR="00D01103" w:rsidRDefault="00D01103">
            <w:pPr>
              <w:pStyle w:val="TAC"/>
              <w:rPr>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vAlign w:val="center"/>
            <w:hideMark/>
          </w:tcPr>
          <w:p w14:paraId="629A5326" w14:textId="77777777" w:rsidR="00D01103" w:rsidRDefault="00D01103">
            <w:pPr>
              <w:pStyle w:val="TAC"/>
              <w:rPr>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14:paraId="5574BA96"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7A26E7E7" w14:textId="77777777" w:rsidR="00D01103" w:rsidRDefault="00D01103">
            <w:pPr>
              <w:pStyle w:val="TAC"/>
              <w:rPr>
                <w:lang w:eastAsia="zh-CN"/>
              </w:rPr>
            </w:pPr>
            <w: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419B79D6" w14:textId="77777777" w:rsidR="00D01103" w:rsidRDefault="00D01103">
            <w:pPr>
              <w:pStyle w:val="TAC"/>
              <w:rPr>
                <w:lang w:eastAsia="zh-CN"/>
              </w:rPr>
            </w:pPr>
            <w: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49DD665" w14:textId="77777777" w:rsidR="00D01103" w:rsidRDefault="00D01103">
            <w:pPr>
              <w:pStyle w:val="TAC"/>
              <w:rPr>
                <w:lang w:eastAsia="zh-CN"/>
              </w:rPr>
            </w:pPr>
            <w:r>
              <w:t>60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36369764" w14:textId="77777777" w:rsidR="00D01103" w:rsidRDefault="00D01103">
            <w:pPr>
              <w:pStyle w:val="TAC"/>
              <w:rPr>
                <w:rFonts w:eastAsia="Yu Mincho"/>
              </w:rPr>
            </w:pPr>
            <w:r>
              <w:t>70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75AA1BB" w14:textId="77777777" w:rsidR="00D01103" w:rsidRDefault="00D01103">
            <w:pPr>
              <w:pStyle w:val="TAC"/>
              <w:rPr>
                <w:lang w:eastAsia="zh-CN"/>
              </w:rPr>
            </w:pPr>
            <w: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1AFB6AF0" w14:textId="77777777" w:rsidR="00D01103" w:rsidRDefault="00D01103">
            <w:pPr>
              <w:pStyle w:val="TAC"/>
              <w:rPr>
                <w:rFonts w:eastAsia="Yu Mincho"/>
              </w:rPr>
            </w:pPr>
            <w: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3A423129" w14:textId="77777777" w:rsidR="00D01103" w:rsidRDefault="00D01103">
            <w:pPr>
              <w:pStyle w:val="TAC"/>
              <w:rPr>
                <w:rFonts w:eastAsia="Yu Mincho"/>
              </w:rPr>
            </w:pPr>
            <w:r>
              <w:t>100</w:t>
            </w:r>
          </w:p>
        </w:tc>
        <w:tc>
          <w:tcPr>
            <w:tcW w:w="1483" w:type="dxa"/>
            <w:tcBorders>
              <w:top w:val="nil"/>
              <w:left w:val="single" w:sz="4" w:space="0" w:color="auto"/>
              <w:bottom w:val="single" w:sz="4" w:space="0" w:color="auto"/>
              <w:right w:val="single" w:sz="4" w:space="0" w:color="auto"/>
            </w:tcBorders>
          </w:tcPr>
          <w:p w14:paraId="1864BFAC" w14:textId="77777777" w:rsidR="00D01103" w:rsidRDefault="00D01103">
            <w:pPr>
              <w:pStyle w:val="TAC"/>
              <w:rPr>
                <w:lang w:eastAsia="zh-CN"/>
              </w:rPr>
            </w:pPr>
          </w:p>
        </w:tc>
      </w:tr>
      <w:tr w:rsidR="00D01103" w14:paraId="1942918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A5DB716" w14:textId="77777777" w:rsidR="00D01103" w:rsidRDefault="00D01103">
            <w:pPr>
              <w:pStyle w:val="TAC"/>
              <w:rPr>
                <w:lang w:eastAsia="zh-CN"/>
              </w:rPr>
            </w:pPr>
            <w:r>
              <w:rPr>
                <w:lang w:val="en-US"/>
              </w:rPr>
              <w:t>CA_n48A-n96A</w:t>
            </w:r>
          </w:p>
        </w:tc>
        <w:tc>
          <w:tcPr>
            <w:tcW w:w="1380" w:type="dxa"/>
            <w:tcBorders>
              <w:top w:val="single" w:sz="4" w:space="0" w:color="auto"/>
              <w:left w:val="single" w:sz="4" w:space="0" w:color="auto"/>
              <w:bottom w:val="nil"/>
              <w:right w:val="single" w:sz="4" w:space="0" w:color="auto"/>
            </w:tcBorders>
            <w:vAlign w:val="center"/>
            <w:hideMark/>
          </w:tcPr>
          <w:p w14:paraId="3845A5A1"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62EFD4C6"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25C28E1E"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3D2D4BD"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382735"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7450036"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4D25D6EE"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3FB354F5"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DCF1571"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6C76731B"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72AB199"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BEBE584"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3D0D5DE"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DA9621D"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6625E2C7"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hideMark/>
          </w:tcPr>
          <w:p w14:paraId="5679C9E1" w14:textId="77777777" w:rsidR="00D01103" w:rsidRDefault="00D01103">
            <w:pPr>
              <w:pStyle w:val="TAC"/>
              <w:rPr>
                <w:lang w:eastAsia="zh-CN"/>
              </w:rPr>
            </w:pPr>
            <w:r>
              <w:rPr>
                <w:lang w:val="en-US"/>
              </w:rPr>
              <w:t>0</w:t>
            </w:r>
          </w:p>
        </w:tc>
      </w:tr>
      <w:tr w:rsidR="00D01103" w14:paraId="3EB41D55"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9D6E61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446546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920CEE9" w14:textId="77777777" w:rsidR="00D01103" w:rsidRDefault="00D01103">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tcPr>
          <w:p w14:paraId="4AAE6BCE"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06A894A" w14:textId="77777777" w:rsidR="00D01103" w:rsidRDefault="00D01103">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tcPr>
          <w:p w14:paraId="3221B25A" w14:textId="77777777" w:rsidR="00D01103" w:rsidRDefault="00D01103">
            <w:pPr>
              <w:pStyle w:val="TAC"/>
            </w:pPr>
          </w:p>
        </w:tc>
        <w:tc>
          <w:tcPr>
            <w:tcW w:w="669" w:type="dxa"/>
            <w:gridSpan w:val="2"/>
            <w:tcBorders>
              <w:top w:val="single" w:sz="4" w:space="0" w:color="auto"/>
              <w:left w:val="single" w:sz="4" w:space="0" w:color="auto"/>
              <w:bottom w:val="single" w:sz="4" w:space="0" w:color="auto"/>
              <w:right w:val="single" w:sz="4" w:space="0" w:color="auto"/>
            </w:tcBorders>
            <w:hideMark/>
          </w:tcPr>
          <w:p w14:paraId="51C3F1B3"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651C330C"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tcPr>
          <w:p w14:paraId="05DF3718"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5F513E20"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tcPr>
          <w:p w14:paraId="4AC94A7C"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hideMark/>
          </w:tcPr>
          <w:p w14:paraId="273B505D"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tcPr>
          <w:p w14:paraId="2986C70B"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hideMark/>
          </w:tcPr>
          <w:p w14:paraId="328EC0DF"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tcPr>
          <w:p w14:paraId="2989F69E"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tcPr>
          <w:p w14:paraId="2CC6C971"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tcPr>
          <w:p w14:paraId="612AB6CF" w14:textId="77777777" w:rsidR="00D01103" w:rsidRDefault="00D01103">
            <w:pPr>
              <w:pStyle w:val="TAC"/>
              <w:rPr>
                <w:lang w:eastAsia="zh-CN"/>
              </w:rPr>
            </w:pPr>
          </w:p>
        </w:tc>
      </w:tr>
      <w:tr w:rsidR="00D01103" w14:paraId="2F2060D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ED62291" w14:textId="77777777" w:rsidR="00D01103" w:rsidRDefault="00D01103">
            <w:pPr>
              <w:pStyle w:val="TAC"/>
              <w:rPr>
                <w:lang w:eastAsia="zh-CN"/>
              </w:rPr>
            </w:pPr>
            <w:r>
              <w:rPr>
                <w:lang w:val="en-US"/>
              </w:rPr>
              <w:t>CA_n48B-n96A</w:t>
            </w:r>
          </w:p>
        </w:tc>
        <w:tc>
          <w:tcPr>
            <w:tcW w:w="1380" w:type="dxa"/>
            <w:tcBorders>
              <w:top w:val="single" w:sz="4" w:space="0" w:color="auto"/>
              <w:left w:val="single" w:sz="4" w:space="0" w:color="auto"/>
              <w:bottom w:val="nil"/>
              <w:right w:val="single" w:sz="4" w:space="0" w:color="auto"/>
            </w:tcBorders>
            <w:vAlign w:val="center"/>
            <w:hideMark/>
          </w:tcPr>
          <w:p w14:paraId="17F8E29B" w14:textId="77777777" w:rsidR="00D01103" w:rsidRDefault="00D01103">
            <w:pPr>
              <w:pStyle w:val="TAC"/>
              <w:rPr>
                <w:lang w:eastAsia="zh-CN"/>
              </w:rPr>
            </w:pPr>
            <w:r>
              <w:rPr>
                <w:lang w:val="en-US"/>
              </w:rPr>
              <w:t>CA_n48A-n96A  CA_n48B-</w:t>
            </w:r>
            <w:r>
              <w:rPr>
                <w:lang w:val="en-US"/>
              </w:rPr>
              <w:lastRenderedPageBreak/>
              <w:t>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421A0430" w14:textId="77777777" w:rsidR="00D01103" w:rsidRDefault="00D01103">
            <w:pPr>
              <w:pStyle w:val="TAC"/>
            </w:pPr>
            <w:r>
              <w:rPr>
                <w:lang w:val="en-US"/>
              </w:rPr>
              <w:lastRenderedPageBreak/>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B1F81E5"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02C733F1" w14:textId="77777777" w:rsidR="00D01103" w:rsidRDefault="00D01103">
            <w:pPr>
              <w:pStyle w:val="TAC"/>
              <w:rPr>
                <w:lang w:eastAsia="zh-CN"/>
              </w:rPr>
            </w:pPr>
            <w:r>
              <w:rPr>
                <w:lang w:val="en-US"/>
              </w:rPr>
              <w:t>0</w:t>
            </w:r>
          </w:p>
        </w:tc>
      </w:tr>
      <w:tr w:rsidR="00D01103" w14:paraId="72618F14"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083106F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5BE4BB7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0F8DBF5" w14:textId="77777777" w:rsidR="00D01103" w:rsidRDefault="00D01103">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61B3F64"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E5B9CB2" w14:textId="77777777" w:rsidR="00D01103" w:rsidRDefault="00D01103">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0B972971" w14:textId="77777777" w:rsidR="00D01103" w:rsidRDefault="00D01103">
            <w:pPr>
              <w:pStyle w:val="TAC"/>
            </w:pPr>
          </w:p>
        </w:tc>
        <w:tc>
          <w:tcPr>
            <w:tcW w:w="669" w:type="dxa"/>
            <w:gridSpan w:val="2"/>
            <w:tcBorders>
              <w:top w:val="single" w:sz="4" w:space="0" w:color="auto"/>
              <w:left w:val="single" w:sz="4" w:space="0" w:color="auto"/>
              <w:bottom w:val="single" w:sz="4" w:space="0" w:color="auto"/>
              <w:right w:val="single" w:sz="4" w:space="0" w:color="auto"/>
            </w:tcBorders>
            <w:hideMark/>
          </w:tcPr>
          <w:p w14:paraId="411D802F"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23CB6464"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4CD71796"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2B0A55D"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7DC4D2BF"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2D5F43C"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507453C"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62F80BC7"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0E8C13C"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5C4A02DF"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vAlign w:val="center"/>
          </w:tcPr>
          <w:p w14:paraId="1E5D0A51" w14:textId="77777777" w:rsidR="00D01103" w:rsidRDefault="00D01103">
            <w:pPr>
              <w:pStyle w:val="TAC"/>
              <w:rPr>
                <w:lang w:eastAsia="zh-CN"/>
              </w:rPr>
            </w:pPr>
          </w:p>
        </w:tc>
      </w:tr>
      <w:tr w:rsidR="00D01103" w14:paraId="3D94CB87"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3BAE150" w14:textId="77777777" w:rsidR="00D01103" w:rsidRDefault="00D01103">
            <w:pPr>
              <w:pStyle w:val="TAC"/>
              <w:rPr>
                <w:lang w:eastAsia="zh-CN"/>
              </w:rPr>
            </w:pPr>
            <w:r>
              <w:rPr>
                <w:lang w:val="en-US"/>
              </w:rPr>
              <w:t>CA_n48C-n96A</w:t>
            </w:r>
          </w:p>
        </w:tc>
        <w:tc>
          <w:tcPr>
            <w:tcW w:w="1380" w:type="dxa"/>
            <w:tcBorders>
              <w:top w:val="single" w:sz="4" w:space="0" w:color="auto"/>
              <w:left w:val="single" w:sz="4" w:space="0" w:color="auto"/>
              <w:bottom w:val="nil"/>
              <w:right w:val="single" w:sz="4" w:space="0" w:color="auto"/>
            </w:tcBorders>
            <w:vAlign w:val="center"/>
            <w:hideMark/>
          </w:tcPr>
          <w:p w14:paraId="536274E1"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032ACC22"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1BE5F983"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60A1E32B" w14:textId="77777777" w:rsidR="00D01103" w:rsidRDefault="00D01103">
            <w:pPr>
              <w:pStyle w:val="TAC"/>
              <w:rPr>
                <w:lang w:eastAsia="zh-CN"/>
              </w:rPr>
            </w:pPr>
            <w:r>
              <w:rPr>
                <w:lang w:val="en-US"/>
              </w:rPr>
              <w:t>0</w:t>
            </w:r>
          </w:p>
        </w:tc>
      </w:tr>
      <w:tr w:rsidR="00D01103" w14:paraId="69A6EEF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050CAE5"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0684664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0552071" w14:textId="77777777" w:rsidR="00D01103" w:rsidRDefault="00D01103">
            <w:pPr>
              <w:pStyle w:val="TAC"/>
            </w:pPr>
            <w:r>
              <w:rPr>
                <w:lang w:val="en-US"/>
              </w:rPr>
              <w:t>n96</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7CCA56AE"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796C43EC" w14:textId="77777777" w:rsidR="00D01103" w:rsidRDefault="00D01103">
            <w:pPr>
              <w:pStyle w:val="TAC"/>
              <w:rPr>
                <w:color w:val="000000"/>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976B888" w14:textId="77777777" w:rsidR="00D01103" w:rsidRDefault="00D01103">
            <w:pPr>
              <w:pStyle w:val="TAC"/>
            </w:pPr>
          </w:p>
        </w:tc>
        <w:tc>
          <w:tcPr>
            <w:tcW w:w="669" w:type="dxa"/>
            <w:gridSpan w:val="2"/>
            <w:tcBorders>
              <w:top w:val="single" w:sz="4" w:space="0" w:color="auto"/>
              <w:left w:val="single" w:sz="4" w:space="0" w:color="auto"/>
              <w:bottom w:val="single" w:sz="4" w:space="0" w:color="auto"/>
              <w:right w:val="single" w:sz="4" w:space="0" w:color="auto"/>
            </w:tcBorders>
            <w:hideMark/>
          </w:tcPr>
          <w:p w14:paraId="6A9226B9"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03E487F0"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713FB7E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47F488D"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vAlign w:val="center"/>
          </w:tcPr>
          <w:p w14:paraId="120F1A13" w14:textId="77777777" w:rsidR="00D01103" w:rsidRDefault="00D01103">
            <w:pPr>
              <w:pStyle w:val="TAC"/>
            </w:pP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6867FE00"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888418E" w14:textId="77777777" w:rsidR="00D01103" w:rsidRDefault="00D01103">
            <w:pPr>
              <w:pStyle w:val="TAC"/>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1E47D295"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4666A7B" w14:textId="77777777" w:rsidR="00D01103" w:rsidRDefault="00D01103">
            <w:pPr>
              <w:pStyle w:val="TAC"/>
            </w:pPr>
          </w:p>
        </w:tc>
        <w:tc>
          <w:tcPr>
            <w:tcW w:w="670" w:type="dxa"/>
            <w:tcBorders>
              <w:top w:val="single" w:sz="4" w:space="0" w:color="auto"/>
              <w:left w:val="single" w:sz="4" w:space="0" w:color="auto"/>
              <w:bottom w:val="single" w:sz="4" w:space="0" w:color="auto"/>
              <w:right w:val="single" w:sz="4" w:space="0" w:color="auto"/>
            </w:tcBorders>
            <w:vAlign w:val="center"/>
          </w:tcPr>
          <w:p w14:paraId="280FCE0C" w14:textId="77777777" w:rsidR="00D01103" w:rsidRDefault="00D01103">
            <w:pPr>
              <w:pStyle w:val="TAC"/>
            </w:pPr>
          </w:p>
        </w:tc>
        <w:tc>
          <w:tcPr>
            <w:tcW w:w="1483" w:type="dxa"/>
            <w:tcBorders>
              <w:top w:val="nil"/>
              <w:left w:val="single" w:sz="4" w:space="0" w:color="auto"/>
              <w:bottom w:val="single" w:sz="4" w:space="0" w:color="auto"/>
              <w:right w:val="single" w:sz="4" w:space="0" w:color="auto"/>
            </w:tcBorders>
            <w:vAlign w:val="center"/>
          </w:tcPr>
          <w:p w14:paraId="01606247" w14:textId="77777777" w:rsidR="00D01103" w:rsidRDefault="00D01103">
            <w:pPr>
              <w:pStyle w:val="TAC"/>
              <w:rPr>
                <w:lang w:eastAsia="zh-CN"/>
              </w:rPr>
            </w:pPr>
          </w:p>
        </w:tc>
      </w:tr>
      <w:tr w:rsidR="00D01103" w14:paraId="7A934C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442999C0" w14:textId="77777777" w:rsidR="00D01103" w:rsidRDefault="00D01103">
            <w:pPr>
              <w:pStyle w:val="TAC"/>
              <w:rPr>
                <w:lang w:eastAsia="zh-CN"/>
              </w:rPr>
            </w:pPr>
            <w:r>
              <w:rPr>
                <w:lang w:val="en-US"/>
              </w:rPr>
              <w:t>CA_n48A-n96B</w:t>
            </w:r>
          </w:p>
        </w:tc>
        <w:tc>
          <w:tcPr>
            <w:tcW w:w="1380" w:type="dxa"/>
            <w:tcBorders>
              <w:top w:val="single" w:sz="4" w:space="0" w:color="auto"/>
              <w:left w:val="single" w:sz="4" w:space="0" w:color="auto"/>
              <w:bottom w:val="nil"/>
              <w:right w:val="single" w:sz="4" w:space="0" w:color="auto"/>
            </w:tcBorders>
            <w:vAlign w:val="center"/>
            <w:hideMark/>
          </w:tcPr>
          <w:p w14:paraId="0AFC25E8"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0646EFE1"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6A6D3FDC"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37D2CE"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49F1AA8"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6CE4F35"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13C19C97"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05A11BC2"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0B29F38"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2F92F499"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3BE4F79"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6FBB026"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0A15775"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8A4D913"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1728A93D"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vAlign w:val="center"/>
            <w:hideMark/>
          </w:tcPr>
          <w:p w14:paraId="0DF13BE4" w14:textId="77777777" w:rsidR="00D01103" w:rsidRDefault="00D01103">
            <w:pPr>
              <w:pStyle w:val="TAC"/>
              <w:rPr>
                <w:lang w:eastAsia="zh-CN"/>
              </w:rPr>
            </w:pPr>
            <w:r>
              <w:rPr>
                <w:lang w:val="en-US"/>
              </w:rPr>
              <w:t>0</w:t>
            </w:r>
          </w:p>
        </w:tc>
      </w:tr>
      <w:tr w:rsidR="00D01103" w14:paraId="7840DA1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FDE5CF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10A0A0D6"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D46DB06"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224D789B" w14:textId="77777777" w:rsidR="00D01103" w:rsidRDefault="00D01103">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11189CB7" w14:textId="77777777" w:rsidR="00D01103" w:rsidRDefault="00D01103">
            <w:pPr>
              <w:pStyle w:val="TAC"/>
              <w:rPr>
                <w:lang w:eastAsia="zh-CN"/>
              </w:rPr>
            </w:pPr>
          </w:p>
        </w:tc>
      </w:tr>
      <w:tr w:rsidR="00D01103" w14:paraId="18AC71D4"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6AFC8F3B" w14:textId="77777777" w:rsidR="00D01103" w:rsidRDefault="00D01103">
            <w:pPr>
              <w:pStyle w:val="TAC"/>
              <w:rPr>
                <w:lang w:eastAsia="zh-CN"/>
              </w:rPr>
            </w:pPr>
            <w:r>
              <w:rPr>
                <w:lang w:val="en-US"/>
              </w:rPr>
              <w:t>CA_n48B-n96B</w:t>
            </w:r>
          </w:p>
        </w:tc>
        <w:tc>
          <w:tcPr>
            <w:tcW w:w="1380" w:type="dxa"/>
            <w:tcBorders>
              <w:top w:val="single" w:sz="4" w:space="0" w:color="auto"/>
              <w:left w:val="single" w:sz="4" w:space="0" w:color="auto"/>
              <w:bottom w:val="nil"/>
              <w:right w:val="single" w:sz="4" w:space="0" w:color="auto"/>
            </w:tcBorders>
            <w:vAlign w:val="center"/>
            <w:hideMark/>
          </w:tcPr>
          <w:p w14:paraId="760FBEA5" w14:textId="77777777" w:rsidR="00D01103" w:rsidRDefault="00D01103">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11B5A7"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2372AF4C"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01BBB21B" w14:textId="77777777" w:rsidR="00D01103" w:rsidRDefault="00D01103">
            <w:pPr>
              <w:pStyle w:val="TAC"/>
              <w:rPr>
                <w:lang w:eastAsia="zh-CN"/>
              </w:rPr>
            </w:pPr>
            <w:r>
              <w:rPr>
                <w:lang w:val="en-US"/>
              </w:rPr>
              <w:t>0</w:t>
            </w:r>
          </w:p>
        </w:tc>
      </w:tr>
      <w:tr w:rsidR="00D01103" w14:paraId="4B41785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2A979874"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14C05AB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2658170"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7B2386CB" w14:textId="77777777" w:rsidR="00D01103" w:rsidRDefault="00D01103">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1CF7032C" w14:textId="77777777" w:rsidR="00D01103" w:rsidRDefault="00D01103">
            <w:pPr>
              <w:pStyle w:val="TAC"/>
              <w:rPr>
                <w:lang w:eastAsia="zh-CN"/>
              </w:rPr>
            </w:pPr>
          </w:p>
        </w:tc>
      </w:tr>
      <w:tr w:rsidR="00D01103" w14:paraId="382EB2DF"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29B274C7" w14:textId="77777777" w:rsidR="00D01103" w:rsidRDefault="00D01103">
            <w:pPr>
              <w:pStyle w:val="TAC"/>
              <w:rPr>
                <w:lang w:eastAsia="zh-CN"/>
              </w:rPr>
            </w:pPr>
            <w:r>
              <w:rPr>
                <w:lang w:val="en-US"/>
              </w:rPr>
              <w:t>CA_n48C-n96B</w:t>
            </w:r>
          </w:p>
        </w:tc>
        <w:tc>
          <w:tcPr>
            <w:tcW w:w="1380" w:type="dxa"/>
            <w:tcBorders>
              <w:top w:val="single" w:sz="4" w:space="0" w:color="auto"/>
              <w:left w:val="single" w:sz="4" w:space="0" w:color="auto"/>
              <w:bottom w:val="nil"/>
              <w:right w:val="single" w:sz="4" w:space="0" w:color="auto"/>
            </w:tcBorders>
            <w:vAlign w:val="center"/>
            <w:hideMark/>
          </w:tcPr>
          <w:p w14:paraId="3E36C199"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ADD31D"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0888D2C9"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040B14EE" w14:textId="77777777" w:rsidR="00D01103" w:rsidRDefault="00D01103">
            <w:pPr>
              <w:pStyle w:val="TAC"/>
              <w:rPr>
                <w:lang w:eastAsia="zh-CN"/>
              </w:rPr>
            </w:pPr>
            <w:r>
              <w:rPr>
                <w:lang w:val="en-US"/>
              </w:rPr>
              <w:t>0</w:t>
            </w:r>
          </w:p>
        </w:tc>
      </w:tr>
      <w:tr w:rsidR="00D01103" w14:paraId="1941CBCC"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7290E8A1"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C395D9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7FC8B32F"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518F14E6" w14:textId="77777777" w:rsidR="00D01103" w:rsidRDefault="00D01103">
            <w:pPr>
              <w:pStyle w:val="TAC"/>
            </w:pPr>
            <w:r>
              <w:rPr>
                <w:lang w:val="en-US"/>
              </w:rPr>
              <w:t>See CA_n96B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79219AEF" w14:textId="77777777" w:rsidR="00D01103" w:rsidRDefault="00D01103">
            <w:pPr>
              <w:pStyle w:val="TAC"/>
              <w:rPr>
                <w:lang w:eastAsia="zh-CN"/>
              </w:rPr>
            </w:pPr>
          </w:p>
        </w:tc>
      </w:tr>
      <w:tr w:rsidR="00D01103" w14:paraId="55AB967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C340616" w14:textId="77777777" w:rsidR="00D01103" w:rsidRDefault="00D01103">
            <w:pPr>
              <w:pStyle w:val="TAC"/>
              <w:rPr>
                <w:lang w:eastAsia="zh-CN"/>
              </w:rPr>
            </w:pPr>
            <w:r>
              <w:rPr>
                <w:lang w:val="en-US"/>
              </w:rPr>
              <w:t>CA_n48A-n96C</w:t>
            </w:r>
          </w:p>
        </w:tc>
        <w:tc>
          <w:tcPr>
            <w:tcW w:w="1380" w:type="dxa"/>
            <w:tcBorders>
              <w:top w:val="single" w:sz="4" w:space="0" w:color="auto"/>
              <w:left w:val="single" w:sz="4" w:space="0" w:color="auto"/>
              <w:bottom w:val="nil"/>
              <w:right w:val="single" w:sz="4" w:space="0" w:color="auto"/>
            </w:tcBorders>
            <w:vAlign w:val="center"/>
            <w:hideMark/>
          </w:tcPr>
          <w:p w14:paraId="42DA3D94"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49792A76"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485EC696"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6F53A89"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8D39600"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82E5DFC"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15D85A2D"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28082AB8"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C5B9B6D"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4166827C"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4A89961"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310D8E9"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85E1EBC"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DCE0610"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53CB5FA4"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vAlign w:val="center"/>
            <w:hideMark/>
          </w:tcPr>
          <w:p w14:paraId="3C20E986" w14:textId="77777777" w:rsidR="00D01103" w:rsidRDefault="00D01103">
            <w:pPr>
              <w:pStyle w:val="TAC"/>
              <w:rPr>
                <w:lang w:eastAsia="zh-CN"/>
              </w:rPr>
            </w:pPr>
            <w:r>
              <w:rPr>
                <w:lang w:val="en-US"/>
              </w:rPr>
              <w:t>0</w:t>
            </w:r>
          </w:p>
        </w:tc>
      </w:tr>
      <w:tr w:rsidR="00D01103" w14:paraId="51B2C642"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2B741F2"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B69B309"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1063D1B"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476310AC" w14:textId="77777777" w:rsidR="00D01103" w:rsidRDefault="00D01103">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3E83647C" w14:textId="77777777" w:rsidR="00D01103" w:rsidRDefault="00D01103">
            <w:pPr>
              <w:pStyle w:val="TAC"/>
              <w:rPr>
                <w:lang w:eastAsia="zh-CN"/>
              </w:rPr>
            </w:pPr>
          </w:p>
        </w:tc>
      </w:tr>
      <w:tr w:rsidR="00D01103" w14:paraId="2B35477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26CAA51" w14:textId="77777777" w:rsidR="00D01103" w:rsidRDefault="00D01103">
            <w:pPr>
              <w:pStyle w:val="TAC"/>
              <w:rPr>
                <w:lang w:eastAsia="zh-CN"/>
              </w:rPr>
            </w:pPr>
            <w:r>
              <w:rPr>
                <w:lang w:val="en-US"/>
              </w:rPr>
              <w:t>CA_n48B-n96C</w:t>
            </w:r>
          </w:p>
        </w:tc>
        <w:tc>
          <w:tcPr>
            <w:tcW w:w="1380" w:type="dxa"/>
            <w:tcBorders>
              <w:top w:val="single" w:sz="4" w:space="0" w:color="auto"/>
              <w:left w:val="single" w:sz="4" w:space="0" w:color="auto"/>
              <w:bottom w:val="nil"/>
              <w:right w:val="single" w:sz="4" w:space="0" w:color="auto"/>
            </w:tcBorders>
            <w:vAlign w:val="center"/>
            <w:hideMark/>
          </w:tcPr>
          <w:p w14:paraId="2DCEC530" w14:textId="77777777" w:rsidR="00D01103" w:rsidRDefault="00D01103">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06F7B28"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FD49AA0"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1A3CD7F3" w14:textId="77777777" w:rsidR="00D01103" w:rsidRDefault="00D01103">
            <w:pPr>
              <w:pStyle w:val="TAC"/>
              <w:rPr>
                <w:lang w:eastAsia="zh-CN"/>
              </w:rPr>
            </w:pPr>
            <w:r>
              <w:rPr>
                <w:lang w:val="en-US"/>
              </w:rPr>
              <w:t>0</w:t>
            </w:r>
          </w:p>
        </w:tc>
      </w:tr>
      <w:tr w:rsidR="00D01103" w14:paraId="264A815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6027C70"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186CABF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1C0E871D"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74622F96" w14:textId="77777777" w:rsidR="00D01103" w:rsidRDefault="00D01103">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75C87557" w14:textId="77777777" w:rsidR="00D01103" w:rsidRDefault="00D01103">
            <w:pPr>
              <w:pStyle w:val="TAC"/>
              <w:rPr>
                <w:lang w:eastAsia="zh-CN"/>
              </w:rPr>
            </w:pPr>
          </w:p>
        </w:tc>
      </w:tr>
      <w:tr w:rsidR="00D01103" w14:paraId="3F9D75E8"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1351C93E" w14:textId="77777777" w:rsidR="00D01103" w:rsidRDefault="00D01103">
            <w:pPr>
              <w:pStyle w:val="TAC"/>
              <w:rPr>
                <w:lang w:eastAsia="zh-CN"/>
              </w:rPr>
            </w:pPr>
            <w:r>
              <w:rPr>
                <w:lang w:val="en-US"/>
              </w:rPr>
              <w:t>CA_n48C-n96C</w:t>
            </w:r>
          </w:p>
        </w:tc>
        <w:tc>
          <w:tcPr>
            <w:tcW w:w="1380" w:type="dxa"/>
            <w:tcBorders>
              <w:top w:val="single" w:sz="4" w:space="0" w:color="auto"/>
              <w:left w:val="single" w:sz="4" w:space="0" w:color="auto"/>
              <w:bottom w:val="nil"/>
              <w:right w:val="single" w:sz="4" w:space="0" w:color="auto"/>
            </w:tcBorders>
            <w:vAlign w:val="center"/>
            <w:hideMark/>
          </w:tcPr>
          <w:p w14:paraId="43A21E0C"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D6799FC"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4A8B3A67"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5A4C63CC" w14:textId="77777777" w:rsidR="00D01103" w:rsidRDefault="00D01103">
            <w:pPr>
              <w:pStyle w:val="TAC"/>
              <w:rPr>
                <w:lang w:eastAsia="zh-CN"/>
              </w:rPr>
            </w:pPr>
            <w:r>
              <w:rPr>
                <w:lang w:val="en-US"/>
              </w:rPr>
              <w:t>0</w:t>
            </w:r>
          </w:p>
        </w:tc>
      </w:tr>
      <w:tr w:rsidR="00D01103" w14:paraId="7258090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6C1153C"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08584B02"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4245A6"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0F76B472" w14:textId="77777777" w:rsidR="00D01103" w:rsidRDefault="00D01103">
            <w:pPr>
              <w:pStyle w:val="TAC"/>
            </w:pPr>
            <w:r>
              <w:rPr>
                <w:lang w:val="en-US"/>
              </w:rPr>
              <w:t>See CA_n96C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57F5234C" w14:textId="77777777" w:rsidR="00D01103" w:rsidRDefault="00D01103">
            <w:pPr>
              <w:pStyle w:val="TAC"/>
              <w:rPr>
                <w:lang w:eastAsia="zh-CN"/>
              </w:rPr>
            </w:pPr>
          </w:p>
        </w:tc>
      </w:tr>
      <w:tr w:rsidR="00D01103" w14:paraId="096D0CC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6602DE3" w14:textId="77777777" w:rsidR="00D01103" w:rsidRDefault="00D01103">
            <w:pPr>
              <w:pStyle w:val="TAC"/>
              <w:rPr>
                <w:lang w:eastAsia="zh-CN"/>
              </w:rPr>
            </w:pPr>
            <w:r>
              <w:rPr>
                <w:lang w:val="en-US"/>
              </w:rPr>
              <w:t>CA_n48A-n96D</w:t>
            </w:r>
          </w:p>
        </w:tc>
        <w:tc>
          <w:tcPr>
            <w:tcW w:w="1380" w:type="dxa"/>
            <w:tcBorders>
              <w:top w:val="single" w:sz="4" w:space="0" w:color="auto"/>
              <w:left w:val="single" w:sz="4" w:space="0" w:color="auto"/>
              <w:bottom w:val="nil"/>
              <w:right w:val="single" w:sz="4" w:space="0" w:color="auto"/>
            </w:tcBorders>
            <w:vAlign w:val="center"/>
            <w:hideMark/>
          </w:tcPr>
          <w:p w14:paraId="22CD222D"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32A4E17B"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7A6AE9F2"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29DE6F1"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EB19952"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E53BCAC"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1D7A032E"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6CD8B661"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0D989B1"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44843F11"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0743B01"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26086850"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B967B76"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70B32C3"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13A734F7"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hideMark/>
          </w:tcPr>
          <w:p w14:paraId="10A79E35" w14:textId="77777777" w:rsidR="00D01103" w:rsidRDefault="00D01103">
            <w:pPr>
              <w:pStyle w:val="TAC"/>
              <w:rPr>
                <w:lang w:eastAsia="zh-CN"/>
              </w:rPr>
            </w:pPr>
            <w:r>
              <w:rPr>
                <w:lang w:val="en-US"/>
              </w:rPr>
              <w:t>0</w:t>
            </w:r>
          </w:p>
        </w:tc>
      </w:tr>
      <w:tr w:rsidR="00D01103" w14:paraId="428848A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78F161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075033C0"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ADDFEBB"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hideMark/>
          </w:tcPr>
          <w:p w14:paraId="21820555" w14:textId="77777777" w:rsidR="00D01103" w:rsidRDefault="00D01103">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1413469A" w14:textId="77777777" w:rsidR="00D01103" w:rsidRDefault="00D01103">
            <w:pPr>
              <w:pStyle w:val="TAC"/>
              <w:rPr>
                <w:lang w:eastAsia="zh-CN"/>
              </w:rPr>
            </w:pPr>
          </w:p>
        </w:tc>
      </w:tr>
      <w:tr w:rsidR="00D01103" w14:paraId="1F9110A2"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015900AC" w14:textId="77777777" w:rsidR="00D01103" w:rsidRDefault="00D01103">
            <w:pPr>
              <w:pStyle w:val="TAC"/>
              <w:rPr>
                <w:lang w:eastAsia="zh-CN"/>
              </w:rPr>
            </w:pPr>
            <w:r>
              <w:rPr>
                <w:lang w:val="en-US"/>
              </w:rPr>
              <w:t>CA_n48B-n96D</w:t>
            </w:r>
          </w:p>
        </w:tc>
        <w:tc>
          <w:tcPr>
            <w:tcW w:w="1380" w:type="dxa"/>
            <w:tcBorders>
              <w:top w:val="single" w:sz="4" w:space="0" w:color="auto"/>
              <w:left w:val="single" w:sz="4" w:space="0" w:color="auto"/>
              <w:bottom w:val="nil"/>
              <w:right w:val="single" w:sz="4" w:space="0" w:color="auto"/>
            </w:tcBorders>
            <w:vAlign w:val="center"/>
            <w:hideMark/>
          </w:tcPr>
          <w:p w14:paraId="4E7B8892" w14:textId="77777777" w:rsidR="00D01103" w:rsidRDefault="00D01103">
            <w:pPr>
              <w:pStyle w:val="TAC"/>
              <w:rPr>
                <w:lang w:eastAsia="zh-CN"/>
              </w:rPr>
            </w:pPr>
            <w:r>
              <w:rPr>
                <w:lang w:val="en-US"/>
              </w:rPr>
              <w:t>CA_n48A-n96A  CA_n48B-n96A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74332AD2"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69FEA12A"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6879B13B" w14:textId="77777777" w:rsidR="00D01103" w:rsidRDefault="00D01103">
            <w:pPr>
              <w:pStyle w:val="TAC"/>
              <w:rPr>
                <w:lang w:eastAsia="zh-CN"/>
              </w:rPr>
            </w:pPr>
            <w:r>
              <w:rPr>
                <w:lang w:val="en-US"/>
              </w:rPr>
              <w:t>0</w:t>
            </w:r>
          </w:p>
        </w:tc>
      </w:tr>
      <w:tr w:rsidR="00D01103" w14:paraId="3CCEA2E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B37D56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4803370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63A4A5"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0FB02D41" w14:textId="77777777" w:rsidR="00D01103" w:rsidRDefault="00D01103">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74C4CBE2" w14:textId="77777777" w:rsidR="00D01103" w:rsidRDefault="00D01103">
            <w:pPr>
              <w:pStyle w:val="TAC"/>
              <w:rPr>
                <w:lang w:eastAsia="zh-CN"/>
              </w:rPr>
            </w:pPr>
          </w:p>
        </w:tc>
      </w:tr>
      <w:tr w:rsidR="00D01103" w14:paraId="6C6A1085"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E4D214F" w14:textId="77777777" w:rsidR="00D01103" w:rsidRDefault="00D01103">
            <w:pPr>
              <w:pStyle w:val="TAC"/>
              <w:rPr>
                <w:lang w:eastAsia="zh-CN"/>
              </w:rPr>
            </w:pPr>
            <w:r>
              <w:rPr>
                <w:lang w:val="en-US"/>
              </w:rPr>
              <w:t>CA_n48C-n96D</w:t>
            </w:r>
          </w:p>
        </w:tc>
        <w:tc>
          <w:tcPr>
            <w:tcW w:w="1380" w:type="dxa"/>
            <w:tcBorders>
              <w:top w:val="single" w:sz="4" w:space="0" w:color="auto"/>
              <w:left w:val="single" w:sz="4" w:space="0" w:color="auto"/>
              <w:bottom w:val="nil"/>
              <w:right w:val="single" w:sz="4" w:space="0" w:color="auto"/>
            </w:tcBorders>
            <w:vAlign w:val="center"/>
            <w:hideMark/>
          </w:tcPr>
          <w:p w14:paraId="5003AAEA"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37C0BD55"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782C360D"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53227833" w14:textId="77777777" w:rsidR="00D01103" w:rsidRDefault="00D01103">
            <w:pPr>
              <w:pStyle w:val="TAC"/>
              <w:rPr>
                <w:lang w:eastAsia="zh-CN"/>
              </w:rPr>
            </w:pPr>
            <w:r>
              <w:rPr>
                <w:lang w:val="en-US"/>
              </w:rPr>
              <w:t>0</w:t>
            </w:r>
          </w:p>
        </w:tc>
      </w:tr>
      <w:tr w:rsidR="00D01103" w14:paraId="7ADF0B60"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C08AFE9"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4513F35"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2BF2AB9F"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hideMark/>
          </w:tcPr>
          <w:p w14:paraId="17AEC4A9" w14:textId="77777777" w:rsidR="00D01103" w:rsidRDefault="00D01103">
            <w:pPr>
              <w:pStyle w:val="TAC"/>
            </w:pPr>
            <w:r>
              <w:rPr>
                <w:lang w:val="en-US"/>
              </w:rPr>
              <w:t>See CA_n96D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26BB4F54" w14:textId="77777777" w:rsidR="00D01103" w:rsidRDefault="00D01103">
            <w:pPr>
              <w:pStyle w:val="TAC"/>
              <w:rPr>
                <w:lang w:eastAsia="zh-CN"/>
              </w:rPr>
            </w:pPr>
          </w:p>
        </w:tc>
      </w:tr>
      <w:tr w:rsidR="00D01103" w14:paraId="36FFDB4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9C4551D" w14:textId="77777777" w:rsidR="00D01103" w:rsidRDefault="00D01103">
            <w:pPr>
              <w:pStyle w:val="TAC"/>
              <w:rPr>
                <w:lang w:eastAsia="zh-CN"/>
              </w:rPr>
            </w:pPr>
            <w:r>
              <w:rPr>
                <w:lang w:val="en-US"/>
              </w:rPr>
              <w:t>CA_n48A-n96E</w:t>
            </w:r>
          </w:p>
        </w:tc>
        <w:tc>
          <w:tcPr>
            <w:tcW w:w="1380" w:type="dxa"/>
            <w:tcBorders>
              <w:top w:val="single" w:sz="4" w:space="0" w:color="auto"/>
              <w:left w:val="single" w:sz="4" w:space="0" w:color="auto"/>
              <w:bottom w:val="nil"/>
              <w:right w:val="single" w:sz="4" w:space="0" w:color="auto"/>
            </w:tcBorders>
            <w:vAlign w:val="center"/>
            <w:hideMark/>
          </w:tcPr>
          <w:p w14:paraId="5C02214F"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hideMark/>
          </w:tcPr>
          <w:p w14:paraId="58C4C37E" w14:textId="77777777" w:rsidR="00D01103" w:rsidRDefault="00D01103">
            <w:pPr>
              <w:pStyle w:val="TAC"/>
            </w:pPr>
            <w:r>
              <w:rPr>
                <w:lang w:val="en-US"/>
              </w:rPr>
              <w:t>n48</w:t>
            </w:r>
          </w:p>
        </w:tc>
        <w:tc>
          <w:tcPr>
            <w:tcW w:w="673" w:type="dxa"/>
            <w:gridSpan w:val="2"/>
            <w:tcBorders>
              <w:top w:val="single" w:sz="4" w:space="0" w:color="auto"/>
              <w:left w:val="single" w:sz="4" w:space="0" w:color="auto"/>
              <w:bottom w:val="single" w:sz="4" w:space="0" w:color="auto"/>
              <w:right w:val="single" w:sz="4" w:space="0" w:color="auto"/>
            </w:tcBorders>
            <w:hideMark/>
          </w:tcPr>
          <w:p w14:paraId="0F8C92EA" w14:textId="77777777" w:rsidR="00D01103" w:rsidRDefault="00D01103">
            <w:pPr>
              <w:pStyle w:val="TAC"/>
              <w:rPr>
                <w:lang w:eastAsia="zh-CN"/>
              </w:rPr>
            </w:pPr>
            <w:r>
              <w:rPr>
                <w:lang w:val="en-US"/>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EECE231" w14:textId="77777777" w:rsidR="00D01103" w:rsidRDefault="00D01103">
            <w:pPr>
              <w:pStyle w:val="TAC"/>
              <w:rPr>
                <w:color w:val="000000"/>
              </w:rPr>
            </w:pPr>
            <w:r>
              <w:rPr>
                <w:lang w:val="en-US"/>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0AE3AB6" w14:textId="77777777" w:rsidR="00D01103" w:rsidRDefault="00D01103">
            <w:pPr>
              <w:pStyle w:val="TAC"/>
            </w:pPr>
            <w:r>
              <w:rPr>
                <w:lang w:val="en-US"/>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70F017A" w14:textId="77777777" w:rsidR="00D01103" w:rsidRDefault="00D01103">
            <w:pPr>
              <w:pStyle w:val="TAC"/>
            </w:pPr>
            <w:r>
              <w:rPr>
                <w:lang w:val="en-US"/>
              </w:rPr>
              <w:t>20</w:t>
            </w:r>
          </w:p>
        </w:tc>
        <w:tc>
          <w:tcPr>
            <w:tcW w:w="686" w:type="dxa"/>
            <w:gridSpan w:val="3"/>
            <w:tcBorders>
              <w:top w:val="single" w:sz="4" w:space="0" w:color="auto"/>
              <w:left w:val="single" w:sz="4" w:space="0" w:color="auto"/>
              <w:bottom w:val="single" w:sz="4" w:space="0" w:color="auto"/>
              <w:right w:val="single" w:sz="4" w:space="0" w:color="auto"/>
            </w:tcBorders>
          </w:tcPr>
          <w:p w14:paraId="55B8895A" w14:textId="77777777" w:rsidR="00D01103" w:rsidRDefault="00D01103">
            <w:pPr>
              <w:pStyle w:val="TAC"/>
            </w:pPr>
          </w:p>
        </w:tc>
        <w:tc>
          <w:tcPr>
            <w:tcW w:w="670" w:type="dxa"/>
            <w:gridSpan w:val="3"/>
            <w:tcBorders>
              <w:top w:val="single" w:sz="4" w:space="0" w:color="auto"/>
              <w:left w:val="single" w:sz="4" w:space="0" w:color="auto"/>
              <w:bottom w:val="single" w:sz="4" w:space="0" w:color="auto"/>
              <w:right w:val="single" w:sz="4" w:space="0" w:color="auto"/>
            </w:tcBorders>
            <w:hideMark/>
          </w:tcPr>
          <w:p w14:paraId="237A1372" w14:textId="77777777" w:rsidR="00D01103" w:rsidRDefault="00D01103">
            <w:pPr>
              <w:pStyle w:val="TAC"/>
            </w:pPr>
            <w:r>
              <w:rPr>
                <w:lang w:val="en-US"/>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1D48B669" w14:textId="77777777" w:rsidR="00D01103" w:rsidRDefault="00D01103">
            <w:pPr>
              <w:pStyle w:val="TAC"/>
            </w:pPr>
            <w:r>
              <w:rPr>
                <w:lang w:val="en-US"/>
              </w:rPr>
              <w:t>40</w:t>
            </w:r>
          </w:p>
        </w:tc>
        <w:tc>
          <w:tcPr>
            <w:tcW w:w="608" w:type="dxa"/>
            <w:tcBorders>
              <w:top w:val="single" w:sz="4" w:space="0" w:color="auto"/>
              <w:left w:val="single" w:sz="4" w:space="0" w:color="auto"/>
              <w:bottom w:val="single" w:sz="4" w:space="0" w:color="auto"/>
              <w:right w:val="single" w:sz="4" w:space="0" w:color="auto"/>
            </w:tcBorders>
            <w:hideMark/>
          </w:tcPr>
          <w:p w14:paraId="098AA441" w14:textId="77777777" w:rsidR="00D01103" w:rsidRDefault="00D01103">
            <w:pPr>
              <w:pStyle w:val="TAC"/>
            </w:pPr>
            <w:r>
              <w:rPr>
                <w:lang w:val="en-US"/>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6CBF761" w14:textId="77777777" w:rsidR="00D01103" w:rsidRDefault="00D01103">
            <w:pPr>
              <w:pStyle w:val="TAC"/>
            </w:pPr>
            <w:r>
              <w:rPr>
                <w:lang w:val="en-US"/>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9DE0CB1" w14:textId="77777777" w:rsidR="00D01103" w:rsidRDefault="00D01103">
            <w:pPr>
              <w:pStyle w:val="TAC"/>
            </w:pPr>
            <w:r>
              <w:rPr>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5699D4F1" w14:textId="77777777" w:rsidR="00D01103" w:rsidRDefault="00D01103">
            <w:pPr>
              <w:pStyle w:val="TAC"/>
            </w:pPr>
            <w:r>
              <w:rPr>
                <w:lang w:val="en-US"/>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68AF7F1" w14:textId="77777777" w:rsidR="00D01103" w:rsidRDefault="00D01103">
            <w:pPr>
              <w:pStyle w:val="TAC"/>
            </w:pPr>
            <w:r>
              <w:rPr>
                <w:lang w:val="en-US"/>
              </w:rPr>
              <w:t>90</w:t>
            </w:r>
          </w:p>
        </w:tc>
        <w:tc>
          <w:tcPr>
            <w:tcW w:w="670" w:type="dxa"/>
            <w:tcBorders>
              <w:top w:val="single" w:sz="4" w:space="0" w:color="auto"/>
              <w:left w:val="single" w:sz="4" w:space="0" w:color="auto"/>
              <w:bottom w:val="single" w:sz="4" w:space="0" w:color="auto"/>
              <w:right w:val="single" w:sz="4" w:space="0" w:color="auto"/>
            </w:tcBorders>
            <w:hideMark/>
          </w:tcPr>
          <w:p w14:paraId="7C56C2F2" w14:textId="77777777" w:rsidR="00D01103" w:rsidRDefault="00D01103">
            <w:pPr>
              <w:pStyle w:val="TAC"/>
            </w:pPr>
            <w:r>
              <w:rPr>
                <w:lang w:val="en-US"/>
              </w:rPr>
              <w:t>100</w:t>
            </w:r>
          </w:p>
        </w:tc>
        <w:tc>
          <w:tcPr>
            <w:tcW w:w="1483" w:type="dxa"/>
            <w:tcBorders>
              <w:top w:val="single" w:sz="4" w:space="0" w:color="auto"/>
              <w:left w:val="single" w:sz="4" w:space="0" w:color="auto"/>
              <w:bottom w:val="nil"/>
              <w:right w:val="single" w:sz="4" w:space="0" w:color="auto"/>
            </w:tcBorders>
            <w:hideMark/>
          </w:tcPr>
          <w:p w14:paraId="2781BB6C" w14:textId="77777777" w:rsidR="00D01103" w:rsidRDefault="00D01103">
            <w:pPr>
              <w:pStyle w:val="TAC"/>
              <w:rPr>
                <w:lang w:eastAsia="zh-CN"/>
              </w:rPr>
            </w:pPr>
            <w:r>
              <w:rPr>
                <w:lang w:val="en-US"/>
              </w:rPr>
              <w:t>0</w:t>
            </w:r>
          </w:p>
        </w:tc>
      </w:tr>
      <w:tr w:rsidR="00D01103" w14:paraId="6B2076CA"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108CF43D"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0A8284C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bottom"/>
            <w:hideMark/>
          </w:tcPr>
          <w:p w14:paraId="4C2C9E1C"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hideMark/>
          </w:tcPr>
          <w:p w14:paraId="66BA6D83" w14:textId="77777777" w:rsidR="00D01103" w:rsidRDefault="00D01103">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19083686" w14:textId="77777777" w:rsidR="00D01103" w:rsidRDefault="00D01103">
            <w:pPr>
              <w:pStyle w:val="TAC"/>
              <w:rPr>
                <w:lang w:eastAsia="zh-CN"/>
              </w:rPr>
            </w:pPr>
          </w:p>
        </w:tc>
      </w:tr>
      <w:tr w:rsidR="00D01103" w14:paraId="23C42471"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77A017E" w14:textId="77777777" w:rsidR="00D01103" w:rsidRDefault="00D01103">
            <w:pPr>
              <w:pStyle w:val="TAC"/>
              <w:rPr>
                <w:lang w:eastAsia="zh-CN"/>
              </w:rPr>
            </w:pPr>
            <w:r>
              <w:rPr>
                <w:lang w:val="en-US"/>
              </w:rPr>
              <w:t>CA_n48B-n96E</w:t>
            </w:r>
          </w:p>
        </w:tc>
        <w:tc>
          <w:tcPr>
            <w:tcW w:w="1380" w:type="dxa"/>
            <w:tcBorders>
              <w:top w:val="single" w:sz="4" w:space="0" w:color="auto"/>
              <w:left w:val="single" w:sz="4" w:space="0" w:color="auto"/>
              <w:bottom w:val="nil"/>
              <w:right w:val="single" w:sz="4" w:space="0" w:color="auto"/>
            </w:tcBorders>
            <w:vAlign w:val="center"/>
            <w:hideMark/>
          </w:tcPr>
          <w:p w14:paraId="7E981E01" w14:textId="77777777" w:rsidR="00D01103" w:rsidRDefault="00D01103">
            <w:pPr>
              <w:pStyle w:val="TAC"/>
              <w:rPr>
                <w:lang w:eastAsia="zh-CN"/>
              </w:rPr>
            </w:pPr>
            <w:r>
              <w:rPr>
                <w:lang w:val="en-US"/>
              </w:rPr>
              <w:t xml:space="preserve">CA_n48A-n96A  </w:t>
            </w:r>
            <w:r>
              <w:rPr>
                <w:lang w:val="en-US"/>
              </w:rPr>
              <w:lastRenderedPageBreak/>
              <w:t>CA_n48B-n96A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2CC40766" w14:textId="77777777" w:rsidR="00D01103" w:rsidRDefault="00D01103">
            <w:pPr>
              <w:pStyle w:val="TAC"/>
            </w:pPr>
            <w:r>
              <w:rPr>
                <w:lang w:val="en-US"/>
              </w:rPr>
              <w:lastRenderedPageBreak/>
              <w:t>n48</w:t>
            </w:r>
          </w:p>
        </w:tc>
        <w:tc>
          <w:tcPr>
            <w:tcW w:w="8744" w:type="dxa"/>
            <w:gridSpan w:val="31"/>
            <w:tcBorders>
              <w:top w:val="single" w:sz="4" w:space="0" w:color="auto"/>
              <w:left w:val="single" w:sz="4" w:space="0" w:color="auto"/>
              <w:bottom w:val="single" w:sz="4" w:space="0" w:color="auto"/>
              <w:right w:val="single" w:sz="4" w:space="0" w:color="auto"/>
            </w:tcBorders>
            <w:hideMark/>
          </w:tcPr>
          <w:p w14:paraId="775C9145" w14:textId="77777777" w:rsidR="00D01103" w:rsidRDefault="00D01103">
            <w:pPr>
              <w:pStyle w:val="TAC"/>
            </w:pPr>
            <w:r>
              <w:rPr>
                <w:lang w:val="en-US"/>
              </w:rPr>
              <w:t>See CA_n48B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353DED44" w14:textId="77777777" w:rsidR="00D01103" w:rsidRDefault="00D01103">
            <w:pPr>
              <w:pStyle w:val="TAC"/>
              <w:rPr>
                <w:lang w:eastAsia="zh-CN"/>
              </w:rPr>
            </w:pPr>
            <w:r>
              <w:rPr>
                <w:lang w:val="en-US"/>
              </w:rPr>
              <w:t>0</w:t>
            </w:r>
          </w:p>
        </w:tc>
      </w:tr>
      <w:tr w:rsidR="00D01103" w14:paraId="070B72AD"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36B6DB9E"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20140AB3"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BEB47C0"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hideMark/>
          </w:tcPr>
          <w:p w14:paraId="4C2C589B" w14:textId="77777777" w:rsidR="00D01103" w:rsidRDefault="00D01103">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5C501390" w14:textId="77777777" w:rsidR="00D01103" w:rsidRDefault="00D01103">
            <w:pPr>
              <w:pStyle w:val="TAC"/>
              <w:rPr>
                <w:lang w:eastAsia="zh-CN"/>
              </w:rPr>
            </w:pPr>
          </w:p>
        </w:tc>
      </w:tr>
      <w:tr w:rsidR="00D01103" w14:paraId="5050C5E9"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5D3B17E2" w14:textId="77777777" w:rsidR="00D01103" w:rsidRDefault="00D01103">
            <w:pPr>
              <w:pStyle w:val="TAC"/>
              <w:rPr>
                <w:lang w:eastAsia="zh-CN"/>
              </w:rPr>
            </w:pPr>
            <w:r>
              <w:rPr>
                <w:lang w:val="en-US"/>
              </w:rPr>
              <w:t>CA_n48C-n96E</w:t>
            </w:r>
          </w:p>
        </w:tc>
        <w:tc>
          <w:tcPr>
            <w:tcW w:w="1380" w:type="dxa"/>
            <w:tcBorders>
              <w:top w:val="single" w:sz="4" w:space="0" w:color="auto"/>
              <w:left w:val="single" w:sz="4" w:space="0" w:color="auto"/>
              <w:bottom w:val="nil"/>
              <w:right w:val="single" w:sz="4" w:space="0" w:color="auto"/>
            </w:tcBorders>
            <w:vAlign w:val="center"/>
            <w:hideMark/>
          </w:tcPr>
          <w:p w14:paraId="3F102C6B" w14:textId="77777777" w:rsidR="00D01103" w:rsidRDefault="00D01103">
            <w:pPr>
              <w:pStyle w:val="TAC"/>
              <w:rPr>
                <w:lang w:eastAsia="zh-CN"/>
              </w:rPr>
            </w:pPr>
            <w:r>
              <w:rPr>
                <w:lang w:val="en-US"/>
              </w:rPr>
              <w:t>CA_n48A-n96A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A84CD40" w14:textId="77777777" w:rsidR="00D01103" w:rsidRDefault="00D01103">
            <w:pPr>
              <w:pStyle w:val="TAC"/>
            </w:pPr>
            <w:r>
              <w:rPr>
                <w:lang w:val="en-US"/>
              </w:rPr>
              <w:t>n48</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03C2FBED" w14:textId="77777777" w:rsidR="00D01103" w:rsidRDefault="00D01103">
            <w:pPr>
              <w:pStyle w:val="TAC"/>
            </w:pPr>
            <w:r>
              <w:rPr>
                <w:lang w:val="en-US"/>
              </w:rPr>
              <w:t>See CA_n48C Bandwidth Combination Set 0 in Table 5.5A.1-1</w:t>
            </w:r>
          </w:p>
        </w:tc>
        <w:tc>
          <w:tcPr>
            <w:tcW w:w="1483" w:type="dxa"/>
            <w:tcBorders>
              <w:top w:val="single" w:sz="4" w:space="0" w:color="auto"/>
              <w:left w:val="single" w:sz="4" w:space="0" w:color="auto"/>
              <w:bottom w:val="nil"/>
              <w:right w:val="single" w:sz="4" w:space="0" w:color="auto"/>
            </w:tcBorders>
            <w:vAlign w:val="center"/>
            <w:hideMark/>
          </w:tcPr>
          <w:p w14:paraId="6A47673F" w14:textId="77777777" w:rsidR="00D01103" w:rsidRDefault="00D01103">
            <w:pPr>
              <w:pStyle w:val="TAC"/>
              <w:rPr>
                <w:lang w:eastAsia="zh-CN"/>
              </w:rPr>
            </w:pPr>
            <w:r>
              <w:rPr>
                <w:lang w:val="en-US"/>
              </w:rPr>
              <w:t>0</w:t>
            </w:r>
          </w:p>
        </w:tc>
      </w:tr>
      <w:tr w:rsidR="00D01103" w14:paraId="128008C7"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45C5564F"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vAlign w:val="center"/>
          </w:tcPr>
          <w:p w14:paraId="3E8CE64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3E6BC408" w14:textId="77777777" w:rsidR="00D01103" w:rsidRDefault="00D01103">
            <w:pPr>
              <w:pStyle w:val="TAC"/>
            </w:pPr>
            <w:r>
              <w:rPr>
                <w:lang w:val="en-US"/>
              </w:rPr>
              <w:t>n96</w:t>
            </w:r>
          </w:p>
        </w:tc>
        <w:tc>
          <w:tcPr>
            <w:tcW w:w="8744" w:type="dxa"/>
            <w:gridSpan w:val="31"/>
            <w:tcBorders>
              <w:top w:val="single" w:sz="4" w:space="0" w:color="auto"/>
              <w:left w:val="single" w:sz="4" w:space="0" w:color="auto"/>
              <w:bottom w:val="single" w:sz="4" w:space="0" w:color="auto"/>
              <w:right w:val="single" w:sz="4" w:space="0" w:color="auto"/>
            </w:tcBorders>
            <w:vAlign w:val="bottom"/>
            <w:hideMark/>
          </w:tcPr>
          <w:p w14:paraId="474C3941" w14:textId="77777777" w:rsidR="00D01103" w:rsidRDefault="00D01103">
            <w:pPr>
              <w:pStyle w:val="TAC"/>
            </w:pPr>
            <w:r>
              <w:rPr>
                <w:lang w:val="en-US"/>
              </w:rPr>
              <w:t>See CA_n96E Bandwidth Combination Set 0 in Table 5.5A.1-1</w:t>
            </w:r>
          </w:p>
        </w:tc>
        <w:tc>
          <w:tcPr>
            <w:tcW w:w="1483" w:type="dxa"/>
            <w:tcBorders>
              <w:top w:val="nil"/>
              <w:left w:val="single" w:sz="4" w:space="0" w:color="auto"/>
              <w:bottom w:val="single" w:sz="4" w:space="0" w:color="auto"/>
              <w:right w:val="single" w:sz="4" w:space="0" w:color="auto"/>
            </w:tcBorders>
            <w:vAlign w:val="center"/>
          </w:tcPr>
          <w:p w14:paraId="523D3DFE" w14:textId="77777777" w:rsidR="00D01103" w:rsidRDefault="00D01103">
            <w:pPr>
              <w:pStyle w:val="TAC"/>
              <w:rPr>
                <w:lang w:eastAsia="zh-CN"/>
              </w:rPr>
            </w:pPr>
          </w:p>
        </w:tc>
      </w:tr>
      <w:tr w:rsidR="00D01103" w14:paraId="252594F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4DD630E"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50</w:t>
            </w:r>
            <w:r>
              <w:rPr>
                <w:szCs w:val="18"/>
                <w:lang w:eastAsia="zh-CN"/>
              </w:rPr>
              <w:t>A-n</w:t>
            </w:r>
            <w:r>
              <w:rPr>
                <w:szCs w:val="18"/>
                <w:lang w:val="en-US" w:eastAsia="zh-CN"/>
              </w:rPr>
              <w:t>78</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4C2DE2BB" w14:textId="77777777" w:rsidR="00D01103" w:rsidRDefault="00D01103">
            <w:pPr>
              <w:pStyle w:val="TAC"/>
              <w:rPr>
                <w:szCs w:val="18"/>
                <w:lang w:val="en-US"/>
              </w:rPr>
            </w:pPr>
            <w:proofErr w:type="spellStart"/>
            <w:r>
              <w:rPr>
                <w:szCs w:val="18"/>
                <w:lang w:eastAsia="zh-CN"/>
              </w:rPr>
              <w:t>CA_n</w:t>
            </w:r>
            <w:proofErr w:type="spellEnd"/>
            <w:r>
              <w:rPr>
                <w:szCs w:val="18"/>
                <w:lang w:val="en-US" w:eastAsia="zh-CN"/>
              </w:rPr>
              <w:t>50</w:t>
            </w:r>
            <w:r>
              <w:rPr>
                <w:szCs w:val="18"/>
                <w:lang w:eastAsia="zh-CN"/>
              </w:rPr>
              <w:t>A-n</w:t>
            </w:r>
            <w:r>
              <w:rPr>
                <w:szCs w:val="18"/>
                <w:lang w:val="en-US" w:eastAsia="zh-CN"/>
              </w:rPr>
              <w:t>78</w:t>
            </w:r>
            <w:r>
              <w:rPr>
                <w:szCs w:val="18"/>
                <w:lang w:eastAsia="zh-CN"/>
              </w:rPr>
              <w:t>A</w:t>
            </w:r>
          </w:p>
        </w:tc>
        <w:tc>
          <w:tcPr>
            <w:tcW w:w="670" w:type="dxa"/>
            <w:tcBorders>
              <w:top w:val="single" w:sz="4" w:space="0" w:color="auto"/>
              <w:left w:val="single" w:sz="4" w:space="0" w:color="auto"/>
              <w:bottom w:val="single" w:sz="4" w:space="0" w:color="auto"/>
              <w:right w:val="single" w:sz="4" w:space="0" w:color="auto"/>
            </w:tcBorders>
            <w:hideMark/>
          </w:tcPr>
          <w:p w14:paraId="17600730" w14:textId="77777777" w:rsidR="00D01103" w:rsidRDefault="00D01103">
            <w:pPr>
              <w:pStyle w:val="TAC"/>
              <w:rPr>
                <w:szCs w:val="18"/>
                <w:lang w:val="en-US"/>
              </w:rPr>
            </w:pPr>
            <w:r>
              <w:rPr>
                <w:szCs w:val="18"/>
                <w:lang w:val="en-US" w:eastAsia="zh-CN"/>
              </w:rPr>
              <w:t>n50</w:t>
            </w:r>
          </w:p>
        </w:tc>
        <w:tc>
          <w:tcPr>
            <w:tcW w:w="673" w:type="dxa"/>
            <w:gridSpan w:val="2"/>
            <w:tcBorders>
              <w:top w:val="single" w:sz="4" w:space="0" w:color="auto"/>
              <w:left w:val="single" w:sz="4" w:space="0" w:color="auto"/>
              <w:bottom w:val="single" w:sz="4" w:space="0" w:color="auto"/>
              <w:right w:val="single" w:sz="4" w:space="0" w:color="auto"/>
            </w:tcBorders>
            <w:hideMark/>
          </w:tcPr>
          <w:p w14:paraId="5A007B73"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F8CE1C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ABDE0C3"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1647A66"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6B8619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0A83A83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7D9ADE1"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4F097C2"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CFAD37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D8EEB3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EE2BAA0" w14:textId="77777777" w:rsidR="00D01103" w:rsidRDefault="00D01103">
            <w:pPr>
              <w:pStyle w:val="TAC"/>
              <w:rPr>
                <w:szCs w:val="18"/>
                <w:vertAlign w:val="superscript"/>
                <w:lang w:eastAsia="zh-CN"/>
              </w:rPr>
            </w:pPr>
            <w:r>
              <w:rPr>
                <w:szCs w:val="18"/>
                <w:lang w:eastAsia="zh-CN"/>
              </w:rPr>
              <w:t>80</w:t>
            </w:r>
            <w:r>
              <w:rPr>
                <w:szCs w:val="18"/>
                <w:vertAlign w:val="superscript"/>
                <w:lang w:eastAsia="zh-CN"/>
              </w:rPr>
              <w:t>1</w:t>
            </w:r>
          </w:p>
        </w:tc>
        <w:tc>
          <w:tcPr>
            <w:tcW w:w="679" w:type="dxa"/>
            <w:gridSpan w:val="2"/>
            <w:tcBorders>
              <w:top w:val="single" w:sz="4" w:space="0" w:color="auto"/>
              <w:left w:val="single" w:sz="4" w:space="0" w:color="auto"/>
              <w:bottom w:val="single" w:sz="4" w:space="0" w:color="auto"/>
              <w:right w:val="single" w:sz="4" w:space="0" w:color="auto"/>
            </w:tcBorders>
          </w:tcPr>
          <w:p w14:paraId="5B1E92EB"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EF738E2"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2D4E0514" w14:textId="77777777" w:rsidR="00D01103" w:rsidRDefault="00D01103">
            <w:pPr>
              <w:pStyle w:val="TAC"/>
              <w:rPr>
                <w:szCs w:val="18"/>
                <w:lang w:eastAsia="zh-CN"/>
              </w:rPr>
            </w:pPr>
            <w:r>
              <w:rPr>
                <w:szCs w:val="18"/>
                <w:lang w:eastAsia="zh-CN"/>
              </w:rPr>
              <w:t>0</w:t>
            </w:r>
          </w:p>
        </w:tc>
      </w:tr>
      <w:tr w:rsidR="00D01103" w14:paraId="56C35F2C" w14:textId="77777777" w:rsidTr="00D01103">
        <w:trPr>
          <w:trHeight w:val="187"/>
        </w:trPr>
        <w:tc>
          <w:tcPr>
            <w:tcW w:w="1641" w:type="dxa"/>
            <w:tcBorders>
              <w:top w:val="nil"/>
              <w:left w:val="single" w:sz="4" w:space="0" w:color="auto"/>
              <w:bottom w:val="single" w:sz="4" w:space="0" w:color="auto"/>
              <w:right w:val="single" w:sz="4" w:space="0" w:color="auto"/>
            </w:tcBorders>
          </w:tcPr>
          <w:p w14:paraId="2DD103F4"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69165E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2FF4CF2"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2737CDB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2DA906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E1E954"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6C0FA4E"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44F646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4CC2DC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805A52D"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B9EA6C9"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0713506"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20C165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4C329A1"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E20EDB6"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04C525C"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7B0054D5" w14:textId="77777777" w:rsidR="00D01103" w:rsidRDefault="00D01103">
            <w:pPr>
              <w:pStyle w:val="TAC"/>
              <w:rPr>
                <w:rFonts w:eastAsia="Yu Mincho"/>
                <w:szCs w:val="18"/>
              </w:rPr>
            </w:pPr>
          </w:p>
        </w:tc>
      </w:tr>
      <w:tr w:rsidR="00D01103" w14:paraId="68CBBC8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026F520"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w:t>
            </w:r>
            <w:r>
              <w:rPr>
                <w:szCs w:val="18"/>
                <w:lang w:eastAsia="zh-CN"/>
              </w:rPr>
              <w:t>A-n</w:t>
            </w:r>
            <w:r>
              <w:rPr>
                <w:szCs w:val="18"/>
                <w:lang w:val="en-US" w:eastAsia="zh-CN"/>
              </w:rPr>
              <w:t>70</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119693CF"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58B1351A"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14F1C89"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306716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3A9BF8"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87E6178"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36E1368" w14:textId="77777777" w:rsidR="00D01103" w:rsidRDefault="00D01103">
            <w:pPr>
              <w:pStyle w:val="TAC"/>
              <w:rPr>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0EB5C5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041599B" w14:textId="77777777" w:rsidR="00D01103" w:rsidRDefault="00D01103">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5617626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A26F41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36FEF8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845C71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7F3B98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C20AF9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3CFD9F0E" w14:textId="77777777" w:rsidR="00D01103" w:rsidRDefault="00D01103">
            <w:pPr>
              <w:pStyle w:val="TAC"/>
              <w:rPr>
                <w:szCs w:val="18"/>
                <w:lang w:eastAsia="zh-CN"/>
              </w:rPr>
            </w:pPr>
            <w:r>
              <w:rPr>
                <w:szCs w:val="18"/>
                <w:lang w:eastAsia="zh-CN"/>
              </w:rPr>
              <w:t>0</w:t>
            </w:r>
          </w:p>
        </w:tc>
      </w:tr>
      <w:tr w:rsidR="00D01103" w14:paraId="6BD2E0B8" w14:textId="77777777" w:rsidTr="00D01103">
        <w:trPr>
          <w:trHeight w:val="187"/>
        </w:trPr>
        <w:tc>
          <w:tcPr>
            <w:tcW w:w="1641" w:type="dxa"/>
            <w:tcBorders>
              <w:top w:val="nil"/>
              <w:left w:val="single" w:sz="4" w:space="0" w:color="auto"/>
              <w:bottom w:val="single" w:sz="4" w:space="0" w:color="auto"/>
              <w:right w:val="single" w:sz="4" w:space="0" w:color="auto"/>
            </w:tcBorders>
          </w:tcPr>
          <w:p w14:paraId="6B0C0B6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81DC35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8DB8326"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58431887"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110D71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17BA30"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F4E8574"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52626797" w14:textId="77777777" w:rsidR="00D01103" w:rsidRDefault="00D01103">
            <w:pPr>
              <w:pStyle w:val="TAC"/>
              <w:rPr>
                <w:szCs w:val="18"/>
                <w:vertAlign w:val="superscript"/>
                <w:lang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242CEB6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A4F258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95EBF52"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2DE977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06663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F32FA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679225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5028492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48BA201" w14:textId="77777777" w:rsidR="00D01103" w:rsidRDefault="00D01103">
            <w:pPr>
              <w:pStyle w:val="TAC"/>
              <w:rPr>
                <w:rFonts w:eastAsia="Yu Mincho"/>
                <w:szCs w:val="18"/>
              </w:rPr>
            </w:pPr>
          </w:p>
        </w:tc>
      </w:tr>
      <w:tr w:rsidR="00D01103" w14:paraId="2C66BC2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403E350"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66B</w:t>
            </w:r>
            <w:r>
              <w:rPr>
                <w:szCs w:val="18"/>
                <w:lang w:eastAsia="zh-CN"/>
              </w:rPr>
              <w:t>-n</w:t>
            </w:r>
            <w:r>
              <w:rPr>
                <w:szCs w:val="18"/>
                <w:lang w:val="en-US" w:eastAsia="zh-CN"/>
              </w:rPr>
              <w:t>70</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74344043"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13924021" w14:textId="77777777" w:rsidR="00D01103" w:rsidRDefault="00D01103">
            <w:pPr>
              <w:pStyle w:val="TAC"/>
              <w:rPr>
                <w:szCs w:val="18"/>
                <w:lang w:val="en-US"/>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CB2FA24" w14:textId="77777777" w:rsidR="00D01103" w:rsidRDefault="00D01103">
            <w:pPr>
              <w:pStyle w:val="TAC"/>
              <w:rPr>
                <w:rFonts w:eastAsia="Yu Mincho"/>
                <w:szCs w:val="18"/>
              </w:rPr>
            </w:pPr>
            <w:r>
              <w:rPr>
                <w:szCs w:val="18"/>
                <w:lang w:val="en-US"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29333436" w14:textId="77777777" w:rsidR="00D01103" w:rsidRDefault="00D01103">
            <w:pPr>
              <w:pStyle w:val="TAC"/>
              <w:rPr>
                <w:szCs w:val="18"/>
                <w:lang w:eastAsia="zh-CN"/>
              </w:rPr>
            </w:pPr>
            <w:r>
              <w:rPr>
                <w:szCs w:val="18"/>
                <w:lang w:eastAsia="zh-CN"/>
              </w:rPr>
              <w:t>0</w:t>
            </w:r>
          </w:p>
        </w:tc>
      </w:tr>
      <w:tr w:rsidR="00D01103" w14:paraId="37AE99EB" w14:textId="77777777" w:rsidTr="00D01103">
        <w:trPr>
          <w:trHeight w:val="187"/>
        </w:trPr>
        <w:tc>
          <w:tcPr>
            <w:tcW w:w="1641" w:type="dxa"/>
            <w:tcBorders>
              <w:top w:val="nil"/>
              <w:left w:val="single" w:sz="4" w:space="0" w:color="auto"/>
              <w:bottom w:val="single" w:sz="4" w:space="0" w:color="auto"/>
              <w:right w:val="single" w:sz="4" w:space="0" w:color="auto"/>
            </w:tcBorders>
          </w:tcPr>
          <w:p w14:paraId="7C4C26E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07CB7B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9FEA6D"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60F12B5E"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F1991D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FC8CAB"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DAD525E"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1D3D9640" w14:textId="77777777" w:rsidR="00D01103" w:rsidRDefault="00D01103">
            <w:pPr>
              <w:pStyle w:val="TAC"/>
              <w:rPr>
                <w:szCs w:val="18"/>
                <w:vertAlign w:val="superscript"/>
                <w:lang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5EB9CE4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92B0FAD"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40514D3"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1FCA63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48245D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4BEB85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3B32DB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BED70DD"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F0FAEB8" w14:textId="77777777" w:rsidR="00D01103" w:rsidRDefault="00D01103">
            <w:pPr>
              <w:pStyle w:val="TAC"/>
              <w:rPr>
                <w:rFonts w:eastAsia="Yu Mincho"/>
                <w:szCs w:val="18"/>
              </w:rPr>
            </w:pPr>
          </w:p>
        </w:tc>
      </w:tr>
      <w:tr w:rsidR="00D01103" w14:paraId="387E494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0539461"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66(2A)</w:t>
            </w:r>
            <w:r>
              <w:rPr>
                <w:szCs w:val="18"/>
                <w:lang w:eastAsia="zh-CN"/>
              </w:rPr>
              <w:t>-n</w:t>
            </w:r>
            <w:r>
              <w:rPr>
                <w:szCs w:val="18"/>
                <w:lang w:val="en-US" w:eastAsia="zh-CN"/>
              </w:rPr>
              <w:t>70</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61701611"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240B794C" w14:textId="77777777" w:rsidR="00D01103" w:rsidRDefault="00D01103">
            <w:pPr>
              <w:pStyle w:val="TAC"/>
              <w:rPr>
                <w:szCs w:val="18"/>
                <w:lang w:val="en-US"/>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7391A65" w14:textId="77777777" w:rsidR="00D01103" w:rsidRDefault="00D01103">
            <w:pPr>
              <w:pStyle w:val="TAC"/>
              <w:rPr>
                <w:rFonts w:eastAsia="Yu Mincho"/>
                <w:szCs w:val="18"/>
              </w:rPr>
            </w:pPr>
            <w:r>
              <w:rPr>
                <w:szCs w:val="18"/>
                <w:lang w:val="en-US"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hideMark/>
          </w:tcPr>
          <w:p w14:paraId="14B680F7" w14:textId="77777777" w:rsidR="00D01103" w:rsidRDefault="00D01103">
            <w:pPr>
              <w:pStyle w:val="TAC"/>
              <w:rPr>
                <w:szCs w:val="18"/>
                <w:lang w:eastAsia="zh-CN"/>
              </w:rPr>
            </w:pPr>
            <w:r>
              <w:rPr>
                <w:szCs w:val="18"/>
                <w:lang w:eastAsia="zh-CN"/>
              </w:rPr>
              <w:t>0</w:t>
            </w:r>
          </w:p>
        </w:tc>
      </w:tr>
      <w:tr w:rsidR="00D01103" w14:paraId="6F11A3E6" w14:textId="77777777" w:rsidTr="00D01103">
        <w:trPr>
          <w:trHeight w:val="187"/>
        </w:trPr>
        <w:tc>
          <w:tcPr>
            <w:tcW w:w="1641" w:type="dxa"/>
            <w:tcBorders>
              <w:top w:val="nil"/>
              <w:left w:val="single" w:sz="4" w:space="0" w:color="auto"/>
              <w:bottom w:val="single" w:sz="4" w:space="0" w:color="auto"/>
              <w:right w:val="single" w:sz="4" w:space="0" w:color="auto"/>
            </w:tcBorders>
          </w:tcPr>
          <w:p w14:paraId="5FCD7EC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984B62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34C3881"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3E2073E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E0AF985"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1361A6"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095DA39"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7FE18A08" w14:textId="77777777" w:rsidR="00D01103" w:rsidRDefault="00D01103">
            <w:pPr>
              <w:pStyle w:val="TAC"/>
              <w:rPr>
                <w:szCs w:val="18"/>
                <w:vertAlign w:val="superscript"/>
                <w:lang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0A79402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9E092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1D11A5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DEC764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81CF7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5FFF97D"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8132FA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3176A64"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45940A5" w14:textId="77777777" w:rsidR="00D01103" w:rsidRDefault="00D01103">
            <w:pPr>
              <w:pStyle w:val="TAC"/>
              <w:rPr>
                <w:rFonts w:eastAsia="Yu Mincho"/>
                <w:szCs w:val="18"/>
              </w:rPr>
            </w:pPr>
          </w:p>
        </w:tc>
      </w:tr>
      <w:tr w:rsidR="00D01103" w14:paraId="13B814A2"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2C9A3F8"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w:t>
            </w:r>
            <w:r>
              <w:rPr>
                <w:szCs w:val="18"/>
                <w:lang w:eastAsia="zh-CN"/>
              </w:rPr>
              <w:t>A-n</w:t>
            </w:r>
            <w:r>
              <w:rPr>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5CA42CD8" w14:textId="77777777" w:rsidR="00D01103" w:rsidRDefault="00D01103">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21594CD0" w14:textId="77777777" w:rsidR="00D01103" w:rsidRDefault="00D01103">
            <w:pPr>
              <w:pStyle w:val="TAC"/>
              <w:rPr>
                <w:szCs w:val="18"/>
                <w:lang w:val="en-US"/>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9E48214"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E5F342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5606B73"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F06E5DB"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6ACDC8C"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095C67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CEBBABE"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A67DA00"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D22F6B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5F6D3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EEEE84"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6D41159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E73C2A"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5FC1B81" w14:textId="77777777" w:rsidR="00D01103" w:rsidRDefault="00D01103">
            <w:pPr>
              <w:pStyle w:val="TAC"/>
              <w:rPr>
                <w:szCs w:val="18"/>
                <w:lang w:eastAsia="zh-CN"/>
              </w:rPr>
            </w:pPr>
            <w:r>
              <w:rPr>
                <w:szCs w:val="18"/>
                <w:lang w:eastAsia="zh-CN"/>
              </w:rPr>
              <w:t>0</w:t>
            </w:r>
          </w:p>
        </w:tc>
      </w:tr>
      <w:tr w:rsidR="00D01103" w14:paraId="370F7E12" w14:textId="77777777" w:rsidTr="00D01103">
        <w:trPr>
          <w:trHeight w:val="187"/>
        </w:trPr>
        <w:tc>
          <w:tcPr>
            <w:tcW w:w="1641" w:type="dxa"/>
            <w:tcBorders>
              <w:top w:val="nil"/>
              <w:left w:val="single" w:sz="4" w:space="0" w:color="auto"/>
              <w:bottom w:val="nil"/>
              <w:right w:val="single" w:sz="4" w:space="0" w:color="auto"/>
            </w:tcBorders>
          </w:tcPr>
          <w:p w14:paraId="17FC4C7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50F35B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38DAE29"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1D5F4991"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B95FE17"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4419DF5"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455A589"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4BC310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B2364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9D9465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F6C5DC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B579EC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B71E95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C11944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9727AA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7D8331A"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3C2D75DD" w14:textId="77777777" w:rsidR="00D01103" w:rsidRDefault="00D01103">
            <w:pPr>
              <w:pStyle w:val="TAC"/>
              <w:rPr>
                <w:rFonts w:eastAsia="Yu Mincho"/>
                <w:szCs w:val="18"/>
              </w:rPr>
            </w:pPr>
          </w:p>
        </w:tc>
      </w:tr>
      <w:tr w:rsidR="00D01103" w14:paraId="0B1B6951" w14:textId="77777777" w:rsidTr="00D01103">
        <w:trPr>
          <w:trHeight w:val="187"/>
        </w:trPr>
        <w:tc>
          <w:tcPr>
            <w:tcW w:w="1641" w:type="dxa"/>
            <w:tcBorders>
              <w:top w:val="nil"/>
              <w:left w:val="single" w:sz="4" w:space="0" w:color="auto"/>
              <w:bottom w:val="nil"/>
              <w:right w:val="single" w:sz="4" w:space="0" w:color="auto"/>
            </w:tcBorders>
          </w:tcPr>
          <w:p w14:paraId="686449C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A6E93C8"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F28469C" w14:textId="77777777" w:rsidR="00D01103" w:rsidRDefault="00D01103">
            <w:pPr>
              <w:pStyle w:val="TAC"/>
              <w:rPr>
                <w:szCs w:val="18"/>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729982D"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1BFD774"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7B96691"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EA091F5"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610C3034"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BA230AE"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8324B5F" w14:textId="77777777" w:rsidR="00D01103" w:rsidRDefault="00D01103">
            <w:pPr>
              <w:pStyle w:val="TAC"/>
              <w:rPr>
                <w:rFonts w:eastAsia="Yu Mincho"/>
                <w:szCs w:val="18"/>
              </w:rPr>
            </w:pPr>
            <w:r>
              <w:rPr>
                <w:rFonts w:eastAsia="Yu Mincho"/>
                <w:szCs w:val="18"/>
              </w:rPr>
              <w:t>40</w:t>
            </w:r>
          </w:p>
        </w:tc>
        <w:tc>
          <w:tcPr>
            <w:tcW w:w="608" w:type="dxa"/>
            <w:tcBorders>
              <w:top w:val="single" w:sz="4" w:space="0" w:color="auto"/>
              <w:left w:val="single" w:sz="4" w:space="0" w:color="auto"/>
              <w:bottom w:val="single" w:sz="4" w:space="0" w:color="auto"/>
              <w:right w:val="single" w:sz="4" w:space="0" w:color="auto"/>
            </w:tcBorders>
          </w:tcPr>
          <w:p w14:paraId="0C822BEB"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8DB96E2"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B38450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8BBF63A"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DE1F81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0F88A11"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79D5689E" w14:textId="77777777" w:rsidR="00D01103" w:rsidRDefault="00D01103">
            <w:pPr>
              <w:pStyle w:val="TAC"/>
              <w:rPr>
                <w:rFonts w:eastAsia="Yu Mincho"/>
                <w:szCs w:val="18"/>
              </w:rPr>
            </w:pPr>
            <w:r>
              <w:rPr>
                <w:szCs w:val="18"/>
                <w:lang w:val="en-US" w:eastAsia="zh-CN"/>
              </w:rPr>
              <w:t>1</w:t>
            </w:r>
          </w:p>
        </w:tc>
      </w:tr>
      <w:tr w:rsidR="00D01103" w14:paraId="072443DB" w14:textId="77777777" w:rsidTr="00D01103">
        <w:trPr>
          <w:trHeight w:val="187"/>
        </w:trPr>
        <w:tc>
          <w:tcPr>
            <w:tcW w:w="1641" w:type="dxa"/>
            <w:tcBorders>
              <w:top w:val="nil"/>
              <w:left w:val="single" w:sz="4" w:space="0" w:color="auto"/>
              <w:bottom w:val="single" w:sz="4" w:space="0" w:color="auto"/>
              <w:right w:val="single" w:sz="4" w:space="0" w:color="auto"/>
            </w:tcBorders>
          </w:tcPr>
          <w:p w14:paraId="35A3FBE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F039E9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8E7E03E" w14:textId="77777777" w:rsidR="00D01103" w:rsidRDefault="00D01103">
            <w:pPr>
              <w:pStyle w:val="TAC"/>
              <w:rPr>
                <w:szCs w:val="18"/>
                <w:lang w:val="en-US" w:eastAsia="zh-CN"/>
              </w:rPr>
            </w:pPr>
            <w:r>
              <w:rPr>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2929F2F"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DF1C73B"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F7517B2"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A1AEBD9"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5D691B0"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39FED1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956A71A"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C5568E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3A7868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4CE0732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9AEB36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1E244EA8"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1EA4245"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42FD3698" w14:textId="77777777" w:rsidR="00D01103" w:rsidRDefault="00D01103">
            <w:pPr>
              <w:pStyle w:val="TAC"/>
              <w:rPr>
                <w:rFonts w:eastAsia="Yu Mincho"/>
                <w:szCs w:val="18"/>
              </w:rPr>
            </w:pPr>
          </w:p>
        </w:tc>
      </w:tr>
      <w:tr w:rsidR="00D01103" w14:paraId="291B168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54BEBD9"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w:t>
            </w:r>
            <w:r>
              <w:rPr>
                <w:szCs w:val="18"/>
                <w:lang w:eastAsia="zh-CN"/>
              </w:rPr>
              <w:t>A-n</w:t>
            </w:r>
            <w:r>
              <w:rPr>
                <w:szCs w:val="18"/>
                <w:lang w:val="en-US" w:eastAsia="zh-CN"/>
              </w:rPr>
              <w:t>71</w:t>
            </w:r>
            <w:r>
              <w:rPr>
                <w:szCs w:val="18"/>
                <w:lang w:eastAsia="zh-CN"/>
              </w:rPr>
              <w:t>B</w:t>
            </w:r>
          </w:p>
        </w:tc>
        <w:tc>
          <w:tcPr>
            <w:tcW w:w="1380" w:type="dxa"/>
            <w:tcBorders>
              <w:top w:val="single" w:sz="4" w:space="0" w:color="auto"/>
              <w:left w:val="single" w:sz="4" w:space="0" w:color="auto"/>
              <w:bottom w:val="nil"/>
              <w:right w:val="single" w:sz="4" w:space="0" w:color="auto"/>
            </w:tcBorders>
            <w:hideMark/>
          </w:tcPr>
          <w:p w14:paraId="1CA39BA8" w14:textId="77777777" w:rsidR="00D01103" w:rsidRDefault="00D01103">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4B973BDF"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3E0AA90"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CFC13E7" w14:textId="77777777" w:rsidR="00D01103" w:rsidRDefault="00D01103">
            <w:pPr>
              <w:pStyle w:val="TAC"/>
              <w:rPr>
                <w:szCs w:val="18"/>
                <w:lang w:val="en-US"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D946A98" w14:textId="77777777" w:rsidR="00D01103" w:rsidRDefault="00D01103">
            <w:pPr>
              <w:pStyle w:val="TAC"/>
              <w:rPr>
                <w:szCs w:val="18"/>
                <w:lang w:val="en-US" w:eastAsia="zh-CN"/>
              </w:rPr>
            </w:pPr>
            <w:r>
              <w:rPr>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1CA35B7" w14:textId="77777777" w:rsidR="00D01103" w:rsidRDefault="00D01103">
            <w:pPr>
              <w:pStyle w:val="TAC"/>
              <w:rPr>
                <w:szCs w:val="18"/>
                <w:lang w:val="en-US" w:eastAsia="zh-CN"/>
              </w:rPr>
            </w:pPr>
            <w:r>
              <w:rPr>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57B87EB"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F1A256C"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91AA562" w14:textId="77777777" w:rsidR="00D01103" w:rsidRDefault="00D01103">
            <w:pPr>
              <w:pStyle w:val="TAC"/>
              <w:rPr>
                <w:szCs w:val="18"/>
                <w:lang w:val="en-US" w:eastAsia="zh-CN"/>
              </w:rPr>
            </w:pPr>
            <w:r>
              <w:rPr>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7E4771E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5E9617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54CF51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6230B1"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5F2D3E3"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FB78048"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DC13BAC" w14:textId="77777777" w:rsidR="00D01103" w:rsidRDefault="00D01103">
            <w:pPr>
              <w:pStyle w:val="TAC"/>
              <w:rPr>
                <w:szCs w:val="18"/>
                <w:lang w:val="en-US" w:eastAsia="zh-CN"/>
              </w:rPr>
            </w:pPr>
            <w:r>
              <w:rPr>
                <w:szCs w:val="18"/>
                <w:lang w:val="en-US" w:eastAsia="zh-CN"/>
              </w:rPr>
              <w:t>0</w:t>
            </w:r>
          </w:p>
        </w:tc>
      </w:tr>
      <w:tr w:rsidR="00D01103" w14:paraId="248192EC" w14:textId="77777777" w:rsidTr="00D01103">
        <w:trPr>
          <w:trHeight w:val="213"/>
        </w:trPr>
        <w:tc>
          <w:tcPr>
            <w:tcW w:w="1641" w:type="dxa"/>
            <w:tcBorders>
              <w:top w:val="nil"/>
              <w:left w:val="single" w:sz="4" w:space="0" w:color="auto"/>
              <w:bottom w:val="nil"/>
              <w:right w:val="single" w:sz="4" w:space="0" w:color="auto"/>
            </w:tcBorders>
          </w:tcPr>
          <w:p w14:paraId="0F3BA87D"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7EBB716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7FADD93" w14:textId="77777777" w:rsidR="00D01103" w:rsidRDefault="00D01103">
            <w:pPr>
              <w:pStyle w:val="TAC"/>
              <w:rPr>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6E134A29" w14:textId="77777777" w:rsidR="00D01103" w:rsidRDefault="00D01103">
            <w:pPr>
              <w:pStyle w:val="TAC"/>
              <w:rPr>
                <w:rFonts w:eastAsia="Yu Mincho"/>
                <w:szCs w:val="18"/>
              </w:rPr>
            </w:pPr>
            <w:r>
              <w:rPr>
                <w:rFonts w:eastAsia="Yu Mincho"/>
                <w:szCs w:val="18"/>
                <w:lang w:eastAsia="ko-KR"/>
              </w:rPr>
              <w:t>See CA_n71B Bandwidth Combination Set 0 in Table 5.5A.1-1</w:t>
            </w:r>
          </w:p>
        </w:tc>
        <w:tc>
          <w:tcPr>
            <w:tcW w:w="1483" w:type="dxa"/>
            <w:tcBorders>
              <w:top w:val="nil"/>
              <w:left w:val="single" w:sz="4" w:space="0" w:color="auto"/>
              <w:bottom w:val="single" w:sz="4" w:space="0" w:color="auto"/>
              <w:right w:val="single" w:sz="4" w:space="0" w:color="auto"/>
            </w:tcBorders>
          </w:tcPr>
          <w:p w14:paraId="7510E72D" w14:textId="77777777" w:rsidR="00D01103" w:rsidRDefault="00D01103">
            <w:pPr>
              <w:pStyle w:val="TAC"/>
              <w:rPr>
                <w:rFonts w:eastAsia="Yu Mincho"/>
                <w:szCs w:val="18"/>
              </w:rPr>
            </w:pPr>
          </w:p>
        </w:tc>
      </w:tr>
      <w:tr w:rsidR="00D01103" w14:paraId="270E1473" w14:textId="77777777" w:rsidTr="00D01103">
        <w:trPr>
          <w:trHeight w:val="187"/>
        </w:trPr>
        <w:tc>
          <w:tcPr>
            <w:tcW w:w="1641" w:type="dxa"/>
            <w:tcBorders>
              <w:top w:val="nil"/>
              <w:left w:val="single" w:sz="4" w:space="0" w:color="auto"/>
              <w:bottom w:val="nil"/>
              <w:right w:val="single" w:sz="4" w:space="0" w:color="auto"/>
            </w:tcBorders>
          </w:tcPr>
          <w:p w14:paraId="19EE3F07"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3F4BA78"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EA28002"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B15B493" w14:textId="77777777" w:rsidR="00D01103" w:rsidRDefault="00D01103">
            <w:pPr>
              <w:pStyle w:val="TAC"/>
              <w:rPr>
                <w:szCs w:val="18"/>
                <w:lang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ABD622B"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6BBB5A" w14:textId="77777777" w:rsidR="00D01103" w:rsidRDefault="00D01103">
            <w:pPr>
              <w:pStyle w:val="TAC"/>
              <w:rPr>
                <w:szCs w:val="18"/>
                <w:lang w:eastAsia="zh-CN"/>
              </w:rPr>
            </w:pPr>
            <w:r>
              <w:rPr>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5FF3A39" w14:textId="77777777" w:rsidR="00D01103" w:rsidRDefault="00D01103">
            <w:pPr>
              <w:pStyle w:val="TAC"/>
              <w:rPr>
                <w:szCs w:val="18"/>
                <w:lang w:eastAsia="zh-CN"/>
              </w:rPr>
            </w:pPr>
            <w:r>
              <w:rPr>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B695DF8"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446D4F4"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C6450A8" w14:textId="77777777" w:rsidR="00D01103" w:rsidRDefault="00D01103">
            <w:pPr>
              <w:pStyle w:val="TAC"/>
              <w:rPr>
                <w:rFonts w:eastAsia="Yu Mincho"/>
              </w:rPr>
            </w:pPr>
            <w:r>
              <w:rPr>
                <w:lang w:val="en-US" w:eastAsia="zh-CN"/>
              </w:rPr>
              <w:t>40</w:t>
            </w:r>
          </w:p>
        </w:tc>
        <w:tc>
          <w:tcPr>
            <w:tcW w:w="608" w:type="dxa"/>
            <w:tcBorders>
              <w:top w:val="single" w:sz="4" w:space="0" w:color="auto"/>
              <w:left w:val="single" w:sz="4" w:space="0" w:color="auto"/>
              <w:bottom w:val="single" w:sz="4" w:space="0" w:color="auto"/>
              <w:right w:val="single" w:sz="4" w:space="0" w:color="auto"/>
            </w:tcBorders>
          </w:tcPr>
          <w:p w14:paraId="3F7729D4"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598C79F6"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D2FCB4C"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D972942"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1B168C3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4B0CE4A7"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48ACC4FE" w14:textId="77777777" w:rsidR="00D01103" w:rsidRDefault="00D01103">
            <w:pPr>
              <w:pStyle w:val="TAC"/>
              <w:rPr>
                <w:lang w:val="en-US" w:eastAsia="zh-CN"/>
              </w:rPr>
            </w:pPr>
            <w:r>
              <w:rPr>
                <w:lang w:val="en-US" w:eastAsia="zh-CN"/>
              </w:rPr>
              <w:t>1</w:t>
            </w:r>
          </w:p>
        </w:tc>
      </w:tr>
      <w:tr w:rsidR="00D01103" w14:paraId="3047B527" w14:textId="77777777" w:rsidTr="00D01103">
        <w:trPr>
          <w:trHeight w:val="187"/>
        </w:trPr>
        <w:tc>
          <w:tcPr>
            <w:tcW w:w="1641" w:type="dxa"/>
            <w:tcBorders>
              <w:top w:val="nil"/>
              <w:left w:val="single" w:sz="4" w:space="0" w:color="auto"/>
              <w:bottom w:val="single" w:sz="4" w:space="0" w:color="auto"/>
              <w:right w:val="single" w:sz="4" w:space="0" w:color="auto"/>
            </w:tcBorders>
          </w:tcPr>
          <w:p w14:paraId="623340E3"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34D3EB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56D1003" w14:textId="77777777" w:rsidR="00D01103" w:rsidRDefault="00D01103">
            <w:pPr>
              <w:pStyle w:val="TAC"/>
              <w:rPr>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640C08C5" w14:textId="77777777" w:rsidR="00D01103" w:rsidRDefault="00D01103">
            <w:pPr>
              <w:pStyle w:val="TAC"/>
              <w:rPr>
                <w:rFonts w:eastAsia="Yu Mincho"/>
              </w:rPr>
            </w:pPr>
            <w:r>
              <w:rPr>
                <w:rFonts w:eastAsia="Yu Mincho"/>
                <w:szCs w:val="18"/>
                <w:lang w:eastAsia="ko-KR"/>
              </w:rPr>
              <w:t xml:space="preserve">See CA_n71B Bandwidth Combination Set </w:t>
            </w:r>
            <w:r>
              <w:rPr>
                <w:szCs w:val="18"/>
                <w:lang w:val="en-US" w:eastAsia="zh-CN"/>
              </w:rPr>
              <w:t>2</w:t>
            </w:r>
            <w:r>
              <w:rPr>
                <w:rFonts w:eastAsia="Yu Mincho"/>
                <w:szCs w:val="18"/>
                <w:lang w:eastAsia="ko-KR"/>
              </w:rPr>
              <w:t xml:space="preserve"> in Table 5.5A.1-1</w:t>
            </w:r>
          </w:p>
        </w:tc>
        <w:tc>
          <w:tcPr>
            <w:tcW w:w="1483" w:type="dxa"/>
            <w:tcBorders>
              <w:top w:val="nil"/>
              <w:left w:val="single" w:sz="4" w:space="0" w:color="auto"/>
              <w:bottom w:val="single" w:sz="4" w:space="0" w:color="auto"/>
              <w:right w:val="single" w:sz="4" w:space="0" w:color="auto"/>
            </w:tcBorders>
          </w:tcPr>
          <w:p w14:paraId="3CB96AEC" w14:textId="77777777" w:rsidR="00D01103" w:rsidRDefault="00D01103">
            <w:pPr>
              <w:pStyle w:val="TAC"/>
              <w:rPr>
                <w:lang w:val="en-US" w:eastAsia="zh-CN"/>
              </w:rPr>
            </w:pPr>
          </w:p>
        </w:tc>
      </w:tr>
      <w:tr w:rsidR="00D01103" w14:paraId="571161D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9FD75B4" w14:textId="77777777" w:rsidR="00D01103" w:rsidRDefault="00D01103">
            <w:pPr>
              <w:pStyle w:val="TAC"/>
              <w:rPr>
                <w:lang w:eastAsia="zh-CN"/>
              </w:rPr>
            </w:pPr>
            <w:proofErr w:type="spellStart"/>
            <w:r>
              <w:rPr>
                <w:lang w:eastAsia="zh-CN"/>
              </w:rPr>
              <w:t>CA_n</w:t>
            </w:r>
            <w:proofErr w:type="spellEnd"/>
            <w:r>
              <w:rPr>
                <w:lang w:val="en-US" w:eastAsia="zh-CN"/>
              </w:rPr>
              <w:t>66</w:t>
            </w:r>
            <w:r>
              <w:rPr>
                <w:lang w:eastAsia="zh-CN"/>
              </w:rPr>
              <w:t>A-n</w:t>
            </w:r>
            <w:r>
              <w:rPr>
                <w:lang w:val="en-US" w:eastAsia="zh-CN"/>
              </w:rPr>
              <w:t>71(2</w:t>
            </w:r>
            <w:r>
              <w:rPr>
                <w:lang w:eastAsia="zh-CN"/>
              </w:rPr>
              <w:t>A)</w:t>
            </w:r>
          </w:p>
        </w:tc>
        <w:tc>
          <w:tcPr>
            <w:tcW w:w="1380" w:type="dxa"/>
            <w:tcBorders>
              <w:top w:val="single" w:sz="4" w:space="0" w:color="auto"/>
              <w:left w:val="single" w:sz="4" w:space="0" w:color="auto"/>
              <w:bottom w:val="nil"/>
              <w:right w:val="single" w:sz="4" w:space="0" w:color="auto"/>
            </w:tcBorders>
            <w:hideMark/>
          </w:tcPr>
          <w:p w14:paraId="1B9960BF" w14:textId="77777777" w:rsidR="00D01103" w:rsidRDefault="00D01103">
            <w:pPr>
              <w:pStyle w:val="TAC"/>
              <w:rPr>
                <w:lang w:val="en-US"/>
              </w:rPr>
            </w:pPr>
            <w:r>
              <w:rPr>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6213782"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35B51F1" w14:textId="77777777" w:rsidR="00D01103" w:rsidRDefault="00D01103">
            <w:pPr>
              <w:pStyle w:val="TAC"/>
              <w:rPr>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1634A9E" w14:textId="77777777" w:rsidR="00D01103" w:rsidRDefault="00D01103">
            <w:pPr>
              <w:pStyle w:val="TAC"/>
              <w:rPr>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9324E7D" w14:textId="77777777" w:rsidR="00D01103" w:rsidRDefault="00D01103">
            <w:pPr>
              <w:pStyle w:val="TAC"/>
              <w:rPr>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79F9E900" w14:textId="77777777" w:rsidR="00D01103" w:rsidRDefault="00D01103">
            <w:pPr>
              <w:pStyle w:val="TAC"/>
              <w:rPr>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36C974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7F3E5B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2BF96E8" w14:textId="77777777" w:rsidR="00D01103" w:rsidRDefault="00D01103">
            <w:pPr>
              <w:pStyle w:val="TAC"/>
              <w:rPr>
                <w:rFonts w:eastAsia="Yu Mincho"/>
              </w:rPr>
            </w:pPr>
            <w:r>
              <w:rPr>
                <w:rFonts w:eastAsia="Yu Mincho"/>
              </w:rPr>
              <w:t>40</w:t>
            </w:r>
          </w:p>
        </w:tc>
        <w:tc>
          <w:tcPr>
            <w:tcW w:w="608" w:type="dxa"/>
            <w:tcBorders>
              <w:top w:val="single" w:sz="4" w:space="0" w:color="auto"/>
              <w:left w:val="single" w:sz="4" w:space="0" w:color="auto"/>
              <w:bottom w:val="single" w:sz="4" w:space="0" w:color="auto"/>
              <w:right w:val="single" w:sz="4" w:space="0" w:color="auto"/>
            </w:tcBorders>
          </w:tcPr>
          <w:p w14:paraId="6B0D39CA" w14:textId="77777777" w:rsidR="00D01103" w:rsidRDefault="00D01103">
            <w:pPr>
              <w:pStyle w:val="TAC"/>
              <w:rPr>
                <w:rFonts w:eastAsia="Yu Mincho"/>
              </w:rPr>
            </w:pPr>
          </w:p>
        </w:tc>
        <w:tc>
          <w:tcPr>
            <w:tcW w:w="734" w:type="dxa"/>
            <w:gridSpan w:val="4"/>
            <w:tcBorders>
              <w:top w:val="single" w:sz="4" w:space="0" w:color="auto"/>
              <w:left w:val="single" w:sz="4" w:space="0" w:color="auto"/>
              <w:bottom w:val="single" w:sz="4" w:space="0" w:color="auto"/>
              <w:right w:val="single" w:sz="4" w:space="0" w:color="auto"/>
            </w:tcBorders>
          </w:tcPr>
          <w:p w14:paraId="756EEFB8"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3BEF50EB"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7001093" w14:textId="77777777" w:rsidR="00D01103" w:rsidRDefault="00D01103">
            <w:pPr>
              <w:pStyle w:val="TAC"/>
              <w:rPr>
                <w:rFonts w:eastAsia="Yu Mincho"/>
              </w:rPr>
            </w:pPr>
          </w:p>
        </w:tc>
        <w:tc>
          <w:tcPr>
            <w:tcW w:w="679" w:type="dxa"/>
            <w:gridSpan w:val="2"/>
            <w:tcBorders>
              <w:top w:val="single" w:sz="4" w:space="0" w:color="auto"/>
              <w:left w:val="single" w:sz="4" w:space="0" w:color="auto"/>
              <w:bottom w:val="single" w:sz="4" w:space="0" w:color="auto"/>
              <w:right w:val="single" w:sz="4" w:space="0" w:color="auto"/>
            </w:tcBorders>
          </w:tcPr>
          <w:p w14:paraId="0888C301"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tcPr>
          <w:p w14:paraId="01ADAA8D" w14:textId="77777777" w:rsidR="00D01103" w:rsidRDefault="00D01103">
            <w:pPr>
              <w:pStyle w:val="TAC"/>
              <w:rPr>
                <w:rFonts w:eastAsia="Yu Mincho"/>
              </w:rPr>
            </w:pPr>
          </w:p>
        </w:tc>
        <w:tc>
          <w:tcPr>
            <w:tcW w:w="1483" w:type="dxa"/>
            <w:tcBorders>
              <w:top w:val="single" w:sz="4" w:space="0" w:color="auto"/>
              <w:left w:val="single" w:sz="4" w:space="0" w:color="auto"/>
              <w:bottom w:val="nil"/>
              <w:right w:val="single" w:sz="4" w:space="0" w:color="auto"/>
            </w:tcBorders>
            <w:hideMark/>
          </w:tcPr>
          <w:p w14:paraId="7E7484A3" w14:textId="77777777" w:rsidR="00D01103" w:rsidRDefault="00D01103">
            <w:pPr>
              <w:pStyle w:val="TAC"/>
              <w:rPr>
                <w:rFonts w:eastAsia="Yu Mincho"/>
              </w:rPr>
            </w:pPr>
            <w:r>
              <w:rPr>
                <w:lang w:val="en-US" w:eastAsia="zh-CN"/>
              </w:rPr>
              <w:t>0</w:t>
            </w:r>
          </w:p>
        </w:tc>
      </w:tr>
      <w:tr w:rsidR="00D01103" w14:paraId="616238E6" w14:textId="77777777" w:rsidTr="00D01103">
        <w:trPr>
          <w:trHeight w:val="187"/>
        </w:trPr>
        <w:tc>
          <w:tcPr>
            <w:tcW w:w="1641" w:type="dxa"/>
            <w:tcBorders>
              <w:top w:val="nil"/>
              <w:left w:val="single" w:sz="4" w:space="0" w:color="auto"/>
              <w:bottom w:val="nil"/>
              <w:right w:val="single" w:sz="4" w:space="0" w:color="auto"/>
            </w:tcBorders>
          </w:tcPr>
          <w:p w14:paraId="50E46DC5"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6653FC86"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F0B9857" w14:textId="77777777" w:rsidR="00D01103" w:rsidRDefault="00D01103">
            <w:pPr>
              <w:pStyle w:val="TAC"/>
              <w:rPr>
                <w:lang w:val="en-US" w:eastAsia="zh-CN"/>
              </w:rPr>
            </w:pPr>
            <w:r>
              <w:rPr>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AE01E84" w14:textId="77777777" w:rsidR="00D01103" w:rsidRDefault="00D01103">
            <w:pPr>
              <w:pStyle w:val="TAC"/>
              <w:rPr>
                <w:rFonts w:eastAsia="Yu Mincho"/>
              </w:rPr>
            </w:pPr>
            <w:r>
              <w:rPr>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42FF90C9" w14:textId="77777777" w:rsidR="00D01103" w:rsidRDefault="00D01103">
            <w:pPr>
              <w:pStyle w:val="TAC"/>
              <w:rPr>
                <w:rFonts w:eastAsia="Yu Mincho"/>
              </w:rPr>
            </w:pPr>
          </w:p>
        </w:tc>
      </w:tr>
      <w:tr w:rsidR="00D01103" w14:paraId="4FE4BA64" w14:textId="77777777" w:rsidTr="00D01103">
        <w:trPr>
          <w:trHeight w:val="187"/>
        </w:trPr>
        <w:tc>
          <w:tcPr>
            <w:tcW w:w="1641" w:type="dxa"/>
            <w:tcBorders>
              <w:top w:val="nil"/>
              <w:left w:val="single" w:sz="4" w:space="0" w:color="auto"/>
              <w:bottom w:val="nil"/>
              <w:right w:val="single" w:sz="4" w:space="0" w:color="auto"/>
            </w:tcBorders>
          </w:tcPr>
          <w:p w14:paraId="102DAD25" w14:textId="77777777" w:rsidR="00D01103" w:rsidRDefault="00D01103">
            <w:pPr>
              <w:pStyle w:val="TAC"/>
              <w:rPr>
                <w:szCs w:val="18"/>
                <w:lang w:eastAsia="zh-CN"/>
              </w:rPr>
            </w:pPr>
          </w:p>
        </w:tc>
        <w:tc>
          <w:tcPr>
            <w:tcW w:w="1380" w:type="dxa"/>
            <w:tcBorders>
              <w:top w:val="single" w:sz="4" w:space="0" w:color="auto"/>
              <w:left w:val="single" w:sz="4" w:space="0" w:color="auto"/>
              <w:bottom w:val="nil"/>
              <w:right w:val="single" w:sz="4" w:space="0" w:color="auto"/>
            </w:tcBorders>
            <w:hideMark/>
          </w:tcPr>
          <w:p w14:paraId="435812E6" w14:textId="77777777" w:rsidR="00D01103" w:rsidRDefault="00D01103">
            <w:pPr>
              <w:pStyle w:val="TAC"/>
              <w:rPr>
                <w:szCs w:val="18"/>
                <w:lang w:val="en-US" w:eastAsia="zh-CN"/>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24D9CCB6" w14:textId="77777777" w:rsidR="00D01103" w:rsidRDefault="00D01103">
            <w:pPr>
              <w:pStyle w:val="TAC"/>
              <w:rPr>
                <w:szCs w:val="18"/>
                <w:lang w:val="en-US" w:eastAsia="zh-CN"/>
              </w:rPr>
            </w:pPr>
            <w:r>
              <w:rPr>
                <w:szCs w:val="18"/>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528F1CB6" w14:textId="77777777" w:rsidR="00D01103" w:rsidRDefault="00D01103">
            <w:pPr>
              <w:pStyle w:val="TAC"/>
              <w:rPr>
                <w:szCs w:val="18"/>
                <w:lang w:val="en-US"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4D4D9B" w14:textId="77777777" w:rsidR="00D01103" w:rsidRDefault="00D01103">
            <w:pPr>
              <w:pStyle w:val="TAC"/>
              <w:rPr>
                <w:szCs w:val="18"/>
                <w:lang w:val="en-US"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A704D5" w14:textId="77777777" w:rsidR="00D01103" w:rsidRDefault="00D01103">
            <w:pPr>
              <w:pStyle w:val="TAC"/>
              <w:rPr>
                <w:szCs w:val="18"/>
                <w:lang w:val="en-US"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1712AD4" w14:textId="77777777" w:rsidR="00D01103" w:rsidRDefault="00D01103">
            <w:pPr>
              <w:pStyle w:val="TAC"/>
              <w:rPr>
                <w:szCs w:val="18"/>
                <w:lang w:val="en-US"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D8503D8" w14:textId="77777777" w:rsidR="00D01103" w:rsidRDefault="00D01103">
            <w:pPr>
              <w:pStyle w:val="TAC"/>
              <w:rPr>
                <w:szCs w:val="18"/>
                <w:lang w:val="en-US" w:eastAsia="zh-CN"/>
              </w:rPr>
            </w:pPr>
            <w:r>
              <w:rPr>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2F166D7" w14:textId="77777777" w:rsidR="00D01103" w:rsidRDefault="00D01103">
            <w:pPr>
              <w:pStyle w:val="TAC"/>
              <w:rPr>
                <w:szCs w:val="18"/>
                <w:lang w:val="en-US" w:eastAsia="zh-CN"/>
              </w:rPr>
            </w:pPr>
            <w:r>
              <w:rPr>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202F2C4" w14:textId="77777777" w:rsidR="00D01103" w:rsidRDefault="00D01103">
            <w:pPr>
              <w:pStyle w:val="TAC"/>
              <w:rPr>
                <w:szCs w:val="18"/>
                <w:lang w:val="en-US"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46280692" w14:textId="77777777" w:rsidR="00D01103" w:rsidRDefault="00D01103">
            <w:pPr>
              <w:pStyle w:val="TAC"/>
              <w:rPr>
                <w:szCs w:val="18"/>
                <w:lang w:val="en-US"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0890F6D0"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C594B5A" w14:textId="77777777" w:rsidR="00D01103" w:rsidRDefault="00D01103">
            <w:pPr>
              <w:pStyle w:val="TAC"/>
              <w:rPr>
                <w:szCs w:val="18"/>
                <w:lang w:val="en-US"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8AC819A" w14:textId="77777777" w:rsidR="00D01103" w:rsidRDefault="00D01103">
            <w:pPr>
              <w:pStyle w:val="TAC"/>
              <w:rPr>
                <w:szCs w:val="18"/>
                <w:lang w:val="en-US"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1CF4DCD8"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tcPr>
          <w:p w14:paraId="78C91385" w14:textId="77777777" w:rsidR="00D01103" w:rsidRDefault="00D01103">
            <w:pPr>
              <w:pStyle w:val="TAC"/>
              <w:rPr>
                <w:szCs w:val="18"/>
                <w:lang w:val="en-US" w:eastAsia="zh-CN"/>
              </w:rPr>
            </w:pPr>
          </w:p>
        </w:tc>
        <w:tc>
          <w:tcPr>
            <w:tcW w:w="1483" w:type="dxa"/>
            <w:tcBorders>
              <w:top w:val="single" w:sz="4" w:space="0" w:color="auto"/>
              <w:left w:val="single" w:sz="4" w:space="0" w:color="auto"/>
              <w:bottom w:val="nil"/>
              <w:right w:val="single" w:sz="4" w:space="0" w:color="auto"/>
            </w:tcBorders>
            <w:hideMark/>
          </w:tcPr>
          <w:p w14:paraId="54FED957" w14:textId="77777777" w:rsidR="00D01103" w:rsidRDefault="00D01103">
            <w:pPr>
              <w:pStyle w:val="TAC"/>
              <w:rPr>
                <w:szCs w:val="18"/>
                <w:lang w:eastAsia="zh-CN"/>
              </w:rPr>
            </w:pPr>
            <w:r>
              <w:rPr>
                <w:szCs w:val="18"/>
                <w:lang w:eastAsia="zh-CN"/>
              </w:rPr>
              <w:t>1</w:t>
            </w:r>
          </w:p>
        </w:tc>
      </w:tr>
      <w:tr w:rsidR="00D01103" w14:paraId="7A5B2F64" w14:textId="77777777" w:rsidTr="00D01103">
        <w:trPr>
          <w:trHeight w:val="187"/>
        </w:trPr>
        <w:tc>
          <w:tcPr>
            <w:tcW w:w="1641" w:type="dxa"/>
            <w:tcBorders>
              <w:top w:val="nil"/>
              <w:left w:val="single" w:sz="4" w:space="0" w:color="auto"/>
              <w:bottom w:val="single" w:sz="4" w:space="0" w:color="auto"/>
              <w:right w:val="single" w:sz="4" w:space="0" w:color="auto"/>
            </w:tcBorders>
          </w:tcPr>
          <w:p w14:paraId="14CF7BB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6CA4989"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9740B19" w14:textId="77777777" w:rsidR="00D01103" w:rsidRDefault="00D01103">
            <w:pPr>
              <w:pStyle w:val="TAC"/>
              <w:rPr>
                <w:szCs w:val="18"/>
                <w:lang w:val="en-US" w:eastAsia="zh-CN"/>
              </w:rPr>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03DAA15E" w14:textId="77777777" w:rsidR="00D01103" w:rsidRDefault="00D01103">
            <w:pPr>
              <w:pStyle w:val="TAC"/>
              <w:rPr>
                <w:szCs w:val="18"/>
                <w:lang w:val="en-US" w:eastAsia="zh-CN"/>
              </w:rPr>
            </w:pPr>
            <w:r>
              <w:rPr>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756D3A1C" w14:textId="77777777" w:rsidR="00D01103" w:rsidRDefault="00D01103">
            <w:pPr>
              <w:pStyle w:val="TAC"/>
              <w:rPr>
                <w:szCs w:val="18"/>
                <w:lang w:eastAsia="zh-CN"/>
              </w:rPr>
            </w:pPr>
          </w:p>
        </w:tc>
      </w:tr>
      <w:tr w:rsidR="00D01103" w14:paraId="7C7FA4A5"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7360CD6"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66(2</w:t>
            </w:r>
            <w:r>
              <w:rPr>
                <w:szCs w:val="18"/>
                <w:lang w:eastAsia="zh-CN"/>
              </w:rPr>
              <w:t>A</w:t>
            </w:r>
            <w:r>
              <w:rPr>
                <w:szCs w:val="18"/>
                <w:lang w:val="en-US" w:eastAsia="zh-CN"/>
              </w:rPr>
              <w:t>)</w:t>
            </w:r>
            <w:r>
              <w:rPr>
                <w:szCs w:val="18"/>
                <w:lang w:eastAsia="zh-CN"/>
              </w:rPr>
              <w:t>-n</w:t>
            </w:r>
            <w:r>
              <w:rPr>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0F972AD0" w14:textId="77777777" w:rsidR="00D01103" w:rsidRDefault="00D01103">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35522276" w14:textId="77777777" w:rsidR="00D01103" w:rsidRDefault="00D01103">
            <w:pPr>
              <w:pStyle w:val="TAC"/>
              <w:rPr>
                <w:szCs w:val="18"/>
                <w:lang w:val="en-US"/>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B00EBD9" w14:textId="77777777" w:rsidR="00D01103" w:rsidRDefault="00D01103">
            <w:pPr>
              <w:pStyle w:val="TAC"/>
              <w:rPr>
                <w:rFonts w:eastAsia="Yu Mincho"/>
                <w:szCs w:val="18"/>
              </w:rPr>
            </w:pPr>
            <w:r>
              <w:rPr>
                <w:szCs w:val="18"/>
                <w:lang w:val="en-US"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hideMark/>
          </w:tcPr>
          <w:p w14:paraId="5D64BBA6" w14:textId="77777777" w:rsidR="00D01103" w:rsidRDefault="00D01103">
            <w:pPr>
              <w:pStyle w:val="TAC"/>
              <w:rPr>
                <w:szCs w:val="18"/>
                <w:lang w:eastAsia="zh-CN"/>
              </w:rPr>
            </w:pPr>
            <w:r>
              <w:rPr>
                <w:szCs w:val="18"/>
                <w:lang w:eastAsia="zh-CN"/>
              </w:rPr>
              <w:t>0</w:t>
            </w:r>
          </w:p>
        </w:tc>
      </w:tr>
      <w:tr w:rsidR="00D01103" w14:paraId="0457E61F" w14:textId="77777777" w:rsidTr="00D01103">
        <w:trPr>
          <w:trHeight w:val="187"/>
        </w:trPr>
        <w:tc>
          <w:tcPr>
            <w:tcW w:w="1641" w:type="dxa"/>
            <w:tcBorders>
              <w:top w:val="nil"/>
              <w:left w:val="single" w:sz="4" w:space="0" w:color="auto"/>
              <w:bottom w:val="nil"/>
              <w:right w:val="single" w:sz="4" w:space="0" w:color="auto"/>
            </w:tcBorders>
          </w:tcPr>
          <w:p w14:paraId="47DC49DF"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90ADA7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06CA528"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4308CEC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3F109DF"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1149398"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D6EF10E"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42280D4"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AB4F73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7CEDA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2B5A5AA"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DA1329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1F924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23C183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67AE9E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6CF60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1328191B" w14:textId="77777777" w:rsidR="00D01103" w:rsidRDefault="00D01103">
            <w:pPr>
              <w:pStyle w:val="TAC"/>
              <w:rPr>
                <w:rFonts w:eastAsia="Yu Mincho"/>
                <w:szCs w:val="18"/>
              </w:rPr>
            </w:pPr>
          </w:p>
        </w:tc>
      </w:tr>
      <w:tr w:rsidR="00D01103" w14:paraId="581C9801" w14:textId="77777777" w:rsidTr="00D01103">
        <w:trPr>
          <w:trHeight w:val="187"/>
        </w:trPr>
        <w:tc>
          <w:tcPr>
            <w:tcW w:w="1641" w:type="dxa"/>
            <w:tcBorders>
              <w:top w:val="nil"/>
              <w:left w:val="single" w:sz="4" w:space="0" w:color="auto"/>
              <w:bottom w:val="nil"/>
              <w:right w:val="single" w:sz="4" w:space="0" w:color="auto"/>
            </w:tcBorders>
          </w:tcPr>
          <w:p w14:paraId="3B23E76A"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6B71912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EDAF948" w14:textId="77777777" w:rsidR="00D01103" w:rsidRDefault="00D01103">
            <w:pPr>
              <w:pStyle w:val="TAC"/>
              <w:rPr>
                <w:szCs w:val="18"/>
                <w:lang w:val="en-US" w:eastAsia="zh-CN"/>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19A371E" w14:textId="77777777" w:rsidR="00D01103" w:rsidRDefault="00D01103">
            <w:pPr>
              <w:pStyle w:val="TAC"/>
              <w:rPr>
                <w:rFonts w:eastAsia="Yu Mincho"/>
                <w:szCs w:val="18"/>
              </w:rPr>
            </w:pPr>
            <w:r>
              <w:rPr>
                <w:lang w:val="en-US" w:eastAsia="zh-CN"/>
              </w:rPr>
              <w:t>See CA_n66(2A) Bandwidth Combination Set 1 in Table 5.5A.2-1</w:t>
            </w:r>
          </w:p>
        </w:tc>
        <w:tc>
          <w:tcPr>
            <w:tcW w:w="1483" w:type="dxa"/>
            <w:tcBorders>
              <w:top w:val="nil"/>
              <w:left w:val="single" w:sz="4" w:space="0" w:color="auto"/>
              <w:bottom w:val="nil"/>
              <w:right w:val="single" w:sz="4" w:space="0" w:color="auto"/>
            </w:tcBorders>
            <w:hideMark/>
          </w:tcPr>
          <w:p w14:paraId="04414C66" w14:textId="77777777" w:rsidR="00D01103" w:rsidRDefault="00D01103">
            <w:pPr>
              <w:pStyle w:val="TAC"/>
              <w:rPr>
                <w:rFonts w:eastAsia="Yu Mincho"/>
                <w:szCs w:val="18"/>
              </w:rPr>
            </w:pPr>
            <w:r>
              <w:rPr>
                <w:szCs w:val="18"/>
                <w:lang w:val="en-US" w:eastAsia="zh-CN"/>
              </w:rPr>
              <w:t>1</w:t>
            </w:r>
          </w:p>
        </w:tc>
      </w:tr>
      <w:tr w:rsidR="00D01103" w14:paraId="2EAFAE9E" w14:textId="77777777" w:rsidTr="00D01103">
        <w:trPr>
          <w:trHeight w:val="187"/>
        </w:trPr>
        <w:tc>
          <w:tcPr>
            <w:tcW w:w="1641" w:type="dxa"/>
            <w:tcBorders>
              <w:top w:val="nil"/>
              <w:left w:val="single" w:sz="4" w:space="0" w:color="auto"/>
              <w:bottom w:val="single" w:sz="4" w:space="0" w:color="auto"/>
              <w:right w:val="single" w:sz="4" w:space="0" w:color="auto"/>
            </w:tcBorders>
          </w:tcPr>
          <w:p w14:paraId="5C004BF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26FD26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6E844D6" w14:textId="77777777" w:rsidR="00D01103" w:rsidRDefault="00D01103">
            <w:pPr>
              <w:pStyle w:val="TAC"/>
              <w:rPr>
                <w:szCs w:val="18"/>
                <w:lang w:val="en-US" w:eastAsia="zh-CN"/>
              </w:rPr>
            </w:pPr>
            <w:r>
              <w:rPr>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77A5AA25"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97D3691"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3A32C85"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5EFCDF8"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BBD934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2C747F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2205AF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E4DC0C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57E90AA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24A6E47"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C7569D2"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F69507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6640C164"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D480333" w14:textId="77777777" w:rsidR="00D01103" w:rsidRDefault="00D01103">
            <w:pPr>
              <w:pStyle w:val="TAC"/>
              <w:rPr>
                <w:rFonts w:eastAsia="Yu Mincho"/>
                <w:szCs w:val="18"/>
              </w:rPr>
            </w:pPr>
          </w:p>
        </w:tc>
      </w:tr>
      <w:tr w:rsidR="00D01103" w14:paraId="6C7BF27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4CABD3D" w14:textId="77777777" w:rsidR="00D01103" w:rsidRDefault="00D01103">
            <w:pPr>
              <w:pStyle w:val="TAC"/>
              <w:rPr>
                <w:szCs w:val="18"/>
                <w:lang w:eastAsia="zh-CN"/>
              </w:rPr>
            </w:pPr>
            <w:r>
              <w:t>CA_n66(2A)-n71B</w:t>
            </w:r>
          </w:p>
        </w:tc>
        <w:tc>
          <w:tcPr>
            <w:tcW w:w="1380" w:type="dxa"/>
            <w:tcBorders>
              <w:top w:val="single" w:sz="4" w:space="0" w:color="auto"/>
              <w:left w:val="single" w:sz="4" w:space="0" w:color="auto"/>
              <w:bottom w:val="nil"/>
              <w:right w:val="single" w:sz="4" w:space="0" w:color="auto"/>
            </w:tcBorders>
            <w:hideMark/>
          </w:tcPr>
          <w:p w14:paraId="10CA9ED6" w14:textId="77777777" w:rsidR="00D01103" w:rsidRDefault="00D01103">
            <w:pPr>
              <w:pStyle w:val="TAC"/>
              <w:rPr>
                <w:szCs w:val="18"/>
                <w:lang w:val="en-US" w:eastAsia="zh-CN"/>
              </w:rPr>
            </w:pPr>
            <w:r>
              <w:t>CA_n66A-n71A</w:t>
            </w:r>
          </w:p>
        </w:tc>
        <w:tc>
          <w:tcPr>
            <w:tcW w:w="670" w:type="dxa"/>
            <w:tcBorders>
              <w:top w:val="single" w:sz="4" w:space="0" w:color="auto"/>
              <w:left w:val="single" w:sz="4" w:space="0" w:color="auto"/>
              <w:bottom w:val="single" w:sz="4" w:space="0" w:color="auto"/>
              <w:right w:val="single" w:sz="4" w:space="0" w:color="auto"/>
            </w:tcBorders>
            <w:hideMark/>
          </w:tcPr>
          <w:p w14:paraId="483C2AC5" w14:textId="77777777" w:rsidR="00D01103" w:rsidRDefault="00D01103">
            <w:pPr>
              <w:pStyle w:val="TAC"/>
              <w:rPr>
                <w:szCs w:val="18"/>
                <w:lang w:val="en-US" w:eastAsia="zh-CN"/>
              </w:rPr>
            </w:pPr>
            <w: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74195CB" w14:textId="77777777" w:rsidR="00D01103" w:rsidRDefault="00D01103">
            <w:pPr>
              <w:pStyle w:val="TAC"/>
              <w:rPr>
                <w:szCs w:val="18"/>
                <w:lang w:val="en-US" w:eastAsia="zh-CN"/>
              </w:rPr>
            </w:pPr>
            <w: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3A1C5880" w14:textId="77777777" w:rsidR="00D01103" w:rsidRDefault="00D01103">
            <w:pPr>
              <w:pStyle w:val="TAC"/>
              <w:rPr>
                <w:szCs w:val="18"/>
                <w:lang w:val="en-US" w:eastAsia="zh-CN"/>
              </w:rPr>
            </w:pPr>
            <w:r>
              <w:rPr>
                <w:szCs w:val="18"/>
                <w:lang w:val="en-US" w:eastAsia="zh-CN"/>
              </w:rPr>
              <w:t>0</w:t>
            </w:r>
          </w:p>
        </w:tc>
      </w:tr>
      <w:tr w:rsidR="00D01103" w14:paraId="1A0ABB8A" w14:textId="77777777" w:rsidTr="00D01103">
        <w:trPr>
          <w:trHeight w:val="187"/>
        </w:trPr>
        <w:tc>
          <w:tcPr>
            <w:tcW w:w="1641" w:type="dxa"/>
            <w:tcBorders>
              <w:top w:val="nil"/>
              <w:left w:val="single" w:sz="4" w:space="0" w:color="auto"/>
              <w:bottom w:val="single" w:sz="4" w:space="0" w:color="auto"/>
              <w:right w:val="single" w:sz="4" w:space="0" w:color="auto"/>
            </w:tcBorders>
          </w:tcPr>
          <w:p w14:paraId="6A12133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277867C"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E6F1FA8" w14:textId="77777777" w:rsidR="00D01103" w:rsidRDefault="00D01103">
            <w:pPr>
              <w:pStyle w:val="TAC"/>
              <w:rPr>
                <w:szCs w:val="18"/>
                <w:lang w:val="en-US" w:eastAsia="zh-CN"/>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181E5D5B" w14:textId="77777777" w:rsidR="00D01103" w:rsidRDefault="00D01103">
            <w:pPr>
              <w:pStyle w:val="TAC"/>
              <w:rPr>
                <w:szCs w:val="18"/>
                <w:lang w:val="en-US" w:eastAsia="zh-CN"/>
              </w:rPr>
            </w:pPr>
            <w:r>
              <w:t>See CA_n71B Bandwidth Combination Set 2 in Table 5.5A.1-1</w:t>
            </w:r>
          </w:p>
        </w:tc>
        <w:tc>
          <w:tcPr>
            <w:tcW w:w="1483" w:type="dxa"/>
            <w:tcBorders>
              <w:top w:val="nil"/>
              <w:left w:val="single" w:sz="4" w:space="0" w:color="auto"/>
              <w:bottom w:val="single" w:sz="4" w:space="0" w:color="auto"/>
              <w:right w:val="single" w:sz="4" w:space="0" w:color="auto"/>
            </w:tcBorders>
          </w:tcPr>
          <w:p w14:paraId="5FF0200F" w14:textId="77777777" w:rsidR="00D01103" w:rsidRDefault="00D01103">
            <w:pPr>
              <w:pStyle w:val="TAC"/>
              <w:rPr>
                <w:szCs w:val="18"/>
                <w:lang w:val="en-US" w:eastAsia="zh-CN"/>
              </w:rPr>
            </w:pPr>
          </w:p>
        </w:tc>
      </w:tr>
      <w:tr w:rsidR="00D01103" w14:paraId="154BC51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8C959AD"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66(2A)</w:t>
            </w:r>
            <w:r>
              <w:rPr>
                <w:szCs w:val="18"/>
                <w:lang w:eastAsia="zh-CN"/>
              </w:rPr>
              <w:t>-n</w:t>
            </w:r>
            <w:r>
              <w:rPr>
                <w:szCs w:val="18"/>
                <w:lang w:val="en-US" w:eastAsia="zh-CN"/>
              </w:rPr>
              <w:t>71</w:t>
            </w:r>
            <w:r>
              <w:rPr>
                <w:szCs w:val="18"/>
                <w:lang w:eastAsia="zh-CN"/>
              </w:rPr>
              <w:t>(2A)</w:t>
            </w:r>
          </w:p>
        </w:tc>
        <w:tc>
          <w:tcPr>
            <w:tcW w:w="1380" w:type="dxa"/>
            <w:tcBorders>
              <w:top w:val="single" w:sz="4" w:space="0" w:color="auto"/>
              <w:left w:val="single" w:sz="4" w:space="0" w:color="auto"/>
              <w:bottom w:val="nil"/>
              <w:right w:val="single" w:sz="4" w:space="0" w:color="auto"/>
            </w:tcBorders>
            <w:hideMark/>
          </w:tcPr>
          <w:p w14:paraId="4F8212B2" w14:textId="77777777" w:rsidR="00D01103" w:rsidRDefault="00D01103">
            <w:pPr>
              <w:pStyle w:val="TAC"/>
              <w:rPr>
                <w:szCs w:val="18"/>
                <w:lang w:val="en-US" w:eastAsia="zh-CN"/>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4C141021" w14:textId="77777777" w:rsidR="00D01103" w:rsidRDefault="00D01103">
            <w:pPr>
              <w:pStyle w:val="TAC"/>
              <w:rPr>
                <w:szCs w:val="18"/>
                <w:lang w:val="en-US" w:eastAsia="zh-CN"/>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8BB972F" w14:textId="77777777" w:rsidR="00D01103" w:rsidRDefault="00D01103">
            <w:pPr>
              <w:pStyle w:val="TAC"/>
              <w:rPr>
                <w:szCs w:val="18"/>
                <w:lang w:val="en-US" w:eastAsia="zh-CN"/>
              </w:rPr>
            </w:pPr>
            <w:r>
              <w:rPr>
                <w:szCs w:val="18"/>
                <w:lang w:val="en-US" w:eastAsia="zh-CN"/>
              </w:rP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0FA3ADB5" w14:textId="77777777" w:rsidR="00D01103" w:rsidRDefault="00D01103">
            <w:pPr>
              <w:pStyle w:val="TAC"/>
              <w:rPr>
                <w:szCs w:val="18"/>
                <w:lang w:val="en-US" w:eastAsia="zh-CN"/>
              </w:rPr>
            </w:pPr>
            <w:r>
              <w:rPr>
                <w:szCs w:val="18"/>
                <w:lang w:val="en-US" w:eastAsia="zh-CN"/>
              </w:rPr>
              <w:t>0</w:t>
            </w:r>
          </w:p>
        </w:tc>
      </w:tr>
      <w:tr w:rsidR="00D01103" w14:paraId="59B6FD49" w14:textId="77777777" w:rsidTr="00D01103">
        <w:trPr>
          <w:trHeight w:val="187"/>
        </w:trPr>
        <w:tc>
          <w:tcPr>
            <w:tcW w:w="1641" w:type="dxa"/>
            <w:tcBorders>
              <w:top w:val="nil"/>
              <w:left w:val="single" w:sz="4" w:space="0" w:color="auto"/>
              <w:bottom w:val="single" w:sz="4" w:space="0" w:color="auto"/>
              <w:right w:val="single" w:sz="4" w:space="0" w:color="auto"/>
            </w:tcBorders>
          </w:tcPr>
          <w:p w14:paraId="16D57A2C"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6BCA9E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ECEB412" w14:textId="77777777" w:rsidR="00D01103" w:rsidRDefault="00D01103">
            <w:pPr>
              <w:pStyle w:val="TAC"/>
              <w:rPr>
                <w:szCs w:val="18"/>
                <w:lang w:val="en-US" w:eastAsia="zh-CN"/>
              </w:rPr>
            </w:pPr>
            <w:r>
              <w:rPr>
                <w:szCs w:val="18"/>
                <w:lang w:val="en-US"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ADEF65F" w14:textId="77777777" w:rsidR="00D01103" w:rsidRDefault="00D01103">
            <w:pPr>
              <w:pStyle w:val="TAC"/>
              <w:rPr>
                <w:szCs w:val="18"/>
                <w:lang w:val="en-US" w:eastAsia="zh-CN"/>
              </w:rPr>
            </w:pPr>
            <w:r>
              <w:rPr>
                <w:szCs w:val="18"/>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169E8091" w14:textId="77777777" w:rsidR="00D01103" w:rsidRDefault="00D01103">
            <w:pPr>
              <w:pStyle w:val="TAC"/>
              <w:rPr>
                <w:szCs w:val="18"/>
                <w:lang w:eastAsia="zh-CN"/>
              </w:rPr>
            </w:pPr>
          </w:p>
        </w:tc>
      </w:tr>
      <w:tr w:rsidR="00D01103" w14:paraId="7CD2994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C1FC5B7" w14:textId="77777777" w:rsidR="00D01103" w:rsidRDefault="00D01103">
            <w:pPr>
              <w:pStyle w:val="TAC"/>
              <w:rPr>
                <w:szCs w:val="18"/>
                <w:lang w:eastAsia="zh-CN"/>
              </w:rPr>
            </w:pPr>
            <w:proofErr w:type="spellStart"/>
            <w:r>
              <w:rPr>
                <w:szCs w:val="18"/>
                <w:lang w:eastAsia="zh-CN"/>
              </w:rPr>
              <w:lastRenderedPageBreak/>
              <w:t>CA_n</w:t>
            </w:r>
            <w:proofErr w:type="spellEnd"/>
            <w:r>
              <w:rPr>
                <w:szCs w:val="18"/>
                <w:lang w:val="en-US" w:eastAsia="zh-CN"/>
              </w:rPr>
              <w:t>66B</w:t>
            </w:r>
            <w:r>
              <w:rPr>
                <w:szCs w:val="18"/>
                <w:lang w:eastAsia="zh-CN"/>
              </w:rPr>
              <w:t>-n</w:t>
            </w:r>
            <w:r>
              <w:rPr>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49F0E269" w14:textId="77777777" w:rsidR="00D01103" w:rsidRDefault="00D01103">
            <w:pPr>
              <w:pStyle w:val="TAC"/>
              <w:rPr>
                <w:szCs w:val="18"/>
                <w:lang w:val="en-US"/>
              </w:rPr>
            </w:pPr>
            <w:r>
              <w:rPr>
                <w:szCs w:val="18"/>
                <w:lang w:val="en-US" w:eastAsia="zh-CN"/>
              </w:rPr>
              <w:t>CA_n66A-n71A</w:t>
            </w:r>
          </w:p>
        </w:tc>
        <w:tc>
          <w:tcPr>
            <w:tcW w:w="670" w:type="dxa"/>
            <w:tcBorders>
              <w:top w:val="single" w:sz="4" w:space="0" w:color="auto"/>
              <w:left w:val="single" w:sz="4" w:space="0" w:color="auto"/>
              <w:bottom w:val="single" w:sz="4" w:space="0" w:color="auto"/>
              <w:right w:val="single" w:sz="4" w:space="0" w:color="auto"/>
            </w:tcBorders>
            <w:hideMark/>
          </w:tcPr>
          <w:p w14:paraId="392AA352" w14:textId="77777777" w:rsidR="00D01103" w:rsidRDefault="00D01103">
            <w:pPr>
              <w:pStyle w:val="TAC"/>
              <w:rPr>
                <w:szCs w:val="18"/>
                <w:lang w:val="en-US"/>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3C85E13" w14:textId="77777777" w:rsidR="00D01103" w:rsidRDefault="00D01103">
            <w:pPr>
              <w:pStyle w:val="TAC"/>
              <w:rPr>
                <w:rFonts w:eastAsia="Yu Mincho"/>
                <w:szCs w:val="18"/>
              </w:rPr>
            </w:pPr>
            <w:r>
              <w:rPr>
                <w:szCs w:val="18"/>
                <w:lang w:val="en-US"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28CDDE36" w14:textId="77777777" w:rsidR="00D01103" w:rsidRDefault="00D01103">
            <w:pPr>
              <w:pStyle w:val="TAC"/>
              <w:rPr>
                <w:szCs w:val="18"/>
                <w:lang w:eastAsia="zh-CN"/>
              </w:rPr>
            </w:pPr>
            <w:r>
              <w:rPr>
                <w:szCs w:val="18"/>
                <w:lang w:eastAsia="zh-CN"/>
              </w:rPr>
              <w:t>0</w:t>
            </w:r>
          </w:p>
        </w:tc>
      </w:tr>
      <w:tr w:rsidR="00D01103" w14:paraId="177EB31A" w14:textId="77777777" w:rsidTr="00D01103">
        <w:trPr>
          <w:trHeight w:val="187"/>
        </w:trPr>
        <w:tc>
          <w:tcPr>
            <w:tcW w:w="1641" w:type="dxa"/>
            <w:tcBorders>
              <w:top w:val="nil"/>
              <w:left w:val="single" w:sz="4" w:space="0" w:color="auto"/>
              <w:bottom w:val="single" w:sz="4" w:space="0" w:color="auto"/>
              <w:right w:val="single" w:sz="4" w:space="0" w:color="auto"/>
            </w:tcBorders>
          </w:tcPr>
          <w:p w14:paraId="364E321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0E3C61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D341DC0"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3663914" w14:textId="77777777" w:rsidR="00D01103" w:rsidRDefault="00D01103">
            <w:pPr>
              <w:pStyle w:val="TAC"/>
              <w:rPr>
                <w:szCs w:val="18"/>
                <w:lang w:val="en-US" w:eastAsia="zh-CN"/>
              </w:rPr>
            </w:pPr>
            <w:r>
              <w:rPr>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3A85E28"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D30C63F"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332550D"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CF5986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4E5A37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8BC94C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5A43E88"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8FFAFA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01DDF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6AC960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6049A2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99BB86C"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05FEB552" w14:textId="77777777" w:rsidR="00D01103" w:rsidRDefault="00D01103">
            <w:pPr>
              <w:pStyle w:val="TAC"/>
              <w:rPr>
                <w:rFonts w:eastAsia="Yu Mincho"/>
                <w:szCs w:val="18"/>
              </w:rPr>
            </w:pPr>
          </w:p>
        </w:tc>
      </w:tr>
      <w:tr w:rsidR="00D01103" w14:paraId="2CEE198C" w14:textId="77777777" w:rsidTr="00D01103">
        <w:trPr>
          <w:trHeight w:val="187"/>
        </w:trPr>
        <w:tc>
          <w:tcPr>
            <w:tcW w:w="1641" w:type="dxa"/>
            <w:tcBorders>
              <w:top w:val="single" w:sz="4" w:space="0" w:color="auto"/>
              <w:left w:val="single" w:sz="4" w:space="0" w:color="auto"/>
              <w:bottom w:val="nil"/>
              <w:right w:val="single" w:sz="4" w:space="0" w:color="auto"/>
            </w:tcBorders>
          </w:tcPr>
          <w:p w14:paraId="72A9BBA4" w14:textId="77777777" w:rsidR="00D01103" w:rsidRDefault="00D01103">
            <w:pPr>
              <w:pStyle w:val="TAC"/>
              <w:rPr>
                <w:rFonts w:cs="Arial"/>
                <w:szCs w:val="18"/>
                <w:lang w:val="en-US"/>
              </w:rPr>
            </w:pPr>
            <w:r>
              <w:rPr>
                <w:rFonts w:cs="Arial"/>
                <w:szCs w:val="18"/>
                <w:lang w:val="en-US"/>
              </w:rPr>
              <w:t>CA_n66A-n77A</w:t>
            </w:r>
          </w:p>
          <w:p w14:paraId="7490828E" w14:textId="77777777" w:rsidR="00D01103" w:rsidRDefault="00D01103">
            <w:pPr>
              <w:pStyle w:val="TAC"/>
              <w:rPr>
                <w:rFonts w:cs="Arial"/>
                <w:szCs w:val="18"/>
                <w:lang w:val="en-US"/>
              </w:rPr>
            </w:pPr>
          </w:p>
        </w:tc>
        <w:tc>
          <w:tcPr>
            <w:tcW w:w="1380" w:type="dxa"/>
            <w:tcBorders>
              <w:top w:val="single" w:sz="4" w:space="0" w:color="auto"/>
              <w:left w:val="single" w:sz="4" w:space="0" w:color="auto"/>
              <w:bottom w:val="nil"/>
              <w:right w:val="single" w:sz="4" w:space="0" w:color="auto"/>
            </w:tcBorders>
            <w:hideMark/>
          </w:tcPr>
          <w:p w14:paraId="66ED64B7" w14:textId="2AEE7062"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55" w:author="R4-2206467" w:date="2022-03-08T13:56:00Z">
              <w:r w:rsidR="00517BED">
                <w:rPr>
                  <w:szCs w:val="18"/>
                  <w:vertAlign w:val="superscript"/>
                  <w:lang w:val="en-US" w:eastAsia="zh-CN"/>
                </w:rPr>
                <w:t>,9</w:t>
              </w:r>
            </w:ins>
          </w:p>
          <w:p w14:paraId="3C3DA64F" w14:textId="77777777" w:rsidR="00D01103" w:rsidRDefault="00D01103">
            <w:pPr>
              <w:pStyle w:val="TAC"/>
              <w:rPr>
                <w:szCs w:val="18"/>
                <w:lang w:eastAsia="zh-CN"/>
              </w:rPr>
            </w:pPr>
            <w:r>
              <w:rPr>
                <w:rFonts w:cs="Arial"/>
                <w:szCs w:val="18"/>
                <w:lang w:val="en-US"/>
              </w:rPr>
              <w:t>CA_n66A-n77A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2421F8C5" w14:textId="77777777" w:rsidR="00D01103" w:rsidRDefault="00D01103">
            <w:pPr>
              <w:pStyle w:val="TAC"/>
              <w:rPr>
                <w:szCs w:val="18"/>
                <w:lang w:val="en-US" w:eastAsia="zh-CN"/>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6516FC3"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D396FA5"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F7CE4AE"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55DDBF3"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CCBD2F8" w14:textId="77777777" w:rsidR="00D01103" w:rsidRDefault="00D01103">
            <w:pPr>
              <w:pStyle w:val="TAC"/>
              <w:rPr>
                <w:rFonts w:cs="Arial"/>
                <w:szCs w:val="18"/>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26937D5"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98FA1A6"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6392AC9"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A2B2474"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4226242"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620824C"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8339546"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DF254FA"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14B2DDA7" w14:textId="77777777" w:rsidR="00D01103" w:rsidRDefault="00D01103">
            <w:pPr>
              <w:pStyle w:val="TAC"/>
              <w:rPr>
                <w:szCs w:val="18"/>
                <w:lang w:val="en-US" w:eastAsia="zh-CN"/>
              </w:rPr>
            </w:pPr>
            <w:r>
              <w:rPr>
                <w:szCs w:val="18"/>
                <w:lang w:val="en-US" w:eastAsia="zh-CN"/>
              </w:rPr>
              <w:t>0</w:t>
            </w:r>
          </w:p>
        </w:tc>
      </w:tr>
      <w:tr w:rsidR="00D01103" w14:paraId="5E4EAEBB" w14:textId="77777777" w:rsidTr="00D01103">
        <w:trPr>
          <w:trHeight w:val="187"/>
        </w:trPr>
        <w:tc>
          <w:tcPr>
            <w:tcW w:w="1641" w:type="dxa"/>
            <w:tcBorders>
              <w:top w:val="nil"/>
              <w:left w:val="single" w:sz="4" w:space="0" w:color="auto"/>
              <w:bottom w:val="nil"/>
              <w:right w:val="single" w:sz="4" w:space="0" w:color="auto"/>
            </w:tcBorders>
          </w:tcPr>
          <w:p w14:paraId="4556ED7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32E0033C"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6E8DFF3" w14:textId="77777777" w:rsidR="00D01103" w:rsidRDefault="00D01103">
            <w:pPr>
              <w:pStyle w:val="TAC"/>
              <w:rPr>
                <w:szCs w:val="18"/>
                <w:lang w:val="en-US" w:eastAsia="zh-CN"/>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3EE44E3C"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79A2F49"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14D50A"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73DD273"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09BF5C40"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D42A7E5"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12FA8D9"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C6D7090"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D841515"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F29BF7D" w14:textId="77777777" w:rsidR="00D01103" w:rsidRDefault="00D01103">
            <w:pPr>
              <w:pStyle w:val="TAC"/>
              <w:rPr>
                <w:rFonts w:cs="Arial"/>
                <w:szCs w:val="18"/>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FA3F7CE"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06641B3"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DF33BC9"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474933A2" w14:textId="77777777" w:rsidR="00D01103" w:rsidRDefault="00D01103">
            <w:pPr>
              <w:pStyle w:val="TAC"/>
              <w:rPr>
                <w:szCs w:val="18"/>
                <w:lang w:val="en-US" w:eastAsia="zh-CN"/>
              </w:rPr>
            </w:pPr>
          </w:p>
        </w:tc>
      </w:tr>
      <w:tr w:rsidR="00D01103" w14:paraId="08430C33" w14:textId="77777777" w:rsidTr="00D01103">
        <w:trPr>
          <w:trHeight w:val="187"/>
        </w:trPr>
        <w:tc>
          <w:tcPr>
            <w:tcW w:w="1641" w:type="dxa"/>
            <w:tcBorders>
              <w:top w:val="nil"/>
              <w:left w:val="single" w:sz="4" w:space="0" w:color="auto"/>
              <w:bottom w:val="nil"/>
              <w:right w:val="single" w:sz="4" w:space="0" w:color="auto"/>
            </w:tcBorders>
          </w:tcPr>
          <w:p w14:paraId="0B9236D2"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34DC593"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9A13D1E" w14:textId="77777777" w:rsidR="00D01103" w:rsidRDefault="00D01103">
            <w:pPr>
              <w:pStyle w:val="TAC"/>
              <w:rPr>
                <w:rFonts w:cs="Arial"/>
                <w:szCs w:val="18"/>
                <w:lang w:eastAsia="ja-JP"/>
              </w:rPr>
            </w:pPr>
            <w:r>
              <w:rPr>
                <w:rFonts w:cs="Arial"/>
                <w:szCs w:val="18"/>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19B281E4" w14:textId="77777777" w:rsidR="00D01103" w:rsidRDefault="00D01103">
            <w:pPr>
              <w:pStyle w:val="TAC"/>
              <w:rPr>
                <w:rFonts w:cs="Arial"/>
                <w:szCs w:val="18"/>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02DD813"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9C73F59"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BD60921"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3D2921FD"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E09A912"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3A8004B"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5F1FEE2C" w14:textId="77777777" w:rsidR="00D01103" w:rsidRDefault="00D01103">
            <w:pPr>
              <w:pStyle w:val="TAC"/>
              <w:rPr>
                <w:rFonts w:cs="Arial"/>
                <w:szCs w:val="18"/>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6700FF46"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C4E12D9" w14:textId="77777777" w:rsidR="00D01103" w:rsidRDefault="00D01103">
            <w:pPr>
              <w:pStyle w:val="TAC"/>
              <w:rPr>
                <w:rFonts w:cs="Arial"/>
                <w:szCs w:val="18"/>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A35D052" w14:textId="77777777" w:rsidR="00D01103" w:rsidRDefault="00D01103">
            <w:pPr>
              <w:pStyle w:val="TAC"/>
              <w:rPr>
                <w:rFonts w:cs="Arial"/>
                <w:szCs w:val="18"/>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0D85AA31" w14:textId="77777777" w:rsidR="00D01103" w:rsidRDefault="00D01103">
            <w:pPr>
              <w:pStyle w:val="TAC"/>
              <w:rPr>
                <w:rFonts w:cs="Arial"/>
                <w:szCs w:val="18"/>
                <w:lang w:eastAsia="zh-CN"/>
              </w:rPr>
            </w:pPr>
          </w:p>
        </w:tc>
        <w:tc>
          <w:tcPr>
            <w:tcW w:w="670" w:type="dxa"/>
            <w:tcBorders>
              <w:top w:val="single" w:sz="4" w:space="0" w:color="auto"/>
              <w:left w:val="single" w:sz="4" w:space="0" w:color="auto"/>
              <w:bottom w:val="single" w:sz="4" w:space="0" w:color="auto"/>
              <w:right w:val="single" w:sz="4" w:space="0" w:color="auto"/>
            </w:tcBorders>
          </w:tcPr>
          <w:p w14:paraId="5BDEC974" w14:textId="77777777" w:rsidR="00D01103" w:rsidRDefault="00D01103">
            <w:pPr>
              <w:pStyle w:val="TAC"/>
              <w:rPr>
                <w:rFonts w:cs="Arial"/>
                <w:szCs w:val="18"/>
                <w:lang w:eastAsia="zh-CN"/>
              </w:rPr>
            </w:pPr>
          </w:p>
        </w:tc>
        <w:tc>
          <w:tcPr>
            <w:tcW w:w="1483" w:type="dxa"/>
            <w:tcBorders>
              <w:top w:val="single" w:sz="4" w:space="0" w:color="auto"/>
              <w:left w:val="single" w:sz="4" w:space="0" w:color="auto"/>
              <w:bottom w:val="nil"/>
              <w:right w:val="single" w:sz="4" w:space="0" w:color="auto"/>
            </w:tcBorders>
            <w:hideMark/>
          </w:tcPr>
          <w:p w14:paraId="0CE35510" w14:textId="77777777" w:rsidR="00D01103" w:rsidRDefault="00D01103">
            <w:pPr>
              <w:pStyle w:val="TAC"/>
              <w:rPr>
                <w:szCs w:val="18"/>
                <w:lang w:val="en-US" w:eastAsia="zh-CN"/>
              </w:rPr>
            </w:pPr>
            <w:r>
              <w:rPr>
                <w:szCs w:val="18"/>
                <w:lang w:val="en-US" w:eastAsia="zh-CN"/>
              </w:rPr>
              <w:t>1</w:t>
            </w:r>
          </w:p>
        </w:tc>
      </w:tr>
      <w:tr w:rsidR="00D01103" w14:paraId="5EA532ED" w14:textId="77777777" w:rsidTr="00D01103">
        <w:trPr>
          <w:trHeight w:val="187"/>
        </w:trPr>
        <w:tc>
          <w:tcPr>
            <w:tcW w:w="1641" w:type="dxa"/>
            <w:tcBorders>
              <w:top w:val="nil"/>
              <w:left w:val="single" w:sz="4" w:space="0" w:color="auto"/>
              <w:bottom w:val="single" w:sz="4" w:space="0" w:color="auto"/>
              <w:right w:val="single" w:sz="4" w:space="0" w:color="auto"/>
            </w:tcBorders>
          </w:tcPr>
          <w:p w14:paraId="0F37BBA6"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8268ED7" w14:textId="77777777" w:rsidR="00D01103" w:rsidRDefault="00D01103">
            <w:pPr>
              <w:pStyle w:val="TAC"/>
              <w:rPr>
                <w:szCs w:val="18"/>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2A42CF82" w14:textId="77777777" w:rsidR="00D01103" w:rsidRDefault="00D01103">
            <w:pPr>
              <w:pStyle w:val="TAC"/>
              <w:rPr>
                <w:rFonts w:cs="Arial"/>
                <w:szCs w:val="18"/>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601F7C4D"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2F07A27"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E8AFE63"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54DFC19"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BCD26A5"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850606E"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E9049A7"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06688E0"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89DC0EE"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6FF5636" w14:textId="77777777" w:rsidR="00D01103" w:rsidRDefault="00D01103">
            <w:pPr>
              <w:pStyle w:val="TAC"/>
              <w:rPr>
                <w:rFonts w:cs="Arial"/>
                <w:szCs w:val="18"/>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C9B10BD"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3DDE233"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23B9990"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237F1DC1" w14:textId="77777777" w:rsidR="00D01103" w:rsidRDefault="00D01103">
            <w:pPr>
              <w:pStyle w:val="TAC"/>
              <w:rPr>
                <w:szCs w:val="18"/>
                <w:lang w:val="en-US" w:eastAsia="zh-CN"/>
              </w:rPr>
            </w:pPr>
          </w:p>
        </w:tc>
      </w:tr>
      <w:tr w:rsidR="00D01103" w14:paraId="1D0240D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29FA8AF" w14:textId="77777777" w:rsidR="00D01103" w:rsidRDefault="00D01103">
            <w:pPr>
              <w:pStyle w:val="TAC"/>
              <w:rPr>
                <w:lang w:eastAsia="zh-CN"/>
              </w:rPr>
            </w:pPr>
            <w:r>
              <w:t>CA_n66(2A)-n77A</w:t>
            </w:r>
          </w:p>
        </w:tc>
        <w:tc>
          <w:tcPr>
            <w:tcW w:w="1380" w:type="dxa"/>
            <w:tcBorders>
              <w:top w:val="single" w:sz="4" w:space="0" w:color="auto"/>
              <w:left w:val="single" w:sz="4" w:space="0" w:color="auto"/>
              <w:bottom w:val="nil"/>
              <w:right w:val="single" w:sz="4" w:space="0" w:color="auto"/>
            </w:tcBorders>
            <w:hideMark/>
          </w:tcPr>
          <w:p w14:paraId="2C23671B" w14:textId="77777777" w:rsidR="00056157" w:rsidRDefault="00056157" w:rsidP="00056157">
            <w:pPr>
              <w:pStyle w:val="TAC"/>
              <w:rPr>
                <w:ins w:id="156" w:author="R4-2201717" w:date="2022-03-07T17:30:00Z"/>
                <w:rFonts w:cs="Arial"/>
                <w:szCs w:val="18"/>
                <w:lang w:val="en-US" w:eastAsia="zh-CN"/>
              </w:rPr>
            </w:pPr>
            <w:ins w:id="157" w:author="R4-2201717" w:date="2022-03-07T17:30:00Z">
              <w:r>
                <w:rPr>
                  <w:rFonts w:cs="Arial"/>
                  <w:szCs w:val="18"/>
                  <w:lang w:val="en-US"/>
                </w:rPr>
                <w:t>n77</w:t>
              </w:r>
              <w:r>
                <w:rPr>
                  <w:rFonts w:cs="Arial" w:hint="eastAsia"/>
                  <w:szCs w:val="18"/>
                  <w:vertAlign w:val="superscript"/>
                  <w:lang w:val="en-US" w:eastAsia="zh-CN"/>
                </w:rPr>
                <w:t>8</w:t>
              </w:r>
            </w:ins>
          </w:p>
          <w:p w14:paraId="4216FB58" w14:textId="6BFED39F" w:rsidR="00D01103" w:rsidRDefault="00D01103">
            <w:pPr>
              <w:pStyle w:val="TAC"/>
              <w:rPr>
                <w:lang w:eastAsia="zh-CN"/>
              </w:rPr>
            </w:pPr>
            <w:r>
              <w:t>CA_n66A-n77A</w:t>
            </w:r>
            <w:ins w:id="158"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06B53A8A"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719362E6" w14:textId="77777777" w:rsidR="00D01103" w:rsidRDefault="00D01103">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3E45F62F" w14:textId="77777777" w:rsidR="00D01103" w:rsidRDefault="00D01103">
            <w:pPr>
              <w:pStyle w:val="TAC"/>
              <w:rPr>
                <w:lang w:val="en-US" w:eastAsia="zh-CN"/>
              </w:rPr>
            </w:pPr>
            <w:r>
              <w:rPr>
                <w:lang w:val="en-US" w:eastAsia="zh-CN"/>
              </w:rPr>
              <w:t>0</w:t>
            </w:r>
          </w:p>
        </w:tc>
      </w:tr>
      <w:tr w:rsidR="00D01103" w14:paraId="0D15933B" w14:textId="77777777" w:rsidTr="00D01103">
        <w:trPr>
          <w:trHeight w:val="187"/>
        </w:trPr>
        <w:tc>
          <w:tcPr>
            <w:tcW w:w="1641" w:type="dxa"/>
            <w:tcBorders>
              <w:top w:val="nil"/>
              <w:left w:val="single" w:sz="4" w:space="0" w:color="auto"/>
              <w:bottom w:val="nil"/>
              <w:right w:val="single" w:sz="4" w:space="0" w:color="auto"/>
            </w:tcBorders>
          </w:tcPr>
          <w:p w14:paraId="7A7D604C"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36E443A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E049491" w14:textId="77777777" w:rsidR="00D01103" w:rsidRDefault="00D01103">
            <w:pPr>
              <w:pStyle w:val="TAC"/>
              <w:rPr>
                <w:lang w:eastAsia="ja-JP"/>
              </w:rPr>
            </w:pPr>
            <w:r>
              <w:rPr>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0C46747"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49BAD826"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002FCFA" w14:textId="77777777" w:rsidR="00D01103" w:rsidRDefault="00D01103">
            <w:pPr>
              <w:pStyle w:val="TAC"/>
              <w:rPr>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DAFCE20" w14:textId="77777777" w:rsidR="00D01103" w:rsidRDefault="00D01103">
            <w:pPr>
              <w:pStyle w:val="TAC"/>
              <w:rPr>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C836A28" w14:textId="77777777" w:rsidR="00D01103" w:rsidRDefault="00D01103">
            <w:pPr>
              <w:pStyle w:val="TAC"/>
              <w:rPr>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88C53C6" w14:textId="77777777" w:rsidR="00D01103" w:rsidRDefault="00D01103">
            <w:pPr>
              <w:pStyle w:val="TAC"/>
              <w:rPr>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A76CB90" w14:textId="77777777" w:rsidR="00D01103" w:rsidRDefault="00D01103">
            <w:pPr>
              <w:pStyle w:val="TAC"/>
              <w:rPr>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6C3E15" w14:textId="77777777" w:rsidR="00D01103" w:rsidRDefault="00D01103">
            <w:pPr>
              <w:pStyle w:val="TAC"/>
              <w:rPr>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596A59C" w14:textId="77777777" w:rsidR="00D01103" w:rsidRDefault="00D01103">
            <w:pPr>
              <w:pStyle w:val="TAC"/>
              <w:rPr>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F5C46CA" w14:textId="77777777" w:rsidR="00D01103" w:rsidRDefault="00D01103">
            <w:pPr>
              <w:pStyle w:val="TAC"/>
              <w:rPr>
                <w:lang w:eastAsia="zh-CN"/>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214632F" w14:textId="77777777" w:rsidR="00D01103" w:rsidRDefault="00D01103">
            <w:pPr>
              <w:pStyle w:val="TAC"/>
              <w:rPr>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32DFDEE"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67376F7" w14:textId="77777777" w:rsidR="00D01103" w:rsidRDefault="00D01103">
            <w:pPr>
              <w:pStyle w:val="TAC"/>
              <w:rPr>
                <w:lang w:eastAsia="zh-CN"/>
              </w:rPr>
            </w:pPr>
            <w:r>
              <w:rPr>
                <w:lang w:eastAsia="zh-CN"/>
              </w:rPr>
              <w:t>100</w:t>
            </w:r>
          </w:p>
        </w:tc>
        <w:tc>
          <w:tcPr>
            <w:tcW w:w="1483" w:type="dxa"/>
            <w:tcBorders>
              <w:top w:val="nil"/>
              <w:left w:val="single" w:sz="4" w:space="0" w:color="auto"/>
              <w:bottom w:val="single" w:sz="4" w:space="0" w:color="auto"/>
              <w:right w:val="single" w:sz="4" w:space="0" w:color="auto"/>
            </w:tcBorders>
          </w:tcPr>
          <w:p w14:paraId="26A7C3F7" w14:textId="77777777" w:rsidR="00D01103" w:rsidRDefault="00D01103">
            <w:pPr>
              <w:pStyle w:val="TAC"/>
              <w:rPr>
                <w:lang w:val="en-US" w:eastAsia="zh-CN"/>
              </w:rPr>
            </w:pPr>
          </w:p>
        </w:tc>
      </w:tr>
      <w:tr w:rsidR="00D01103" w14:paraId="4A7045C5" w14:textId="77777777" w:rsidTr="00D01103">
        <w:trPr>
          <w:trHeight w:val="187"/>
        </w:trPr>
        <w:tc>
          <w:tcPr>
            <w:tcW w:w="1641" w:type="dxa"/>
            <w:tcBorders>
              <w:top w:val="nil"/>
              <w:left w:val="single" w:sz="4" w:space="0" w:color="auto"/>
              <w:bottom w:val="nil"/>
              <w:right w:val="single" w:sz="4" w:space="0" w:color="auto"/>
            </w:tcBorders>
          </w:tcPr>
          <w:p w14:paraId="0FBDF044"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4B70C2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D5A6838"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05D18B1" w14:textId="77777777" w:rsidR="00D01103" w:rsidRDefault="00D01103">
            <w:pPr>
              <w:pStyle w:val="TAC"/>
              <w:rPr>
                <w:lang w:eastAsia="zh-CN"/>
              </w:rPr>
            </w:pPr>
            <w:r>
              <w:rPr>
                <w:rFonts w:eastAsia="Yu Mincho" w:cs="Arial"/>
                <w:szCs w:val="18"/>
              </w:rP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5E890ACD" w14:textId="77777777" w:rsidR="00D01103" w:rsidRDefault="00D01103">
            <w:pPr>
              <w:pStyle w:val="TAC"/>
              <w:rPr>
                <w:lang w:val="en-US" w:eastAsia="zh-CN"/>
              </w:rPr>
            </w:pPr>
            <w:r>
              <w:rPr>
                <w:lang w:val="en-US" w:eastAsia="zh-CN"/>
              </w:rPr>
              <w:t>1</w:t>
            </w:r>
          </w:p>
        </w:tc>
      </w:tr>
      <w:tr w:rsidR="00D01103" w14:paraId="54983671" w14:textId="77777777" w:rsidTr="00D01103">
        <w:trPr>
          <w:trHeight w:val="187"/>
        </w:trPr>
        <w:tc>
          <w:tcPr>
            <w:tcW w:w="1641" w:type="dxa"/>
            <w:tcBorders>
              <w:top w:val="nil"/>
              <w:left w:val="single" w:sz="4" w:space="0" w:color="auto"/>
              <w:bottom w:val="single" w:sz="4" w:space="0" w:color="auto"/>
              <w:right w:val="single" w:sz="4" w:space="0" w:color="auto"/>
            </w:tcBorders>
          </w:tcPr>
          <w:p w14:paraId="5031749A"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14531037"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A1C068" w14:textId="77777777" w:rsidR="00D01103" w:rsidRDefault="00D01103">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55F38FC"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711A0844"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EBC080D"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E8D8B0D"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771C51A1" w14:textId="77777777" w:rsidR="00D01103" w:rsidRDefault="00D01103">
            <w:pPr>
              <w:pStyle w:val="TAC"/>
              <w:rPr>
                <w:rFonts w:cs="Arial"/>
                <w:szCs w:val="18"/>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4747A83"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38CB227"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79B75B5"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1FF7E0B" w14:textId="77777777" w:rsidR="00D01103" w:rsidRDefault="00D01103">
            <w:pPr>
              <w:pStyle w:val="TAC"/>
              <w:rPr>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19324F1" w14:textId="77777777" w:rsidR="00D01103" w:rsidRDefault="00D01103">
            <w:pPr>
              <w:pStyle w:val="TAC"/>
              <w:rPr>
                <w:lang w:eastAsia="zh-CN"/>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4FD0D31" w14:textId="77777777" w:rsidR="00D01103" w:rsidRDefault="00D01103">
            <w:pPr>
              <w:pStyle w:val="TAC"/>
              <w:rPr>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AEFE0E6" w14:textId="77777777" w:rsidR="00D01103" w:rsidRDefault="00D01103">
            <w:pPr>
              <w:pStyle w:val="TAC"/>
              <w:rPr>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F93B811" w14:textId="77777777" w:rsidR="00D01103" w:rsidRDefault="00D01103">
            <w:pPr>
              <w:pStyle w:val="TAC"/>
              <w:rPr>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010915DB" w14:textId="77777777" w:rsidR="00D01103" w:rsidRDefault="00D01103">
            <w:pPr>
              <w:pStyle w:val="TAC"/>
              <w:rPr>
                <w:lang w:val="en-US" w:eastAsia="zh-CN"/>
              </w:rPr>
            </w:pPr>
          </w:p>
        </w:tc>
      </w:tr>
      <w:tr w:rsidR="00D01103" w14:paraId="25853C3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E6D7C9E" w14:textId="77777777" w:rsidR="00D01103" w:rsidRDefault="00D01103">
            <w:pPr>
              <w:pStyle w:val="TAC"/>
              <w:rPr>
                <w:lang w:eastAsia="zh-CN"/>
              </w:rPr>
            </w:pPr>
            <w:r>
              <w:rPr>
                <w:lang w:eastAsia="ja-JP"/>
              </w:rPr>
              <w:t>CA_n66A-n77(2A)</w:t>
            </w:r>
          </w:p>
        </w:tc>
        <w:tc>
          <w:tcPr>
            <w:tcW w:w="1380" w:type="dxa"/>
            <w:tcBorders>
              <w:top w:val="single" w:sz="4" w:space="0" w:color="auto"/>
              <w:left w:val="single" w:sz="4" w:space="0" w:color="auto"/>
              <w:bottom w:val="nil"/>
              <w:right w:val="single" w:sz="4" w:space="0" w:color="auto"/>
            </w:tcBorders>
            <w:hideMark/>
          </w:tcPr>
          <w:p w14:paraId="7952B075" w14:textId="185A249D"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59" w:author="R4-2206467" w:date="2022-03-08T13:56:00Z">
              <w:r w:rsidR="00517BED">
                <w:rPr>
                  <w:szCs w:val="18"/>
                  <w:vertAlign w:val="superscript"/>
                  <w:lang w:val="en-US" w:eastAsia="zh-CN"/>
                </w:rPr>
                <w:t>,9</w:t>
              </w:r>
            </w:ins>
          </w:p>
          <w:p w14:paraId="74486A78" w14:textId="77777777" w:rsidR="00D01103" w:rsidRDefault="00D01103">
            <w:pPr>
              <w:pStyle w:val="TAC"/>
            </w:pPr>
            <w:r>
              <w:t>CA_n66A-n77A</w:t>
            </w:r>
            <w:r>
              <w:rPr>
                <w:szCs w:val="18"/>
                <w:vertAlign w:val="superscript"/>
                <w:lang w:val="en-US" w:eastAsia="zh-CN"/>
              </w:rPr>
              <w:t>8</w:t>
            </w:r>
          </w:p>
          <w:p w14:paraId="19296213" w14:textId="77777777" w:rsidR="00D01103" w:rsidRDefault="00D01103">
            <w:pPr>
              <w:pStyle w:val="TAC"/>
              <w:rPr>
                <w:lang w:eastAsia="zh-CN"/>
              </w:rPr>
            </w:pPr>
            <w:r>
              <w:rPr>
                <w:lang w:eastAsia="zh-CN"/>
              </w:rPr>
              <w:t>CA_n77(2A))</w:t>
            </w:r>
          </w:p>
        </w:tc>
        <w:tc>
          <w:tcPr>
            <w:tcW w:w="670" w:type="dxa"/>
            <w:tcBorders>
              <w:top w:val="single" w:sz="4" w:space="0" w:color="auto"/>
              <w:left w:val="single" w:sz="4" w:space="0" w:color="auto"/>
              <w:bottom w:val="single" w:sz="4" w:space="0" w:color="auto"/>
              <w:right w:val="single" w:sz="4" w:space="0" w:color="auto"/>
            </w:tcBorders>
            <w:hideMark/>
          </w:tcPr>
          <w:p w14:paraId="63A43CB4" w14:textId="77777777" w:rsidR="00D01103" w:rsidRDefault="00D01103">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EB9C25F" w14:textId="77777777" w:rsidR="00D01103" w:rsidRDefault="00D01103">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7628F74"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B261FEC" w14:textId="77777777" w:rsidR="00D01103" w:rsidRDefault="00D01103">
            <w:pPr>
              <w:pStyle w:val="TAC"/>
              <w:rPr>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0A35ED9" w14:textId="77777777" w:rsidR="00D01103" w:rsidRDefault="00D01103">
            <w:pPr>
              <w:pStyle w:val="TAC"/>
              <w:rPr>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67A9AED" w14:textId="77777777" w:rsidR="00D01103" w:rsidRDefault="00D01103">
            <w:pPr>
              <w:pStyle w:val="TAC"/>
              <w:rPr>
                <w:lang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9645BF"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7FE8D73" w14:textId="77777777" w:rsidR="00D01103" w:rsidRDefault="00D01103">
            <w:pPr>
              <w:pStyle w:val="TAC"/>
              <w:rPr>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B853F2F"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11D5AFB7"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DC2B774"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4204AAEB"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481DC1AD"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89BEE8D" w14:textId="77777777" w:rsidR="00D01103" w:rsidRDefault="00D01103">
            <w:pPr>
              <w:pStyle w:val="TAC"/>
              <w:rPr>
                <w:lang w:eastAsia="zh-CN"/>
              </w:rPr>
            </w:pPr>
          </w:p>
        </w:tc>
        <w:tc>
          <w:tcPr>
            <w:tcW w:w="1483" w:type="dxa"/>
            <w:tcBorders>
              <w:top w:val="single" w:sz="4" w:space="0" w:color="auto"/>
              <w:left w:val="single" w:sz="4" w:space="0" w:color="auto"/>
              <w:bottom w:val="nil"/>
              <w:right w:val="single" w:sz="4" w:space="0" w:color="auto"/>
            </w:tcBorders>
            <w:hideMark/>
          </w:tcPr>
          <w:p w14:paraId="511B75DB" w14:textId="77777777" w:rsidR="00D01103" w:rsidRDefault="00D01103">
            <w:pPr>
              <w:pStyle w:val="TAC"/>
              <w:rPr>
                <w:lang w:val="en-US" w:eastAsia="zh-CN"/>
              </w:rPr>
            </w:pPr>
            <w:r>
              <w:rPr>
                <w:lang w:val="en-US" w:eastAsia="zh-CN"/>
              </w:rPr>
              <w:t>0</w:t>
            </w:r>
          </w:p>
        </w:tc>
      </w:tr>
      <w:tr w:rsidR="00D01103" w14:paraId="54FF9ECC" w14:textId="77777777" w:rsidTr="00D01103">
        <w:trPr>
          <w:trHeight w:val="187"/>
        </w:trPr>
        <w:tc>
          <w:tcPr>
            <w:tcW w:w="1641" w:type="dxa"/>
            <w:tcBorders>
              <w:top w:val="nil"/>
              <w:left w:val="single" w:sz="4" w:space="0" w:color="auto"/>
              <w:bottom w:val="nil"/>
              <w:right w:val="single" w:sz="4" w:space="0" w:color="auto"/>
            </w:tcBorders>
          </w:tcPr>
          <w:p w14:paraId="03639B71"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1F4EFDE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346EE461" w14:textId="77777777" w:rsidR="00D01103" w:rsidRDefault="00D01103">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D3C1AD5" w14:textId="77777777" w:rsidR="00D01103" w:rsidRDefault="00D01103">
            <w:pPr>
              <w:pStyle w:val="TAC"/>
              <w:rPr>
                <w:lang w:eastAsia="zh-CN"/>
              </w:rPr>
            </w:pPr>
            <w:r>
              <w:rPr>
                <w:lang w:eastAsia="zh-CN"/>
              </w:rPr>
              <w:t>See CA_n77(2A) Bandwidth Combination Set 0 in Table 5.5A.2-1</w:t>
            </w:r>
          </w:p>
        </w:tc>
        <w:tc>
          <w:tcPr>
            <w:tcW w:w="1483" w:type="dxa"/>
            <w:tcBorders>
              <w:top w:val="nil"/>
              <w:left w:val="single" w:sz="4" w:space="0" w:color="auto"/>
              <w:bottom w:val="single" w:sz="4" w:space="0" w:color="auto"/>
              <w:right w:val="single" w:sz="4" w:space="0" w:color="auto"/>
            </w:tcBorders>
          </w:tcPr>
          <w:p w14:paraId="25DE1CB2" w14:textId="77777777" w:rsidR="00D01103" w:rsidRDefault="00D01103">
            <w:pPr>
              <w:pStyle w:val="TAC"/>
              <w:rPr>
                <w:lang w:val="en-US" w:eastAsia="zh-CN"/>
              </w:rPr>
            </w:pPr>
          </w:p>
        </w:tc>
      </w:tr>
      <w:tr w:rsidR="00D01103" w14:paraId="4F8015CA" w14:textId="77777777" w:rsidTr="00D01103">
        <w:trPr>
          <w:trHeight w:val="187"/>
        </w:trPr>
        <w:tc>
          <w:tcPr>
            <w:tcW w:w="1641" w:type="dxa"/>
            <w:tcBorders>
              <w:top w:val="nil"/>
              <w:left w:val="single" w:sz="4" w:space="0" w:color="auto"/>
              <w:bottom w:val="nil"/>
              <w:right w:val="single" w:sz="4" w:space="0" w:color="auto"/>
            </w:tcBorders>
          </w:tcPr>
          <w:p w14:paraId="6D7BD28C"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24927EA"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0B8D1ACC" w14:textId="77777777" w:rsidR="00D01103" w:rsidRDefault="00D01103">
            <w:pPr>
              <w:pStyle w:val="TAC"/>
              <w:rPr>
                <w:lang w:eastAsia="ja-JP"/>
              </w:rPr>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F49AEF8" w14:textId="77777777" w:rsidR="00D01103" w:rsidRDefault="00D01103">
            <w:pPr>
              <w:pStyle w:val="TAC"/>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8CA360A" w14:textId="77777777" w:rsidR="00D01103" w:rsidRDefault="00D01103">
            <w:pPr>
              <w:pStyle w:val="TAC"/>
              <w:rPr>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087DE38" w14:textId="77777777" w:rsidR="00D01103" w:rsidRDefault="00D01103">
            <w:pPr>
              <w:pStyle w:val="TAC"/>
              <w:rPr>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764FA37" w14:textId="77777777" w:rsidR="00D01103" w:rsidRDefault="00D01103">
            <w:pPr>
              <w:pStyle w:val="TAC"/>
              <w:rPr>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7DFCAB9" w14:textId="77777777" w:rsidR="00D01103" w:rsidRDefault="00D01103">
            <w:pPr>
              <w:pStyle w:val="TAC"/>
              <w:rPr>
                <w:lang w:eastAsia="zh-CN"/>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6F7104A1" w14:textId="77777777" w:rsidR="00D01103" w:rsidRDefault="00D01103">
            <w:pPr>
              <w:pStyle w:val="TAC"/>
              <w:rPr>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DCB8421" w14:textId="77777777" w:rsidR="00D01103" w:rsidRDefault="00D01103">
            <w:pPr>
              <w:pStyle w:val="TAC"/>
              <w:rPr>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6398D88D" w14:textId="77777777" w:rsidR="00D01103" w:rsidRDefault="00D01103">
            <w:pPr>
              <w:pStyle w:val="TAC"/>
              <w:rPr>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79B88F02"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38532E3F"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6A21FDBA" w14:textId="77777777" w:rsidR="00D01103" w:rsidRDefault="00D01103">
            <w:pPr>
              <w:pStyle w:val="TAC"/>
              <w:rPr>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0FB66B"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tcPr>
          <w:p w14:paraId="36D5E54A" w14:textId="77777777" w:rsidR="00D01103" w:rsidRDefault="00D01103">
            <w:pPr>
              <w:pStyle w:val="TAC"/>
              <w:rPr>
                <w:lang w:eastAsia="zh-CN"/>
              </w:rPr>
            </w:pPr>
          </w:p>
        </w:tc>
        <w:tc>
          <w:tcPr>
            <w:tcW w:w="1483" w:type="dxa"/>
            <w:tcBorders>
              <w:top w:val="nil"/>
              <w:left w:val="single" w:sz="4" w:space="0" w:color="auto"/>
              <w:bottom w:val="nil"/>
              <w:right w:val="single" w:sz="4" w:space="0" w:color="auto"/>
            </w:tcBorders>
            <w:hideMark/>
          </w:tcPr>
          <w:p w14:paraId="46CA071F" w14:textId="77777777" w:rsidR="00D01103" w:rsidRDefault="00D01103">
            <w:pPr>
              <w:pStyle w:val="TAC"/>
              <w:rPr>
                <w:lang w:val="en-US" w:eastAsia="zh-CN"/>
              </w:rPr>
            </w:pPr>
            <w:r>
              <w:rPr>
                <w:lang w:val="en-US" w:eastAsia="zh-CN"/>
              </w:rPr>
              <w:t>1</w:t>
            </w:r>
          </w:p>
        </w:tc>
      </w:tr>
      <w:tr w:rsidR="00D01103" w14:paraId="72FC8D14" w14:textId="77777777" w:rsidTr="00D01103">
        <w:trPr>
          <w:trHeight w:val="187"/>
        </w:trPr>
        <w:tc>
          <w:tcPr>
            <w:tcW w:w="1641" w:type="dxa"/>
            <w:tcBorders>
              <w:top w:val="nil"/>
              <w:left w:val="single" w:sz="4" w:space="0" w:color="auto"/>
              <w:bottom w:val="single" w:sz="4" w:space="0" w:color="auto"/>
              <w:right w:val="single" w:sz="4" w:space="0" w:color="auto"/>
            </w:tcBorders>
          </w:tcPr>
          <w:p w14:paraId="7FD0C4F0"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720343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79809DD0" w14:textId="77777777" w:rsidR="00D01103" w:rsidRDefault="00D01103">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633215B" w14:textId="77777777" w:rsidR="00D01103" w:rsidRDefault="00D01103">
            <w:pPr>
              <w:pStyle w:val="TAC"/>
              <w:rPr>
                <w:lang w:eastAsia="zh-CN"/>
              </w:rPr>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02939660" w14:textId="77777777" w:rsidR="00D01103" w:rsidRDefault="00D01103">
            <w:pPr>
              <w:pStyle w:val="TAC"/>
              <w:rPr>
                <w:lang w:val="en-US" w:eastAsia="zh-CN"/>
              </w:rPr>
            </w:pPr>
          </w:p>
        </w:tc>
      </w:tr>
      <w:tr w:rsidR="00D01103" w14:paraId="39CE1C56"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DBD3EEA" w14:textId="77777777" w:rsidR="00D01103" w:rsidRDefault="00D01103">
            <w:pPr>
              <w:pStyle w:val="TAC"/>
              <w:rPr>
                <w:lang w:eastAsia="zh-CN"/>
              </w:rPr>
            </w:pPr>
            <w:r>
              <w:t>CA_n66(3A)-n77A</w:t>
            </w:r>
          </w:p>
        </w:tc>
        <w:tc>
          <w:tcPr>
            <w:tcW w:w="1380" w:type="dxa"/>
            <w:tcBorders>
              <w:top w:val="single" w:sz="4" w:space="0" w:color="auto"/>
              <w:left w:val="single" w:sz="4" w:space="0" w:color="auto"/>
              <w:bottom w:val="nil"/>
              <w:right w:val="single" w:sz="4" w:space="0" w:color="auto"/>
            </w:tcBorders>
            <w:hideMark/>
          </w:tcPr>
          <w:p w14:paraId="65375391" w14:textId="77777777" w:rsidR="00056157" w:rsidRDefault="00056157" w:rsidP="00056157">
            <w:pPr>
              <w:pStyle w:val="TAC"/>
              <w:rPr>
                <w:ins w:id="160" w:author="R4-2201717" w:date="2022-03-07T17:31:00Z"/>
                <w:rFonts w:cs="Arial"/>
                <w:szCs w:val="18"/>
                <w:lang w:val="en-US" w:eastAsia="zh-CN"/>
              </w:rPr>
            </w:pPr>
            <w:ins w:id="161" w:author="R4-2201717" w:date="2022-03-07T17:31:00Z">
              <w:r>
                <w:rPr>
                  <w:rFonts w:cs="Arial"/>
                  <w:szCs w:val="18"/>
                  <w:lang w:val="en-US"/>
                </w:rPr>
                <w:t>n77</w:t>
              </w:r>
              <w:r>
                <w:rPr>
                  <w:rFonts w:cs="Arial" w:hint="eastAsia"/>
                  <w:szCs w:val="18"/>
                  <w:vertAlign w:val="superscript"/>
                  <w:lang w:val="en-US" w:eastAsia="zh-CN"/>
                </w:rPr>
                <w:t>8</w:t>
              </w:r>
            </w:ins>
          </w:p>
          <w:p w14:paraId="40237126" w14:textId="6DE45787" w:rsidR="00D01103" w:rsidRDefault="00D01103">
            <w:pPr>
              <w:pStyle w:val="TAC"/>
              <w:rPr>
                <w:lang w:eastAsia="zh-CN"/>
              </w:rPr>
            </w:pPr>
            <w:r>
              <w:t>CA_n66A-n77A</w:t>
            </w:r>
            <w:ins w:id="162"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AB885FD"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3F903D2" w14:textId="77777777" w:rsidR="00D01103" w:rsidRDefault="00D01103">
            <w:pPr>
              <w:pStyle w:val="TAC"/>
              <w:rPr>
                <w:lang w:eastAsia="zh-CN"/>
              </w:rPr>
            </w:pPr>
            <w:r>
              <w:rPr>
                <w:rFonts w:eastAsia="Yu Mincho" w:cs="Arial"/>
                <w:szCs w:val="18"/>
              </w:rPr>
              <w:t>See CA_n66(3A) Bandwidth Combination Set 0 in Table 5.5A.2-1</w:t>
            </w:r>
          </w:p>
        </w:tc>
        <w:tc>
          <w:tcPr>
            <w:tcW w:w="1483" w:type="dxa"/>
            <w:tcBorders>
              <w:top w:val="single" w:sz="4" w:space="0" w:color="auto"/>
              <w:left w:val="single" w:sz="4" w:space="0" w:color="auto"/>
              <w:bottom w:val="nil"/>
              <w:right w:val="single" w:sz="4" w:space="0" w:color="auto"/>
            </w:tcBorders>
            <w:hideMark/>
          </w:tcPr>
          <w:p w14:paraId="031438A7" w14:textId="77777777" w:rsidR="00D01103" w:rsidRDefault="00D01103">
            <w:pPr>
              <w:pStyle w:val="TAC"/>
              <w:rPr>
                <w:lang w:val="en-US" w:eastAsia="zh-CN"/>
              </w:rPr>
            </w:pPr>
            <w:r>
              <w:rPr>
                <w:lang w:val="en-US" w:eastAsia="zh-CN"/>
              </w:rPr>
              <w:t>0</w:t>
            </w:r>
          </w:p>
        </w:tc>
      </w:tr>
      <w:tr w:rsidR="00D01103" w14:paraId="4420D869" w14:textId="77777777" w:rsidTr="00D01103">
        <w:trPr>
          <w:trHeight w:val="187"/>
        </w:trPr>
        <w:tc>
          <w:tcPr>
            <w:tcW w:w="1641" w:type="dxa"/>
            <w:tcBorders>
              <w:top w:val="nil"/>
              <w:left w:val="single" w:sz="4" w:space="0" w:color="auto"/>
              <w:bottom w:val="single" w:sz="4" w:space="0" w:color="auto"/>
              <w:right w:val="single" w:sz="4" w:space="0" w:color="auto"/>
            </w:tcBorders>
          </w:tcPr>
          <w:p w14:paraId="3321D587"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409750F"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9DC9232" w14:textId="77777777" w:rsidR="00D01103" w:rsidRDefault="00D01103">
            <w:pPr>
              <w:pStyle w:val="TAC"/>
              <w:rPr>
                <w:lang w:eastAsia="ja-JP"/>
              </w:rPr>
            </w:pPr>
            <w:r>
              <w:rPr>
                <w:rFonts w:cs="Arial"/>
                <w:szCs w:val="18"/>
                <w:lang w:eastAsia="ja-JP"/>
              </w:rPr>
              <w:t>n77</w:t>
            </w:r>
          </w:p>
        </w:tc>
        <w:tc>
          <w:tcPr>
            <w:tcW w:w="673" w:type="dxa"/>
            <w:gridSpan w:val="2"/>
            <w:tcBorders>
              <w:top w:val="single" w:sz="4" w:space="0" w:color="auto"/>
              <w:left w:val="single" w:sz="4" w:space="0" w:color="auto"/>
              <w:bottom w:val="single" w:sz="4" w:space="0" w:color="auto"/>
              <w:right w:val="single" w:sz="4" w:space="0" w:color="auto"/>
            </w:tcBorders>
          </w:tcPr>
          <w:p w14:paraId="4DE16885" w14:textId="77777777" w:rsidR="00D01103" w:rsidRDefault="00D01103">
            <w:pPr>
              <w:pStyle w:val="TAC"/>
              <w:rPr>
                <w:rFonts w:cs="Arial"/>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B73A6C8" w14:textId="77777777" w:rsidR="00D01103" w:rsidRDefault="00D01103">
            <w:pPr>
              <w:pStyle w:val="TAC"/>
              <w:rPr>
                <w:rFonts w:cs="Arial"/>
                <w:szCs w:val="18"/>
                <w:lang w:eastAsia="zh-CN"/>
              </w:rPr>
            </w:pPr>
            <w:r>
              <w:rPr>
                <w:rFonts w:cs="Arial"/>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ED23925" w14:textId="77777777" w:rsidR="00D01103" w:rsidRDefault="00D01103">
            <w:pPr>
              <w:pStyle w:val="TAC"/>
              <w:rPr>
                <w:rFonts w:cs="Arial"/>
                <w:szCs w:val="18"/>
                <w:lang w:eastAsia="zh-CN"/>
              </w:rPr>
            </w:pPr>
            <w:r>
              <w:rPr>
                <w:rFonts w:cs="Arial"/>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1E72F42" w14:textId="77777777" w:rsidR="00D01103" w:rsidRDefault="00D01103">
            <w:pPr>
              <w:pStyle w:val="TAC"/>
              <w:rPr>
                <w:rFonts w:cs="Arial"/>
                <w:szCs w:val="18"/>
                <w:lang w:eastAsia="zh-CN"/>
              </w:rPr>
            </w:pPr>
            <w:r>
              <w:rPr>
                <w:rFonts w:cs="Arial"/>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7D0CE9B0" w14:textId="77777777" w:rsidR="00D01103" w:rsidRDefault="00D01103">
            <w:pPr>
              <w:pStyle w:val="TAC"/>
              <w:rPr>
                <w:rFonts w:cs="Arial"/>
                <w:szCs w:val="18"/>
                <w:lang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36E08A9" w14:textId="77777777" w:rsidR="00D01103" w:rsidRDefault="00D01103">
            <w:pPr>
              <w:pStyle w:val="TAC"/>
              <w:rPr>
                <w:rFonts w:cs="Arial"/>
                <w:szCs w:val="18"/>
                <w:lang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F4F21AC" w14:textId="77777777" w:rsidR="00D01103" w:rsidRDefault="00D01103">
            <w:pPr>
              <w:pStyle w:val="TAC"/>
              <w:rPr>
                <w:rFonts w:cs="Arial"/>
                <w:szCs w:val="18"/>
                <w:lang w:eastAsia="zh-CN"/>
              </w:rPr>
            </w:pPr>
            <w:r>
              <w:rPr>
                <w:rFonts w:cs="Arial"/>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9CB9B13" w14:textId="77777777" w:rsidR="00D01103" w:rsidRDefault="00D01103">
            <w:pPr>
              <w:pStyle w:val="TAC"/>
              <w:rPr>
                <w:lang w:eastAsia="zh-CN"/>
              </w:rPr>
            </w:pPr>
            <w:r>
              <w:rPr>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3090EB5" w14:textId="77777777" w:rsidR="00D01103" w:rsidRDefault="00D01103">
            <w:pPr>
              <w:pStyle w:val="TAC"/>
              <w:rPr>
                <w:lang w:eastAsia="zh-CN"/>
              </w:rPr>
            </w:pPr>
            <w:r>
              <w:rPr>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D85F152" w14:textId="77777777" w:rsidR="00D01103" w:rsidRDefault="00D01103">
            <w:pPr>
              <w:pStyle w:val="TAC"/>
              <w:rPr>
                <w:lang w:eastAsia="zh-CN"/>
              </w:rPr>
            </w:pPr>
            <w:r>
              <w:rPr>
                <w:lang w:val="en-US"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7687C023" w14:textId="77777777" w:rsidR="00D01103" w:rsidRDefault="00D01103">
            <w:pPr>
              <w:pStyle w:val="TAC"/>
              <w:rPr>
                <w:lang w:eastAsia="zh-CN"/>
              </w:rPr>
            </w:pPr>
            <w:r>
              <w:rPr>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0E2E764" w14:textId="77777777" w:rsidR="00D01103" w:rsidRDefault="00D01103">
            <w:pPr>
              <w:pStyle w:val="TAC"/>
              <w:rPr>
                <w:lang w:eastAsia="zh-CN"/>
              </w:rPr>
            </w:pPr>
            <w:r>
              <w:rPr>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BD3B7BA" w14:textId="77777777" w:rsidR="00D01103" w:rsidRDefault="00D01103">
            <w:pPr>
              <w:pStyle w:val="TAC"/>
              <w:rPr>
                <w:lang w:eastAsia="zh-CN"/>
              </w:rPr>
            </w:pPr>
            <w:r>
              <w:rPr>
                <w:lang w:val="en-US" w:eastAsia="zh-CN"/>
              </w:rPr>
              <w:t>100</w:t>
            </w:r>
          </w:p>
        </w:tc>
        <w:tc>
          <w:tcPr>
            <w:tcW w:w="1483" w:type="dxa"/>
            <w:tcBorders>
              <w:top w:val="nil"/>
              <w:left w:val="single" w:sz="4" w:space="0" w:color="auto"/>
              <w:bottom w:val="single" w:sz="4" w:space="0" w:color="auto"/>
              <w:right w:val="single" w:sz="4" w:space="0" w:color="auto"/>
            </w:tcBorders>
          </w:tcPr>
          <w:p w14:paraId="743C3096" w14:textId="77777777" w:rsidR="00D01103" w:rsidRDefault="00D01103">
            <w:pPr>
              <w:pStyle w:val="TAC"/>
              <w:rPr>
                <w:lang w:val="en-US" w:eastAsia="zh-CN"/>
              </w:rPr>
            </w:pPr>
          </w:p>
        </w:tc>
      </w:tr>
      <w:tr w:rsidR="00D01103" w14:paraId="64344AEC"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B1B1FF8" w14:textId="77777777" w:rsidR="00D01103" w:rsidRDefault="00D01103">
            <w:pPr>
              <w:pStyle w:val="TAC"/>
              <w:rPr>
                <w:lang w:eastAsia="zh-CN"/>
              </w:rPr>
            </w:pPr>
            <w:r>
              <w:rPr>
                <w:lang w:eastAsia="zh-CN"/>
              </w:rPr>
              <w:t>CA_n66(2A)-n77(2A)</w:t>
            </w:r>
          </w:p>
        </w:tc>
        <w:tc>
          <w:tcPr>
            <w:tcW w:w="1380" w:type="dxa"/>
            <w:tcBorders>
              <w:top w:val="single" w:sz="4" w:space="0" w:color="auto"/>
              <w:left w:val="single" w:sz="4" w:space="0" w:color="auto"/>
              <w:bottom w:val="nil"/>
              <w:right w:val="single" w:sz="4" w:space="0" w:color="auto"/>
            </w:tcBorders>
            <w:hideMark/>
          </w:tcPr>
          <w:p w14:paraId="168DDCF0" w14:textId="77777777" w:rsidR="00056157" w:rsidRDefault="00056157" w:rsidP="00056157">
            <w:pPr>
              <w:pStyle w:val="TAC"/>
              <w:rPr>
                <w:ins w:id="163" w:author="R4-2201717" w:date="2022-03-07T17:31:00Z"/>
                <w:rFonts w:cs="Arial"/>
                <w:szCs w:val="18"/>
                <w:lang w:val="en-US" w:eastAsia="zh-CN"/>
              </w:rPr>
            </w:pPr>
            <w:ins w:id="164" w:author="R4-2201717" w:date="2022-03-07T17:31:00Z">
              <w:r>
                <w:rPr>
                  <w:rFonts w:cs="Arial"/>
                  <w:szCs w:val="18"/>
                  <w:lang w:val="en-US"/>
                </w:rPr>
                <w:t>n77</w:t>
              </w:r>
              <w:r>
                <w:rPr>
                  <w:rFonts w:cs="Arial" w:hint="eastAsia"/>
                  <w:szCs w:val="18"/>
                  <w:vertAlign w:val="superscript"/>
                  <w:lang w:val="en-US" w:eastAsia="zh-CN"/>
                </w:rPr>
                <w:t>8</w:t>
              </w:r>
            </w:ins>
          </w:p>
          <w:p w14:paraId="1AA62F2F" w14:textId="556DBC79" w:rsidR="00D01103" w:rsidRDefault="00D01103">
            <w:pPr>
              <w:pStyle w:val="TAC"/>
            </w:pPr>
            <w:r>
              <w:t>CA_n66A-n77A</w:t>
            </w:r>
            <w:ins w:id="165" w:author="R4-2201717" w:date="2022-03-07T17:31:00Z">
              <w:r w:rsidR="00056157">
                <w:rPr>
                  <w:rFonts w:hint="eastAsia"/>
                  <w:szCs w:val="18"/>
                  <w:vertAlign w:val="superscript"/>
                  <w:lang w:val="en-US" w:eastAsia="zh-CN"/>
                </w:rPr>
                <w:t>8</w:t>
              </w:r>
            </w:ins>
          </w:p>
          <w:p w14:paraId="746CD97D" w14:textId="77777777" w:rsidR="00D01103" w:rsidRDefault="00D01103">
            <w:pPr>
              <w:pStyle w:val="TAC"/>
              <w:rPr>
                <w:lang w:eastAsia="zh-CN"/>
              </w:rPr>
            </w:pPr>
            <w:r>
              <w:rPr>
                <w:lang w:eastAsia="zh-CN"/>
              </w:rPr>
              <w:t>CA_n77(2A)</w:t>
            </w:r>
          </w:p>
        </w:tc>
        <w:tc>
          <w:tcPr>
            <w:tcW w:w="670" w:type="dxa"/>
            <w:tcBorders>
              <w:top w:val="single" w:sz="4" w:space="0" w:color="auto"/>
              <w:left w:val="single" w:sz="4" w:space="0" w:color="auto"/>
              <w:bottom w:val="single" w:sz="4" w:space="0" w:color="auto"/>
              <w:right w:val="single" w:sz="4" w:space="0" w:color="auto"/>
            </w:tcBorders>
            <w:hideMark/>
          </w:tcPr>
          <w:p w14:paraId="0EE09230"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585505FD" w14:textId="77777777" w:rsidR="00D01103" w:rsidRDefault="00D01103">
            <w:pPr>
              <w:pStyle w:val="TAC"/>
              <w:rPr>
                <w:lang w:eastAsia="zh-CN"/>
              </w:rPr>
            </w:pPr>
            <w:r>
              <w:t xml:space="preserve">See CA_n66(2A) Bandwidth Combination Set </w:t>
            </w:r>
            <w:r>
              <w:rPr>
                <w:lang w:val="en-US" w:eastAsia="zh-CN"/>
              </w:rPr>
              <w:t>0</w:t>
            </w:r>
            <w:r>
              <w:t xml:space="preserve"> in Table 5.5A.2-1</w:t>
            </w:r>
          </w:p>
        </w:tc>
        <w:tc>
          <w:tcPr>
            <w:tcW w:w="1483" w:type="dxa"/>
            <w:tcBorders>
              <w:top w:val="nil"/>
              <w:left w:val="single" w:sz="4" w:space="0" w:color="auto"/>
              <w:bottom w:val="nil"/>
              <w:right w:val="single" w:sz="4" w:space="0" w:color="auto"/>
            </w:tcBorders>
            <w:hideMark/>
          </w:tcPr>
          <w:p w14:paraId="50D3B0D9" w14:textId="77777777" w:rsidR="00D01103" w:rsidRDefault="00D01103">
            <w:pPr>
              <w:pStyle w:val="TAC"/>
              <w:rPr>
                <w:lang w:val="en-US" w:eastAsia="zh-CN"/>
              </w:rPr>
            </w:pPr>
            <w:r>
              <w:rPr>
                <w:lang w:val="en-US" w:eastAsia="zh-CN"/>
              </w:rPr>
              <w:t>0</w:t>
            </w:r>
          </w:p>
        </w:tc>
      </w:tr>
      <w:tr w:rsidR="00D01103" w14:paraId="5A2BCF44" w14:textId="77777777" w:rsidTr="00D01103">
        <w:trPr>
          <w:trHeight w:val="187"/>
        </w:trPr>
        <w:tc>
          <w:tcPr>
            <w:tcW w:w="1641" w:type="dxa"/>
            <w:tcBorders>
              <w:top w:val="nil"/>
              <w:left w:val="single" w:sz="4" w:space="0" w:color="auto"/>
              <w:bottom w:val="nil"/>
              <w:right w:val="single" w:sz="4" w:space="0" w:color="auto"/>
            </w:tcBorders>
          </w:tcPr>
          <w:p w14:paraId="452B349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258E9F6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B857AD2" w14:textId="77777777" w:rsidR="00D01103" w:rsidRDefault="00D01103">
            <w:pPr>
              <w:pStyle w:val="TAC"/>
              <w:rPr>
                <w:lang w:eastAsia="ja-JP"/>
              </w:rPr>
            </w:pPr>
            <w:r>
              <w:rPr>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7AC5ACAB" w14:textId="77777777" w:rsidR="00D01103" w:rsidRDefault="00D01103">
            <w:pPr>
              <w:pStyle w:val="TAC"/>
              <w:rPr>
                <w:lang w:eastAsia="zh-CN"/>
              </w:rPr>
            </w:pPr>
            <w:r>
              <w:t xml:space="preserve">See CA_n77(2A) Bandwidth Combination Set </w:t>
            </w:r>
            <w:r>
              <w:rPr>
                <w:lang w:val="en-US" w:eastAsia="zh-CN"/>
              </w:rPr>
              <w:t>0</w:t>
            </w:r>
            <w:r>
              <w:t xml:space="preserve"> in Table 5.5A.2-1</w:t>
            </w:r>
          </w:p>
        </w:tc>
        <w:tc>
          <w:tcPr>
            <w:tcW w:w="1483" w:type="dxa"/>
            <w:tcBorders>
              <w:top w:val="nil"/>
              <w:left w:val="single" w:sz="4" w:space="0" w:color="auto"/>
              <w:bottom w:val="single" w:sz="4" w:space="0" w:color="auto"/>
              <w:right w:val="single" w:sz="4" w:space="0" w:color="auto"/>
            </w:tcBorders>
          </w:tcPr>
          <w:p w14:paraId="0C7E08FF" w14:textId="77777777" w:rsidR="00D01103" w:rsidRDefault="00D01103">
            <w:pPr>
              <w:pStyle w:val="TAC"/>
              <w:rPr>
                <w:lang w:val="en-US" w:eastAsia="zh-CN"/>
              </w:rPr>
            </w:pPr>
          </w:p>
        </w:tc>
      </w:tr>
      <w:tr w:rsidR="00D01103" w14:paraId="14CE9736" w14:textId="77777777" w:rsidTr="00D01103">
        <w:trPr>
          <w:trHeight w:val="187"/>
        </w:trPr>
        <w:tc>
          <w:tcPr>
            <w:tcW w:w="1641" w:type="dxa"/>
            <w:tcBorders>
              <w:top w:val="nil"/>
              <w:left w:val="single" w:sz="4" w:space="0" w:color="auto"/>
              <w:bottom w:val="nil"/>
              <w:right w:val="single" w:sz="4" w:space="0" w:color="auto"/>
            </w:tcBorders>
          </w:tcPr>
          <w:p w14:paraId="5DBB391F"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728B36CC"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1C21676" w14:textId="77777777" w:rsidR="00D01103" w:rsidRDefault="00D01103">
            <w:pPr>
              <w:pStyle w:val="TAC"/>
              <w:rPr>
                <w:lang w:eastAsia="ja-JP"/>
              </w:rPr>
            </w:pPr>
            <w:r>
              <w:rPr>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6DE48B59" w14:textId="77777777" w:rsidR="00D01103" w:rsidRDefault="00D01103">
            <w:pPr>
              <w:pStyle w:val="TAC"/>
            </w:pPr>
            <w: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73C2D768" w14:textId="77777777" w:rsidR="00D01103" w:rsidRDefault="00D01103">
            <w:pPr>
              <w:pStyle w:val="TAC"/>
              <w:rPr>
                <w:lang w:val="en-US" w:eastAsia="zh-CN"/>
              </w:rPr>
            </w:pPr>
            <w:r>
              <w:rPr>
                <w:lang w:val="en-US" w:eastAsia="zh-CN"/>
              </w:rPr>
              <w:t>1</w:t>
            </w:r>
          </w:p>
        </w:tc>
      </w:tr>
      <w:tr w:rsidR="00D01103" w14:paraId="4B3F1EA1" w14:textId="77777777" w:rsidTr="00D01103">
        <w:trPr>
          <w:trHeight w:val="187"/>
        </w:trPr>
        <w:tc>
          <w:tcPr>
            <w:tcW w:w="1641" w:type="dxa"/>
            <w:tcBorders>
              <w:top w:val="nil"/>
              <w:left w:val="single" w:sz="4" w:space="0" w:color="auto"/>
              <w:bottom w:val="single" w:sz="4" w:space="0" w:color="auto"/>
              <w:right w:val="single" w:sz="4" w:space="0" w:color="auto"/>
            </w:tcBorders>
          </w:tcPr>
          <w:p w14:paraId="548BB1C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0E302438"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67EA34A9" w14:textId="77777777" w:rsidR="00D01103" w:rsidRDefault="00D01103">
            <w:pPr>
              <w:pStyle w:val="TAC"/>
              <w:rPr>
                <w:lang w:eastAsia="ja-JP"/>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1EF319B4" w14:textId="77777777" w:rsidR="00D01103" w:rsidRDefault="00D01103">
            <w:pPr>
              <w:pStyle w:val="TAC"/>
            </w:pPr>
            <w: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6F2DCDDA" w14:textId="77777777" w:rsidR="00D01103" w:rsidRDefault="00D01103">
            <w:pPr>
              <w:pStyle w:val="TAC"/>
              <w:rPr>
                <w:lang w:val="en-US" w:eastAsia="zh-CN"/>
              </w:rPr>
            </w:pPr>
          </w:p>
        </w:tc>
      </w:tr>
      <w:tr w:rsidR="00D01103" w14:paraId="6EFA468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F86D8AF" w14:textId="77777777" w:rsidR="00D01103" w:rsidRDefault="00D01103">
            <w:pPr>
              <w:pStyle w:val="TAC"/>
              <w:rPr>
                <w:lang w:val="en-US" w:eastAsia="zh-CN"/>
              </w:rPr>
            </w:pPr>
            <w:r>
              <w:t>CA_n66A-n77C</w:t>
            </w:r>
          </w:p>
        </w:tc>
        <w:tc>
          <w:tcPr>
            <w:tcW w:w="1380" w:type="dxa"/>
            <w:tcBorders>
              <w:top w:val="single" w:sz="4" w:space="0" w:color="auto"/>
              <w:left w:val="single" w:sz="4" w:space="0" w:color="auto"/>
              <w:bottom w:val="nil"/>
              <w:right w:val="single" w:sz="4" w:space="0" w:color="auto"/>
            </w:tcBorders>
            <w:hideMark/>
          </w:tcPr>
          <w:p w14:paraId="5B618EF2" w14:textId="77777777" w:rsidR="00056157" w:rsidRDefault="00056157" w:rsidP="00056157">
            <w:pPr>
              <w:pStyle w:val="TAC"/>
              <w:rPr>
                <w:ins w:id="166" w:author="R4-2201717" w:date="2022-03-07T17:31:00Z"/>
                <w:rFonts w:cs="Arial"/>
                <w:szCs w:val="18"/>
                <w:lang w:val="en-US" w:eastAsia="zh-CN"/>
              </w:rPr>
            </w:pPr>
            <w:ins w:id="167" w:author="R4-2201717" w:date="2022-03-07T17:31:00Z">
              <w:r>
                <w:rPr>
                  <w:rFonts w:cs="Arial"/>
                  <w:szCs w:val="18"/>
                  <w:lang w:val="en-US"/>
                </w:rPr>
                <w:t>n77</w:t>
              </w:r>
              <w:r>
                <w:rPr>
                  <w:rFonts w:cs="Arial" w:hint="eastAsia"/>
                  <w:szCs w:val="18"/>
                  <w:vertAlign w:val="superscript"/>
                  <w:lang w:val="en-US" w:eastAsia="zh-CN"/>
                </w:rPr>
                <w:t>8</w:t>
              </w:r>
            </w:ins>
          </w:p>
          <w:p w14:paraId="03339562" w14:textId="0A03F8D5" w:rsidR="00D01103" w:rsidRDefault="00D01103">
            <w:pPr>
              <w:pStyle w:val="TAC"/>
              <w:rPr>
                <w:lang w:val="en-US" w:eastAsia="zh-CN"/>
              </w:rPr>
            </w:pPr>
            <w:r>
              <w:t>CA_n66A-n77A</w:t>
            </w:r>
            <w:ins w:id="168"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6CF681FA" w14:textId="77777777" w:rsidR="00D01103" w:rsidRDefault="00D01103">
            <w:pPr>
              <w:pStyle w:val="TAC"/>
              <w:rPr>
                <w:lang w:val="en-US" w:eastAsia="zh-CN"/>
              </w:rPr>
            </w:pPr>
            <w: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47E54890" w14:textId="77777777" w:rsidR="00D01103" w:rsidRDefault="00D01103">
            <w:pPr>
              <w:pStyle w:val="TAC"/>
              <w:rPr>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21D8691" w14:textId="77777777" w:rsidR="00D01103" w:rsidRDefault="00D01103">
            <w:pPr>
              <w:pStyle w:val="TAC"/>
              <w:rPr>
                <w:rFonts w:cs="Arial"/>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1C042BE" w14:textId="77777777" w:rsidR="00D01103" w:rsidRDefault="00D01103">
            <w:pPr>
              <w:pStyle w:val="TAC"/>
              <w:rPr>
                <w:rFonts w:cs="Arial"/>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7CD333D" w14:textId="77777777" w:rsidR="00D01103" w:rsidRDefault="00D01103">
            <w:pPr>
              <w:pStyle w:val="TAC"/>
              <w:rPr>
                <w:rFonts w:cs="Arial"/>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26337831" w14:textId="77777777" w:rsidR="00D01103" w:rsidRDefault="00D01103">
            <w:pPr>
              <w:pStyle w:val="TAC"/>
              <w:rPr>
                <w:rFonts w:eastAsia="Yu Mincho"/>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F96AFCB" w14:textId="77777777" w:rsidR="00D01103" w:rsidRDefault="00D01103">
            <w:pPr>
              <w:pStyle w:val="TAC"/>
              <w:rPr>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72E2B6DD" w14:textId="77777777" w:rsidR="00D01103" w:rsidRDefault="00D01103">
            <w:pPr>
              <w:pStyle w:val="TAC"/>
              <w:rPr>
                <w:rFonts w:cs="Arial"/>
                <w:lang w:eastAsia="zh-CN"/>
              </w:rPr>
            </w:pPr>
            <w:r>
              <w:t>40</w:t>
            </w:r>
          </w:p>
        </w:tc>
        <w:tc>
          <w:tcPr>
            <w:tcW w:w="608" w:type="dxa"/>
            <w:tcBorders>
              <w:top w:val="single" w:sz="4" w:space="0" w:color="auto"/>
              <w:left w:val="single" w:sz="4" w:space="0" w:color="auto"/>
              <w:bottom w:val="single" w:sz="4" w:space="0" w:color="auto"/>
              <w:right w:val="single" w:sz="4" w:space="0" w:color="auto"/>
            </w:tcBorders>
          </w:tcPr>
          <w:p w14:paraId="7E8E3E5B"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1FB35DA"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0D4DAB5D"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7B3C6FA"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46E56DDD"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6AB499AA"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2D77FB8E" w14:textId="77777777" w:rsidR="00D01103" w:rsidRDefault="00D01103">
            <w:pPr>
              <w:pStyle w:val="TAC"/>
              <w:rPr>
                <w:lang w:eastAsia="zh-CN"/>
              </w:rPr>
            </w:pPr>
            <w:r>
              <w:rPr>
                <w:lang w:val="en-US" w:eastAsia="zh-CN"/>
              </w:rPr>
              <w:t>0</w:t>
            </w:r>
          </w:p>
        </w:tc>
      </w:tr>
      <w:tr w:rsidR="00D01103" w14:paraId="118B5E82" w14:textId="77777777" w:rsidTr="00D01103">
        <w:trPr>
          <w:trHeight w:val="187"/>
        </w:trPr>
        <w:tc>
          <w:tcPr>
            <w:tcW w:w="1641" w:type="dxa"/>
            <w:tcBorders>
              <w:top w:val="nil"/>
              <w:left w:val="single" w:sz="4" w:space="0" w:color="auto"/>
              <w:bottom w:val="nil"/>
              <w:right w:val="single" w:sz="4" w:space="0" w:color="auto"/>
            </w:tcBorders>
          </w:tcPr>
          <w:p w14:paraId="1270C858"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BC291E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2639AF7" w14:textId="77777777" w:rsidR="00D01103" w:rsidRDefault="00D01103">
            <w:pPr>
              <w:pStyle w:val="TAC"/>
              <w:rPr>
                <w:lang w:val="en-US" w:eastAsia="zh-CN"/>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023CC5FC" w14:textId="77777777" w:rsidR="00D01103" w:rsidRDefault="00D01103">
            <w:pPr>
              <w:pStyle w:val="TAC"/>
              <w:rPr>
                <w:rFonts w:eastAsia="Yu Mincho" w:cs="Arial"/>
              </w:rPr>
            </w:pPr>
            <w:r>
              <w:rPr>
                <w:rFonts w:eastAsia="Yu Mincho" w:cs="Arial"/>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7083F643" w14:textId="77777777" w:rsidR="00D01103" w:rsidRDefault="00D01103">
            <w:pPr>
              <w:pStyle w:val="TAC"/>
              <w:rPr>
                <w:lang w:eastAsia="zh-CN"/>
              </w:rPr>
            </w:pPr>
          </w:p>
        </w:tc>
      </w:tr>
      <w:tr w:rsidR="00D01103" w14:paraId="192F4C16" w14:textId="77777777" w:rsidTr="00D01103">
        <w:trPr>
          <w:trHeight w:val="187"/>
        </w:trPr>
        <w:tc>
          <w:tcPr>
            <w:tcW w:w="1641" w:type="dxa"/>
            <w:tcBorders>
              <w:top w:val="nil"/>
              <w:left w:val="single" w:sz="4" w:space="0" w:color="auto"/>
              <w:bottom w:val="nil"/>
              <w:right w:val="single" w:sz="4" w:space="0" w:color="auto"/>
            </w:tcBorders>
          </w:tcPr>
          <w:p w14:paraId="2AB55681"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09C44BF6"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AA2DF94" w14:textId="77777777" w:rsidR="00D01103" w:rsidRDefault="00D01103">
            <w:pPr>
              <w:pStyle w:val="TAC"/>
            </w:pPr>
            <w:r>
              <w:rPr>
                <w:lang w:eastAsia="ja-JP"/>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656807FB" w14:textId="77777777" w:rsidR="00D01103" w:rsidRDefault="00D01103">
            <w:pPr>
              <w:pStyle w:val="TAC"/>
              <w:rPr>
                <w:rFonts w:eastAsia="Yu Mincho" w:cs="Arial"/>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63071281" w14:textId="77777777" w:rsidR="00D01103" w:rsidRDefault="00D01103">
            <w:pPr>
              <w:pStyle w:val="TAC"/>
              <w:rPr>
                <w:rFonts w:eastAsia="Yu Mincho" w:cs="Arial"/>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15DD567" w14:textId="77777777" w:rsidR="00D01103" w:rsidRDefault="00D01103">
            <w:pPr>
              <w:pStyle w:val="TAC"/>
              <w:rPr>
                <w:rFonts w:eastAsia="Yu Mincho" w:cs="Arial"/>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7D09188" w14:textId="77777777" w:rsidR="00D01103" w:rsidRDefault="00D01103">
            <w:pPr>
              <w:pStyle w:val="TAC"/>
              <w:rPr>
                <w:rFonts w:eastAsia="Yu Mincho" w:cs="Arial"/>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076BE254" w14:textId="77777777" w:rsidR="00D01103" w:rsidRDefault="00D01103">
            <w:pPr>
              <w:pStyle w:val="TAC"/>
              <w:rPr>
                <w:rFonts w:eastAsia="Yu Mincho" w:cs="Arial"/>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0D674C6" w14:textId="77777777" w:rsidR="00D01103" w:rsidRDefault="00D01103">
            <w:pPr>
              <w:pStyle w:val="TAC"/>
              <w:rPr>
                <w:rFonts w:eastAsia="Yu Mincho" w:cs="Arial"/>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E4ABBFA" w14:textId="77777777" w:rsidR="00D01103" w:rsidRDefault="00D01103">
            <w:pPr>
              <w:pStyle w:val="TAC"/>
              <w:rPr>
                <w:rFonts w:eastAsia="Yu Mincho" w:cs="Arial"/>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41A3CD0"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1D9BCCFC"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D1395B7"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3639A31"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4F1F4EA6"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7F191217"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7FD7E9BF" w14:textId="77777777" w:rsidR="00D01103" w:rsidRDefault="00D01103">
            <w:pPr>
              <w:pStyle w:val="TAC"/>
              <w:rPr>
                <w:lang w:val="en-US" w:eastAsia="zh-CN"/>
              </w:rPr>
            </w:pPr>
            <w:r>
              <w:rPr>
                <w:lang w:val="en-US" w:eastAsia="zh-CN"/>
              </w:rPr>
              <w:t>1</w:t>
            </w:r>
          </w:p>
        </w:tc>
      </w:tr>
      <w:tr w:rsidR="00D01103" w14:paraId="5C1FBD58" w14:textId="77777777" w:rsidTr="00D01103">
        <w:trPr>
          <w:trHeight w:val="187"/>
        </w:trPr>
        <w:tc>
          <w:tcPr>
            <w:tcW w:w="1641" w:type="dxa"/>
            <w:tcBorders>
              <w:top w:val="nil"/>
              <w:left w:val="single" w:sz="4" w:space="0" w:color="auto"/>
              <w:bottom w:val="single" w:sz="4" w:space="0" w:color="auto"/>
              <w:right w:val="single" w:sz="4" w:space="0" w:color="auto"/>
            </w:tcBorders>
          </w:tcPr>
          <w:p w14:paraId="468699AB"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34C21F5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63A48B8" w14:textId="77777777" w:rsidR="00D01103" w:rsidRDefault="00D01103">
            <w:pPr>
              <w:pStyle w:val="TAC"/>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5048014" w14:textId="77777777" w:rsidR="00D01103" w:rsidRDefault="00D01103">
            <w:pPr>
              <w:pStyle w:val="TAC"/>
              <w:rPr>
                <w:rFonts w:eastAsia="Yu Mincho" w:cs="Arial"/>
              </w:rPr>
            </w:pPr>
            <w: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28B252D0" w14:textId="77777777" w:rsidR="00D01103" w:rsidRDefault="00D01103">
            <w:pPr>
              <w:pStyle w:val="TAC"/>
              <w:rPr>
                <w:lang w:eastAsia="zh-CN"/>
              </w:rPr>
            </w:pPr>
          </w:p>
        </w:tc>
      </w:tr>
      <w:tr w:rsidR="00D01103" w14:paraId="796C141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8AFB342" w14:textId="77777777" w:rsidR="00D01103" w:rsidRDefault="00D01103">
            <w:pPr>
              <w:pStyle w:val="TAC"/>
              <w:rPr>
                <w:lang w:val="en-US" w:eastAsia="zh-CN"/>
              </w:rPr>
            </w:pPr>
            <w:r>
              <w:rPr>
                <w:rFonts w:cs="Arial"/>
                <w:szCs w:val="18"/>
                <w:lang w:val="en-US"/>
              </w:rPr>
              <w:t>CA_n66(2A)-n77C</w:t>
            </w:r>
          </w:p>
        </w:tc>
        <w:tc>
          <w:tcPr>
            <w:tcW w:w="1380" w:type="dxa"/>
            <w:tcBorders>
              <w:top w:val="single" w:sz="4" w:space="0" w:color="auto"/>
              <w:left w:val="single" w:sz="4" w:space="0" w:color="auto"/>
              <w:bottom w:val="nil"/>
              <w:right w:val="single" w:sz="4" w:space="0" w:color="auto"/>
            </w:tcBorders>
            <w:hideMark/>
          </w:tcPr>
          <w:p w14:paraId="48B5B6C0" w14:textId="77777777" w:rsidR="00056157" w:rsidRDefault="00056157" w:rsidP="00056157">
            <w:pPr>
              <w:pStyle w:val="TAC"/>
              <w:rPr>
                <w:ins w:id="169" w:author="R4-2201717" w:date="2022-03-07T17:31:00Z"/>
                <w:rFonts w:cs="Arial"/>
                <w:szCs w:val="18"/>
                <w:lang w:val="en-US" w:eastAsia="zh-CN"/>
              </w:rPr>
            </w:pPr>
            <w:ins w:id="170" w:author="R4-2201717" w:date="2022-03-07T17:31:00Z">
              <w:r>
                <w:rPr>
                  <w:rFonts w:cs="Arial"/>
                  <w:szCs w:val="18"/>
                  <w:lang w:val="en-US"/>
                </w:rPr>
                <w:t>n77</w:t>
              </w:r>
              <w:r>
                <w:rPr>
                  <w:rFonts w:cs="Arial" w:hint="eastAsia"/>
                  <w:szCs w:val="18"/>
                  <w:vertAlign w:val="superscript"/>
                  <w:lang w:val="en-US" w:eastAsia="zh-CN"/>
                </w:rPr>
                <w:t>8</w:t>
              </w:r>
            </w:ins>
          </w:p>
          <w:p w14:paraId="177CC019" w14:textId="11C33CE6" w:rsidR="00D01103" w:rsidRDefault="00D01103">
            <w:pPr>
              <w:pStyle w:val="TAC"/>
              <w:rPr>
                <w:lang w:val="en-US" w:eastAsia="zh-CN"/>
              </w:rPr>
            </w:pPr>
            <w:r>
              <w:rPr>
                <w:rFonts w:cs="Arial"/>
                <w:szCs w:val="18"/>
                <w:lang w:val="en-US"/>
              </w:rPr>
              <w:t>CA_n66A-n77A</w:t>
            </w:r>
            <w:ins w:id="171"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7E23FBF" w14:textId="77777777" w:rsidR="00D01103" w:rsidRDefault="00D01103">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DB452DC" w14:textId="77777777" w:rsidR="00D01103" w:rsidRDefault="00D01103">
            <w:pPr>
              <w:pStyle w:val="TAC"/>
              <w:rPr>
                <w:rFonts w:eastAsia="Yu Mincho" w:cs="Arial"/>
              </w:rPr>
            </w:pPr>
            <w:r>
              <w:rPr>
                <w:lang w:eastAsia="zh-CN"/>
              </w:rPr>
              <w:t>See CA_n66(2A) Bandwidth Combination Set 0 in Table 5.5A.2-1</w:t>
            </w:r>
          </w:p>
        </w:tc>
        <w:tc>
          <w:tcPr>
            <w:tcW w:w="1483" w:type="dxa"/>
            <w:tcBorders>
              <w:top w:val="single" w:sz="4" w:space="0" w:color="auto"/>
              <w:left w:val="single" w:sz="4" w:space="0" w:color="auto"/>
              <w:bottom w:val="nil"/>
              <w:right w:val="single" w:sz="4" w:space="0" w:color="auto"/>
            </w:tcBorders>
            <w:hideMark/>
          </w:tcPr>
          <w:p w14:paraId="79DB9EE8" w14:textId="77777777" w:rsidR="00D01103" w:rsidRDefault="00D01103">
            <w:pPr>
              <w:pStyle w:val="TAC"/>
              <w:rPr>
                <w:lang w:eastAsia="zh-CN"/>
              </w:rPr>
            </w:pPr>
            <w:r>
              <w:rPr>
                <w:szCs w:val="18"/>
                <w:lang w:val="en-US" w:eastAsia="zh-CN"/>
              </w:rPr>
              <w:t>0</w:t>
            </w:r>
          </w:p>
        </w:tc>
      </w:tr>
      <w:tr w:rsidR="00D01103" w14:paraId="11B8578B" w14:textId="77777777" w:rsidTr="00D01103">
        <w:trPr>
          <w:trHeight w:val="187"/>
        </w:trPr>
        <w:tc>
          <w:tcPr>
            <w:tcW w:w="1641" w:type="dxa"/>
            <w:tcBorders>
              <w:top w:val="nil"/>
              <w:left w:val="single" w:sz="4" w:space="0" w:color="auto"/>
              <w:bottom w:val="nil"/>
              <w:right w:val="single" w:sz="4" w:space="0" w:color="auto"/>
            </w:tcBorders>
          </w:tcPr>
          <w:p w14:paraId="424B2F63"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965C70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30902344" w14:textId="77777777" w:rsidR="00D01103" w:rsidRDefault="00D01103">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24A5C07F" w14:textId="77777777" w:rsidR="00D01103" w:rsidRDefault="00D01103">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05D684FB" w14:textId="77777777" w:rsidR="00D01103" w:rsidRDefault="00D01103">
            <w:pPr>
              <w:pStyle w:val="TAC"/>
              <w:rPr>
                <w:lang w:eastAsia="zh-CN"/>
              </w:rPr>
            </w:pPr>
          </w:p>
        </w:tc>
      </w:tr>
      <w:tr w:rsidR="00D01103" w14:paraId="1ED533AD" w14:textId="77777777" w:rsidTr="00D01103">
        <w:trPr>
          <w:trHeight w:val="187"/>
        </w:trPr>
        <w:tc>
          <w:tcPr>
            <w:tcW w:w="1641" w:type="dxa"/>
            <w:tcBorders>
              <w:top w:val="nil"/>
              <w:left w:val="single" w:sz="4" w:space="0" w:color="auto"/>
              <w:bottom w:val="nil"/>
              <w:right w:val="single" w:sz="4" w:space="0" w:color="auto"/>
            </w:tcBorders>
          </w:tcPr>
          <w:p w14:paraId="68033879"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5E9A7703"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66D48DFF" w14:textId="77777777" w:rsidR="00D01103" w:rsidRDefault="00D01103">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3585CA9" w14:textId="77777777" w:rsidR="00D01103" w:rsidRDefault="00D01103">
            <w:pPr>
              <w:pStyle w:val="TAC"/>
              <w:rPr>
                <w:rFonts w:eastAsia="Yu Mincho" w:cs="Arial"/>
              </w:rPr>
            </w:pPr>
            <w:r>
              <w:rPr>
                <w:lang w:eastAsia="zh-CN"/>
              </w:rPr>
              <w:t>See CA_n66(2A) Bandwidth Combination Set 1 in Table 5.5A.2-1</w:t>
            </w:r>
          </w:p>
        </w:tc>
        <w:tc>
          <w:tcPr>
            <w:tcW w:w="1483" w:type="dxa"/>
            <w:tcBorders>
              <w:top w:val="single" w:sz="4" w:space="0" w:color="auto"/>
              <w:left w:val="single" w:sz="4" w:space="0" w:color="auto"/>
              <w:bottom w:val="nil"/>
              <w:right w:val="single" w:sz="4" w:space="0" w:color="auto"/>
            </w:tcBorders>
            <w:hideMark/>
          </w:tcPr>
          <w:p w14:paraId="6FE77DE2" w14:textId="77777777" w:rsidR="00D01103" w:rsidRDefault="00D01103">
            <w:pPr>
              <w:pStyle w:val="TAC"/>
              <w:rPr>
                <w:lang w:eastAsia="zh-CN"/>
              </w:rPr>
            </w:pPr>
            <w:r>
              <w:rPr>
                <w:szCs w:val="18"/>
                <w:lang w:val="en-US" w:eastAsia="zh-CN"/>
              </w:rPr>
              <w:t>1</w:t>
            </w:r>
          </w:p>
        </w:tc>
      </w:tr>
      <w:tr w:rsidR="00D01103" w14:paraId="7D45F94C" w14:textId="77777777" w:rsidTr="00D01103">
        <w:trPr>
          <w:trHeight w:val="187"/>
        </w:trPr>
        <w:tc>
          <w:tcPr>
            <w:tcW w:w="1641" w:type="dxa"/>
            <w:tcBorders>
              <w:top w:val="nil"/>
              <w:left w:val="single" w:sz="4" w:space="0" w:color="auto"/>
              <w:bottom w:val="single" w:sz="4" w:space="0" w:color="auto"/>
              <w:right w:val="single" w:sz="4" w:space="0" w:color="auto"/>
            </w:tcBorders>
          </w:tcPr>
          <w:p w14:paraId="742C2EF7"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5E129FA2"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B82E4E5" w14:textId="77777777" w:rsidR="00D01103" w:rsidRDefault="00D01103">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793CCE7" w14:textId="77777777" w:rsidR="00D01103" w:rsidRDefault="00D01103">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3C289E19" w14:textId="77777777" w:rsidR="00D01103" w:rsidRDefault="00D01103">
            <w:pPr>
              <w:pStyle w:val="TAC"/>
              <w:rPr>
                <w:lang w:eastAsia="zh-CN"/>
              </w:rPr>
            </w:pPr>
          </w:p>
        </w:tc>
      </w:tr>
      <w:tr w:rsidR="00D01103" w14:paraId="2706825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079DF1C" w14:textId="77777777" w:rsidR="00D01103" w:rsidRDefault="00D01103">
            <w:pPr>
              <w:pStyle w:val="TAC"/>
              <w:rPr>
                <w:lang w:val="en-US" w:eastAsia="zh-CN"/>
              </w:rPr>
            </w:pPr>
            <w:proofErr w:type="spellStart"/>
            <w:r>
              <w:rPr>
                <w:szCs w:val="18"/>
                <w:lang w:eastAsia="zh-CN"/>
              </w:rPr>
              <w:t>CA_n</w:t>
            </w:r>
            <w:proofErr w:type="spellEnd"/>
            <w:r>
              <w:rPr>
                <w:szCs w:val="18"/>
                <w:lang w:val="en-US" w:eastAsia="zh-CN"/>
              </w:rPr>
              <w:t>66B</w:t>
            </w:r>
            <w:r>
              <w:rPr>
                <w:szCs w:val="18"/>
                <w:lang w:eastAsia="zh-CN"/>
              </w:rPr>
              <w:t>-n</w:t>
            </w:r>
            <w:r>
              <w:rPr>
                <w:szCs w:val="18"/>
                <w:lang w:val="en-US" w:eastAsia="zh-CN"/>
              </w:rPr>
              <w:t>77</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7E30BF9C" w14:textId="77777777" w:rsidR="00056157" w:rsidRDefault="00056157" w:rsidP="00056157">
            <w:pPr>
              <w:pStyle w:val="TAC"/>
              <w:rPr>
                <w:ins w:id="172" w:author="R4-2201717" w:date="2022-03-07T17:31:00Z"/>
                <w:rFonts w:cs="Arial"/>
                <w:szCs w:val="18"/>
                <w:lang w:val="en-US" w:eastAsia="zh-CN"/>
              </w:rPr>
            </w:pPr>
            <w:ins w:id="173" w:author="R4-2201717" w:date="2022-03-07T17:31:00Z">
              <w:r>
                <w:rPr>
                  <w:rFonts w:cs="Arial"/>
                  <w:szCs w:val="18"/>
                  <w:lang w:val="en-US"/>
                </w:rPr>
                <w:t>n77</w:t>
              </w:r>
              <w:r>
                <w:rPr>
                  <w:rFonts w:cs="Arial" w:hint="eastAsia"/>
                  <w:szCs w:val="18"/>
                  <w:vertAlign w:val="superscript"/>
                  <w:lang w:val="en-US" w:eastAsia="zh-CN"/>
                </w:rPr>
                <w:t>8</w:t>
              </w:r>
            </w:ins>
          </w:p>
          <w:p w14:paraId="5E70EA72" w14:textId="6E280E8E" w:rsidR="00D01103" w:rsidRDefault="00D01103">
            <w:pPr>
              <w:pStyle w:val="TAC"/>
              <w:rPr>
                <w:lang w:val="en-US" w:eastAsia="zh-CN"/>
              </w:rPr>
            </w:pPr>
            <w:r>
              <w:rPr>
                <w:szCs w:val="18"/>
                <w:lang w:val="en-US" w:eastAsia="zh-CN"/>
              </w:rPr>
              <w:t>CA_n66A-n77A</w:t>
            </w:r>
            <w:ins w:id="174" w:author="R4-2201717" w:date="2022-03-07T17:31:00Z">
              <w:r w:rsidR="00056157">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2CDEF6E0" w14:textId="77777777" w:rsidR="00D01103" w:rsidRDefault="00D01103">
            <w:pPr>
              <w:pStyle w:val="TAC"/>
              <w:rPr>
                <w:lang w:val="en-US" w:eastAsia="zh-CN"/>
              </w:rPr>
            </w:pPr>
            <w:r>
              <w:rPr>
                <w:szCs w:val="18"/>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0B1BE0E" w14:textId="77777777" w:rsidR="00D01103" w:rsidRDefault="00D01103">
            <w:pPr>
              <w:pStyle w:val="TAC"/>
              <w:rPr>
                <w:rFonts w:eastAsia="Yu Mincho" w:cs="Arial"/>
              </w:rPr>
            </w:pPr>
            <w:r>
              <w:rPr>
                <w:szCs w:val="18"/>
                <w:lang w:val="en-US"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3DD4C7EC" w14:textId="77777777" w:rsidR="00D01103" w:rsidRDefault="00D01103">
            <w:pPr>
              <w:pStyle w:val="TAC"/>
              <w:rPr>
                <w:lang w:eastAsia="zh-CN"/>
              </w:rPr>
            </w:pPr>
            <w:r>
              <w:rPr>
                <w:szCs w:val="18"/>
                <w:lang w:eastAsia="zh-CN"/>
              </w:rPr>
              <w:t>0</w:t>
            </w:r>
          </w:p>
        </w:tc>
      </w:tr>
      <w:tr w:rsidR="00D01103" w14:paraId="7344689A" w14:textId="77777777" w:rsidTr="00D01103">
        <w:trPr>
          <w:trHeight w:val="187"/>
        </w:trPr>
        <w:tc>
          <w:tcPr>
            <w:tcW w:w="1641" w:type="dxa"/>
            <w:tcBorders>
              <w:top w:val="nil"/>
              <w:left w:val="single" w:sz="4" w:space="0" w:color="auto"/>
              <w:bottom w:val="single" w:sz="4" w:space="0" w:color="auto"/>
              <w:right w:val="single" w:sz="4" w:space="0" w:color="auto"/>
            </w:tcBorders>
          </w:tcPr>
          <w:p w14:paraId="3FC37EED"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49E927D5"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A9F923" w14:textId="77777777" w:rsidR="00D01103" w:rsidRDefault="00D01103">
            <w:pPr>
              <w:pStyle w:val="TAC"/>
              <w:rPr>
                <w:lang w:val="en-US" w:eastAsia="zh-CN"/>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63C776A0" w14:textId="77777777" w:rsidR="00D01103" w:rsidRDefault="00D01103">
            <w:pPr>
              <w:pStyle w:val="TAC"/>
              <w:rPr>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61EB9D4" w14:textId="77777777" w:rsidR="00D01103" w:rsidRDefault="00D01103">
            <w:pPr>
              <w:pStyle w:val="TAC"/>
              <w:rPr>
                <w:rFonts w:cs="Arial"/>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CBF4D3" w14:textId="77777777" w:rsidR="00D01103" w:rsidRDefault="00D01103">
            <w:pPr>
              <w:pStyle w:val="TAC"/>
              <w:rPr>
                <w:rFonts w:cs="Arial"/>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27C1168" w14:textId="77777777" w:rsidR="00D01103" w:rsidRDefault="00D01103">
            <w:pPr>
              <w:pStyle w:val="TAC"/>
              <w:rPr>
                <w:rFonts w:cs="Arial"/>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3CB47296" w14:textId="77777777" w:rsidR="00D01103" w:rsidRDefault="00D01103">
            <w:pPr>
              <w:pStyle w:val="TAC"/>
              <w:rPr>
                <w:rFonts w:eastAsia="Yu Mincho"/>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19CB9FC" w14:textId="77777777" w:rsidR="00D01103" w:rsidRDefault="00D01103">
            <w:pPr>
              <w:pStyle w:val="TAC"/>
              <w:rPr>
                <w:lang w:val="en-US"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497DC0E" w14:textId="77777777" w:rsidR="00D01103" w:rsidRDefault="00D01103">
            <w:pPr>
              <w:pStyle w:val="TAC"/>
              <w:rPr>
                <w:rFonts w:cs="Arial"/>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0E1C0F3" w14:textId="77777777" w:rsidR="00D01103" w:rsidRDefault="00D01103">
            <w:pPr>
              <w:pStyle w:val="TAC"/>
              <w:rPr>
                <w:rFonts w:eastAsia="Yu Mincho" w:cs="Arial"/>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FB42F81" w14:textId="77777777" w:rsidR="00D01103" w:rsidRDefault="00D01103">
            <w:pPr>
              <w:pStyle w:val="TAC"/>
              <w:rPr>
                <w:rFonts w:eastAsia="Yu Mincho" w:cs="Arial"/>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E8F19B0" w14:textId="77777777" w:rsidR="00D01103" w:rsidRDefault="00D01103">
            <w:pPr>
              <w:pStyle w:val="TAC"/>
              <w:rPr>
                <w:rFonts w:eastAsia="Yu Mincho" w:cs="Arial"/>
              </w:rPr>
            </w:pPr>
            <w:r>
              <w:rPr>
                <w:rFonts w:cs="Arial"/>
                <w:szCs w:val="18"/>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2D96D20" w14:textId="77777777" w:rsidR="00D01103" w:rsidRDefault="00D01103">
            <w:pPr>
              <w:pStyle w:val="TAC"/>
              <w:rPr>
                <w:rFonts w:eastAsia="Yu Mincho" w:cs="Arial"/>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5A3C2596" w14:textId="77777777" w:rsidR="00D01103" w:rsidRDefault="00D01103">
            <w:pPr>
              <w:pStyle w:val="TAC"/>
              <w:rPr>
                <w:rFonts w:eastAsia="Yu Mincho" w:cs="Arial"/>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07AD7D6" w14:textId="77777777" w:rsidR="00D01103" w:rsidRDefault="00D01103">
            <w:pPr>
              <w:pStyle w:val="TAC"/>
              <w:rPr>
                <w:rFonts w:eastAsia="Yu Mincho" w:cs="Arial"/>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13B71F9C" w14:textId="77777777" w:rsidR="00D01103" w:rsidRDefault="00D01103">
            <w:pPr>
              <w:pStyle w:val="TAC"/>
              <w:rPr>
                <w:lang w:eastAsia="zh-CN"/>
              </w:rPr>
            </w:pPr>
          </w:p>
        </w:tc>
      </w:tr>
      <w:tr w:rsidR="00D01103" w14:paraId="0F90265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26DE059" w14:textId="77777777" w:rsidR="00D01103" w:rsidRDefault="00D01103">
            <w:pPr>
              <w:pStyle w:val="TAC"/>
              <w:rPr>
                <w:lang w:val="en-US" w:eastAsia="zh-CN"/>
              </w:rPr>
            </w:pPr>
            <w:r>
              <w:rPr>
                <w:rFonts w:cs="Arial"/>
                <w:szCs w:val="18"/>
                <w:lang w:val="en-US"/>
              </w:rPr>
              <w:t>CA_n66B-n77C</w:t>
            </w:r>
          </w:p>
        </w:tc>
        <w:tc>
          <w:tcPr>
            <w:tcW w:w="1380" w:type="dxa"/>
            <w:tcBorders>
              <w:top w:val="single" w:sz="4" w:space="0" w:color="auto"/>
              <w:left w:val="single" w:sz="4" w:space="0" w:color="auto"/>
              <w:bottom w:val="nil"/>
              <w:right w:val="single" w:sz="4" w:space="0" w:color="auto"/>
            </w:tcBorders>
            <w:hideMark/>
          </w:tcPr>
          <w:p w14:paraId="6A3A430F" w14:textId="77777777" w:rsidR="0040068C" w:rsidRDefault="0040068C" w:rsidP="0040068C">
            <w:pPr>
              <w:pStyle w:val="TAC"/>
              <w:rPr>
                <w:ins w:id="175" w:author="R4-2201717" w:date="2022-03-07T17:33:00Z"/>
                <w:rFonts w:cs="Arial"/>
                <w:szCs w:val="18"/>
                <w:lang w:val="en-US" w:eastAsia="zh-CN"/>
              </w:rPr>
            </w:pPr>
            <w:ins w:id="176" w:author="R4-2201717" w:date="2022-03-07T17:33:00Z">
              <w:r>
                <w:rPr>
                  <w:rFonts w:cs="Arial"/>
                  <w:szCs w:val="18"/>
                  <w:lang w:val="en-US"/>
                </w:rPr>
                <w:t>n77</w:t>
              </w:r>
              <w:r>
                <w:rPr>
                  <w:rFonts w:cs="Arial" w:hint="eastAsia"/>
                  <w:szCs w:val="18"/>
                  <w:vertAlign w:val="superscript"/>
                  <w:lang w:val="en-US" w:eastAsia="zh-CN"/>
                </w:rPr>
                <w:t>8</w:t>
              </w:r>
            </w:ins>
          </w:p>
          <w:p w14:paraId="6C44684F" w14:textId="56176CFF" w:rsidR="00D01103" w:rsidRDefault="00D01103">
            <w:pPr>
              <w:pStyle w:val="TAC"/>
              <w:rPr>
                <w:lang w:val="en-US" w:eastAsia="zh-CN"/>
              </w:rPr>
            </w:pPr>
            <w:r>
              <w:rPr>
                <w:rFonts w:cs="Arial"/>
                <w:szCs w:val="18"/>
                <w:lang w:val="en-US"/>
              </w:rPr>
              <w:t>CA_n66A-n77A</w:t>
            </w:r>
            <w:ins w:id="177" w:author="R4-2201717" w:date="2022-03-07T17:33:00Z">
              <w:r w:rsidR="0040068C">
                <w:rPr>
                  <w:rFonts w:hint="eastAsia"/>
                  <w:szCs w:val="18"/>
                  <w:vertAlign w:val="superscript"/>
                  <w:lang w:val="en-US" w:eastAsia="zh-CN"/>
                </w:rPr>
                <w:t>8</w:t>
              </w:r>
            </w:ins>
          </w:p>
        </w:tc>
        <w:tc>
          <w:tcPr>
            <w:tcW w:w="670" w:type="dxa"/>
            <w:tcBorders>
              <w:top w:val="single" w:sz="4" w:space="0" w:color="auto"/>
              <w:left w:val="single" w:sz="4" w:space="0" w:color="auto"/>
              <w:bottom w:val="single" w:sz="4" w:space="0" w:color="auto"/>
              <w:right w:val="single" w:sz="4" w:space="0" w:color="auto"/>
            </w:tcBorders>
            <w:hideMark/>
          </w:tcPr>
          <w:p w14:paraId="17627E76" w14:textId="77777777" w:rsidR="00D01103" w:rsidRDefault="00D01103">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389A2D97" w14:textId="77777777" w:rsidR="00D01103" w:rsidRDefault="00D01103">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0DD3C097" w14:textId="77777777" w:rsidR="00D01103" w:rsidRDefault="00D01103">
            <w:pPr>
              <w:pStyle w:val="TAC"/>
              <w:rPr>
                <w:lang w:eastAsia="zh-CN"/>
              </w:rPr>
            </w:pPr>
            <w:r>
              <w:rPr>
                <w:szCs w:val="18"/>
                <w:lang w:val="en-US" w:eastAsia="zh-CN"/>
              </w:rPr>
              <w:t>0</w:t>
            </w:r>
          </w:p>
        </w:tc>
      </w:tr>
      <w:tr w:rsidR="00D01103" w14:paraId="7107399D" w14:textId="77777777" w:rsidTr="00D01103">
        <w:trPr>
          <w:trHeight w:val="187"/>
        </w:trPr>
        <w:tc>
          <w:tcPr>
            <w:tcW w:w="1641" w:type="dxa"/>
            <w:tcBorders>
              <w:top w:val="nil"/>
              <w:left w:val="single" w:sz="4" w:space="0" w:color="auto"/>
              <w:bottom w:val="nil"/>
              <w:right w:val="single" w:sz="4" w:space="0" w:color="auto"/>
            </w:tcBorders>
          </w:tcPr>
          <w:p w14:paraId="281AB384"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23658A60"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97A39EE" w14:textId="77777777" w:rsidR="00D01103" w:rsidRDefault="00D01103">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310D03A7" w14:textId="77777777" w:rsidR="00D01103" w:rsidRDefault="00D01103">
            <w:pPr>
              <w:pStyle w:val="TAC"/>
              <w:rPr>
                <w:rFonts w:eastAsia="Yu Mincho" w:cs="Arial"/>
              </w:rPr>
            </w:pPr>
            <w:r>
              <w:rPr>
                <w:lang w:eastAsia="zh-CN"/>
              </w:rPr>
              <w:t>See CA_n77C Bandwidth Combination Set 0 in Table 5.5A.1-1</w:t>
            </w:r>
          </w:p>
        </w:tc>
        <w:tc>
          <w:tcPr>
            <w:tcW w:w="1483" w:type="dxa"/>
            <w:tcBorders>
              <w:top w:val="nil"/>
              <w:left w:val="single" w:sz="4" w:space="0" w:color="auto"/>
              <w:bottom w:val="single" w:sz="4" w:space="0" w:color="auto"/>
              <w:right w:val="single" w:sz="4" w:space="0" w:color="auto"/>
            </w:tcBorders>
          </w:tcPr>
          <w:p w14:paraId="5B51ED3E" w14:textId="77777777" w:rsidR="00D01103" w:rsidRDefault="00D01103">
            <w:pPr>
              <w:pStyle w:val="TAC"/>
              <w:rPr>
                <w:lang w:eastAsia="zh-CN"/>
              </w:rPr>
            </w:pPr>
          </w:p>
        </w:tc>
      </w:tr>
      <w:tr w:rsidR="00D01103" w14:paraId="0AA9EE7B" w14:textId="77777777" w:rsidTr="00D01103">
        <w:trPr>
          <w:trHeight w:val="187"/>
        </w:trPr>
        <w:tc>
          <w:tcPr>
            <w:tcW w:w="1641" w:type="dxa"/>
            <w:tcBorders>
              <w:top w:val="nil"/>
              <w:left w:val="single" w:sz="4" w:space="0" w:color="auto"/>
              <w:bottom w:val="nil"/>
              <w:right w:val="single" w:sz="4" w:space="0" w:color="auto"/>
            </w:tcBorders>
          </w:tcPr>
          <w:p w14:paraId="3D3A30EC" w14:textId="77777777" w:rsidR="00D01103" w:rsidRDefault="00D01103">
            <w:pPr>
              <w:pStyle w:val="TAC"/>
              <w:rPr>
                <w:lang w:val="en-US" w:eastAsia="zh-CN"/>
              </w:rPr>
            </w:pPr>
          </w:p>
        </w:tc>
        <w:tc>
          <w:tcPr>
            <w:tcW w:w="1380" w:type="dxa"/>
            <w:tcBorders>
              <w:top w:val="nil"/>
              <w:left w:val="single" w:sz="4" w:space="0" w:color="auto"/>
              <w:bottom w:val="nil"/>
              <w:right w:val="single" w:sz="4" w:space="0" w:color="auto"/>
            </w:tcBorders>
          </w:tcPr>
          <w:p w14:paraId="7C73B55B"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E016C46" w14:textId="77777777" w:rsidR="00D01103" w:rsidRDefault="00D01103">
            <w:pPr>
              <w:pStyle w:val="TAC"/>
              <w:rPr>
                <w:lang w:val="en-US" w:eastAsia="zh-CN"/>
              </w:rPr>
            </w:pPr>
            <w:r>
              <w:rPr>
                <w:rFonts w:cs="Arial"/>
                <w:szCs w:val="18"/>
                <w:lang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17A3C22D" w14:textId="77777777" w:rsidR="00D01103" w:rsidRDefault="00D01103">
            <w:pPr>
              <w:pStyle w:val="TAC"/>
              <w:rPr>
                <w:rFonts w:eastAsia="Yu Mincho" w:cs="Arial"/>
              </w:rPr>
            </w:pPr>
            <w:r>
              <w:rPr>
                <w:lang w:eastAsia="zh-CN"/>
              </w:rPr>
              <w:t>See CA_n66B Bandwidth Combination Set 0 in Table 5.5A.1-1</w:t>
            </w:r>
          </w:p>
        </w:tc>
        <w:tc>
          <w:tcPr>
            <w:tcW w:w="1483" w:type="dxa"/>
            <w:tcBorders>
              <w:top w:val="single" w:sz="4" w:space="0" w:color="auto"/>
              <w:left w:val="single" w:sz="4" w:space="0" w:color="auto"/>
              <w:bottom w:val="nil"/>
              <w:right w:val="single" w:sz="4" w:space="0" w:color="auto"/>
            </w:tcBorders>
            <w:hideMark/>
          </w:tcPr>
          <w:p w14:paraId="005CFEDC" w14:textId="77777777" w:rsidR="00D01103" w:rsidRDefault="00D01103">
            <w:pPr>
              <w:pStyle w:val="TAC"/>
              <w:rPr>
                <w:lang w:eastAsia="zh-CN"/>
              </w:rPr>
            </w:pPr>
            <w:r>
              <w:rPr>
                <w:szCs w:val="18"/>
                <w:lang w:val="en-US" w:eastAsia="zh-CN"/>
              </w:rPr>
              <w:t>1</w:t>
            </w:r>
          </w:p>
        </w:tc>
      </w:tr>
      <w:tr w:rsidR="00D01103" w14:paraId="5BBD6014" w14:textId="77777777" w:rsidTr="00D01103">
        <w:trPr>
          <w:trHeight w:val="187"/>
        </w:trPr>
        <w:tc>
          <w:tcPr>
            <w:tcW w:w="1641" w:type="dxa"/>
            <w:tcBorders>
              <w:top w:val="nil"/>
              <w:left w:val="single" w:sz="4" w:space="0" w:color="auto"/>
              <w:bottom w:val="single" w:sz="4" w:space="0" w:color="auto"/>
              <w:right w:val="single" w:sz="4" w:space="0" w:color="auto"/>
            </w:tcBorders>
          </w:tcPr>
          <w:p w14:paraId="342E8CC6" w14:textId="77777777" w:rsidR="00D01103" w:rsidRDefault="00D01103">
            <w:pPr>
              <w:pStyle w:val="TAC"/>
              <w:rPr>
                <w:lang w:val="en-US" w:eastAsia="zh-CN"/>
              </w:rPr>
            </w:pPr>
          </w:p>
        </w:tc>
        <w:tc>
          <w:tcPr>
            <w:tcW w:w="1380" w:type="dxa"/>
            <w:tcBorders>
              <w:top w:val="nil"/>
              <w:left w:val="single" w:sz="4" w:space="0" w:color="auto"/>
              <w:bottom w:val="single" w:sz="4" w:space="0" w:color="auto"/>
              <w:right w:val="single" w:sz="4" w:space="0" w:color="auto"/>
            </w:tcBorders>
          </w:tcPr>
          <w:p w14:paraId="78DB5099"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0AFF5E2" w14:textId="77777777" w:rsidR="00D01103" w:rsidRDefault="00D01103">
            <w:pPr>
              <w:pStyle w:val="TAC"/>
              <w:rPr>
                <w:lang w:val="en-US" w:eastAsia="zh-CN"/>
              </w:rPr>
            </w:pPr>
            <w:r>
              <w:rPr>
                <w:rFonts w:cs="Arial"/>
                <w:szCs w:val="18"/>
                <w:lang w:eastAsia="ja-JP"/>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4978975F" w14:textId="77777777" w:rsidR="00D01103" w:rsidRDefault="00D01103">
            <w:pPr>
              <w:pStyle w:val="TAC"/>
              <w:rPr>
                <w:rFonts w:eastAsia="Yu Mincho" w:cs="Arial"/>
              </w:rPr>
            </w:pPr>
            <w:r>
              <w:rPr>
                <w:lang w:eastAsia="zh-CN"/>
              </w:rPr>
              <w:t>See CA_n77C Bandwidth Combination Set 1 in Table 5.5A.1-1</w:t>
            </w:r>
          </w:p>
        </w:tc>
        <w:tc>
          <w:tcPr>
            <w:tcW w:w="1483" w:type="dxa"/>
            <w:tcBorders>
              <w:top w:val="nil"/>
              <w:left w:val="single" w:sz="4" w:space="0" w:color="auto"/>
              <w:bottom w:val="single" w:sz="4" w:space="0" w:color="auto"/>
              <w:right w:val="single" w:sz="4" w:space="0" w:color="auto"/>
            </w:tcBorders>
          </w:tcPr>
          <w:p w14:paraId="32540129" w14:textId="77777777" w:rsidR="00D01103" w:rsidRDefault="00D01103">
            <w:pPr>
              <w:pStyle w:val="TAC"/>
              <w:rPr>
                <w:lang w:eastAsia="zh-CN"/>
              </w:rPr>
            </w:pPr>
          </w:p>
        </w:tc>
      </w:tr>
      <w:tr w:rsidR="00D01103" w14:paraId="1CE5EC0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B1BC579" w14:textId="77777777" w:rsidR="00D01103" w:rsidRDefault="00D01103">
            <w:pPr>
              <w:pStyle w:val="TAC"/>
              <w:rPr>
                <w:lang w:val="en-US" w:eastAsia="zh-CN"/>
              </w:rPr>
            </w:pPr>
            <w:r>
              <w:rPr>
                <w:lang w:val="en-US" w:eastAsia="zh-CN"/>
              </w:rPr>
              <w:t>CA_n66A-n78A</w:t>
            </w:r>
          </w:p>
        </w:tc>
        <w:tc>
          <w:tcPr>
            <w:tcW w:w="1380" w:type="dxa"/>
            <w:tcBorders>
              <w:top w:val="single" w:sz="4" w:space="0" w:color="auto"/>
              <w:left w:val="single" w:sz="4" w:space="0" w:color="auto"/>
              <w:bottom w:val="nil"/>
              <w:right w:val="single" w:sz="4" w:space="0" w:color="auto"/>
            </w:tcBorders>
            <w:hideMark/>
          </w:tcPr>
          <w:p w14:paraId="43735D24" w14:textId="77777777" w:rsidR="00D01103" w:rsidRDefault="00D01103">
            <w:pPr>
              <w:pStyle w:val="TAC"/>
              <w:rPr>
                <w:lang w:val="en-US" w:eastAsia="zh-CN"/>
              </w:rPr>
            </w:pPr>
            <w:r>
              <w:rPr>
                <w:lang w:val="en-US" w:eastAsia="zh-CN"/>
              </w:rPr>
              <w:t>CA_n66A-n78A</w:t>
            </w:r>
          </w:p>
        </w:tc>
        <w:tc>
          <w:tcPr>
            <w:tcW w:w="670" w:type="dxa"/>
            <w:tcBorders>
              <w:top w:val="single" w:sz="4" w:space="0" w:color="auto"/>
              <w:left w:val="single" w:sz="4" w:space="0" w:color="auto"/>
              <w:bottom w:val="single" w:sz="4" w:space="0" w:color="auto"/>
              <w:right w:val="single" w:sz="4" w:space="0" w:color="auto"/>
            </w:tcBorders>
            <w:hideMark/>
          </w:tcPr>
          <w:p w14:paraId="3BC91208"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2BC5A296" w14:textId="77777777" w:rsidR="00D01103" w:rsidRDefault="00D01103">
            <w:pPr>
              <w:pStyle w:val="TAC"/>
              <w:rPr>
                <w:lang w:eastAsia="zh-CN"/>
              </w:rPr>
            </w:pPr>
            <w:r>
              <w:rPr>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57FB1AA0"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7394690" w14:textId="77777777" w:rsidR="00D01103" w:rsidRDefault="00D01103">
            <w:pPr>
              <w:pStyle w:val="TAC"/>
              <w:rPr>
                <w:rFonts w:cs="Arial"/>
                <w:lang w:eastAsia="zh-CN"/>
              </w:rPr>
            </w:pPr>
            <w:r>
              <w:rPr>
                <w:rFonts w:cs="Arial"/>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B54E55E" w14:textId="77777777" w:rsidR="00D01103" w:rsidRDefault="00D01103">
            <w:pPr>
              <w:pStyle w:val="TAC"/>
              <w:rPr>
                <w:rFonts w:cs="Arial"/>
                <w:lang w:eastAsia="zh-CN"/>
              </w:rPr>
            </w:pPr>
            <w:r>
              <w:rPr>
                <w:rFonts w:cs="Arial"/>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2F025F0"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21EC130C"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8A3894D"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tcPr>
          <w:p w14:paraId="34D735ED" w14:textId="77777777" w:rsidR="00D01103" w:rsidRDefault="00D01103">
            <w:pPr>
              <w:pStyle w:val="TAC"/>
              <w:rPr>
                <w:rFonts w:eastAsia="Yu Mincho" w:cs="Arial"/>
              </w:rPr>
            </w:pPr>
          </w:p>
        </w:tc>
        <w:tc>
          <w:tcPr>
            <w:tcW w:w="734" w:type="dxa"/>
            <w:gridSpan w:val="4"/>
            <w:tcBorders>
              <w:top w:val="single" w:sz="4" w:space="0" w:color="auto"/>
              <w:left w:val="single" w:sz="4" w:space="0" w:color="auto"/>
              <w:bottom w:val="single" w:sz="4" w:space="0" w:color="auto"/>
              <w:right w:val="single" w:sz="4" w:space="0" w:color="auto"/>
            </w:tcBorders>
          </w:tcPr>
          <w:p w14:paraId="3F3C8E9A"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1378B0E"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1ADE5B26" w14:textId="77777777" w:rsidR="00D01103" w:rsidRDefault="00D01103">
            <w:pPr>
              <w:pStyle w:val="TAC"/>
              <w:rPr>
                <w:rFonts w:eastAsia="Yu Mincho" w:cs="Arial"/>
              </w:rPr>
            </w:pPr>
          </w:p>
        </w:tc>
        <w:tc>
          <w:tcPr>
            <w:tcW w:w="679" w:type="dxa"/>
            <w:gridSpan w:val="2"/>
            <w:tcBorders>
              <w:top w:val="single" w:sz="4" w:space="0" w:color="auto"/>
              <w:left w:val="single" w:sz="4" w:space="0" w:color="auto"/>
              <w:bottom w:val="single" w:sz="4" w:space="0" w:color="auto"/>
              <w:right w:val="single" w:sz="4" w:space="0" w:color="auto"/>
            </w:tcBorders>
          </w:tcPr>
          <w:p w14:paraId="5F5B8A15" w14:textId="77777777" w:rsidR="00D01103" w:rsidRDefault="00D01103">
            <w:pPr>
              <w:pStyle w:val="TAC"/>
              <w:rPr>
                <w:rFonts w:eastAsia="Yu Mincho" w:cs="Arial"/>
              </w:rPr>
            </w:pPr>
          </w:p>
        </w:tc>
        <w:tc>
          <w:tcPr>
            <w:tcW w:w="670" w:type="dxa"/>
            <w:tcBorders>
              <w:top w:val="single" w:sz="4" w:space="0" w:color="auto"/>
              <w:left w:val="single" w:sz="4" w:space="0" w:color="auto"/>
              <w:bottom w:val="single" w:sz="4" w:space="0" w:color="auto"/>
              <w:right w:val="single" w:sz="4" w:space="0" w:color="auto"/>
            </w:tcBorders>
          </w:tcPr>
          <w:p w14:paraId="55CD3A31" w14:textId="77777777" w:rsidR="00D01103" w:rsidRDefault="00D01103">
            <w:pPr>
              <w:pStyle w:val="TAC"/>
              <w:rPr>
                <w:rFonts w:eastAsia="Yu Mincho" w:cs="Arial"/>
              </w:rPr>
            </w:pPr>
          </w:p>
        </w:tc>
        <w:tc>
          <w:tcPr>
            <w:tcW w:w="1483" w:type="dxa"/>
            <w:tcBorders>
              <w:top w:val="single" w:sz="4" w:space="0" w:color="auto"/>
              <w:left w:val="single" w:sz="4" w:space="0" w:color="auto"/>
              <w:bottom w:val="nil"/>
              <w:right w:val="single" w:sz="4" w:space="0" w:color="auto"/>
            </w:tcBorders>
            <w:hideMark/>
          </w:tcPr>
          <w:p w14:paraId="3D3E5F97" w14:textId="77777777" w:rsidR="00D01103" w:rsidRDefault="00D01103">
            <w:pPr>
              <w:pStyle w:val="TAC"/>
              <w:rPr>
                <w:lang w:eastAsia="zh-CN"/>
              </w:rPr>
            </w:pPr>
            <w:r>
              <w:rPr>
                <w:lang w:eastAsia="zh-CN"/>
              </w:rPr>
              <w:t>0</w:t>
            </w:r>
          </w:p>
        </w:tc>
      </w:tr>
      <w:tr w:rsidR="00D01103" w14:paraId="70DD7393" w14:textId="77777777" w:rsidTr="00D01103">
        <w:trPr>
          <w:trHeight w:val="187"/>
        </w:trPr>
        <w:tc>
          <w:tcPr>
            <w:tcW w:w="1641" w:type="dxa"/>
            <w:tcBorders>
              <w:top w:val="nil"/>
              <w:left w:val="single" w:sz="4" w:space="0" w:color="auto"/>
              <w:bottom w:val="nil"/>
              <w:right w:val="single" w:sz="4" w:space="0" w:color="auto"/>
            </w:tcBorders>
          </w:tcPr>
          <w:p w14:paraId="3B9C05DB"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B99896F"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7C3A5038"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64247FEF"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74CDCF2" w14:textId="77777777" w:rsidR="00D01103" w:rsidRDefault="00D01103">
            <w:pPr>
              <w:pStyle w:val="TAC"/>
              <w:rPr>
                <w:rFonts w:cs="Arial"/>
                <w:lang w:eastAsia="zh-CN"/>
              </w:rPr>
            </w:pPr>
            <w:r>
              <w:rPr>
                <w:rFonts w:cs="Arial"/>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AC52A0D" w14:textId="77777777" w:rsidR="00D01103" w:rsidRDefault="00D01103">
            <w:pPr>
              <w:pStyle w:val="TAC"/>
              <w:rPr>
                <w:rFonts w:cs="Arial"/>
                <w:lang w:eastAsia="zh-CN"/>
              </w:rPr>
            </w:pPr>
            <w:r>
              <w:rPr>
                <w:rFonts w:cs="Arial"/>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8EAEB0C" w14:textId="77777777" w:rsidR="00D01103" w:rsidRDefault="00D01103">
            <w:pPr>
              <w:pStyle w:val="TAC"/>
              <w:rPr>
                <w:rFonts w:cs="Arial"/>
                <w:lang w:eastAsia="zh-CN"/>
              </w:rPr>
            </w:pPr>
            <w:r>
              <w:rPr>
                <w:rFonts w:cs="Arial"/>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747F948" w14:textId="77777777" w:rsidR="00D01103" w:rsidRDefault="00D01103">
            <w:pPr>
              <w:pStyle w:val="TAC"/>
              <w:rPr>
                <w:rFonts w:eastAsia="Yu Mincho"/>
              </w:rPr>
            </w:pPr>
          </w:p>
        </w:tc>
        <w:tc>
          <w:tcPr>
            <w:tcW w:w="670" w:type="dxa"/>
            <w:gridSpan w:val="3"/>
            <w:tcBorders>
              <w:top w:val="single" w:sz="4" w:space="0" w:color="auto"/>
              <w:left w:val="single" w:sz="4" w:space="0" w:color="auto"/>
              <w:bottom w:val="single" w:sz="4" w:space="0" w:color="auto"/>
              <w:right w:val="single" w:sz="4" w:space="0" w:color="auto"/>
            </w:tcBorders>
          </w:tcPr>
          <w:p w14:paraId="1F333BC4"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B888461" w14:textId="77777777" w:rsidR="00D01103" w:rsidRDefault="00D01103">
            <w:pPr>
              <w:pStyle w:val="TAC"/>
              <w:rPr>
                <w:rFonts w:cs="Arial"/>
                <w:lang w:eastAsia="zh-CN"/>
              </w:rPr>
            </w:pPr>
            <w:r>
              <w:rPr>
                <w:rFonts w:cs="Arial"/>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F4B3D3B" w14:textId="77777777" w:rsidR="00D01103" w:rsidRDefault="00D01103">
            <w:pPr>
              <w:pStyle w:val="TAC"/>
              <w:rPr>
                <w:rFonts w:cs="Arial"/>
                <w:lang w:eastAsia="zh-CN"/>
              </w:rPr>
            </w:pPr>
            <w:r>
              <w:rPr>
                <w:rFonts w:cs="Arial"/>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5478B88E" w14:textId="77777777" w:rsidR="00D01103" w:rsidRDefault="00D01103">
            <w:pPr>
              <w:pStyle w:val="TAC"/>
              <w:rPr>
                <w:rFonts w:cs="Arial"/>
                <w:lang w:eastAsia="zh-CN"/>
              </w:rPr>
            </w:pPr>
            <w:r>
              <w:rPr>
                <w:rFonts w:cs="Arial"/>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64CFB4D"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2517909" w14:textId="77777777" w:rsidR="00D01103" w:rsidRDefault="00D01103">
            <w:pPr>
              <w:pStyle w:val="TAC"/>
              <w:rPr>
                <w:rFonts w:cs="Arial"/>
                <w:lang w:eastAsia="zh-CN"/>
              </w:rPr>
            </w:pPr>
            <w:r>
              <w:rPr>
                <w:rFonts w:cs="Arial"/>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A9D33B9" w14:textId="77777777" w:rsidR="00D01103" w:rsidRDefault="00D01103">
            <w:pPr>
              <w:pStyle w:val="TAC"/>
              <w:rPr>
                <w:rFonts w:cs="Arial"/>
                <w:lang w:eastAsia="zh-CN"/>
              </w:rPr>
            </w:pPr>
            <w:r>
              <w:rPr>
                <w:rFonts w:cs="Arial"/>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BD617CD" w14:textId="77777777" w:rsidR="00D01103" w:rsidRDefault="00D01103">
            <w:pPr>
              <w:pStyle w:val="TAC"/>
              <w:rPr>
                <w:rFonts w:cs="Arial"/>
                <w:lang w:eastAsia="zh-CN"/>
              </w:rPr>
            </w:pPr>
            <w:r>
              <w:rPr>
                <w:rFonts w:cs="Arial"/>
                <w:lang w:eastAsia="zh-CN"/>
              </w:rPr>
              <w:t>100</w:t>
            </w:r>
          </w:p>
        </w:tc>
        <w:tc>
          <w:tcPr>
            <w:tcW w:w="1483" w:type="dxa"/>
            <w:tcBorders>
              <w:top w:val="nil"/>
              <w:left w:val="single" w:sz="4" w:space="0" w:color="auto"/>
              <w:bottom w:val="single" w:sz="4" w:space="0" w:color="auto"/>
              <w:right w:val="single" w:sz="4" w:space="0" w:color="auto"/>
            </w:tcBorders>
          </w:tcPr>
          <w:p w14:paraId="2F5BD3EA" w14:textId="77777777" w:rsidR="00D01103" w:rsidRDefault="00D01103">
            <w:pPr>
              <w:pStyle w:val="TAC"/>
              <w:rPr>
                <w:rFonts w:eastAsia="Yu Mincho"/>
              </w:rPr>
            </w:pPr>
          </w:p>
        </w:tc>
      </w:tr>
      <w:tr w:rsidR="00D01103" w14:paraId="39FB4BAF" w14:textId="77777777" w:rsidTr="00D01103">
        <w:trPr>
          <w:trHeight w:val="187"/>
        </w:trPr>
        <w:tc>
          <w:tcPr>
            <w:tcW w:w="1641" w:type="dxa"/>
            <w:tcBorders>
              <w:top w:val="nil"/>
              <w:left w:val="single" w:sz="4" w:space="0" w:color="auto"/>
              <w:bottom w:val="nil"/>
              <w:right w:val="single" w:sz="4" w:space="0" w:color="auto"/>
            </w:tcBorders>
          </w:tcPr>
          <w:p w14:paraId="7AA7B7C0"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F41296E"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1DF0AFF" w14:textId="77777777" w:rsidR="00D01103" w:rsidRDefault="00D01103">
            <w:pPr>
              <w:pStyle w:val="TAC"/>
              <w:rPr>
                <w:lang w:val="en-US" w:eastAsia="zh-CN"/>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74B5AEA7" w14:textId="77777777" w:rsidR="00D01103" w:rsidRDefault="00D01103">
            <w:pPr>
              <w:pStyle w:val="TAC"/>
              <w:rPr>
                <w:rFonts w:eastAsia="Yu Mincho"/>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8FA2A96" w14:textId="77777777" w:rsidR="00D01103" w:rsidRDefault="00D01103">
            <w:pPr>
              <w:pStyle w:val="TAC"/>
              <w:rPr>
                <w:rFonts w:cs="Arial"/>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040A851" w14:textId="77777777" w:rsidR="00D01103" w:rsidRDefault="00D01103">
            <w:pPr>
              <w:pStyle w:val="TAC"/>
              <w:rPr>
                <w:rFonts w:cs="Arial"/>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B85ED97" w14:textId="77777777" w:rsidR="00D01103" w:rsidRDefault="00D01103">
            <w:pPr>
              <w:pStyle w:val="TAC"/>
              <w:rPr>
                <w:rFonts w:cs="Arial"/>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1BF87C3F" w14:textId="77777777" w:rsidR="00D01103" w:rsidRDefault="00D01103">
            <w:pPr>
              <w:pStyle w:val="TAC"/>
              <w:rPr>
                <w:rFonts w:eastAsia="Yu Mincho"/>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26C32DD1" w14:textId="77777777" w:rsidR="00D01103" w:rsidRDefault="00D01103">
            <w:pPr>
              <w:pStyle w:val="TAC"/>
              <w:rPr>
                <w:lang w:val="en-US"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8C175DB" w14:textId="77777777" w:rsidR="00D01103" w:rsidRDefault="00D01103">
            <w:pPr>
              <w:pStyle w:val="TAC"/>
              <w:rPr>
                <w:rFonts w:cs="Arial"/>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20D31E9D" w14:textId="77777777" w:rsidR="00D01103" w:rsidRDefault="00D01103">
            <w:pPr>
              <w:pStyle w:val="TAC"/>
              <w:rPr>
                <w:rFonts w:cs="Arial"/>
                <w:lang w:eastAsia="zh-CN"/>
              </w:rPr>
            </w:pPr>
          </w:p>
        </w:tc>
        <w:tc>
          <w:tcPr>
            <w:tcW w:w="734" w:type="dxa"/>
            <w:gridSpan w:val="4"/>
            <w:tcBorders>
              <w:top w:val="single" w:sz="4" w:space="0" w:color="auto"/>
              <w:left w:val="single" w:sz="4" w:space="0" w:color="auto"/>
              <w:bottom w:val="single" w:sz="4" w:space="0" w:color="auto"/>
              <w:right w:val="single" w:sz="4" w:space="0" w:color="auto"/>
            </w:tcBorders>
          </w:tcPr>
          <w:p w14:paraId="5E4A2E85" w14:textId="77777777" w:rsidR="00D01103" w:rsidRDefault="00D01103">
            <w:pPr>
              <w:pStyle w:val="TAC"/>
              <w:rPr>
                <w:rFonts w:cs="Arial"/>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5EE79B14" w14:textId="77777777" w:rsidR="00D01103" w:rsidRDefault="00D01103">
            <w:pPr>
              <w:pStyle w:val="TAC"/>
              <w:rPr>
                <w:rFonts w:eastAsia="Yu Mincho" w:cs="Arial"/>
              </w:rPr>
            </w:pPr>
          </w:p>
        </w:tc>
        <w:tc>
          <w:tcPr>
            <w:tcW w:w="671" w:type="dxa"/>
            <w:gridSpan w:val="3"/>
            <w:tcBorders>
              <w:top w:val="single" w:sz="4" w:space="0" w:color="auto"/>
              <w:left w:val="single" w:sz="4" w:space="0" w:color="auto"/>
              <w:bottom w:val="single" w:sz="4" w:space="0" w:color="auto"/>
              <w:right w:val="single" w:sz="4" w:space="0" w:color="auto"/>
            </w:tcBorders>
          </w:tcPr>
          <w:p w14:paraId="76352448" w14:textId="77777777" w:rsidR="00D01103" w:rsidRDefault="00D01103">
            <w:pPr>
              <w:pStyle w:val="TAC"/>
              <w:rPr>
                <w:rFonts w:cs="Arial"/>
                <w:lang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6FBDCC13" w14:textId="77777777" w:rsidR="00D01103" w:rsidRDefault="00D01103">
            <w:pPr>
              <w:pStyle w:val="TAC"/>
              <w:rPr>
                <w:rFonts w:cs="Arial"/>
                <w:lang w:eastAsia="zh-CN"/>
              </w:rPr>
            </w:pPr>
          </w:p>
        </w:tc>
        <w:tc>
          <w:tcPr>
            <w:tcW w:w="670" w:type="dxa"/>
            <w:tcBorders>
              <w:top w:val="single" w:sz="4" w:space="0" w:color="auto"/>
              <w:left w:val="single" w:sz="4" w:space="0" w:color="auto"/>
              <w:bottom w:val="single" w:sz="4" w:space="0" w:color="auto"/>
              <w:right w:val="single" w:sz="4" w:space="0" w:color="auto"/>
            </w:tcBorders>
          </w:tcPr>
          <w:p w14:paraId="5F4AE0B9" w14:textId="77777777" w:rsidR="00D01103" w:rsidRDefault="00D01103">
            <w:pPr>
              <w:pStyle w:val="TAC"/>
              <w:rPr>
                <w:rFonts w:cs="Arial"/>
                <w:lang w:eastAsia="zh-CN"/>
              </w:rPr>
            </w:pPr>
          </w:p>
        </w:tc>
        <w:tc>
          <w:tcPr>
            <w:tcW w:w="1483" w:type="dxa"/>
            <w:tcBorders>
              <w:top w:val="nil"/>
              <w:left w:val="single" w:sz="4" w:space="0" w:color="auto"/>
              <w:bottom w:val="nil"/>
              <w:right w:val="single" w:sz="4" w:space="0" w:color="auto"/>
            </w:tcBorders>
            <w:hideMark/>
          </w:tcPr>
          <w:p w14:paraId="569C01BB" w14:textId="77777777" w:rsidR="00D01103" w:rsidRDefault="00D01103">
            <w:pPr>
              <w:pStyle w:val="TAC"/>
              <w:rPr>
                <w:rFonts w:eastAsia="Yu Mincho"/>
              </w:rPr>
            </w:pPr>
            <w:r>
              <w:rPr>
                <w:lang w:val="en-US" w:eastAsia="zh-CN"/>
              </w:rPr>
              <w:t>1</w:t>
            </w:r>
          </w:p>
        </w:tc>
      </w:tr>
      <w:tr w:rsidR="00D01103" w14:paraId="000ADA6B" w14:textId="77777777" w:rsidTr="00D01103">
        <w:trPr>
          <w:trHeight w:val="187"/>
        </w:trPr>
        <w:tc>
          <w:tcPr>
            <w:tcW w:w="1641" w:type="dxa"/>
            <w:tcBorders>
              <w:top w:val="nil"/>
              <w:left w:val="single" w:sz="4" w:space="0" w:color="auto"/>
              <w:bottom w:val="nil"/>
              <w:right w:val="single" w:sz="4" w:space="0" w:color="auto"/>
            </w:tcBorders>
          </w:tcPr>
          <w:p w14:paraId="78934FDD"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466BC294" w14:textId="77777777" w:rsidR="00D01103" w:rsidRDefault="00D01103">
            <w:pPr>
              <w:pStyle w:val="TAC"/>
              <w:rPr>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F1473D2" w14:textId="77777777" w:rsidR="00D01103" w:rsidRDefault="00D01103">
            <w:pPr>
              <w:pStyle w:val="TAC"/>
              <w:rPr>
                <w:lang w:val="en-US" w:eastAsia="zh-CN"/>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EAC00C7" w14:textId="77777777" w:rsidR="00D01103" w:rsidRDefault="00D01103">
            <w:pPr>
              <w:pStyle w:val="TAC"/>
              <w:rPr>
                <w:rFonts w:eastAsia="Yu Mincho"/>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7A6A2B0" w14:textId="77777777" w:rsidR="00D01103" w:rsidRDefault="00D01103">
            <w:pPr>
              <w:pStyle w:val="TAC"/>
              <w:rPr>
                <w:rFonts w:cs="Arial"/>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EBC3651" w14:textId="77777777" w:rsidR="00D01103" w:rsidRDefault="00D01103">
            <w:pPr>
              <w:pStyle w:val="TAC"/>
              <w:rPr>
                <w:rFonts w:cs="Arial"/>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57CAF59" w14:textId="77777777" w:rsidR="00D01103" w:rsidRDefault="00D01103">
            <w:pPr>
              <w:pStyle w:val="TAC"/>
              <w:rPr>
                <w:rFonts w:cs="Arial"/>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6B5FAECA" w14:textId="77777777" w:rsidR="00D01103" w:rsidRDefault="00D01103">
            <w:pPr>
              <w:pStyle w:val="TAC"/>
              <w:rPr>
                <w:rFonts w:eastAsia="Yu Mincho"/>
              </w:rPr>
            </w:pPr>
            <w:r>
              <w:rPr>
                <w:rFonts w:cs="Arial"/>
                <w:szCs w:val="18"/>
                <w:lang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0C163D5" w14:textId="77777777" w:rsidR="00D01103" w:rsidRDefault="00D01103">
            <w:pPr>
              <w:pStyle w:val="TAC"/>
              <w:rPr>
                <w:lang w:val="en-US"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61FC42A" w14:textId="77777777" w:rsidR="00D01103" w:rsidRDefault="00D01103">
            <w:pPr>
              <w:pStyle w:val="TAC"/>
              <w:rPr>
                <w:rFonts w:cs="Arial"/>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BB5344F" w14:textId="77777777" w:rsidR="00D01103" w:rsidRDefault="00D01103">
            <w:pPr>
              <w:pStyle w:val="TAC"/>
              <w:rPr>
                <w:rFonts w:cs="Arial"/>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1A48540" w14:textId="77777777" w:rsidR="00D01103" w:rsidRDefault="00D01103">
            <w:pPr>
              <w:pStyle w:val="TAC"/>
              <w:rPr>
                <w:rFonts w:cs="Arial"/>
                <w:lang w:eastAsia="zh-CN"/>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F98DE2F" w14:textId="77777777" w:rsidR="00D01103" w:rsidRDefault="00D01103">
            <w:pPr>
              <w:pStyle w:val="TAC"/>
              <w:rPr>
                <w:rFonts w:eastAsia="Yu Mincho" w:cs="Arial"/>
              </w:rPr>
            </w:pPr>
            <w:r>
              <w:rPr>
                <w:lang w:eastAsia="zh-CN"/>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690AD88" w14:textId="77777777" w:rsidR="00D01103" w:rsidRDefault="00D01103">
            <w:pPr>
              <w:pStyle w:val="TAC"/>
              <w:rPr>
                <w:rFonts w:cs="Arial"/>
                <w:lang w:eastAsia="zh-CN"/>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75E0902" w14:textId="77777777" w:rsidR="00D01103" w:rsidRDefault="00D01103">
            <w:pPr>
              <w:pStyle w:val="TAC"/>
              <w:rPr>
                <w:rFonts w:cs="Arial"/>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0D8C59F6" w14:textId="77777777" w:rsidR="00D01103" w:rsidRDefault="00D01103">
            <w:pPr>
              <w:pStyle w:val="TAC"/>
              <w:rPr>
                <w:rFonts w:cs="Arial"/>
                <w:lang w:eastAsia="zh-CN"/>
              </w:rPr>
            </w:pPr>
            <w:r>
              <w:rPr>
                <w:lang w:eastAsia="zh-CN"/>
              </w:rPr>
              <w:t>100</w:t>
            </w:r>
          </w:p>
        </w:tc>
        <w:tc>
          <w:tcPr>
            <w:tcW w:w="1483" w:type="dxa"/>
            <w:tcBorders>
              <w:top w:val="nil"/>
              <w:left w:val="single" w:sz="4" w:space="0" w:color="auto"/>
              <w:bottom w:val="nil"/>
              <w:right w:val="single" w:sz="4" w:space="0" w:color="auto"/>
            </w:tcBorders>
          </w:tcPr>
          <w:p w14:paraId="5C63E9BD" w14:textId="77777777" w:rsidR="00D01103" w:rsidRDefault="00D01103">
            <w:pPr>
              <w:pStyle w:val="TAC"/>
              <w:rPr>
                <w:lang w:val="en-US" w:eastAsia="zh-CN"/>
              </w:rPr>
            </w:pPr>
          </w:p>
        </w:tc>
      </w:tr>
      <w:tr w:rsidR="00D01103" w14:paraId="505766A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B69FDC8" w14:textId="77777777" w:rsidR="00D01103" w:rsidRDefault="00D01103">
            <w:pPr>
              <w:pStyle w:val="TAC"/>
              <w:rPr>
                <w:szCs w:val="18"/>
                <w:lang w:eastAsia="zh-CN"/>
              </w:rPr>
            </w:pPr>
            <w:r>
              <w:rPr>
                <w:rFonts w:cs="Arial"/>
                <w:kern w:val="2"/>
                <w:szCs w:val="18"/>
                <w:lang w:val="en-US" w:eastAsia="zh-TW"/>
              </w:rPr>
              <w:t>CA_n66A-n78(2A)</w:t>
            </w:r>
          </w:p>
        </w:tc>
        <w:tc>
          <w:tcPr>
            <w:tcW w:w="1380" w:type="dxa"/>
            <w:tcBorders>
              <w:top w:val="single" w:sz="4" w:space="0" w:color="auto"/>
              <w:left w:val="single" w:sz="4" w:space="0" w:color="auto"/>
              <w:bottom w:val="nil"/>
              <w:right w:val="single" w:sz="4" w:space="0" w:color="auto"/>
            </w:tcBorders>
            <w:hideMark/>
          </w:tcPr>
          <w:p w14:paraId="6C39C35D" w14:textId="77777777" w:rsidR="00D01103" w:rsidRDefault="00D01103">
            <w:pPr>
              <w:pStyle w:val="TAC"/>
              <w:rPr>
                <w:szCs w:val="18"/>
                <w:lang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hideMark/>
          </w:tcPr>
          <w:p w14:paraId="7F08A8DD" w14:textId="77777777" w:rsidR="00D01103" w:rsidRDefault="00D01103">
            <w:pPr>
              <w:pStyle w:val="TAC"/>
              <w:rPr>
                <w:szCs w:val="18"/>
                <w:lang w:val="en-US" w:eastAsia="zh-CN"/>
              </w:rPr>
            </w:pPr>
            <w:r>
              <w:rPr>
                <w:szCs w:val="18"/>
                <w:lang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0A431DA6"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BD52A6B"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BC91ECA"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7DAF1601"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0EC1069" w14:textId="77777777" w:rsidR="00D01103" w:rsidRDefault="00D01103">
            <w:pPr>
              <w:pStyle w:val="TAC"/>
              <w:rPr>
                <w:rFonts w:eastAsia="Yu Mincho" w:cs="Arial"/>
                <w:szCs w:val="18"/>
              </w:rPr>
            </w:pPr>
          </w:p>
        </w:tc>
        <w:tc>
          <w:tcPr>
            <w:tcW w:w="670" w:type="dxa"/>
            <w:gridSpan w:val="3"/>
            <w:tcBorders>
              <w:top w:val="single" w:sz="4" w:space="0" w:color="auto"/>
              <w:left w:val="single" w:sz="4" w:space="0" w:color="auto"/>
              <w:bottom w:val="single" w:sz="4" w:space="0" w:color="auto"/>
              <w:right w:val="single" w:sz="4" w:space="0" w:color="auto"/>
            </w:tcBorders>
            <w:hideMark/>
          </w:tcPr>
          <w:p w14:paraId="3B3E6323" w14:textId="77777777" w:rsidR="00D01103" w:rsidRDefault="00D01103">
            <w:pPr>
              <w:pStyle w:val="TAC"/>
              <w:rPr>
                <w:rFonts w:cs="Arial"/>
                <w:szCs w:val="18"/>
                <w:lang w:eastAsia="zh-CN"/>
              </w:rPr>
            </w:pPr>
            <w:r>
              <w:rPr>
                <w:rFonts w:cs="Arial"/>
                <w:szCs w:val="18"/>
                <w:lang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36E0B22"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tcPr>
          <w:p w14:paraId="0FADF3E4" w14:textId="77777777" w:rsidR="00D01103" w:rsidRDefault="00D01103">
            <w:pPr>
              <w:pStyle w:val="TAC"/>
              <w:rPr>
                <w:rFonts w:eastAsia="Yu Mincho"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F7231D2"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AEDFD68"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71F80DC" w14:textId="77777777" w:rsidR="00D01103" w:rsidRDefault="00D01103">
            <w:pPr>
              <w:pStyle w:val="TAC"/>
              <w:rPr>
                <w:rFonts w:eastAsia="Yu Mincho"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2E9F37FD"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2D33A400" w14:textId="77777777" w:rsidR="00D01103" w:rsidRDefault="00D01103">
            <w:pPr>
              <w:pStyle w:val="TAC"/>
              <w:rPr>
                <w:rFonts w:eastAsia="Yu Mincho" w:cs="Arial"/>
                <w:szCs w:val="18"/>
              </w:rPr>
            </w:pPr>
          </w:p>
        </w:tc>
        <w:tc>
          <w:tcPr>
            <w:tcW w:w="1483" w:type="dxa"/>
            <w:tcBorders>
              <w:top w:val="single" w:sz="4" w:space="0" w:color="auto"/>
              <w:left w:val="single" w:sz="4" w:space="0" w:color="auto"/>
              <w:bottom w:val="nil"/>
              <w:right w:val="single" w:sz="4" w:space="0" w:color="auto"/>
            </w:tcBorders>
            <w:hideMark/>
          </w:tcPr>
          <w:p w14:paraId="31276B98" w14:textId="77777777" w:rsidR="00D01103" w:rsidRDefault="00D01103">
            <w:pPr>
              <w:pStyle w:val="TAC"/>
              <w:rPr>
                <w:szCs w:val="18"/>
                <w:lang w:val="en-US" w:eastAsia="zh-CN"/>
              </w:rPr>
            </w:pPr>
            <w:r>
              <w:rPr>
                <w:szCs w:val="18"/>
                <w:lang w:val="en-US" w:eastAsia="zh-CN"/>
              </w:rPr>
              <w:t>0</w:t>
            </w:r>
          </w:p>
        </w:tc>
      </w:tr>
      <w:tr w:rsidR="00D01103" w14:paraId="1BBB455A" w14:textId="77777777" w:rsidTr="00D01103">
        <w:trPr>
          <w:trHeight w:val="187"/>
        </w:trPr>
        <w:tc>
          <w:tcPr>
            <w:tcW w:w="1641" w:type="dxa"/>
            <w:tcBorders>
              <w:top w:val="nil"/>
              <w:left w:val="single" w:sz="4" w:space="0" w:color="auto"/>
              <w:bottom w:val="nil"/>
              <w:right w:val="single" w:sz="4" w:space="0" w:color="auto"/>
            </w:tcBorders>
          </w:tcPr>
          <w:p w14:paraId="440A1CF6"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305F2B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63D3F28" w14:textId="77777777" w:rsidR="00D01103" w:rsidRDefault="00D01103">
            <w:pPr>
              <w:pStyle w:val="TAC"/>
              <w:rPr>
                <w:rFonts w:cs="Arial"/>
                <w:kern w:val="2"/>
                <w:szCs w:val="18"/>
                <w:lang w:val="en-US" w:eastAsia="ja-JP"/>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16ACB1DB" w14:textId="77777777" w:rsidR="00D01103" w:rsidRDefault="00D01103">
            <w:pPr>
              <w:pStyle w:val="TAC"/>
              <w:rPr>
                <w:rFonts w:cs="Arial"/>
                <w:kern w:val="2"/>
                <w:szCs w:val="18"/>
                <w:lang w:val="en-CA"/>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tcPr>
          <w:p w14:paraId="7A2FED9B" w14:textId="77777777" w:rsidR="00D01103" w:rsidRDefault="00D01103">
            <w:pPr>
              <w:pStyle w:val="TAC"/>
              <w:rPr>
                <w:rFonts w:eastAsia="Yu Mincho"/>
                <w:szCs w:val="18"/>
              </w:rPr>
            </w:pPr>
          </w:p>
        </w:tc>
      </w:tr>
      <w:tr w:rsidR="00D01103" w14:paraId="342249F7" w14:textId="77777777" w:rsidTr="00D01103">
        <w:trPr>
          <w:trHeight w:val="187"/>
        </w:trPr>
        <w:tc>
          <w:tcPr>
            <w:tcW w:w="1641" w:type="dxa"/>
            <w:tcBorders>
              <w:top w:val="nil"/>
              <w:left w:val="single" w:sz="4" w:space="0" w:color="auto"/>
              <w:bottom w:val="nil"/>
              <w:right w:val="single" w:sz="4" w:space="0" w:color="auto"/>
            </w:tcBorders>
          </w:tcPr>
          <w:p w14:paraId="7A6052B3"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5C51A864"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3B5FED6" w14:textId="77777777" w:rsidR="00D01103" w:rsidRDefault="00D01103">
            <w:pPr>
              <w:pStyle w:val="TAC"/>
              <w:rPr>
                <w:rFonts w:cs="Arial"/>
                <w:kern w:val="2"/>
                <w:szCs w:val="18"/>
                <w:lang w:val="en-US" w:eastAsia="ja-JP"/>
              </w:rPr>
            </w:pPr>
            <w:r>
              <w:rPr>
                <w:lang w:val="en-US" w:eastAsia="zh-CN"/>
              </w:rPr>
              <w:t>n66</w:t>
            </w:r>
          </w:p>
        </w:tc>
        <w:tc>
          <w:tcPr>
            <w:tcW w:w="673" w:type="dxa"/>
            <w:gridSpan w:val="2"/>
            <w:tcBorders>
              <w:top w:val="single" w:sz="4" w:space="0" w:color="auto"/>
              <w:left w:val="single" w:sz="4" w:space="0" w:color="auto"/>
              <w:bottom w:val="single" w:sz="4" w:space="0" w:color="auto"/>
              <w:right w:val="single" w:sz="4" w:space="0" w:color="auto"/>
            </w:tcBorders>
            <w:hideMark/>
          </w:tcPr>
          <w:p w14:paraId="37FE30E8" w14:textId="77777777" w:rsidR="00D01103" w:rsidRDefault="00D01103">
            <w:pPr>
              <w:pStyle w:val="TAC"/>
              <w:rPr>
                <w:rFonts w:cs="Arial"/>
                <w:kern w:val="2"/>
                <w:szCs w:val="18"/>
                <w:lang w:val="en-CA"/>
              </w:rPr>
            </w:pPr>
            <w:r>
              <w:rPr>
                <w:rFonts w:cs="Arial"/>
                <w:kern w:val="2"/>
                <w:szCs w:val="18"/>
                <w:lang w:val="en-CA"/>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DA713F7" w14:textId="77777777" w:rsidR="00D01103" w:rsidRDefault="00D01103">
            <w:pPr>
              <w:pStyle w:val="TAC"/>
              <w:rPr>
                <w:rFonts w:cs="Arial"/>
                <w:kern w:val="2"/>
                <w:szCs w:val="18"/>
                <w:lang w:val="en-CA"/>
              </w:rPr>
            </w:pPr>
            <w:r>
              <w:rPr>
                <w:rFonts w:cs="Arial"/>
                <w:kern w:val="2"/>
                <w:szCs w:val="18"/>
                <w:lang w:val="en-CA"/>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DB5C2D8" w14:textId="77777777" w:rsidR="00D01103" w:rsidRDefault="00D01103">
            <w:pPr>
              <w:pStyle w:val="TAC"/>
              <w:rPr>
                <w:rFonts w:cs="Arial"/>
                <w:kern w:val="2"/>
                <w:szCs w:val="18"/>
                <w:lang w:val="en-CA"/>
              </w:rPr>
            </w:pPr>
            <w:r>
              <w:rPr>
                <w:rFonts w:cs="Arial"/>
                <w:kern w:val="2"/>
                <w:szCs w:val="18"/>
                <w:lang w:val="en-CA"/>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100C9B0" w14:textId="77777777" w:rsidR="00D01103" w:rsidRDefault="00D01103">
            <w:pPr>
              <w:pStyle w:val="TAC"/>
              <w:rPr>
                <w:rFonts w:cs="Arial"/>
                <w:kern w:val="2"/>
                <w:szCs w:val="18"/>
                <w:lang w:val="en-CA"/>
              </w:rPr>
            </w:pPr>
            <w:r>
              <w:rPr>
                <w:rFonts w:cs="Arial"/>
                <w:kern w:val="2"/>
                <w:szCs w:val="18"/>
                <w:lang w:val="en-CA"/>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6462A18"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CC9CDA8"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4E3984C" w14:textId="77777777" w:rsidR="00D01103" w:rsidRDefault="00D01103">
            <w:pPr>
              <w:pStyle w:val="TAC"/>
              <w:rPr>
                <w:rFonts w:cs="Arial"/>
                <w:kern w:val="2"/>
                <w:szCs w:val="18"/>
                <w:lang w:val="en-CA"/>
              </w:rPr>
            </w:pPr>
            <w:r>
              <w:rPr>
                <w:rFonts w:cs="Arial"/>
                <w:kern w:val="2"/>
                <w:szCs w:val="18"/>
                <w:lang w:val="en-CA"/>
              </w:rPr>
              <w:t>40</w:t>
            </w:r>
          </w:p>
        </w:tc>
        <w:tc>
          <w:tcPr>
            <w:tcW w:w="608" w:type="dxa"/>
            <w:tcBorders>
              <w:top w:val="single" w:sz="4" w:space="0" w:color="auto"/>
              <w:left w:val="single" w:sz="4" w:space="0" w:color="auto"/>
              <w:bottom w:val="single" w:sz="4" w:space="0" w:color="auto"/>
              <w:right w:val="single" w:sz="4" w:space="0" w:color="auto"/>
            </w:tcBorders>
          </w:tcPr>
          <w:p w14:paraId="6A567585" w14:textId="77777777" w:rsidR="00D01103" w:rsidRDefault="00D01103">
            <w:pPr>
              <w:pStyle w:val="TAC"/>
              <w:rPr>
                <w:rFonts w:cs="Arial"/>
                <w:kern w:val="2"/>
                <w:szCs w:val="18"/>
                <w:lang w:val="en-CA"/>
              </w:rPr>
            </w:pPr>
          </w:p>
        </w:tc>
        <w:tc>
          <w:tcPr>
            <w:tcW w:w="734" w:type="dxa"/>
            <w:gridSpan w:val="4"/>
            <w:tcBorders>
              <w:top w:val="single" w:sz="4" w:space="0" w:color="auto"/>
              <w:left w:val="single" w:sz="4" w:space="0" w:color="auto"/>
              <w:bottom w:val="single" w:sz="4" w:space="0" w:color="auto"/>
              <w:right w:val="single" w:sz="4" w:space="0" w:color="auto"/>
            </w:tcBorders>
          </w:tcPr>
          <w:p w14:paraId="11E76E53" w14:textId="77777777" w:rsidR="00D01103" w:rsidRDefault="00D01103">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7680150E" w14:textId="77777777" w:rsidR="00D01103" w:rsidRDefault="00D01103">
            <w:pPr>
              <w:pStyle w:val="TAC"/>
              <w:rPr>
                <w:rFonts w:cs="Arial"/>
                <w:kern w:val="2"/>
                <w:szCs w:val="18"/>
                <w:lang w:val="en-CA"/>
              </w:rPr>
            </w:pPr>
          </w:p>
        </w:tc>
        <w:tc>
          <w:tcPr>
            <w:tcW w:w="671" w:type="dxa"/>
            <w:gridSpan w:val="3"/>
            <w:tcBorders>
              <w:top w:val="single" w:sz="4" w:space="0" w:color="auto"/>
              <w:left w:val="single" w:sz="4" w:space="0" w:color="auto"/>
              <w:bottom w:val="single" w:sz="4" w:space="0" w:color="auto"/>
              <w:right w:val="single" w:sz="4" w:space="0" w:color="auto"/>
            </w:tcBorders>
          </w:tcPr>
          <w:p w14:paraId="2AB4AF0D" w14:textId="77777777" w:rsidR="00D01103" w:rsidRDefault="00D01103">
            <w:pPr>
              <w:pStyle w:val="TAC"/>
              <w:rPr>
                <w:rFonts w:cs="Arial"/>
                <w:kern w:val="2"/>
                <w:szCs w:val="18"/>
                <w:lang w:val="en-CA"/>
              </w:rPr>
            </w:pPr>
          </w:p>
        </w:tc>
        <w:tc>
          <w:tcPr>
            <w:tcW w:w="679" w:type="dxa"/>
            <w:gridSpan w:val="2"/>
            <w:tcBorders>
              <w:top w:val="single" w:sz="4" w:space="0" w:color="auto"/>
              <w:left w:val="single" w:sz="4" w:space="0" w:color="auto"/>
              <w:bottom w:val="single" w:sz="4" w:space="0" w:color="auto"/>
              <w:right w:val="single" w:sz="4" w:space="0" w:color="auto"/>
            </w:tcBorders>
          </w:tcPr>
          <w:p w14:paraId="70AC4E07" w14:textId="77777777" w:rsidR="00D01103" w:rsidRDefault="00D01103">
            <w:pPr>
              <w:pStyle w:val="TAC"/>
              <w:rPr>
                <w:rFonts w:cs="Arial"/>
                <w:kern w:val="2"/>
                <w:szCs w:val="18"/>
                <w:lang w:val="en-CA"/>
              </w:rPr>
            </w:pPr>
          </w:p>
        </w:tc>
        <w:tc>
          <w:tcPr>
            <w:tcW w:w="670" w:type="dxa"/>
            <w:tcBorders>
              <w:top w:val="single" w:sz="4" w:space="0" w:color="auto"/>
              <w:left w:val="single" w:sz="4" w:space="0" w:color="auto"/>
              <w:bottom w:val="single" w:sz="4" w:space="0" w:color="auto"/>
              <w:right w:val="single" w:sz="4" w:space="0" w:color="auto"/>
            </w:tcBorders>
          </w:tcPr>
          <w:p w14:paraId="1D3A4740" w14:textId="77777777" w:rsidR="00D01103" w:rsidRDefault="00D01103">
            <w:pPr>
              <w:pStyle w:val="TAC"/>
              <w:rPr>
                <w:rFonts w:cs="Arial"/>
                <w:kern w:val="2"/>
                <w:szCs w:val="18"/>
                <w:lang w:val="en-CA"/>
              </w:rPr>
            </w:pPr>
          </w:p>
        </w:tc>
        <w:tc>
          <w:tcPr>
            <w:tcW w:w="1483" w:type="dxa"/>
            <w:tcBorders>
              <w:top w:val="nil"/>
              <w:left w:val="single" w:sz="4" w:space="0" w:color="auto"/>
              <w:bottom w:val="nil"/>
              <w:right w:val="single" w:sz="4" w:space="0" w:color="auto"/>
            </w:tcBorders>
            <w:hideMark/>
          </w:tcPr>
          <w:p w14:paraId="5FCC1A85" w14:textId="77777777" w:rsidR="00D01103" w:rsidRDefault="00D01103">
            <w:pPr>
              <w:pStyle w:val="TAC"/>
              <w:rPr>
                <w:rFonts w:eastAsia="Yu Mincho"/>
                <w:szCs w:val="18"/>
              </w:rPr>
            </w:pPr>
            <w:r>
              <w:rPr>
                <w:szCs w:val="18"/>
                <w:lang w:val="en-US" w:eastAsia="zh-CN"/>
              </w:rPr>
              <w:t>1</w:t>
            </w:r>
          </w:p>
        </w:tc>
      </w:tr>
      <w:tr w:rsidR="00D01103" w14:paraId="1B4D96BF" w14:textId="77777777" w:rsidTr="00D01103">
        <w:trPr>
          <w:trHeight w:val="187"/>
        </w:trPr>
        <w:tc>
          <w:tcPr>
            <w:tcW w:w="1641" w:type="dxa"/>
            <w:tcBorders>
              <w:top w:val="nil"/>
              <w:left w:val="single" w:sz="4" w:space="0" w:color="auto"/>
              <w:bottom w:val="single" w:sz="4" w:space="0" w:color="auto"/>
              <w:right w:val="single" w:sz="4" w:space="0" w:color="auto"/>
            </w:tcBorders>
          </w:tcPr>
          <w:p w14:paraId="227C66EB"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9850536"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1F25B92B" w14:textId="77777777" w:rsidR="00D01103" w:rsidRDefault="00D01103">
            <w:pPr>
              <w:pStyle w:val="TAC"/>
              <w:rPr>
                <w:rFonts w:cs="Arial"/>
                <w:kern w:val="2"/>
                <w:szCs w:val="18"/>
                <w:lang w:val="en-US" w:eastAsia="ja-JP"/>
              </w:rPr>
            </w:pPr>
            <w:r>
              <w:rPr>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053D6437" w14:textId="77777777" w:rsidR="00D01103" w:rsidRDefault="00D01103">
            <w:pPr>
              <w:pStyle w:val="TAC"/>
              <w:rPr>
                <w:rFonts w:cs="Arial"/>
                <w:kern w:val="2"/>
                <w:szCs w:val="18"/>
                <w:lang w:val="en-CA"/>
              </w:rPr>
            </w:pPr>
            <w:r>
              <w:rPr>
                <w:rFonts w:eastAsia="Yu Mincho"/>
                <w:szCs w:val="18"/>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1F3A514C" w14:textId="77777777" w:rsidR="00D01103" w:rsidRDefault="00D01103">
            <w:pPr>
              <w:pStyle w:val="TAC"/>
              <w:rPr>
                <w:rFonts w:eastAsia="Yu Mincho"/>
                <w:szCs w:val="18"/>
              </w:rPr>
            </w:pPr>
          </w:p>
        </w:tc>
      </w:tr>
      <w:tr w:rsidR="00D01103" w14:paraId="3053B4DB" w14:textId="77777777" w:rsidTr="00D01103">
        <w:trPr>
          <w:trHeight w:val="187"/>
        </w:trPr>
        <w:tc>
          <w:tcPr>
            <w:tcW w:w="1641" w:type="dxa"/>
            <w:tcBorders>
              <w:top w:val="nil"/>
              <w:left w:val="single" w:sz="4" w:space="0" w:color="auto"/>
              <w:bottom w:val="nil"/>
              <w:right w:val="single" w:sz="4" w:space="0" w:color="auto"/>
            </w:tcBorders>
            <w:hideMark/>
          </w:tcPr>
          <w:p w14:paraId="0A9CD177" w14:textId="77777777" w:rsidR="00D01103" w:rsidRDefault="00D01103">
            <w:pPr>
              <w:pStyle w:val="TAC"/>
              <w:rPr>
                <w:lang w:eastAsia="zh-CN"/>
              </w:rPr>
            </w:pPr>
            <w:r>
              <w:rPr>
                <w:lang w:val="en-US" w:eastAsia="zh-TW"/>
              </w:rPr>
              <w:t>CA_n66(2A)-n78A</w:t>
            </w:r>
          </w:p>
        </w:tc>
        <w:tc>
          <w:tcPr>
            <w:tcW w:w="1380" w:type="dxa"/>
            <w:tcBorders>
              <w:top w:val="nil"/>
              <w:left w:val="single" w:sz="4" w:space="0" w:color="auto"/>
              <w:bottom w:val="nil"/>
              <w:right w:val="single" w:sz="4" w:space="0" w:color="auto"/>
            </w:tcBorders>
            <w:hideMark/>
          </w:tcPr>
          <w:p w14:paraId="3D1C7EEC" w14:textId="77777777" w:rsidR="00D01103" w:rsidRDefault="00D01103">
            <w:pPr>
              <w:pStyle w:val="TAC"/>
              <w:rPr>
                <w:lang w:val="en-US" w:eastAsia="zh-CN"/>
              </w:rPr>
            </w:pPr>
            <w:r>
              <w:rPr>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hideMark/>
          </w:tcPr>
          <w:p w14:paraId="093E0286" w14:textId="77777777" w:rsidR="00D01103" w:rsidRDefault="00D01103">
            <w:pPr>
              <w:pStyle w:val="TAC"/>
              <w:rPr>
                <w:lang w:val="en-US" w:eastAsia="ja-JP"/>
              </w:rPr>
            </w:pPr>
            <w:r>
              <w:rPr>
                <w:lang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2AF3798A" w14:textId="77777777" w:rsidR="00D01103" w:rsidRDefault="00D01103">
            <w:pPr>
              <w:pStyle w:val="TAC"/>
              <w:rPr>
                <w:lang w:val="en-CA"/>
              </w:rPr>
            </w:pPr>
            <w:r>
              <w:rPr>
                <w:szCs w:val="24"/>
                <w:lang w:val="en-CA"/>
              </w:rPr>
              <w:t>See CA_n66(2A) Bandwidth Combination</w:t>
            </w:r>
            <w:r>
              <w:rPr>
                <w:szCs w:val="24"/>
                <w:lang w:val="en-US"/>
              </w:rPr>
              <w:t xml:space="preserve"> </w:t>
            </w:r>
            <w:r>
              <w:rPr>
                <w:szCs w:val="24"/>
                <w:lang w:val="en-CA"/>
              </w:rPr>
              <w:t>Set 0  in Table 5.5A.2-1</w:t>
            </w:r>
          </w:p>
        </w:tc>
        <w:tc>
          <w:tcPr>
            <w:tcW w:w="1483" w:type="dxa"/>
            <w:tcBorders>
              <w:top w:val="nil"/>
              <w:left w:val="single" w:sz="4" w:space="0" w:color="auto"/>
              <w:bottom w:val="nil"/>
              <w:right w:val="single" w:sz="4" w:space="0" w:color="auto"/>
            </w:tcBorders>
            <w:hideMark/>
          </w:tcPr>
          <w:p w14:paraId="598A7913" w14:textId="77777777" w:rsidR="00D01103" w:rsidRDefault="00D01103">
            <w:pPr>
              <w:pStyle w:val="TAC"/>
              <w:rPr>
                <w:rFonts w:eastAsia="Yu Mincho"/>
              </w:rPr>
            </w:pPr>
            <w:r>
              <w:rPr>
                <w:lang w:val="en-US" w:eastAsia="zh-CN"/>
              </w:rPr>
              <w:t>0</w:t>
            </w:r>
          </w:p>
        </w:tc>
      </w:tr>
      <w:tr w:rsidR="00D01103" w14:paraId="377312AA" w14:textId="77777777" w:rsidTr="00D01103">
        <w:trPr>
          <w:trHeight w:val="187"/>
        </w:trPr>
        <w:tc>
          <w:tcPr>
            <w:tcW w:w="1641" w:type="dxa"/>
            <w:tcBorders>
              <w:top w:val="nil"/>
              <w:left w:val="single" w:sz="4" w:space="0" w:color="auto"/>
              <w:bottom w:val="nil"/>
              <w:right w:val="single" w:sz="4" w:space="0" w:color="auto"/>
            </w:tcBorders>
          </w:tcPr>
          <w:p w14:paraId="164DFF11"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493EE9EB"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0DA0C5CC" w14:textId="77777777" w:rsidR="00D01103" w:rsidRDefault="00D01103">
            <w:pPr>
              <w:pStyle w:val="TAC"/>
              <w:rPr>
                <w:szCs w:val="18"/>
                <w:lang w:val="en-US" w:eastAsia="zh-CN"/>
              </w:rPr>
            </w:pPr>
            <w:r>
              <w:rPr>
                <w:rFonts w:cs="Arial"/>
                <w:kern w:val="2"/>
                <w:szCs w:val="18"/>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6BD0EC63"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9098488"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D2E24E9"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E4AA768"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105136D"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4AC723D9"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54B72136"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1081E53E"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2444015" w14:textId="77777777" w:rsidR="00D01103" w:rsidRDefault="00D01103">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F5B472F" w14:textId="77777777" w:rsidR="00D01103" w:rsidRDefault="00D01103">
            <w:pPr>
              <w:pStyle w:val="TAC"/>
              <w:rPr>
                <w:rFonts w:cs="Arial"/>
                <w:kern w:val="2"/>
                <w:szCs w:val="18"/>
                <w:lang w:val="en-US"/>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BC6C2F3" w14:textId="77777777" w:rsidR="00D01103" w:rsidRDefault="00D01103">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33194E8" w14:textId="77777777" w:rsidR="00D01103" w:rsidRDefault="00D01103">
            <w:pPr>
              <w:pStyle w:val="TAC"/>
              <w:rPr>
                <w:rFonts w:cs="Arial"/>
                <w:kern w:val="2"/>
                <w:szCs w:val="18"/>
                <w:lang w:val="en-US" w:eastAsia="zh-CN"/>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102A5DB4" w14:textId="77777777" w:rsidR="00D01103" w:rsidRDefault="00D01103">
            <w:pPr>
              <w:pStyle w:val="TAC"/>
              <w:rPr>
                <w:rFonts w:cs="Arial"/>
                <w:kern w:val="2"/>
                <w:szCs w:val="18"/>
                <w:lang w:val="en-US" w:eastAsia="zh-CN"/>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tcPr>
          <w:p w14:paraId="44597890" w14:textId="77777777" w:rsidR="00D01103" w:rsidRDefault="00D01103">
            <w:pPr>
              <w:pStyle w:val="TAC"/>
              <w:rPr>
                <w:rFonts w:eastAsia="Yu Mincho"/>
                <w:szCs w:val="18"/>
              </w:rPr>
            </w:pPr>
          </w:p>
        </w:tc>
      </w:tr>
      <w:tr w:rsidR="00D01103" w14:paraId="1BDAABDA" w14:textId="77777777" w:rsidTr="00D01103">
        <w:trPr>
          <w:trHeight w:val="187"/>
        </w:trPr>
        <w:tc>
          <w:tcPr>
            <w:tcW w:w="1641" w:type="dxa"/>
            <w:tcBorders>
              <w:top w:val="nil"/>
              <w:left w:val="single" w:sz="4" w:space="0" w:color="auto"/>
              <w:bottom w:val="nil"/>
              <w:right w:val="single" w:sz="4" w:space="0" w:color="auto"/>
            </w:tcBorders>
          </w:tcPr>
          <w:p w14:paraId="549FE23E"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14B7403D"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55282439" w14:textId="77777777" w:rsidR="00D01103" w:rsidRDefault="00D01103">
            <w:pPr>
              <w:pStyle w:val="TAC"/>
              <w:rPr>
                <w:rFonts w:cs="Arial"/>
                <w:kern w:val="2"/>
                <w:szCs w:val="18"/>
                <w:lang w:val="en-US" w:eastAsia="ja-JP"/>
              </w:rPr>
            </w:pPr>
            <w:r>
              <w:rPr>
                <w:lang w:val="en-US" w:eastAsia="zh-CN"/>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0002842A" w14:textId="77777777" w:rsidR="00D01103" w:rsidRDefault="00D01103">
            <w:pPr>
              <w:pStyle w:val="TAC"/>
              <w:rPr>
                <w:rFonts w:cs="Arial"/>
                <w:kern w:val="2"/>
                <w:szCs w:val="18"/>
                <w:lang w:val="en-US" w:eastAsia="zh-CN"/>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 xml:space="preserve">Set </w:t>
            </w:r>
            <w:r>
              <w:rPr>
                <w:rFonts w:cs="Arial"/>
                <w:kern w:val="2"/>
                <w:szCs w:val="24"/>
                <w:lang w:val="en-CA" w:eastAsia="zh-CN"/>
              </w:rPr>
              <w:t>1</w:t>
            </w:r>
            <w:r>
              <w:rPr>
                <w:rFonts w:cs="Arial"/>
                <w:kern w:val="2"/>
                <w:szCs w:val="24"/>
                <w:lang w:val="en-CA"/>
              </w:rPr>
              <w:t xml:space="preserve"> in Table 5.5A.2-1</w:t>
            </w:r>
          </w:p>
        </w:tc>
        <w:tc>
          <w:tcPr>
            <w:tcW w:w="1483" w:type="dxa"/>
            <w:tcBorders>
              <w:top w:val="nil"/>
              <w:left w:val="single" w:sz="4" w:space="0" w:color="auto"/>
              <w:bottom w:val="nil"/>
              <w:right w:val="single" w:sz="4" w:space="0" w:color="auto"/>
            </w:tcBorders>
            <w:hideMark/>
          </w:tcPr>
          <w:p w14:paraId="7B94F07B" w14:textId="77777777" w:rsidR="00D01103" w:rsidRDefault="00D01103">
            <w:pPr>
              <w:pStyle w:val="TAC"/>
              <w:rPr>
                <w:rFonts w:eastAsia="Yu Mincho"/>
                <w:szCs w:val="18"/>
              </w:rPr>
            </w:pPr>
            <w:r>
              <w:rPr>
                <w:szCs w:val="18"/>
                <w:lang w:val="en-US" w:eastAsia="zh-CN"/>
              </w:rPr>
              <w:t>1</w:t>
            </w:r>
          </w:p>
        </w:tc>
      </w:tr>
      <w:tr w:rsidR="00D01103" w14:paraId="63D2D8EE" w14:textId="77777777" w:rsidTr="00D01103">
        <w:trPr>
          <w:trHeight w:val="187"/>
        </w:trPr>
        <w:tc>
          <w:tcPr>
            <w:tcW w:w="1641" w:type="dxa"/>
            <w:tcBorders>
              <w:top w:val="nil"/>
              <w:left w:val="single" w:sz="4" w:space="0" w:color="auto"/>
              <w:bottom w:val="single" w:sz="4" w:space="0" w:color="auto"/>
              <w:right w:val="single" w:sz="4" w:space="0" w:color="auto"/>
            </w:tcBorders>
          </w:tcPr>
          <w:p w14:paraId="2EFF938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DCC5B6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43DAFCFF" w14:textId="77777777" w:rsidR="00D01103" w:rsidRDefault="00D01103">
            <w:pPr>
              <w:pStyle w:val="TAC"/>
              <w:rPr>
                <w:rFonts w:cs="Arial"/>
                <w:kern w:val="2"/>
                <w:szCs w:val="18"/>
                <w:lang w:val="en-US" w:eastAsia="ja-JP"/>
              </w:rPr>
            </w:pPr>
            <w:r>
              <w:rPr>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43288B2B" w14:textId="77777777" w:rsidR="00D01103" w:rsidRDefault="00D01103">
            <w:pPr>
              <w:pStyle w:val="TAC"/>
              <w:rPr>
                <w:rFonts w:eastAsia="Yu Mincho"/>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56FC3DF" w14:textId="77777777" w:rsidR="00D01103" w:rsidRDefault="00D01103">
            <w:pPr>
              <w:pStyle w:val="TAC"/>
              <w:rPr>
                <w:rFonts w:cs="Arial"/>
                <w:kern w:val="2"/>
                <w:szCs w:val="18"/>
                <w:lang w:val="en-US"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BB9EDEC" w14:textId="77777777" w:rsidR="00D01103" w:rsidRDefault="00D01103">
            <w:pPr>
              <w:pStyle w:val="TAC"/>
              <w:rPr>
                <w:rFonts w:cs="Arial"/>
                <w:kern w:val="2"/>
                <w:szCs w:val="18"/>
                <w:lang w:val="en-US"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6E93B26" w14:textId="77777777" w:rsidR="00D01103" w:rsidRDefault="00D01103">
            <w:pPr>
              <w:pStyle w:val="TAC"/>
              <w:rPr>
                <w:rFonts w:cs="Arial"/>
                <w:kern w:val="2"/>
                <w:szCs w:val="18"/>
                <w:lang w:val="en-US"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0C8ECE11" w14:textId="77777777" w:rsidR="00D01103" w:rsidRDefault="00D01103">
            <w:pPr>
              <w:pStyle w:val="TAC"/>
              <w:rPr>
                <w:rFonts w:cs="Arial"/>
                <w:kern w:val="2"/>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D840A90" w14:textId="77777777" w:rsidR="00D01103" w:rsidRDefault="00D01103">
            <w:pPr>
              <w:pStyle w:val="TAC"/>
              <w:rPr>
                <w:rFonts w:cs="Arial"/>
                <w:kern w:val="2"/>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D960C7B" w14:textId="77777777" w:rsidR="00D01103" w:rsidRDefault="00D01103">
            <w:pPr>
              <w:pStyle w:val="TAC"/>
              <w:rPr>
                <w:rFonts w:cs="Arial"/>
                <w:kern w:val="2"/>
                <w:szCs w:val="18"/>
                <w:lang w:val="en-US" w:eastAsia="zh-CN"/>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069A02D" w14:textId="77777777" w:rsidR="00D01103" w:rsidRDefault="00D01103">
            <w:pPr>
              <w:pStyle w:val="TAC"/>
              <w:rPr>
                <w:rFonts w:cs="Arial"/>
                <w:kern w:val="2"/>
                <w:szCs w:val="18"/>
                <w:lang w:val="en-US" w:eastAsia="zh-CN"/>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F32C1DB" w14:textId="77777777" w:rsidR="00D01103" w:rsidRDefault="00D01103">
            <w:pPr>
              <w:pStyle w:val="TAC"/>
              <w:rPr>
                <w:rFonts w:cs="Arial"/>
                <w:kern w:val="2"/>
                <w:szCs w:val="18"/>
                <w:lang w:val="en-US" w:eastAsia="zh-CN"/>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7943AA6C" w14:textId="77777777" w:rsidR="00D01103" w:rsidRDefault="00D01103">
            <w:pPr>
              <w:pStyle w:val="TAC"/>
              <w:rPr>
                <w:rFonts w:cs="Arial"/>
                <w:kern w:val="2"/>
                <w:szCs w:val="18"/>
                <w:lang w:val="en-US"/>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33EDF675" w14:textId="77777777" w:rsidR="00D01103" w:rsidRDefault="00D01103">
            <w:pPr>
              <w:pStyle w:val="TAC"/>
              <w:rPr>
                <w:rFonts w:cs="Arial"/>
                <w:kern w:val="2"/>
                <w:szCs w:val="18"/>
                <w:lang w:val="en-US" w:eastAsia="zh-CN"/>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B14BEB2" w14:textId="77777777" w:rsidR="00D01103" w:rsidRDefault="00D01103">
            <w:pPr>
              <w:pStyle w:val="TAC"/>
              <w:rPr>
                <w:rFonts w:cs="Arial"/>
                <w:kern w:val="2"/>
                <w:szCs w:val="18"/>
                <w:lang w:val="en-US" w:eastAsia="zh-CN"/>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75E4847C" w14:textId="77777777" w:rsidR="00D01103" w:rsidRDefault="00D01103">
            <w:pPr>
              <w:pStyle w:val="TAC"/>
              <w:rPr>
                <w:rFonts w:cs="Arial"/>
                <w:kern w:val="2"/>
                <w:szCs w:val="18"/>
                <w:lang w:val="en-US" w:eastAsia="zh-CN"/>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tcPr>
          <w:p w14:paraId="5ABB705F" w14:textId="77777777" w:rsidR="00D01103" w:rsidRDefault="00D01103">
            <w:pPr>
              <w:pStyle w:val="TAC"/>
              <w:rPr>
                <w:rFonts w:eastAsia="Yu Mincho"/>
                <w:szCs w:val="18"/>
              </w:rPr>
            </w:pPr>
          </w:p>
        </w:tc>
      </w:tr>
      <w:tr w:rsidR="00D01103" w14:paraId="2D6DAD5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AD91C4C" w14:textId="77777777" w:rsidR="00D01103" w:rsidRDefault="00D01103">
            <w:pPr>
              <w:pStyle w:val="TAC"/>
              <w:rPr>
                <w:szCs w:val="18"/>
                <w:lang w:eastAsia="zh-CN"/>
              </w:rPr>
            </w:pPr>
            <w:r>
              <w:rPr>
                <w:rFonts w:cs="Arial"/>
                <w:kern w:val="2"/>
                <w:szCs w:val="18"/>
                <w:lang w:val="en-US" w:eastAsia="zh-TW"/>
              </w:rPr>
              <w:t>CA_n66(2A)-n78(2A)</w:t>
            </w:r>
          </w:p>
        </w:tc>
        <w:tc>
          <w:tcPr>
            <w:tcW w:w="1380" w:type="dxa"/>
            <w:tcBorders>
              <w:top w:val="single" w:sz="4" w:space="0" w:color="auto"/>
              <w:left w:val="single" w:sz="4" w:space="0" w:color="auto"/>
              <w:bottom w:val="nil"/>
              <w:right w:val="single" w:sz="4" w:space="0" w:color="auto"/>
            </w:tcBorders>
            <w:hideMark/>
          </w:tcPr>
          <w:p w14:paraId="661F506C" w14:textId="77777777" w:rsidR="00D01103" w:rsidRDefault="00D01103">
            <w:pPr>
              <w:pStyle w:val="TAC"/>
              <w:rPr>
                <w:rFonts w:cs="Arial"/>
                <w:szCs w:val="18"/>
                <w:lang w:val="en-US" w:eastAsia="zh-CN"/>
              </w:rPr>
            </w:pPr>
            <w:r>
              <w:rPr>
                <w:rFonts w:cs="Arial"/>
                <w:kern w:val="2"/>
                <w:szCs w:val="18"/>
                <w:lang w:val="en-US" w:eastAsia="zh-TW"/>
              </w:rPr>
              <w:t>CA_n66A-n78A</w:t>
            </w:r>
          </w:p>
        </w:tc>
        <w:tc>
          <w:tcPr>
            <w:tcW w:w="670" w:type="dxa"/>
            <w:tcBorders>
              <w:top w:val="single" w:sz="4" w:space="0" w:color="auto"/>
              <w:left w:val="single" w:sz="4" w:space="0" w:color="auto"/>
              <w:bottom w:val="single" w:sz="4" w:space="0" w:color="auto"/>
              <w:right w:val="single" w:sz="4" w:space="0" w:color="auto"/>
            </w:tcBorders>
            <w:hideMark/>
          </w:tcPr>
          <w:p w14:paraId="5A5D1DA5" w14:textId="77777777" w:rsidR="00D01103" w:rsidRDefault="00D01103">
            <w:pPr>
              <w:pStyle w:val="TAC"/>
              <w:rPr>
                <w:szCs w:val="18"/>
                <w:lang w:val="en-US" w:eastAsia="zh-CN"/>
              </w:rPr>
            </w:pPr>
            <w:r>
              <w:rPr>
                <w:rFonts w:cs="Arial"/>
                <w:kern w:val="2"/>
                <w:szCs w:val="18"/>
                <w:lang w:val="en-US" w:eastAsia="ja-JP"/>
              </w:rPr>
              <w:t>n66</w:t>
            </w:r>
          </w:p>
        </w:tc>
        <w:tc>
          <w:tcPr>
            <w:tcW w:w="8744" w:type="dxa"/>
            <w:gridSpan w:val="31"/>
            <w:tcBorders>
              <w:top w:val="single" w:sz="4" w:space="0" w:color="auto"/>
              <w:left w:val="single" w:sz="4" w:space="0" w:color="auto"/>
              <w:bottom w:val="single" w:sz="4" w:space="0" w:color="auto"/>
              <w:right w:val="single" w:sz="4" w:space="0" w:color="auto"/>
            </w:tcBorders>
            <w:hideMark/>
          </w:tcPr>
          <w:p w14:paraId="414717B0" w14:textId="77777777" w:rsidR="00D01103" w:rsidRDefault="00D01103">
            <w:pPr>
              <w:pStyle w:val="TAC"/>
              <w:rPr>
                <w:rFonts w:eastAsia="Yu Mincho"/>
                <w:szCs w:val="18"/>
              </w:rPr>
            </w:pPr>
            <w:r>
              <w:rPr>
                <w:rFonts w:cs="Arial"/>
                <w:kern w:val="2"/>
                <w:szCs w:val="18"/>
                <w:lang w:val="en-CA"/>
              </w:rPr>
              <w:t>See CA_n66(2A) Bandwidth Combination</w:t>
            </w:r>
            <w:r>
              <w:rPr>
                <w:rFonts w:cs="Arial"/>
                <w:kern w:val="2"/>
                <w:szCs w:val="18"/>
                <w:lang w:val="en-US"/>
              </w:rPr>
              <w:t xml:space="preserve"> </w:t>
            </w:r>
            <w:r>
              <w:rPr>
                <w:rFonts w:cs="Arial"/>
                <w:kern w:val="2"/>
                <w:szCs w:val="18"/>
                <w:lang w:val="en-CA"/>
              </w:rPr>
              <w:t>Set 0 in Table 5.5A.2-1</w:t>
            </w:r>
          </w:p>
        </w:tc>
        <w:tc>
          <w:tcPr>
            <w:tcW w:w="1483" w:type="dxa"/>
            <w:tcBorders>
              <w:top w:val="single" w:sz="4" w:space="0" w:color="auto"/>
              <w:left w:val="single" w:sz="4" w:space="0" w:color="auto"/>
              <w:bottom w:val="nil"/>
              <w:right w:val="single" w:sz="4" w:space="0" w:color="auto"/>
            </w:tcBorders>
            <w:hideMark/>
          </w:tcPr>
          <w:p w14:paraId="5F647F1F" w14:textId="77777777" w:rsidR="00D01103" w:rsidRDefault="00D01103">
            <w:pPr>
              <w:pStyle w:val="TAC"/>
              <w:rPr>
                <w:rFonts w:eastAsia="Yu Mincho"/>
                <w:szCs w:val="18"/>
              </w:rPr>
            </w:pPr>
            <w:r>
              <w:rPr>
                <w:szCs w:val="18"/>
                <w:lang w:val="en-US" w:eastAsia="zh-CN"/>
              </w:rPr>
              <w:t>0</w:t>
            </w:r>
          </w:p>
        </w:tc>
      </w:tr>
      <w:tr w:rsidR="00D01103" w14:paraId="405A0C53" w14:textId="77777777" w:rsidTr="00D01103">
        <w:trPr>
          <w:trHeight w:val="187"/>
        </w:trPr>
        <w:tc>
          <w:tcPr>
            <w:tcW w:w="1641" w:type="dxa"/>
            <w:tcBorders>
              <w:top w:val="nil"/>
              <w:left w:val="single" w:sz="4" w:space="0" w:color="auto"/>
              <w:bottom w:val="nil"/>
              <w:right w:val="single" w:sz="4" w:space="0" w:color="auto"/>
            </w:tcBorders>
          </w:tcPr>
          <w:p w14:paraId="639FBDB7"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023E10E4"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21AB486" w14:textId="77777777" w:rsidR="00D01103" w:rsidRDefault="00D01103">
            <w:pPr>
              <w:pStyle w:val="TAC"/>
              <w:rPr>
                <w:szCs w:val="18"/>
                <w:lang w:val="en-US" w:eastAsia="zh-CN"/>
              </w:rPr>
            </w:pPr>
            <w:r>
              <w:rPr>
                <w:rFonts w:cs="Arial"/>
                <w:kern w:val="2"/>
                <w:szCs w:val="18"/>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758C4D46" w14:textId="77777777" w:rsidR="00D01103" w:rsidRDefault="00D01103">
            <w:pPr>
              <w:pStyle w:val="TAC"/>
              <w:rPr>
                <w:rFonts w:eastAsia="Yu Mincho"/>
                <w:szCs w:val="18"/>
              </w:rPr>
            </w:pPr>
            <w:r>
              <w:rPr>
                <w:rFonts w:cs="Arial"/>
                <w:kern w:val="2"/>
                <w:szCs w:val="18"/>
                <w:lang w:val="en-CA"/>
              </w:rPr>
              <w:t>See CA_n78(2A) Bandwidth Combination</w:t>
            </w:r>
            <w:r>
              <w:rPr>
                <w:rFonts w:cs="Arial"/>
                <w:kern w:val="2"/>
                <w:szCs w:val="18"/>
                <w:lang w:val="en-US"/>
              </w:rPr>
              <w:t xml:space="preserve"> </w:t>
            </w:r>
            <w:r>
              <w:rPr>
                <w:rFonts w:cs="Arial"/>
                <w:kern w:val="2"/>
                <w:szCs w:val="18"/>
                <w:lang w:val="en-CA"/>
              </w:rPr>
              <w:t>Set 1 in Table 5.5A.2-1</w:t>
            </w:r>
          </w:p>
        </w:tc>
        <w:tc>
          <w:tcPr>
            <w:tcW w:w="1483" w:type="dxa"/>
            <w:tcBorders>
              <w:top w:val="nil"/>
              <w:left w:val="single" w:sz="4" w:space="0" w:color="auto"/>
              <w:bottom w:val="single" w:sz="4" w:space="0" w:color="auto"/>
              <w:right w:val="single" w:sz="4" w:space="0" w:color="auto"/>
            </w:tcBorders>
          </w:tcPr>
          <w:p w14:paraId="227D6A0C" w14:textId="77777777" w:rsidR="00D01103" w:rsidRDefault="00D01103">
            <w:pPr>
              <w:pStyle w:val="TAC"/>
              <w:rPr>
                <w:rFonts w:eastAsia="Yu Mincho"/>
                <w:szCs w:val="18"/>
              </w:rPr>
            </w:pPr>
          </w:p>
        </w:tc>
      </w:tr>
      <w:tr w:rsidR="00D01103" w14:paraId="61A22BC4" w14:textId="77777777" w:rsidTr="00D01103">
        <w:trPr>
          <w:trHeight w:val="187"/>
        </w:trPr>
        <w:tc>
          <w:tcPr>
            <w:tcW w:w="1641" w:type="dxa"/>
            <w:tcBorders>
              <w:top w:val="nil"/>
              <w:left w:val="single" w:sz="4" w:space="0" w:color="auto"/>
              <w:bottom w:val="nil"/>
              <w:right w:val="single" w:sz="4" w:space="0" w:color="auto"/>
            </w:tcBorders>
          </w:tcPr>
          <w:p w14:paraId="5997AE4F" w14:textId="77777777" w:rsidR="00D01103" w:rsidRDefault="00D01103">
            <w:pPr>
              <w:pStyle w:val="TAC"/>
              <w:rPr>
                <w:szCs w:val="18"/>
                <w:lang w:eastAsia="zh-CN"/>
              </w:rPr>
            </w:pPr>
          </w:p>
        </w:tc>
        <w:tc>
          <w:tcPr>
            <w:tcW w:w="1380" w:type="dxa"/>
            <w:tcBorders>
              <w:top w:val="nil"/>
              <w:left w:val="single" w:sz="4" w:space="0" w:color="auto"/>
              <w:bottom w:val="nil"/>
              <w:right w:val="single" w:sz="4" w:space="0" w:color="auto"/>
            </w:tcBorders>
          </w:tcPr>
          <w:p w14:paraId="2B06E497"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27C512B" w14:textId="77777777" w:rsidR="00D01103" w:rsidRDefault="00D01103">
            <w:pPr>
              <w:pStyle w:val="TAC"/>
              <w:rPr>
                <w:rFonts w:cs="Arial"/>
                <w:kern w:val="2"/>
                <w:szCs w:val="18"/>
                <w:lang w:val="en-US" w:eastAsia="ja-JP"/>
              </w:rPr>
            </w:pPr>
            <w:r>
              <w:rPr>
                <w:lang w:eastAsia="zh-CN"/>
              </w:rPr>
              <w:t>n66</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642B012" w14:textId="77777777" w:rsidR="00D01103" w:rsidRDefault="00D01103">
            <w:pPr>
              <w:pStyle w:val="TAC"/>
              <w:rPr>
                <w:rFonts w:cs="Arial"/>
                <w:kern w:val="2"/>
                <w:szCs w:val="18"/>
                <w:lang w:val="en-CA"/>
              </w:rPr>
            </w:pPr>
            <w:r>
              <w:rPr>
                <w:rFonts w:cs="Arial"/>
                <w:kern w:val="2"/>
                <w:szCs w:val="24"/>
                <w:lang w:val="en-CA"/>
              </w:rPr>
              <w:t>See CA_n66(2A) Bandwidth Combination</w:t>
            </w:r>
            <w:r>
              <w:rPr>
                <w:rFonts w:cs="Arial"/>
                <w:kern w:val="2"/>
                <w:szCs w:val="24"/>
                <w:lang w:val="en-US"/>
              </w:rPr>
              <w:t xml:space="preserve"> </w:t>
            </w:r>
            <w:r>
              <w:rPr>
                <w:rFonts w:cs="Arial"/>
                <w:kern w:val="2"/>
                <w:szCs w:val="24"/>
                <w:lang w:val="en-CA"/>
              </w:rPr>
              <w:t>Set 1 in Table 5.5A.2-1</w:t>
            </w:r>
          </w:p>
        </w:tc>
        <w:tc>
          <w:tcPr>
            <w:tcW w:w="1483" w:type="dxa"/>
            <w:tcBorders>
              <w:top w:val="single" w:sz="4" w:space="0" w:color="auto"/>
              <w:left w:val="single" w:sz="4" w:space="0" w:color="auto"/>
              <w:bottom w:val="nil"/>
              <w:right w:val="single" w:sz="4" w:space="0" w:color="auto"/>
            </w:tcBorders>
            <w:hideMark/>
          </w:tcPr>
          <w:p w14:paraId="37696706" w14:textId="77777777" w:rsidR="00D01103" w:rsidRDefault="00D01103">
            <w:pPr>
              <w:pStyle w:val="TAC"/>
              <w:rPr>
                <w:rFonts w:eastAsia="Yu Mincho"/>
                <w:szCs w:val="18"/>
              </w:rPr>
            </w:pPr>
            <w:r>
              <w:rPr>
                <w:rFonts w:eastAsia="Yu Mincho"/>
                <w:szCs w:val="18"/>
              </w:rPr>
              <w:t>1</w:t>
            </w:r>
          </w:p>
        </w:tc>
      </w:tr>
      <w:tr w:rsidR="00D01103" w14:paraId="1C05CD48" w14:textId="77777777" w:rsidTr="00D01103">
        <w:trPr>
          <w:trHeight w:val="187"/>
        </w:trPr>
        <w:tc>
          <w:tcPr>
            <w:tcW w:w="1641" w:type="dxa"/>
            <w:tcBorders>
              <w:top w:val="nil"/>
              <w:left w:val="single" w:sz="4" w:space="0" w:color="auto"/>
              <w:bottom w:val="single" w:sz="4" w:space="0" w:color="auto"/>
              <w:right w:val="single" w:sz="4" w:space="0" w:color="auto"/>
            </w:tcBorders>
          </w:tcPr>
          <w:p w14:paraId="2575EF3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86627B5" w14:textId="77777777" w:rsidR="00D01103" w:rsidRDefault="00D01103">
            <w:pPr>
              <w:pStyle w:val="TAC"/>
              <w:rPr>
                <w:szCs w:val="18"/>
                <w:lang w:val="en-US" w:eastAsia="zh-CN"/>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420E1CBA" w14:textId="77777777" w:rsidR="00D01103" w:rsidRDefault="00D01103">
            <w:pPr>
              <w:pStyle w:val="TAC"/>
              <w:rPr>
                <w:rFonts w:cs="Arial"/>
                <w:kern w:val="2"/>
                <w:szCs w:val="18"/>
                <w:lang w:val="en-US" w:eastAsia="ja-JP"/>
              </w:rPr>
            </w:pPr>
            <w:r>
              <w:rPr>
                <w:rFonts w:cs="Arial"/>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vAlign w:val="center"/>
            <w:hideMark/>
          </w:tcPr>
          <w:p w14:paraId="3270DA79" w14:textId="77777777" w:rsidR="00D01103" w:rsidRDefault="00D01103">
            <w:pPr>
              <w:pStyle w:val="TAC"/>
              <w:rPr>
                <w:rFonts w:cs="Arial"/>
                <w:kern w:val="2"/>
                <w:szCs w:val="18"/>
                <w:lang w:val="en-CA"/>
              </w:rPr>
            </w:pPr>
            <w:r>
              <w:rPr>
                <w:rFonts w:cs="Arial"/>
                <w:kern w:val="2"/>
                <w:szCs w:val="24"/>
                <w:lang w:val="en-CA"/>
              </w:rPr>
              <w:t>See CA_n78(2A) Bandwidth Combination</w:t>
            </w:r>
            <w:r>
              <w:rPr>
                <w:rFonts w:cs="Arial"/>
                <w:kern w:val="2"/>
                <w:szCs w:val="24"/>
                <w:lang w:val="en-US"/>
              </w:rPr>
              <w:t xml:space="preserve"> </w:t>
            </w:r>
            <w:r>
              <w:rPr>
                <w:rFonts w:cs="Arial"/>
                <w:kern w:val="2"/>
                <w:szCs w:val="24"/>
                <w:lang w:val="en-CA"/>
              </w:rPr>
              <w:t>Set 2 in Table 5.5A.2-1</w:t>
            </w:r>
          </w:p>
        </w:tc>
        <w:tc>
          <w:tcPr>
            <w:tcW w:w="1483" w:type="dxa"/>
            <w:tcBorders>
              <w:top w:val="nil"/>
              <w:left w:val="single" w:sz="4" w:space="0" w:color="auto"/>
              <w:bottom w:val="single" w:sz="4" w:space="0" w:color="auto"/>
              <w:right w:val="single" w:sz="4" w:space="0" w:color="auto"/>
            </w:tcBorders>
          </w:tcPr>
          <w:p w14:paraId="2E7A11B3" w14:textId="77777777" w:rsidR="00D01103" w:rsidRDefault="00D01103">
            <w:pPr>
              <w:pStyle w:val="TAC"/>
              <w:rPr>
                <w:rFonts w:eastAsia="Yu Mincho"/>
                <w:szCs w:val="18"/>
              </w:rPr>
            </w:pPr>
          </w:p>
        </w:tc>
      </w:tr>
      <w:tr w:rsidR="00D01103" w14:paraId="6B0C3DB3"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25A1010D" w14:textId="77777777" w:rsidR="00D01103" w:rsidRDefault="00D01103">
            <w:pPr>
              <w:pStyle w:val="TAC"/>
              <w:rPr>
                <w:szCs w:val="18"/>
                <w:lang w:eastAsia="zh-CN"/>
              </w:rPr>
            </w:pPr>
            <w:proofErr w:type="spellStart"/>
            <w:r>
              <w:rPr>
                <w:szCs w:val="18"/>
                <w:lang w:eastAsia="zh-CN"/>
              </w:rPr>
              <w:t>CA_n</w:t>
            </w:r>
            <w:proofErr w:type="spellEnd"/>
            <w:r>
              <w:rPr>
                <w:szCs w:val="18"/>
                <w:lang w:val="en-US" w:eastAsia="zh-CN"/>
              </w:rPr>
              <w:t>70</w:t>
            </w:r>
            <w:r>
              <w:rPr>
                <w:szCs w:val="18"/>
                <w:lang w:eastAsia="zh-CN"/>
              </w:rPr>
              <w:t>A-n</w:t>
            </w:r>
            <w:r>
              <w:rPr>
                <w:szCs w:val="18"/>
                <w:lang w:val="en-US" w:eastAsia="zh-CN"/>
              </w:rPr>
              <w:t>71</w:t>
            </w:r>
            <w:r>
              <w:rPr>
                <w:szCs w:val="18"/>
                <w:lang w:eastAsia="zh-CN"/>
              </w:rPr>
              <w:t>A</w:t>
            </w:r>
          </w:p>
        </w:tc>
        <w:tc>
          <w:tcPr>
            <w:tcW w:w="1380" w:type="dxa"/>
            <w:tcBorders>
              <w:top w:val="single" w:sz="4" w:space="0" w:color="auto"/>
              <w:left w:val="single" w:sz="4" w:space="0" w:color="auto"/>
              <w:bottom w:val="nil"/>
              <w:right w:val="single" w:sz="4" w:space="0" w:color="auto"/>
            </w:tcBorders>
            <w:hideMark/>
          </w:tcPr>
          <w:p w14:paraId="2CB2048C" w14:textId="77777777" w:rsidR="00D01103" w:rsidRDefault="00D01103">
            <w:pPr>
              <w:pStyle w:val="TAC"/>
              <w:rPr>
                <w:szCs w:val="18"/>
                <w:lang w:val="en-US"/>
              </w:rPr>
            </w:pPr>
            <w:r>
              <w:rPr>
                <w:rFonts w:cs="Arial"/>
                <w:szCs w:val="18"/>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hideMark/>
          </w:tcPr>
          <w:p w14:paraId="44654ADF" w14:textId="77777777" w:rsidR="00D01103" w:rsidRDefault="00D01103">
            <w:pPr>
              <w:pStyle w:val="TAC"/>
              <w:rPr>
                <w:szCs w:val="18"/>
                <w:lang w:val="en-US"/>
              </w:rPr>
            </w:pPr>
            <w:r>
              <w:rPr>
                <w:szCs w:val="18"/>
                <w:lang w:val="en-US"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7CF628F2"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A8DC740"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C2194F9"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F5D1389" w14:textId="77777777" w:rsidR="00D01103" w:rsidRDefault="00D01103">
            <w:pPr>
              <w:pStyle w:val="TAC"/>
              <w:rPr>
                <w:szCs w:val="18"/>
                <w:vertAlign w:val="superscript"/>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20C34B02" w14:textId="77777777" w:rsidR="00D01103" w:rsidRDefault="00D01103">
            <w:pPr>
              <w:pStyle w:val="TAC"/>
              <w:rPr>
                <w:szCs w:val="18"/>
                <w:vertAlign w:val="superscript"/>
                <w:lang w:val="en-US" w:eastAsia="zh-CN"/>
              </w:rPr>
            </w:pPr>
            <w:r>
              <w:rPr>
                <w:szCs w:val="18"/>
                <w:lang w:val="en-US" w:eastAsia="zh-CN"/>
              </w:rPr>
              <w:t>25</w:t>
            </w:r>
            <w:r>
              <w:rPr>
                <w:szCs w:val="18"/>
                <w:vertAlign w:val="superscript"/>
                <w:lang w:val="en-US"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7F21563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CF4F7DC"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1CD58D3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9725B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C8F845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D4349F"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7FF3BB1C"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45E0B0C"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66DA9829" w14:textId="77777777" w:rsidR="00D01103" w:rsidRDefault="00D01103">
            <w:pPr>
              <w:pStyle w:val="TAC"/>
              <w:rPr>
                <w:szCs w:val="18"/>
                <w:lang w:eastAsia="zh-CN"/>
              </w:rPr>
            </w:pPr>
            <w:r>
              <w:rPr>
                <w:szCs w:val="18"/>
                <w:lang w:eastAsia="zh-CN"/>
              </w:rPr>
              <w:t>0</w:t>
            </w:r>
          </w:p>
        </w:tc>
      </w:tr>
      <w:tr w:rsidR="00D01103" w14:paraId="2C71A180" w14:textId="77777777" w:rsidTr="00D01103">
        <w:trPr>
          <w:trHeight w:val="187"/>
        </w:trPr>
        <w:tc>
          <w:tcPr>
            <w:tcW w:w="1641" w:type="dxa"/>
            <w:tcBorders>
              <w:top w:val="nil"/>
              <w:left w:val="single" w:sz="4" w:space="0" w:color="auto"/>
              <w:bottom w:val="single" w:sz="4" w:space="0" w:color="auto"/>
              <w:right w:val="single" w:sz="4" w:space="0" w:color="auto"/>
            </w:tcBorders>
          </w:tcPr>
          <w:p w14:paraId="4FA7EFF1"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8ACCA6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7DD3001" w14:textId="77777777" w:rsidR="00D01103" w:rsidRDefault="00D01103">
            <w:pPr>
              <w:pStyle w:val="TAC"/>
              <w:rPr>
                <w:szCs w:val="18"/>
                <w:lang w:val="en-US"/>
              </w:rPr>
            </w:pPr>
            <w:r>
              <w:rPr>
                <w:szCs w:val="18"/>
                <w:lang w:val="en-US" w:eastAsia="zh-CN"/>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1B874964"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0174F8E"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953C658"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DECC395"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F180C0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891A3A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6414D30"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23AF16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0A4B8A0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EFC172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811D5E3"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F475CAD"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FBB3263" w14:textId="77777777" w:rsidR="00D01103" w:rsidRDefault="00D01103">
            <w:pPr>
              <w:pStyle w:val="TAC"/>
              <w:rPr>
                <w:rFonts w:eastAsia="Yu Mincho"/>
                <w:szCs w:val="18"/>
              </w:rPr>
            </w:pPr>
          </w:p>
        </w:tc>
        <w:tc>
          <w:tcPr>
            <w:tcW w:w="1483" w:type="dxa"/>
            <w:tcBorders>
              <w:top w:val="nil"/>
              <w:left w:val="single" w:sz="4" w:space="0" w:color="auto"/>
              <w:bottom w:val="single" w:sz="4" w:space="0" w:color="auto"/>
              <w:right w:val="single" w:sz="4" w:space="0" w:color="auto"/>
            </w:tcBorders>
          </w:tcPr>
          <w:p w14:paraId="5B88DC20" w14:textId="77777777" w:rsidR="00D01103" w:rsidRDefault="00D01103">
            <w:pPr>
              <w:pStyle w:val="TAC"/>
              <w:rPr>
                <w:rFonts w:eastAsia="Yu Mincho"/>
                <w:szCs w:val="18"/>
              </w:rPr>
            </w:pPr>
          </w:p>
        </w:tc>
      </w:tr>
      <w:tr w:rsidR="00D01103" w14:paraId="41F610C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E4D783B" w14:textId="77777777" w:rsidR="00D01103" w:rsidRDefault="00D01103">
            <w:pPr>
              <w:pStyle w:val="TAC"/>
              <w:rPr>
                <w:szCs w:val="18"/>
                <w:lang w:eastAsia="zh-CN"/>
              </w:rPr>
            </w:pPr>
            <w:proofErr w:type="spellStart"/>
            <w:r>
              <w:rPr>
                <w:lang w:eastAsia="zh-CN"/>
              </w:rPr>
              <w:t>CA_n</w:t>
            </w:r>
            <w:proofErr w:type="spellEnd"/>
            <w:r>
              <w:rPr>
                <w:lang w:val="en-US" w:eastAsia="zh-CN"/>
              </w:rPr>
              <w:t>70</w:t>
            </w:r>
            <w:r>
              <w:rPr>
                <w:lang w:eastAsia="zh-CN"/>
              </w:rPr>
              <w:t>A-n</w:t>
            </w:r>
            <w:r>
              <w:rPr>
                <w:lang w:val="en-US" w:eastAsia="zh-CN"/>
              </w:rPr>
              <w:t>71</w:t>
            </w:r>
            <w:r>
              <w:rPr>
                <w:lang w:eastAsia="zh-CN"/>
              </w:rPr>
              <w:t>(2A)</w:t>
            </w:r>
          </w:p>
        </w:tc>
        <w:tc>
          <w:tcPr>
            <w:tcW w:w="1380" w:type="dxa"/>
            <w:tcBorders>
              <w:top w:val="single" w:sz="4" w:space="0" w:color="auto"/>
              <w:left w:val="single" w:sz="4" w:space="0" w:color="auto"/>
              <w:bottom w:val="nil"/>
              <w:right w:val="single" w:sz="4" w:space="0" w:color="auto"/>
            </w:tcBorders>
            <w:hideMark/>
          </w:tcPr>
          <w:p w14:paraId="1D0A22E9" w14:textId="77777777" w:rsidR="00D01103" w:rsidRDefault="00D01103">
            <w:pPr>
              <w:pStyle w:val="TAC"/>
              <w:rPr>
                <w:szCs w:val="18"/>
                <w:lang w:val="en-US"/>
              </w:rPr>
            </w:pPr>
            <w:r>
              <w:rPr>
                <w:rFonts w:cs="Arial"/>
                <w:lang w:val="en-US" w:eastAsia="zh-CN"/>
              </w:rPr>
              <w:t>CA_n70A-n71A</w:t>
            </w:r>
          </w:p>
        </w:tc>
        <w:tc>
          <w:tcPr>
            <w:tcW w:w="670" w:type="dxa"/>
            <w:tcBorders>
              <w:top w:val="single" w:sz="4" w:space="0" w:color="auto"/>
              <w:left w:val="single" w:sz="4" w:space="0" w:color="auto"/>
              <w:bottom w:val="single" w:sz="4" w:space="0" w:color="auto"/>
              <w:right w:val="single" w:sz="4" w:space="0" w:color="auto"/>
            </w:tcBorders>
            <w:hideMark/>
          </w:tcPr>
          <w:p w14:paraId="28EA1651" w14:textId="77777777" w:rsidR="00D01103" w:rsidRDefault="00D01103">
            <w:pPr>
              <w:pStyle w:val="TAC"/>
              <w:rPr>
                <w:szCs w:val="18"/>
                <w:lang w:val="en-US" w:eastAsia="zh-CN"/>
              </w:rPr>
            </w:pPr>
            <w:r>
              <w:rPr>
                <w:lang w:eastAsia="zh-CN"/>
              </w:rPr>
              <w:t>n70</w:t>
            </w:r>
          </w:p>
        </w:tc>
        <w:tc>
          <w:tcPr>
            <w:tcW w:w="673" w:type="dxa"/>
            <w:gridSpan w:val="2"/>
            <w:tcBorders>
              <w:top w:val="single" w:sz="4" w:space="0" w:color="auto"/>
              <w:left w:val="single" w:sz="4" w:space="0" w:color="auto"/>
              <w:bottom w:val="single" w:sz="4" w:space="0" w:color="auto"/>
              <w:right w:val="single" w:sz="4" w:space="0" w:color="auto"/>
            </w:tcBorders>
            <w:hideMark/>
          </w:tcPr>
          <w:p w14:paraId="3766FAD1" w14:textId="77777777" w:rsidR="00D01103" w:rsidRDefault="00D01103">
            <w:pPr>
              <w:pStyle w:val="TAC"/>
              <w:rPr>
                <w:szCs w:val="18"/>
                <w:lang w:eastAsia="zh-CN"/>
              </w:rPr>
            </w:pPr>
            <w:r>
              <w:rPr>
                <w:rFonts w:cs="Arial"/>
                <w:szCs w:val="18"/>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4B0F228" w14:textId="77777777" w:rsidR="00D01103" w:rsidRDefault="00D01103">
            <w:pPr>
              <w:pStyle w:val="TAC"/>
              <w:rPr>
                <w:szCs w:val="18"/>
                <w:lang w:eastAsia="zh-CN"/>
              </w:rPr>
            </w:pPr>
            <w:r>
              <w:rPr>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3468DEC"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4BF62B7" w14:textId="77777777" w:rsidR="00D01103" w:rsidRDefault="00D01103">
            <w:pPr>
              <w:pStyle w:val="TAC"/>
              <w:rPr>
                <w:szCs w:val="18"/>
                <w:lang w:eastAsia="zh-CN"/>
              </w:rPr>
            </w:pPr>
            <w:r>
              <w:rPr>
                <w:szCs w:val="18"/>
                <w:lang w:eastAsia="zh-CN"/>
              </w:rPr>
              <w:t>20</w:t>
            </w:r>
            <w:r>
              <w:rPr>
                <w:szCs w:val="18"/>
                <w:vertAlign w:val="superscript"/>
                <w:lang w:eastAsia="zh-CN"/>
              </w:rPr>
              <w:t>1</w:t>
            </w:r>
          </w:p>
        </w:tc>
        <w:tc>
          <w:tcPr>
            <w:tcW w:w="686" w:type="dxa"/>
            <w:gridSpan w:val="3"/>
            <w:tcBorders>
              <w:top w:val="single" w:sz="4" w:space="0" w:color="auto"/>
              <w:left w:val="single" w:sz="4" w:space="0" w:color="auto"/>
              <w:bottom w:val="single" w:sz="4" w:space="0" w:color="auto"/>
              <w:right w:val="single" w:sz="4" w:space="0" w:color="auto"/>
            </w:tcBorders>
            <w:hideMark/>
          </w:tcPr>
          <w:p w14:paraId="0D3AC101" w14:textId="77777777" w:rsidR="00D01103" w:rsidRDefault="00D01103">
            <w:pPr>
              <w:pStyle w:val="TAC"/>
              <w:rPr>
                <w:szCs w:val="18"/>
                <w:lang w:val="en-US" w:eastAsia="zh-CN"/>
              </w:rPr>
            </w:pPr>
            <w:r>
              <w:rPr>
                <w:szCs w:val="18"/>
                <w:lang w:eastAsia="zh-CN"/>
              </w:rPr>
              <w:t>25</w:t>
            </w:r>
            <w:r>
              <w:rPr>
                <w:szCs w:val="18"/>
                <w:vertAlign w:val="superscript"/>
                <w:lang w:eastAsia="zh-CN"/>
              </w:rPr>
              <w:t>1</w:t>
            </w:r>
          </w:p>
        </w:tc>
        <w:tc>
          <w:tcPr>
            <w:tcW w:w="670" w:type="dxa"/>
            <w:gridSpan w:val="3"/>
            <w:tcBorders>
              <w:top w:val="single" w:sz="4" w:space="0" w:color="auto"/>
              <w:left w:val="single" w:sz="4" w:space="0" w:color="auto"/>
              <w:bottom w:val="single" w:sz="4" w:space="0" w:color="auto"/>
              <w:right w:val="single" w:sz="4" w:space="0" w:color="auto"/>
            </w:tcBorders>
          </w:tcPr>
          <w:p w14:paraId="220AF18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18E050F6"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08EB87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E46C76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C5C9A1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790AF9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44ABF22A"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37620B5"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35D1855D" w14:textId="77777777" w:rsidR="00D01103" w:rsidRDefault="00D01103">
            <w:pPr>
              <w:pStyle w:val="TAC"/>
              <w:rPr>
                <w:szCs w:val="18"/>
                <w:lang w:val="en-US" w:eastAsia="zh-CN"/>
              </w:rPr>
            </w:pPr>
            <w:r>
              <w:rPr>
                <w:szCs w:val="18"/>
                <w:lang w:val="en-US" w:eastAsia="zh-CN"/>
              </w:rPr>
              <w:t>0</w:t>
            </w:r>
          </w:p>
        </w:tc>
      </w:tr>
      <w:tr w:rsidR="00D01103" w14:paraId="6BFF4DA2" w14:textId="77777777" w:rsidTr="00D01103">
        <w:trPr>
          <w:trHeight w:val="187"/>
        </w:trPr>
        <w:tc>
          <w:tcPr>
            <w:tcW w:w="1641" w:type="dxa"/>
            <w:tcBorders>
              <w:top w:val="nil"/>
              <w:left w:val="single" w:sz="4" w:space="0" w:color="auto"/>
              <w:bottom w:val="single" w:sz="4" w:space="0" w:color="auto"/>
              <w:right w:val="single" w:sz="4" w:space="0" w:color="auto"/>
            </w:tcBorders>
          </w:tcPr>
          <w:p w14:paraId="17EFAEBE"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10F64D2"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69BB62A" w14:textId="77777777" w:rsidR="00D01103" w:rsidRDefault="00D01103">
            <w:pPr>
              <w:pStyle w:val="TAC"/>
              <w:rPr>
                <w:szCs w:val="18"/>
                <w:lang w:val="en-US" w:eastAsia="zh-CN"/>
              </w:rPr>
            </w:pPr>
            <w:r>
              <w:rPr>
                <w:lang w:eastAsia="zh-CN"/>
              </w:rP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3EA835FC" w14:textId="77777777" w:rsidR="00D01103" w:rsidRDefault="00D01103">
            <w:pPr>
              <w:pStyle w:val="TAC"/>
              <w:rPr>
                <w:rFonts w:eastAsia="Yu Mincho"/>
                <w:szCs w:val="18"/>
              </w:rPr>
            </w:pPr>
            <w:r>
              <w:rPr>
                <w:rFonts w:cs="Arial"/>
                <w:lang w:val="en-US" w:eastAsia="zh-CN"/>
              </w:rPr>
              <w:t>See CA_n71(2A) Bandwidth Combination Set 0 in Table 5.5A.2-1</w:t>
            </w:r>
          </w:p>
        </w:tc>
        <w:tc>
          <w:tcPr>
            <w:tcW w:w="1483" w:type="dxa"/>
            <w:tcBorders>
              <w:top w:val="nil"/>
              <w:left w:val="single" w:sz="4" w:space="0" w:color="auto"/>
              <w:bottom w:val="single" w:sz="4" w:space="0" w:color="auto"/>
              <w:right w:val="single" w:sz="4" w:space="0" w:color="auto"/>
            </w:tcBorders>
          </w:tcPr>
          <w:p w14:paraId="562BDE63" w14:textId="77777777" w:rsidR="00D01103" w:rsidRDefault="00D01103">
            <w:pPr>
              <w:pStyle w:val="TAC"/>
              <w:rPr>
                <w:rFonts w:eastAsia="Yu Mincho"/>
                <w:szCs w:val="18"/>
              </w:rPr>
            </w:pPr>
          </w:p>
        </w:tc>
      </w:tr>
      <w:tr w:rsidR="00D01103" w14:paraId="190CC5C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3C523F9B" w14:textId="77777777" w:rsidR="00D01103" w:rsidRDefault="00D01103">
            <w:pPr>
              <w:pStyle w:val="TAC"/>
              <w:rPr>
                <w:szCs w:val="18"/>
                <w:lang w:eastAsia="zh-CN"/>
              </w:rPr>
            </w:pPr>
            <w:r>
              <w:rPr>
                <w:rFonts w:cs="Arial"/>
                <w:szCs w:val="18"/>
              </w:rPr>
              <w:t>CA_n71A-n77A</w:t>
            </w:r>
          </w:p>
        </w:tc>
        <w:tc>
          <w:tcPr>
            <w:tcW w:w="1380" w:type="dxa"/>
            <w:tcBorders>
              <w:top w:val="single" w:sz="4" w:space="0" w:color="auto"/>
              <w:left w:val="single" w:sz="4" w:space="0" w:color="auto"/>
              <w:bottom w:val="nil"/>
              <w:right w:val="single" w:sz="4" w:space="0" w:color="auto"/>
            </w:tcBorders>
            <w:hideMark/>
          </w:tcPr>
          <w:p w14:paraId="3A5EEB9C" w14:textId="37AF350F" w:rsidR="00D01103" w:rsidRDefault="00D01103">
            <w:pPr>
              <w:pStyle w:val="TAC"/>
              <w:rPr>
                <w:szCs w:val="18"/>
                <w:vertAlign w:val="superscript"/>
                <w:lang w:val="en-US" w:eastAsia="zh-CN"/>
              </w:rPr>
            </w:pPr>
            <w:r>
              <w:rPr>
                <w:szCs w:val="18"/>
                <w:lang w:val="en-US"/>
              </w:rPr>
              <w:t>n77</w:t>
            </w:r>
            <w:r>
              <w:rPr>
                <w:szCs w:val="18"/>
                <w:vertAlign w:val="superscript"/>
                <w:lang w:val="en-US" w:eastAsia="zh-CN"/>
              </w:rPr>
              <w:t>8</w:t>
            </w:r>
            <w:ins w:id="178" w:author="R4-2205935" w:date="2022-03-08T11:14:00Z">
              <w:r w:rsidR="00E66B7A">
                <w:rPr>
                  <w:szCs w:val="18"/>
                  <w:vertAlign w:val="superscript"/>
                  <w:lang w:val="en-US" w:eastAsia="zh-CN"/>
                </w:rPr>
                <w:t>,9</w:t>
              </w:r>
            </w:ins>
          </w:p>
          <w:p w14:paraId="66819264" w14:textId="77777777" w:rsidR="00D01103" w:rsidRDefault="00D01103">
            <w:pPr>
              <w:pStyle w:val="TAC"/>
              <w:rPr>
                <w:szCs w:val="18"/>
                <w:lang w:val="en-US"/>
              </w:rPr>
            </w:pPr>
            <w:r>
              <w:rPr>
                <w:rFonts w:cs="Arial"/>
                <w:szCs w:val="18"/>
              </w:rPr>
              <w:t>CA_n71A-n77A</w:t>
            </w:r>
            <w:r>
              <w:rPr>
                <w:szCs w:val="18"/>
                <w:vertAlign w:val="superscript"/>
                <w:lang w:val="en-US" w:eastAsia="zh-CN"/>
              </w:rPr>
              <w:t>8</w:t>
            </w:r>
          </w:p>
        </w:tc>
        <w:tc>
          <w:tcPr>
            <w:tcW w:w="670" w:type="dxa"/>
            <w:tcBorders>
              <w:top w:val="single" w:sz="4" w:space="0" w:color="auto"/>
              <w:left w:val="single" w:sz="4" w:space="0" w:color="auto"/>
              <w:bottom w:val="single" w:sz="4" w:space="0" w:color="auto"/>
              <w:right w:val="single" w:sz="4" w:space="0" w:color="auto"/>
            </w:tcBorders>
            <w:hideMark/>
          </w:tcPr>
          <w:p w14:paraId="13D9F48D" w14:textId="77777777" w:rsidR="00D01103" w:rsidRDefault="00D01103">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2B87801E"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084ACFE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9166B98"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C2A732C"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391275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2A0067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70249117"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45DF105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1982FCE0"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12BEF5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D89F83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104D389"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1342262"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0817EDDC" w14:textId="77777777" w:rsidR="00D01103" w:rsidRDefault="00D01103">
            <w:pPr>
              <w:pStyle w:val="TAC"/>
              <w:rPr>
                <w:rFonts w:eastAsia="Yu Mincho"/>
                <w:szCs w:val="18"/>
              </w:rPr>
            </w:pPr>
            <w:r>
              <w:rPr>
                <w:szCs w:val="18"/>
                <w:lang w:val="en-US" w:eastAsia="zh-CN"/>
              </w:rPr>
              <w:t>0</w:t>
            </w:r>
          </w:p>
        </w:tc>
      </w:tr>
      <w:tr w:rsidR="00D01103" w14:paraId="7049C4FB" w14:textId="77777777" w:rsidTr="00D01103">
        <w:trPr>
          <w:trHeight w:val="187"/>
        </w:trPr>
        <w:tc>
          <w:tcPr>
            <w:tcW w:w="1641" w:type="dxa"/>
            <w:tcBorders>
              <w:top w:val="nil"/>
              <w:left w:val="single" w:sz="4" w:space="0" w:color="auto"/>
              <w:bottom w:val="single" w:sz="4" w:space="0" w:color="auto"/>
              <w:right w:val="single" w:sz="4" w:space="0" w:color="auto"/>
            </w:tcBorders>
          </w:tcPr>
          <w:p w14:paraId="1A0B0C6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4E780F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04C653E" w14:textId="77777777" w:rsidR="00D01103" w:rsidRDefault="00D01103">
            <w:pPr>
              <w:pStyle w:val="TAC"/>
              <w:rPr>
                <w:szCs w:val="18"/>
                <w:lang w:val="en-US" w:eastAsia="zh-CN"/>
              </w:rPr>
            </w:pPr>
            <w:r>
              <w:rPr>
                <w:rFonts w:cs="Arial"/>
                <w:szCs w:val="18"/>
              </w:rPr>
              <w:t>n77</w:t>
            </w:r>
          </w:p>
        </w:tc>
        <w:tc>
          <w:tcPr>
            <w:tcW w:w="673" w:type="dxa"/>
            <w:gridSpan w:val="2"/>
            <w:tcBorders>
              <w:top w:val="single" w:sz="4" w:space="0" w:color="auto"/>
              <w:left w:val="single" w:sz="4" w:space="0" w:color="auto"/>
              <w:bottom w:val="single" w:sz="4" w:space="0" w:color="auto"/>
              <w:right w:val="single" w:sz="4" w:space="0" w:color="auto"/>
            </w:tcBorders>
          </w:tcPr>
          <w:p w14:paraId="7DD4D49C"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8ED63C0" w14:textId="77777777" w:rsidR="00D01103" w:rsidRDefault="00D01103">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61898FC" w14:textId="77777777" w:rsidR="00D01103" w:rsidRDefault="00D01103">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8B1EC64" w14:textId="77777777" w:rsidR="00D01103" w:rsidRDefault="00D01103">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CC680EF" w14:textId="77777777" w:rsidR="00D01103" w:rsidRDefault="00D01103">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764D2B09" w14:textId="77777777" w:rsidR="00D01103" w:rsidRDefault="00D01103">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978ECC9" w14:textId="77777777" w:rsidR="00D01103" w:rsidRDefault="00D01103">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F209FE0" w14:textId="77777777" w:rsidR="00D01103" w:rsidRDefault="00D01103">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21A251CF" w14:textId="77777777" w:rsidR="00D01103" w:rsidRDefault="00D01103">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6B292838" w14:textId="77777777" w:rsidR="00D01103" w:rsidRDefault="00D01103">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24F8EB20" w14:textId="77777777" w:rsidR="00D01103" w:rsidRDefault="00D01103">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C60EAFC" w14:textId="77777777" w:rsidR="00D01103" w:rsidRDefault="00D01103">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D23C6E0" w14:textId="77777777" w:rsidR="00D01103" w:rsidRDefault="00D01103">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tcPr>
          <w:p w14:paraId="5091467B" w14:textId="77777777" w:rsidR="00D01103" w:rsidRDefault="00D01103">
            <w:pPr>
              <w:pStyle w:val="TAC"/>
              <w:rPr>
                <w:rFonts w:eastAsia="Yu Mincho"/>
                <w:szCs w:val="18"/>
              </w:rPr>
            </w:pPr>
          </w:p>
        </w:tc>
      </w:tr>
      <w:tr w:rsidR="00D01103" w14:paraId="52E5E50D" w14:textId="77777777" w:rsidTr="00D01103">
        <w:trPr>
          <w:trHeight w:val="187"/>
        </w:trPr>
        <w:tc>
          <w:tcPr>
            <w:tcW w:w="1641" w:type="dxa"/>
            <w:tcBorders>
              <w:top w:val="nil"/>
              <w:left w:val="single" w:sz="4" w:space="0" w:color="auto"/>
              <w:bottom w:val="nil"/>
              <w:right w:val="single" w:sz="4" w:space="0" w:color="auto"/>
            </w:tcBorders>
            <w:hideMark/>
          </w:tcPr>
          <w:p w14:paraId="5916CB64" w14:textId="77777777" w:rsidR="00D01103" w:rsidRDefault="00D01103">
            <w:pPr>
              <w:pStyle w:val="TAC"/>
              <w:rPr>
                <w:rFonts w:cs="Arial"/>
                <w:szCs w:val="18"/>
              </w:rPr>
            </w:pPr>
            <w:r>
              <w:t>CA_n71A-</w:t>
            </w:r>
            <w:r>
              <w:lastRenderedPageBreak/>
              <w:t>n77(2A)</w:t>
            </w:r>
          </w:p>
        </w:tc>
        <w:tc>
          <w:tcPr>
            <w:tcW w:w="1380" w:type="dxa"/>
            <w:tcBorders>
              <w:top w:val="nil"/>
              <w:left w:val="single" w:sz="4" w:space="0" w:color="auto"/>
              <w:bottom w:val="nil"/>
              <w:right w:val="single" w:sz="4" w:space="0" w:color="auto"/>
            </w:tcBorders>
            <w:hideMark/>
          </w:tcPr>
          <w:p w14:paraId="5A859F0E" w14:textId="77777777" w:rsidR="00D01103" w:rsidRDefault="00D01103">
            <w:pPr>
              <w:pStyle w:val="TAC"/>
              <w:rPr>
                <w:rFonts w:cs="Arial"/>
                <w:szCs w:val="18"/>
              </w:rPr>
            </w:pPr>
            <w:r>
              <w:lastRenderedPageBreak/>
              <w:t>CA_n71A-</w:t>
            </w:r>
            <w:r>
              <w:lastRenderedPageBreak/>
              <w:t>n77A</w:t>
            </w:r>
          </w:p>
        </w:tc>
        <w:tc>
          <w:tcPr>
            <w:tcW w:w="670" w:type="dxa"/>
            <w:tcBorders>
              <w:top w:val="single" w:sz="4" w:space="0" w:color="auto"/>
              <w:left w:val="single" w:sz="4" w:space="0" w:color="auto"/>
              <w:bottom w:val="single" w:sz="4" w:space="0" w:color="auto"/>
              <w:right w:val="single" w:sz="4" w:space="0" w:color="auto"/>
            </w:tcBorders>
            <w:hideMark/>
          </w:tcPr>
          <w:p w14:paraId="5333D339" w14:textId="77777777" w:rsidR="00D01103" w:rsidRDefault="00D01103">
            <w:pPr>
              <w:pStyle w:val="TAC"/>
              <w:rPr>
                <w:rFonts w:cs="Arial"/>
                <w:szCs w:val="18"/>
              </w:rPr>
            </w:pPr>
            <w:r>
              <w:lastRenderedPageBreak/>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63B0435" w14:textId="77777777" w:rsidR="00D01103" w:rsidRDefault="00D01103">
            <w:pPr>
              <w:pStyle w:val="TAC"/>
              <w:rPr>
                <w:szCs w:val="18"/>
                <w:lang w:eastAsia="zh-CN"/>
              </w:rPr>
            </w:pPr>
            <w: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211D1835"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4367082" w14:textId="77777777" w:rsidR="00D01103" w:rsidRDefault="00D01103">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7872176" w14:textId="77777777" w:rsidR="00D01103" w:rsidRDefault="00D01103">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tcPr>
          <w:p w14:paraId="461B9DD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C82D8C9"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32C359C8"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0B58216E"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F072F4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1ADD171"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448D8A8"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9AC817E"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49F09E28"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2EF04723" w14:textId="77777777" w:rsidR="00D01103" w:rsidRDefault="00D01103">
            <w:pPr>
              <w:pStyle w:val="TAC"/>
              <w:rPr>
                <w:szCs w:val="18"/>
                <w:lang w:val="en-US" w:eastAsia="zh-CN"/>
              </w:rPr>
            </w:pPr>
            <w:r>
              <w:rPr>
                <w:szCs w:val="18"/>
                <w:lang w:val="en-US" w:eastAsia="zh-CN"/>
              </w:rPr>
              <w:t>0</w:t>
            </w:r>
          </w:p>
        </w:tc>
      </w:tr>
      <w:tr w:rsidR="00D01103" w14:paraId="0B8EA435" w14:textId="77777777" w:rsidTr="00D01103">
        <w:trPr>
          <w:trHeight w:val="187"/>
        </w:trPr>
        <w:tc>
          <w:tcPr>
            <w:tcW w:w="1641" w:type="dxa"/>
            <w:tcBorders>
              <w:top w:val="nil"/>
              <w:left w:val="single" w:sz="4" w:space="0" w:color="auto"/>
              <w:bottom w:val="single" w:sz="4" w:space="0" w:color="auto"/>
              <w:right w:val="single" w:sz="4" w:space="0" w:color="auto"/>
            </w:tcBorders>
          </w:tcPr>
          <w:p w14:paraId="58910DAC"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tcPr>
          <w:p w14:paraId="4FC6532E"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0671E16F" w14:textId="77777777" w:rsidR="00D01103" w:rsidRDefault="00D01103">
            <w:pPr>
              <w:pStyle w:val="TAC"/>
              <w:rPr>
                <w:rFonts w:cs="Arial"/>
                <w:szCs w:val="18"/>
              </w:rPr>
            </w:pPr>
            <w: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9E20B02" w14:textId="77777777" w:rsidR="00D01103" w:rsidRDefault="00D01103">
            <w:pPr>
              <w:pStyle w:val="TAC"/>
              <w:rPr>
                <w:rFonts w:eastAsia="Yu Mincho"/>
                <w:szCs w:val="18"/>
              </w:rPr>
            </w:pPr>
            <w:r>
              <w:rPr>
                <w:rFonts w:eastAsia="Yu Mincho"/>
                <w:szCs w:val="18"/>
              </w:rPr>
              <w:t>See CA_n77(2A) Bandwidth Combination Set 1 in Table 5.5A.2-1</w:t>
            </w:r>
          </w:p>
        </w:tc>
        <w:tc>
          <w:tcPr>
            <w:tcW w:w="1483" w:type="dxa"/>
            <w:tcBorders>
              <w:top w:val="nil"/>
              <w:left w:val="single" w:sz="4" w:space="0" w:color="auto"/>
              <w:bottom w:val="single" w:sz="4" w:space="0" w:color="auto"/>
              <w:right w:val="single" w:sz="4" w:space="0" w:color="auto"/>
            </w:tcBorders>
          </w:tcPr>
          <w:p w14:paraId="4FCD2198" w14:textId="77777777" w:rsidR="00D01103" w:rsidRDefault="00D01103">
            <w:pPr>
              <w:pStyle w:val="TAC"/>
              <w:rPr>
                <w:szCs w:val="18"/>
                <w:lang w:val="en-US" w:eastAsia="zh-CN"/>
              </w:rPr>
            </w:pPr>
          </w:p>
        </w:tc>
      </w:tr>
      <w:tr w:rsidR="00D01103" w14:paraId="4F9000B3" w14:textId="77777777" w:rsidTr="00D01103">
        <w:trPr>
          <w:trHeight w:val="187"/>
        </w:trPr>
        <w:tc>
          <w:tcPr>
            <w:tcW w:w="1641" w:type="dxa"/>
            <w:tcBorders>
              <w:top w:val="single" w:sz="4" w:space="0" w:color="auto"/>
              <w:left w:val="single" w:sz="4" w:space="0" w:color="auto"/>
              <w:bottom w:val="nil"/>
              <w:right w:val="single" w:sz="4" w:space="0" w:color="auto"/>
            </w:tcBorders>
          </w:tcPr>
          <w:p w14:paraId="7A3E2C83" w14:textId="77777777" w:rsidR="00D01103" w:rsidRDefault="00D01103">
            <w:pPr>
              <w:pStyle w:val="TAC"/>
              <w:rPr>
                <w:szCs w:val="18"/>
                <w:lang w:eastAsia="zh-CN"/>
              </w:rPr>
            </w:pPr>
            <w:r>
              <w:t>CA_n71B-n77A</w:t>
            </w:r>
          </w:p>
          <w:p w14:paraId="3E3EA4B0" w14:textId="77777777" w:rsidR="00D01103" w:rsidRDefault="00D01103">
            <w:pPr>
              <w:pStyle w:val="TAC"/>
              <w:rPr>
                <w:rFonts w:cs="Arial"/>
                <w:szCs w:val="18"/>
              </w:rPr>
            </w:pPr>
          </w:p>
        </w:tc>
        <w:tc>
          <w:tcPr>
            <w:tcW w:w="1380" w:type="dxa"/>
            <w:tcBorders>
              <w:top w:val="single" w:sz="4" w:space="0" w:color="auto"/>
              <w:left w:val="single" w:sz="4" w:space="0" w:color="auto"/>
              <w:bottom w:val="nil"/>
              <w:right w:val="single" w:sz="4" w:space="0" w:color="auto"/>
            </w:tcBorders>
            <w:hideMark/>
          </w:tcPr>
          <w:p w14:paraId="0440BA99" w14:textId="77777777" w:rsidR="00D01103" w:rsidRDefault="00D01103">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hideMark/>
          </w:tcPr>
          <w:p w14:paraId="42433E13" w14:textId="77777777" w:rsidR="00D01103" w:rsidRDefault="00D01103">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28B1251D" w14:textId="77777777" w:rsidR="00D01103" w:rsidRDefault="00D01103">
            <w:pPr>
              <w:pStyle w:val="TAC"/>
              <w:rPr>
                <w:rFonts w:eastAsia="Yu Mincho"/>
                <w:szCs w:val="18"/>
              </w:rPr>
            </w:pPr>
            <w:r>
              <w:t>See CA_n71B Bandwidth Combination Set 2 in Table 5.5A.1-1</w:t>
            </w:r>
          </w:p>
        </w:tc>
        <w:tc>
          <w:tcPr>
            <w:tcW w:w="1483" w:type="dxa"/>
            <w:tcBorders>
              <w:top w:val="single" w:sz="4" w:space="0" w:color="auto"/>
              <w:left w:val="single" w:sz="4" w:space="0" w:color="auto"/>
              <w:bottom w:val="nil"/>
              <w:right w:val="single" w:sz="4" w:space="0" w:color="auto"/>
            </w:tcBorders>
            <w:hideMark/>
          </w:tcPr>
          <w:p w14:paraId="2EE98494" w14:textId="77777777" w:rsidR="00D01103" w:rsidRDefault="00D01103">
            <w:pPr>
              <w:pStyle w:val="TAC"/>
              <w:rPr>
                <w:szCs w:val="18"/>
                <w:lang w:val="en-US" w:eastAsia="zh-CN"/>
              </w:rPr>
            </w:pPr>
            <w:r>
              <w:rPr>
                <w:szCs w:val="18"/>
                <w:lang w:val="en-US" w:eastAsia="zh-CN"/>
              </w:rPr>
              <w:t>0</w:t>
            </w:r>
          </w:p>
        </w:tc>
      </w:tr>
      <w:tr w:rsidR="00D01103" w14:paraId="0CCE96D6" w14:textId="77777777" w:rsidTr="00D01103">
        <w:trPr>
          <w:trHeight w:val="187"/>
        </w:trPr>
        <w:tc>
          <w:tcPr>
            <w:tcW w:w="1641" w:type="dxa"/>
            <w:tcBorders>
              <w:top w:val="nil"/>
              <w:left w:val="single" w:sz="4" w:space="0" w:color="auto"/>
              <w:bottom w:val="single" w:sz="4" w:space="0" w:color="auto"/>
              <w:right w:val="single" w:sz="4" w:space="0" w:color="auto"/>
            </w:tcBorders>
          </w:tcPr>
          <w:p w14:paraId="6277B22F"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tcPr>
          <w:p w14:paraId="24FBA924"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65948B6A" w14:textId="77777777" w:rsidR="00D01103" w:rsidRDefault="00D01103">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0EB54A56"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BF17D23"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A5A94E2" w14:textId="77777777" w:rsidR="00D01103" w:rsidRDefault="00D01103">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00E94E4" w14:textId="77777777" w:rsidR="00D01103" w:rsidRDefault="00D01103">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2A72D329"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121B87B1"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453142D4"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hideMark/>
          </w:tcPr>
          <w:p w14:paraId="0DDD9B55" w14:textId="77777777" w:rsidR="00D01103" w:rsidRDefault="00D01103">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99CB6F7"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5C23E637"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6843A691"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659F9AC" w14:textId="77777777" w:rsidR="00D01103" w:rsidRDefault="00D01103">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44CBEBAA" w14:textId="77777777" w:rsidR="00D01103" w:rsidRDefault="00D01103">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tcPr>
          <w:p w14:paraId="5E1CAABA" w14:textId="77777777" w:rsidR="00D01103" w:rsidRDefault="00D01103">
            <w:pPr>
              <w:pStyle w:val="TAC"/>
              <w:rPr>
                <w:szCs w:val="18"/>
                <w:lang w:val="en-US" w:eastAsia="zh-CN"/>
              </w:rPr>
            </w:pPr>
          </w:p>
        </w:tc>
      </w:tr>
      <w:tr w:rsidR="00D01103" w14:paraId="74C66E3B"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C7D4D7B" w14:textId="77777777" w:rsidR="00D01103" w:rsidRDefault="00D01103">
            <w:pPr>
              <w:pStyle w:val="TAC"/>
              <w:rPr>
                <w:rFonts w:cs="Arial"/>
                <w:szCs w:val="18"/>
              </w:rPr>
            </w:pPr>
            <w:r>
              <w:t>CA_n71(2A)-n77A</w:t>
            </w:r>
          </w:p>
        </w:tc>
        <w:tc>
          <w:tcPr>
            <w:tcW w:w="1380" w:type="dxa"/>
            <w:tcBorders>
              <w:top w:val="single" w:sz="4" w:space="0" w:color="auto"/>
              <w:left w:val="single" w:sz="4" w:space="0" w:color="auto"/>
              <w:bottom w:val="nil"/>
              <w:right w:val="single" w:sz="4" w:space="0" w:color="auto"/>
            </w:tcBorders>
            <w:hideMark/>
          </w:tcPr>
          <w:p w14:paraId="1E125B4D" w14:textId="77777777" w:rsidR="00D01103" w:rsidRDefault="00D01103">
            <w:pPr>
              <w:pStyle w:val="TAC"/>
              <w:rPr>
                <w:rFonts w:cs="Arial"/>
                <w:szCs w:val="18"/>
              </w:rPr>
            </w:pPr>
            <w:r>
              <w:t>CA_n71A-n77A</w:t>
            </w:r>
          </w:p>
        </w:tc>
        <w:tc>
          <w:tcPr>
            <w:tcW w:w="670" w:type="dxa"/>
            <w:tcBorders>
              <w:top w:val="single" w:sz="4" w:space="0" w:color="auto"/>
              <w:left w:val="single" w:sz="4" w:space="0" w:color="auto"/>
              <w:bottom w:val="single" w:sz="4" w:space="0" w:color="auto"/>
              <w:right w:val="single" w:sz="4" w:space="0" w:color="auto"/>
            </w:tcBorders>
            <w:hideMark/>
          </w:tcPr>
          <w:p w14:paraId="414556F0" w14:textId="77777777" w:rsidR="00D01103" w:rsidRDefault="00D01103">
            <w:pPr>
              <w:pStyle w:val="TAC"/>
              <w:rPr>
                <w:rFonts w:cs="Arial"/>
                <w:szCs w:val="18"/>
              </w:rPr>
            </w:pPr>
            <w:r>
              <w:t>n71</w:t>
            </w:r>
          </w:p>
        </w:tc>
        <w:tc>
          <w:tcPr>
            <w:tcW w:w="8744" w:type="dxa"/>
            <w:gridSpan w:val="31"/>
            <w:tcBorders>
              <w:top w:val="single" w:sz="4" w:space="0" w:color="auto"/>
              <w:left w:val="single" w:sz="4" w:space="0" w:color="auto"/>
              <w:bottom w:val="single" w:sz="4" w:space="0" w:color="auto"/>
              <w:right w:val="single" w:sz="4" w:space="0" w:color="auto"/>
            </w:tcBorders>
            <w:hideMark/>
          </w:tcPr>
          <w:p w14:paraId="1C251759" w14:textId="77777777" w:rsidR="00D01103" w:rsidRDefault="00D01103">
            <w:pPr>
              <w:pStyle w:val="TAC"/>
              <w:rPr>
                <w:rFonts w:eastAsia="Yu Mincho"/>
                <w:szCs w:val="18"/>
              </w:rPr>
            </w:pPr>
            <w:r>
              <w:t>See CA_n71(2A) Bandwidth Combination Set 0 in Table 5.5A.2-1</w:t>
            </w:r>
          </w:p>
        </w:tc>
        <w:tc>
          <w:tcPr>
            <w:tcW w:w="1483" w:type="dxa"/>
            <w:tcBorders>
              <w:top w:val="single" w:sz="4" w:space="0" w:color="auto"/>
              <w:left w:val="single" w:sz="4" w:space="0" w:color="auto"/>
              <w:bottom w:val="nil"/>
              <w:right w:val="single" w:sz="4" w:space="0" w:color="auto"/>
            </w:tcBorders>
            <w:hideMark/>
          </w:tcPr>
          <w:p w14:paraId="55FD62DC" w14:textId="77777777" w:rsidR="00D01103" w:rsidRDefault="00D01103">
            <w:pPr>
              <w:pStyle w:val="TAC"/>
              <w:rPr>
                <w:szCs w:val="18"/>
                <w:lang w:val="en-US" w:eastAsia="zh-CN"/>
              </w:rPr>
            </w:pPr>
            <w:r>
              <w:rPr>
                <w:szCs w:val="18"/>
                <w:lang w:val="en-US" w:eastAsia="zh-CN"/>
              </w:rPr>
              <w:t>0</w:t>
            </w:r>
          </w:p>
        </w:tc>
      </w:tr>
      <w:tr w:rsidR="00D01103" w14:paraId="58CB2B70" w14:textId="77777777" w:rsidTr="00D01103">
        <w:trPr>
          <w:trHeight w:val="187"/>
        </w:trPr>
        <w:tc>
          <w:tcPr>
            <w:tcW w:w="1641" w:type="dxa"/>
            <w:tcBorders>
              <w:top w:val="nil"/>
              <w:left w:val="single" w:sz="4" w:space="0" w:color="auto"/>
              <w:bottom w:val="single" w:sz="4" w:space="0" w:color="auto"/>
              <w:right w:val="single" w:sz="4" w:space="0" w:color="auto"/>
            </w:tcBorders>
          </w:tcPr>
          <w:p w14:paraId="7B7FC53E" w14:textId="77777777" w:rsidR="00D01103" w:rsidRDefault="00D01103">
            <w:pPr>
              <w:pStyle w:val="TAC"/>
              <w:rPr>
                <w:rFonts w:cs="Arial"/>
                <w:szCs w:val="18"/>
              </w:rPr>
            </w:pPr>
          </w:p>
        </w:tc>
        <w:tc>
          <w:tcPr>
            <w:tcW w:w="1380" w:type="dxa"/>
            <w:tcBorders>
              <w:top w:val="nil"/>
              <w:left w:val="single" w:sz="4" w:space="0" w:color="auto"/>
              <w:bottom w:val="single" w:sz="4" w:space="0" w:color="auto"/>
              <w:right w:val="single" w:sz="4" w:space="0" w:color="auto"/>
            </w:tcBorders>
          </w:tcPr>
          <w:p w14:paraId="6FBEC672"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hideMark/>
          </w:tcPr>
          <w:p w14:paraId="04CFE50D" w14:textId="77777777" w:rsidR="00D01103" w:rsidRDefault="00D01103">
            <w:pPr>
              <w:pStyle w:val="TAC"/>
              <w:rPr>
                <w:rFonts w:cs="Arial"/>
                <w:szCs w:val="18"/>
              </w:rPr>
            </w:pPr>
            <w:r>
              <w:t>n77</w:t>
            </w:r>
          </w:p>
        </w:tc>
        <w:tc>
          <w:tcPr>
            <w:tcW w:w="673" w:type="dxa"/>
            <w:gridSpan w:val="2"/>
            <w:tcBorders>
              <w:top w:val="single" w:sz="4" w:space="0" w:color="auto"/>
              <w:left w:val="single" w:sz="4" w:space="0" w:color="auto"/>
              <w:bottom w:val="single" w:sz="4" w:space="0" w:color="auto"/>
              <w:right w:val="single" w:sz="4" w:space="0" w:color="auto"/>
            </w:tcBorders>
          </w:tcPr>
          <w:p w14:paraId="3692CAE9"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87F2669" w14:textId="77777777" w:rsidR="00D01103" w:rsidRDefault="00D01103">
            <w:pPr>
              <w:pStyle w:val="TAC"/>
              <w:rPr>
                <w:szCs w:val="18"/>
                <w:lang w:eastAsia="zh-CN"/>
              </w:rPr>
            </w:pPr>
            <w: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0F154DA" w14:textId="77777777" w:rsidR="00D01103" w:rsidRDefault="00D01103">
            <w:pPr>
              <w:pStyle w:val="TAC"/>
              <w:rPr>
                <w:szCs w:val="18"/>
                <w:lang w:eastAsia="zh-CN"/>
              </w:rPr>
            </w:pPr>
            <w: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4550E658" w14:textId="77777777" w:rsidR="00D01103" w:rsidRDefault="00D01103">
            <w:pPr>
              <w:pStyle w:val="TAC"/>
              <w:rPr>
                <w:szCs w:val="18"/>
                <w:lang w:eastAsia="zh-CN"/>
              </w:rPr>
            </w:pPr>
            <w: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4BA18BD2" w14:textId="77777777" w:rsidR="00D01103" w:rsidRDefault="00D01103">
            <w:pPr>
              <w:pStyle w:val="TAC"/>
              <w:rPr>
                <w:szCs w:val="18"/>
                <w:lang w:val="en-US" w:eastAsia="zh-CN"/>
              </w:rPr>
            </w:pPr>
            <w: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0F7DD208" w14:textId="77777777" w:rsidR="00D01103" w:rsidRDefault="00D01103">
            <w:pPr>
              <w:pStyle w:val="TAC"/>
              <w:rPr>
                <w:szCs w:val="18"/>
                <w:lang w:val="en-US" w:eastAsia="zh-CN"/>
              </w:rPr>
            </w:pPr>
            <w: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68EF2F1B" w14:textId="77777777" w:rsidR="00D01103" w:rsidRDefault="00D01103">
            <w:pPr>
              <w:pStyle w:val="TAC"/>
              <w:rPr>
                <w:rFonts w:eastAsia="Yu Mincho"/>
                <w:szCs w:val="18"/>
              </w:rPr>
            </w:pPr>
            <w:r>
              <w:t>40</w:t>
            </w:r>
          </w:p>
        </w:tc>
        <w:tc>
          <w:tcPr>
            <w:tcW w:w="608" w:type="dxa"/>
            <w:tcBorders>
              <w:top w:val="single" w:sz="4" w:space="0" w:color="auto"/>
              <w:left w:val="single" w:sz="4" w:space="0" w:color="auto"/>
              <w:bottom w:val="single" w:sz="4" w:space="0" w:color="auto"/>
              <w:right w:val="single" w:sz="4" w:space="0" w:color="auto"/>
            </w:tcBorders>
            <w:hideMark/>
          </w:tcPr>
          <w:p w14:paraId="3AEF1379" w14:textId="77777777" w:rsidR="00D01103" w:rsidRDefault="00D01103">
            <w:pPr>
              <w:pStyle w:val="TAC"/>
              <w:rPr>
                <w:rFonts w:eastAsia="Yu Mincho"/>
                <w:szCs w:val="18"/>
              </w:rPr>
            </w:pPr>
            <w: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0CADBAF" w14:textId="77777777" w:rsidR="00D01103" w:rsidRDefault="00D01103">
            <w:pPr>
              <w:pStyle w:val="TAC"/>
              <w:rPr>
                <w:rFonts w:eastAsia="Yu Mincho"/>
                <w:szCs w:val="18"/>
              </w:rPr>
            </w:pPr>
            <w: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015A6A12" w14:textId="77777777" w:rsidR="00D01103" w:rsidRDefault="00D01103">
            <w:pPr>
              <w:pStyle w:val="TAC"/>
              <w:rPr>
                <w:rFonts w:eastAsia="Yu Mincho"/>
                <w:szCs w:val="18"/>
              </w:rPr>
            </w:pPr>
            <w: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04A3EF70" w14:textId="77777777" w:rsidR="00D01103" w:rsidRDefault="00D01103">
            <w:pPr>
              <w:pStyle w:val="TAC"/>
              <w:rPr>
                <w:rFonts w:eastAsia="Yu Mincho"/>
                <w:szCs w:val="18"/>
              </w:rPr>
            </w:pPr>
            <w: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02551D3" w14:textId="77777777" w:rsidR="00D01103" w:rsidRDefault="00D01103">
            <w:pPr>
              <w:pStyle w:val="TAC"/>
              <w:rPr>
                <w:rFonts w:eastAsia="Yu Mincho"/>
                <w:szCs w:val="18"/>
              </w:rPr>
            </w:pPr>
            <w:r>
              <w:t>90</w:t>
            </w:r>
          </w:p>
        </w:tc>
        <w:tc>
          <w:tcPr>
            <w:tcW w:w="670" w:type="dxa"/>
            <w:tcBorders>
              <w:top w:val="single" w:sz="4" w:space="0" w:color="auto"/>
              <w:left w:val="single" w:sz="4" w:space="0" w:color="auto"/>
              <w:bottom w:val="single" w:sz="4" w:space="0" w:color="auto"/>
              <w:right w:val="single" w:sz="4" w:space="0" w:color="auto"/>
            </w:tcBorders>
            <w:hideMark/>
          </w:tcPr>
          <w:p w14:paraId="52C0C458" w14:textId="77777777" w:rsidR="00D01103" w:rsidRDefault="00D01103">
            <w:pPr>
              <w:pStyle w:val="TAC"/>
              <w:rPr>
                <w:rFonts w:eastAsia="Yu Mincho"/>
                <w:szCs w:val="18"/>
              </w:rPr>
            </w:pPr>
            <w:r>
              <w:t>100</w:t>
            </w:r>
          </w:p>
        </w:tc>
        <w:tc>
          <w:tcPr>
            <w:tcW w:w="1483" w:type="dxa"/>
            <w:tcBorders>
              <w:top w:val="nil"/>
              <w:left w:val="single" w:sz="4" w:space="0" w:color="auto"/>
              <w:bottom w:val="single" w:sz="4" w:space="0" w:color="auto"/>
              <w:right w:val="single" w:sz="4" w:space="0" w:color="auto"/>
            </w:tcBorders>
          </w:tcPr>
          <w:p w14:paraId="483949A5" w14:textId="77777777" w:rsidR="00D01103" w:rsidRDefault="00D01103">
            <w:pPr>
              <w:pStyle w:val="TAC"/>
              <w:rPr>
                <w:szCs w:val="18"/>
                <w:lang w:val="en-US" w:eastAsia="zh-CN"/>
              </w:rPr>
            </w:pPr>
          </w:p>
        </w:tc>
      </w:tr>
      <w:tr w:rsidR="00D01103" w14:paraId="2F3ADB8E"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54E4221" w14:textId="77777777" w:rsidR="00D01103" w:rsidRDefault="00D01103">
            <w:pPr>
              <w:pStyle w:val="TAC"/>
              <w:rPr>
                <w:szCs w:val="18"/>
                <w:lang w:eastAsia="zh-CN"/>
              </w:rPr>
            </w:pPr>
            <w:r>
              <w:rPr>
                <w:rFonts w:cs="Arial"/>
                <w:szCs w:val="18"/>
              </w:rPr>
              <w:t>CA_n71A-n78A</w:t>
            </w:r>
          </w:p>
        </w:tc>
        <w:tc>
          <w:tcPr>
            <w:tcW w:w="1380" w:type="dxa"/>
            <w:tcBorders>
              <w:top w:val="single" w:sz="4" w:space="0" w:color="auto"/>
              <w:left w:val="single" w:sz="4" w:space="0" w:color="auto"/>
              <w:bottom w:val="nil"/>
              <w:right w:val="single" w:sz="4" w:space="0" w:color="auto"/>
            </w:tcBorders>
            <w:hideMark/>
          </w:tcPr>
          <w:p w14:paraId="264BA8AF" w14:textId="77777777" w:rsidR="00D01103" w:rsidRDefault="00D01103">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hideMark/>
          </w:tcPr>
          <w:p w14:paraId="3F92F9FF" w14:textId="77777777" w:rsidR="00D01103" w:rsidRDefault="00D01103">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hideMark/>
          </w:tcPr>
          <w:p w14:paraId="048D7CDD"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2FBD9DD"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2E1DA3C"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D7E1FAA"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A919DD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6210B6"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027DF65"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74B2184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6F596B6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47A169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AC0DC3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3CE245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16560EEE"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7E877FB2" w14:textId="77777777" w:rsidR="00D01103" w:rsidRDefault="00D01103">
            <w:pPr>
              <w:pStyle w:val="TAC"/>
              <w:rPr>
                <w:rFonts w:eastAsia="Yu Mincho"/>
                <w:szCs w:val="18"/>
              </w:rPr>
            </w:pPr>
            <w:r>
              <w:rPr>
                <w:szCs w:val="18"/>
                <w:lang w:val="en-US" w:eastAsia="zh-CN"/>
              </w:rPr>
              <w:t>0</w:t>
            </w:r>
          </w:p>
        </w:tc>
      </w:tr>
      <w:tr w:rsidR="00D01103" w14:paraId="7A594786" w14:textId="77777777" w:rsidTr="00D01103">
        <w:trPr>
          <w:trHeight w:val="187"/>
        </w:trPr>
        <w:tc>
          <w:tcPr>
            <w:tcW w:w="1641" w:type="dxa"/>
            <w:tcBorders>
              <w:top w:val="nil"/>
              <w:left w:val="single" w:sz="4" w:space="0" w:color="auto"/>
              <w:bottom w:val="single" w:sz="4" w:space="0" w:color="auto"/>
              <w:right w:val="single" w:sz="4" w:space="0" w:color="auto"/>
            </w:tcBorders>
          </w:tcPr>
          <w:p w14:paraId="0005B539"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76060EFD"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17A0475" w14:textId="77777777" w:rsidR="00D01103" w:rsidRDefault="00D01103">
            <w:pPr>
              <w:pStyle w:val="TAC"/>
              <w:rPr>
                <w:szCs w:val="18"/>
                <w:lang w:val="en-US" w:eastAsia="zh-CN"/>
              </w:rPr>
            </w:pPr>
            <w:r>
              <w:rPr>
                <w:rFonts w:cs="Arial"/>
                <w:szCs w:val="18"/>
              </w:rPr>
              <w:t>n78</w:t>
            </w:r>
          </w:p>
        </w:tc>
        <w:tc>
          <w:tcPr>
            <w:tcW w:w="673" w:type="dxa"/>
            <w:gridSpan w:val="2"/>
            <w:tcBorders>
              <w:top w:val="single" w:sz="4" w:space="0" w:color="auto"/>
              <w:left w:val="single" w:sz="4" w:space="0" w:color="auto"/>
              <w:bottom w:val="single" w:sz="4" w:space="0" w:color="auto"/>
              <w:right w:val="single" w:sz="4" w:space="0" w:color="auto"/>
            </w:tcBorders>
          </w:tcPr>
          <w:p w14:paraId="2109F092"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55ED261" w14:textId="77777777" w:rsidR="00D01103" w:rsidRDefault="00D01103">
            <w:pPr>
              <w:pStyle w:val="TAC"/>
              <w:rPr>
                <w:szCs w:val="18"/>
                <w:lang w:eastAsia="zh-CN"/>
              </w:rPr>
            </w:pPr>
            <w:r>
              <w:rPr>
                <w:rFonts w:cs="Arial"/>
                <w:kern w:val="2"/>
                <w:szCs w:val="18"/>
                <w:lang w:val="en-US"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71B995B2" w14:textId="77777777" w:rsidR="00D01103" w:rsidRDefault="00D01103">
            <w:pPr>
              <w:pStyle w:val="TAC"/>
              <w:rPr>
                <w:szCs w:val="18"/>
                <w:lang w:eastAsia="zh-CN"/>
              </w:rPr>
            </w:pPr>
            <w:r>
              <w:rPr>
                <w:rFonts w:cs="Arial"/>
                <w:kern w:val="2"/>
                <w:szCs w:val="18"/>
                <w:lang w:val="en-US"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77B0D249" w14:textId="77777777" w:rsidR="00D01103" w:rsidRDefault="00D01103">
            <w:pPr>
              <w:pStyle w:val="TAC"/>
              <w:rPr>
                <w:szCs w:val="18"/>
                <w:lang w:eastAsia="zh-CN"/>
              </w:rPr>
            </w:pPr>
            <w:r>
              <w:rPr>
                <w:rFonts w:cs="Arial"/>
                <w:kern w:val="2"/>
                <w:szCs w:val="18"/>
                <w:lang w:val="en-US" w:eastAsia="zh-CN"/>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558027B0" w14:textId="77777777" w:rsidR="00D01103" w:rsidRDefault="00D01103">
            <w:pPr>
              <w:pStyle w:val="TAC"/>
              <w:rPr>
                <w:szCs w:val="18"/>
                <w:lang w:val="en-US" w:eastAsia="zh-CN"/>
              </w:rPr>
            </w:pPr>
            <w:r>
              <w:rPr>
                <w:rFonts w:cs="Arial"/>
                <w:kern w:val="2"/>
                <w:szCs w:val="18"/>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307F7DCE" w14:textId="77777777" w:rsidR="00D01103" w:rsidRDefault="00D01103">
            <w:pPr>
              <w:pStyle w:val="TAC"/>
              <w:rPr>
                <w:szCs w:val="18"/>
                <w:lang w:val="en-US" w:eastAsia="zh-CN"/>
              </w:rPr>
            </w:pPr>
            <w:r>
              <w:rPr>
                <w:rFonts w:cs="Arial"/>
                <w:kern w:val="2"/>
                <w:szCs w:val="18"/>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260A0CC6" w14:textId="77777777" w:rsidR="00D01103" w:rsidRDefault="00D01103">
            <w:pPr>
              <w:pStyle w:val="TAC"/>
              <w:rPr>
                <w:rFonts w:eastAsia="Yu Mincho"/>
                <w:szCs w:val="18"/>
              </w:rPr>
            </w:pPr>
            <w:r>
              <w:rPr>
                <w:rFonts w:cs="Arial"/>
                <w:kern w:val="2"/>
                <w:szCs w:val="18"/>
                <w:lang w:val="en-US"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98BF99" w14:textId="77777777" w:rsidR="00D01103" w:rsidRDefault="00D01103">
            <w:pPr>
              <w:pStyle w:val="TAC"/>
              <w:rPr>
                <w:rFonts w:eastAsia="Yu Mincho"/>
                <w:szCs w:val="18"/>
              </w:rPr>
            </w:pPr>
            <w:r>
              <w:rPr>
                <w:rFonts w:cs="Arial"/>
                <w:kern w:val="2"/>
                <w:szCs w:val="18"/>
                <w:lang w:val="en-US"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0FB4F37" w14:textId="77777777" w:rsidR="00D01103" w:rsidRDefault="00D01103">
            <w:pPr>
              <w:pStyle w:val="TAC"/>
              <w:rPr>
                <w:rFonts w:eastAsia="Yu Mincho"/>
                <w:szCs w:val="18"/>
              </w:rPr>
            </w:pPr>
            <w:r>
              <w:rPr>
                <w:rFonts w:cs="Arial"/>
                <w:kern w:val="2"/>
                <w:szCs w:val="18"/>
                <w:lang w:val="en-US" w:eastAsia="zh-CN"/>
              </w:rPr>
              <w:t>60</w:t>
            </w:r>
          </w:p>
        </w:tc>
        <w:tc>
          <w:tcPr>
            <w:tcW w:w="671" w:type="dxa"/>
            <w:gridSpan w:val="3"/>
            <w:tcBorders>
              <w:top w:val="single" w:sz="4" w:space="0" w:color="auto"/>
              <w:left w:val="single" w:sz="4" w:space="0" w:color="auto"/>
              <w:bottom w:val="single" w:sz="4" w:space="0" w:color="auto"/>
              <w:right w:val="single" w:sz="4" w:space="0" w:color="auto"/>
            </w:tcBorders>
            <w:hideMark/>
          </w:tcPr>
          <w:p w14:paraId="441AA368" w14:textId="77777777" w:rsidR="00D01103" w:rsidRDefault="00D01103">
            <w:pPr>
              <w:pStyle w:val="TAC"/>
              <w:rPr>
                <w:rFonts w:eastAsia="Yu Mincho"/>
                <w:szCs w:val="18"/>
              </w:rPr>
            </w:pPr>
            <w:r>
              <w:rPr>
                <w:rFonts w:cs="Arial"/>
                <w:kern w:val="2"/>
                <w:szCs w:val="18"/>
                <w:lang w:val="en-US"/>
              </w:rPr>
              <w:t>70</w:t>
            </w:r>
          </w:p>
        </w:tc>
        <w:tc>
          <w:tcPr>
            <w:tcW w:w="671" w:type="dxa"/>
            <w:gridSpan w:val="3"/>
            <w:tcBorders>
              <w:top w:val="single" w:sz="4" w:space="0" w:color="auto"/>
              <w:left w:val="single" w:sz="4" w:space="0" w:color="auto"/>
              <w:bottom w:val="single" w:sz="4" w:space="0" w:color="auto"/>
              <w:right w:val="single" w:sz="4" w:space="0" w:color="auto"/>
            </w:tcBorders>
            <w:hideMark/>
          </w:tcPr>
          <w:p w14:paraId="4CFBAFFD" w14:textId="77777777" w:rsidR="00D01103" w:rsidRDefault="00D01103">
            <w:pPr>
              <w:pStyle w:val="TAC"/>
              <w:rPr>
                <w:rFonts w:eastAsia="Yu Mincho"/>
                <w:szCs w:val="18"/>
              </w:rPr>
            </w:pPr>
            <w:r>
              <w:rPr>
                <w:rFonts w:cs="Arial"/>
                <w:kern w:val="2"/>
                <w:szCs w:val="18"/>
                <w:lang w:val="en-US"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6E9B4EBB" w14:textId="77777777" w:rsidR="00D01103" w:rsidRDefault="00D01103">
            <w:pPr>
              <w:pStyle w:val="TAC"/>
              <w:rPr>
                <w:rFonts w:eastAsia="Yu Mincho"/>
                <w:szCs w:val="18"/>
              </w:rPr>
            </w:pPr>
            <w:r>
              <w:rPr>
                <w:rFonts w:cs="Arial"/>
                <w:kern w:val="2"/>
                <w:szCs w:val="18"/>
                <w:lang w:val="en-US"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7284342" w14:textId="77777777" w:rsidR="00D01103" w:rsidRDefault="00D01103">
            <w:pPr>
              <w:pStyle w:val="TAC"/>
              <w:rPr>
                <w:rFonts w:eastAsia="Yu Mincho"/>
                <w:szCs w:val="18"/>
              </w:rPr>
            </w:pPr>
            <w:r>
              <w:rPr>
                <w:rFonts w:cs="Arial"/>
                <w:kern w:val="2"/>
                <w:szCs w:val="18"/>
                <w:lang w:val="en-US" w:eastAsia="zh-CN"/>
              </w:rPr>
              <w:t>100</w:t>
            </w:r>
          </w:p>
        </w:tc>
        <w:tc>
          <w:tcPr>
            <w:tcW w:w="1483" w:type="dxa"/>
            <w:tcBorders>
              <w:top w:val="nil"/>
              <w:left w:val="single" w:sz="4" w:space="0" w:color="auto"/>
              <w:bottom w:val="single" w:sz="4" w:space="0" w:color="auto"/>
              <w:right w:val="single" w:sz="4" w:space="0" w:color="auto"/>
            </w:tcBorders>
          </w:tcPr>
          <w:p w14:paraId="3EA92766" w14:textId="77777777" w:rsidR="00D01103" w:rsidRDefault="00D01103">
            <w:pPr>
              <w:pStyle w:val="TAC"/>
              <w:rPr>
                <w:rFonts w:eastAsia="Yu Mincho"/>
                <w:szCs w:val="18"/>
              </w:rPr>
            </w:pPr>
          </w:p>
        </w:tc>
      </w:tr>
      <w:tr w:rsidR="00D01103" w14:paraId="3DF9F060" w14:textId="77777777" w:rsidTr="00D01103">
        <w:trPr>
          <w:trHeight w:val="187"/>
        </w:trPr>
        <w:tc>
          <w:tcPr>
            <w:tcW w:w="1641" w:type="dxa"/>
            <w:tcBorders>
              <w:top w:val="nil"/>
              <w:left w:val="single" w:sz="4" w:space="0" w:color="auto"/>
              <w:bottom w:val="nil"/>
              <w:right w:val="single" w:sz="4" w:space="0" w:color="auto"/>
            </w:tcBorders>
            <w:hideMark/>
          </w:tcPr>
          <w:p w14:paraId="4E19C6DB" w14:textId="77777777" w:rsidR="00D01103" w:rsidRDefault="00D01103">
            <w:pPr>
              <w:pStyle w:val="TAC"/>
              <w:rPr>
                <w:szCs w:val="18"/>
                <w:lang w:eastAsia="zh-CN"/>
              </w:rPr>
            </w:pPr>
            <w:r>
              <w:rPr>
                <w:rFonts w:cs="Arial"/>
                <w:szCs w:val="18"/>
              </w:rPr>
              <w:t>CA_n71A-n78(2A)</w:t>
            </w:r>
          </w:p>
        </w:tc>
        <w:tc>
          <w:tcPr>
            <w:tcW w:w="1380" w:type="dxa"/>
            <w:tcBorders>
              <w:top w:val="nil"/>
              <w:left w:val="single" w:sz="4" w:space="0" w:color="auto"/>
              <w:bottom w:val="nil"/>
              <w:right w:val="single" w:sz="4" w:space="0" w:color="auto"/>
            </w:tcBorders>
            <w:hideMark/>
          </w:tcPr>
          <w:p w14:paraId="4DEE9E0B" w14:textId="77777777" w:rsidR="00D01103" w:rsidRDefault="00D01103">
            <w:pPr>
              <w:pStyle w:val="TAC"/>
              <w:rPr>
                <w:szCs w:val="18"/>
                <w:lang w:val="en-US"/>
              </w:rPr>
            </w:pPr>
            <w:r>
              <w:rPr>
                <w:rFonts w:cs="Arial"/>
                <w:szCs w:val="18"/>
              </w:rPr>
              <w:t>CA_n71A-n78A</w:t>
            </w:r>
          </w:p>
        </w:tc>
        <w:tc>
          <w:tcPr>
            <w:tcW w:w="670" w:type="dxa"/>
            <w:tcBorders>
              <w:top w:val="single" w:sz="4" w:space="0" w:color="auto"/>
              <w:left w:val="single" w:sz="4" w:space="0" w:color="auto"/>
              <w:bottom w:val="single" w:sz="4" w:space="0" w:color="auto"/>
              <w:right w:val="single" w:sz="4" w:space="0" w:color="auto"/>
            </w:tcBorders>
            <w:hideMark/>
          </w:tcPr>
          <w:p w14:paraId="5631E7B5" w14:textId="77777777" w:rsidR="00D01103" w:rsidRDefault="00D01103">
            <w:pPr>
              <w:pStyle w:val="TAC"/>
              <w:rPr>
                <w:szCs w:val="18"/>
                <w:lang w:val="en-US" w:eastAsia="zh-CN"/>
              </w:rPr>
            </w:pPr>
            <w:r>
              <w:rPr>
                <w:rFonts w:cs="Arial"/>
                <w:szCs w:val="18"/>
              </w:rPr>
              <w:t>n71</w:t>
            </w:r>
          </w:p>
        </w:tc>
        <w:tc>
          <w:tcPr>
            <w:tcW w:w="673" w:type="dxa"/>
            <w:gridSpan w:val="2"/>
            <w:tcBorders>
              <w:top w:val="single" w:sz="4" w:space="0" w:color="auto"/>
              <w:left w:val="single" w:sz="4" w:space="0" w:color="auto"/>
              <w:bottom w:val="single" w:sz="4" w:space="0" w:color="auto"/>
              <w:right w:val="single" w:sz="4" w:space="0" w:color="auto"/>
            </w:tcBorders>
          </w:tcPr>
          <w:p w14:paraId="5392F12E"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73B572A"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4A8BBDD9"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DFF14A2"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DC76CC8"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A51E15"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77FD4FC"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5E1A9AB7"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DAE5026"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63458A55"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DD8D87C"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02F605AF"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3344CEFC" w14:textId="77777777" w:rsidR="00D01103" w:rsidRDefault="00D01103">
            <w:pPr>
              <w:pStyle w:val="TAC"/>
              <w:rPr>
                <w:rFonts w:eastAsia="Yu Mincho"/>
                <w:szCs w:val="18"/>
              </w:rPr>
            </w:pPr>
          </w:p>
        </w:tc>
        <w:tc>
          <w:tcPr>
            <w:tcW w:w="1483" w:type="dxa"/>
            <w:tcBorders>
              <w:top w:val="nil"/>
              <w:left w:val="single" w:sz="4" w:space="0" w:color="auto"/>
              <w:bottom w:val="nil"/>
              <w:right w:val="single" w:sz="4" w:space="0" w:color="auto"/>
            </w:tcBorders>
            <w:hideMark/>
          </w:tcPr>
          <w:p w14:paraId="71C56D2B" w14:textId="77777777" w:rsidR="00D01103" w:rsidRDefault="00D01103">
            <w:pPr>
              <w:pStyle w:val="TAC"/>
              <w:rPr>
                <w:rFonts w:eastAsia="Yu Mincho"/>
                <w:szCs w:val="18"/>
              </w:rPr>
            </w:pPr>
            <w:r>
              <w:rPr>
                <w:szCs w:val="18"/>
                <w:lang w:val="en-US" w:eastAsia="zh-CN"/>
              </w:rPr>
              <w:t>0</w:t>
            </w:r>
          </w:p>
        </w:tc>
      </w:tr>
      <w:tr w:rsidR="00D01103" w14:paraId="6E0B9053" w14:textId="77777777" w:rsidTr="00D01103">
        <w:trPr>
          <w:trHeight w:val="187"/>
        </w:trPr>
        <w:tc>
          <w:tcPr>
            <w:tcW w:w="1641" w:type="dxa"/>
            <w:tcBorders>
              <w:top w:val="nil"/>
              <w:left w:val="single" w:sz="4" w:space="0" w:color="auto"/>
              <w:bottom w:val="single" w:sz="4" w:space="0" w:color="auto"/>
              <w:right w:val="single" w:sz="4" w:space="0" w:color="auto"/>
            </w:tcBorders>
          </w:tcPr>
          <w:p w14:paraId="38875FF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C79D02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832B225" w14:textId="77777777" w:rsidR="00D01103" w:rsidRDefault="00D01103">
            <w:pPr>
              <w:pStyle w:val="TAC"/>
              <w:rPr>
                <w:szCs w:val="18"/>
                <w:lang w:val="en-US" w:eastAsia="zh-CN"/>
              </w:rPr>
            </w:pPr>
            <w:r>
              <w:rPr>
                <w:rFonts w:cs="Arial"/>
                <w:szCs w:val="18"/>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BE910B4" w14:textId="77777777" w:rsidR="00D01103" w:rsidRDefault="00D01103">
            <w:pPr>
              <w:pStyle w:val="TAC"/>
              <w:rPr>
                <w:rFonts w:eastAsia="Yu Mincho"/>
                <w:szCs w:val="18"/>
              </w:rPr>
            </w:pPr>
            <w:r>
              <w:rPr>
                <w:rFonts w:cs="Arial"/>
                <w:szCs w:val="18"/>
                <w:lang w:val="en-US" w:eastAsia="zh-CN"/>
              </w:rPr>
              <w:t>See CA_n78(2A) Bandwidth Combination Set 2 in Table 5.5A.2-1</w:t>
            </w:r>
          </w:p>
        </w:tc>
        <w:tc>
          <w:tcPr>
            <w:tcW w:w="1483" w:type="dxa"/>
            <w:tcBorders>
              <w:top w:val="nil"/>
              <w:left w:val="single" w:sz="4" w:space="0" w:color="auto"/>
              <w:bottom w:val="single" w:sz="4" w:space="0" w:color="auto"/>
              <w:right w:val="single" w:sz="4" w:space="0" w:color="auto"/>
            </w:tcBorders>
          </w:tcPr>
          <w:p w14:paraId="7732AC5E" w14:textId="77777777" w:rsidR="00D01103" w:rsidRDefault="00D01103">
            <w:pPr>
              <w:pStyle w:val="TAC"/>
              <w:rPr>
                <w:rFonts w:eastAsia="Yu Mincho"/>
                <w:szCs w:val="18"/>
              </w:rPr>
            </w:pPr>
          </w:p>
        </w:tc>
      </w:tr>
      <w:tr w:rsidR="00D01103" w14:paraId="04BCCF3A"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CACBBDC" w14:textId="77777777" w:rsidR="00D01103" w:rsidRDefault="00D01103">
            <w:pPr>
              <w:pStyle w:val="TAC"/>
              <w:rPr>
                <w:rFonts w:cs="Arial"/>
                <w:szCs w:val="18"/>
                <w:lang w:eastAsia="zh-CN"/>
              </w:rPr>
            </w:pPr>
            <w:r>
              <w:rPr>
                <w:rFonts w:cs="Arial"/>
                <w:szCs w:val="18"/>
                <w:lang w:eastAsia="zh-CN"/>
              </w:rPr>
              <w:t>CA_n74A-n77A</w:t>
            </w:r>
          </w:p>
        </w:tc>
        <w:tc>
          <w:tcPr>
            <w:tcW w:w="1380" w:type="dxa"/>
            <w:tcBorders>
              <w:top w:val="single" w:sz="4" w:space="0" w:color="auto"/>
              <w:left w:val="single" w:sz="4" w:space="0" w:color="auto"/>
              <w:bottom w:val="nil"/>
              <w:right w:val="single" w:sz="4" w:space="0" w:color="auto"/>
            </w:tcBorders>
            <w:hideMark/>
          </w:tcPr>
          <w:p w14:paraId="19AFBC91" w14:textId="77777777" w:rsidR="00D01103" w:rsidRDefault="00D01103">
            <w:pPr>
              <w:pStyle w:val="TAC"/>
              <w:rPr>
                <w:rFonts w:cs="Arial"/>
                <w:szCs w:val="18"/>
                <w:lang w:val="en-US" w:eastAsia="zh-CN"/>
              </w:rPr>
            </w:pPr>
            <w:r>
              <w:rPr>
                <w:rFonts w:cs="Arial"/>
                <w:szCs w:val="18"/>
                <w:lang w:eastAsia="zh-CN"/>
              </w:rPr>
              <w:t>CA_n74A-n77A</w:t>
            </w:r>
          </w:p>
        </w:tc>
        <w:tc>
          <w:tcPr>
            <w:tcW w:w="670" w:type="dxa"/>
            <w:tcBorders>
              <w:top w:val="single" w:sz="4" w:space="0" w:color="auto"/>
              <w:left w:val="single" w:sz="4" w:space="0" w:color="auto"/>
              <w:bottom w:val="single" w:sz="4" w:space="0" w:color="auto"/>
              <w:right w:val="single" w:sz="4" w:space="0" w:color="auto"/>
            </w:tcBorders>
            <w:hideMark/>
          </w:tcPr>
          <w:p w14:paraId="05E1D1C2" w14:textId="77777777" w:rsidR="00D01103" w:rsidRDefault="00D01103">
            <w:pPr>
              <w:pStyle w:val="TAC"/>
              <w:rPr>
                <w:rFonts w:cs="Arial"/>
                <w:szCs w:val="18"/>
                <w:lang w:eastAsia="zh-CN"/>
              </w:rPr>
            </w:pPr>
            <w:r>
              <w:rPr>
                <w:rFonts w:cs="Arial"/>
                <w:szCs w:val="18"/>
                <w:lang w:val="en-US" w:eastAsia="zh-CN"/>
              </w:rPr>
              <w:t>n74</w:t>
            </w:r>
          </w:p>
        </w:tc>
        <w:tc>
          <w:tcPr>
            <w:tcW w:w="673" w:type="dxa"/>
            <w:gridSpan w:val="2"/>
            <w:tcBorders>
              <w:top w:val="single" w:sz="4" w:space="0" w:color="auto"/>
              <w:left w:val="single" w:sz="4" w:space="0" w:color="auto"/>
              <w:bottom w:val="single" w:sz="4" w:space="0" w:color="auto"/>
              <w:right w:val="single" w:sz="4" w:space="0" w:color="auto"/>
            </w:tcBorders>
            <w:hideMark/>
          </w:tcPr>
          <w:p w14:paraId="4338B31A" w14:textId="77777777" w:rsidR="00D01103" w:rsidRDefault="00D01103">
            <w:pPr>
              <w:pStyle w:val="TAC"/>
              <w:rPr>
                <w:rFonts w:cs="Arial"/>
                <w:szCs w:val="18"/>
                <w:lang w:val="en-US"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13BCC0D"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E10063C"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7CBFAD8"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17632283"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12FC099"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2FFC9296" w14:textId="77777777" w:rsidR="00D01103" w:rsidRDefault="00D01103">
            <w:pPr>
              <w:pStyle w:val="TAC"/>
              <w:rPr>
                <w:rFonts w:cs="Arial"/>
                <w:szCs w:val="18"/>
              </w:rPr>
            </w:pPr>
          </w:p>
        </w:tc>
        <w:tc>
          <w:tcPr>
            <w:tcW w:w="608" w:type="dxa"/>
            <w:tcBorders>
              <w:top w:val="single" w:sz="4" w:space="0" w:color="auto"/>
              <w:left w:val="single" w:sz="4" w:space="0" w:color="auto"/>
              <w:bottom w:val="single" w:sz="4" w:space="0" w:color="auto"/>
              <w:right w:val="single" w:sz="4" w:space="0" w:color="auto"/>
            </w:tcBorders>
          </w:tcPr>
          <w:p w14:paraId="079058A4" w14:textId="77777777" w:rsidR="00D01103" w:rsidRDefault="00D01103">
            <w:pPr>
              <w:pStyle w:val="TAC"/>
              <w:rPr>
                <w:rFonts w:cs="Arial"/>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47A53E61" w14:textId="77777777" w:rsidR="00D01103" w:rsidRDefault="00D01103">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956EEEC" w14:textId="77777777" w:rsidR="00D01103" w:rsidRDefault="00D01103">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718ABDB" w14:textId="77777777" w:rsidR="00D01103" w:rsidRDefault="00D01103">
            <w:pPr>
              <w:pStyle w:val="TAC"/>
              <w:rPr>
                <w:rFonts w:cs="Arial"/>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885950C" w14:textId="77777777" w:rsidR="00D01103" w:rsidRDefault="00D01103">
            <w:pPr>
              <w:pStyle w:val="TAC"/>
              <w:rPr>
                <w:rFonts w:cs="Arial"/>
                <w:szCs w:val="18"/>
              </w:rPr>
            </w:pPr>
          </w:p>
        </w:tc>
        <w:tc>
          <w:tcPr>
            <w:tcW w:w="670" w:type="dxa"/>
            <w:tcBorders>
              <w:top w:val="single" w:sz="4" w:space="0" w:color="auto"/>
              <w:left w:val="single" w:sz="4" w:space="0" w:color="auto"/>
              <w:bottom w:val="single" w:sz="4" w:space="0" w:color="auto"/>
              <w:right w:val="single" w:sz="4" w:space="0" w:color="auto"/>
            </w:tcBorders>
          </w:tcPr>
          <w:p w14:paraId="17B3D8CF" w14:textId="77777777" w:rsidR="00D01103" w:rsidRDefault="00D01103">
            <w:pPr>
              <w:pStyle w:val="TAC"/>
              <w:rPr>
                <w:rFonts w:cs="Arial"/>
                <w:szCs w:val="18"/>
              </w:rPr>
            </w:pPr>
          </w:p>
        </w:tc>
        <w:tc>
          <w:tcPr>
            <w:tcW w:w="1483" w:type="dxa"/>
            <w:tcBorders>
              <w:top w:val="single" w:sz="4" w:space="0" w:color="auto"/>
              <w:left w:val="single" w:sz="4" w:space="0" w:color="auto"/>
              <w:bottom w:val="nil"/>
              <w:right w:val="single" w:sz="4" w:space="0" w:color="auto"/>
            </w:tcBorders>
            <w:hideMark/>
          </w:tcPr>
          <w:p w14:paraId="699142CE" w14:textId="77777777" w:rsidR="00D01103" w:rsidRDefault="00D01103">
            <w:pPr>
              <w:pStyle w:val="TAC"/>
              <w:rPr>
                <w:rFonts w:cs="Arial"/>
                <w:szCs w:val="18"/>
                <w:lang w:eastAsia="ja-JP"/>
              </w:rPr>
            </w:pPr>
            <w:r>
              <w:rPr>
                <w:rFonts w:cs="Arial"/>
                <w:szCs w:val="18"/>
                <w:lang w:val="en-US" w:eastAsia="zh-CN"/>
              </w:rPr>
              <w:t>0</w:t>
            </w:r>
          </w:p>
        </w:tc>
      </w:tr>
      <w:tr w:rsidR="00D01103" w14:paraId="70241C7E" w14:textId="77777777" w:rsidTr="00D01103">
        <w:trPr>
          <w:trHeight w:val="187"/>
        </w:trPr>
        <w:tc>
          <w:tcPr>
            <w:tcW w:w="1641" w:type="dxa"/>
            <w:tcBorders>
              <w:top w:val="nil"/>
              <w:left w:val="single" w:sz="4" w:space="0" w:color="auto"/>
              <w:bottom w:val="single" w:sz="4" w:space="0" w:color="auto"/>
              <w:right w:val="single" w:sz="4" w:space="0" w:color="auto"/>
            </w:tcBorders>
          </w:tcPr>
          <w:p w14:paraId="5A66973F" w14:textId="77777777" w:rsidR="00D01103" w:rsidRDefault="00D01103">
            <w:pPr>
              <w:pStyle w:val="TAC"/>
              <w:rPr>
                <w:rFonts w:cs="Arial"/>
                <w:szCs w:val="18"/>
                <w:lang w:eastAsia="zh-CN"/>
              </w:rPr>
            </w:pPr>
          </w:p>
        </w:tc>
        <w:tc>
          <w:tcPr>
            <w:tcW w:w="1380" w:type="dxa"/>
            <w:tcBorders>
              <w:top w:val="nil"/>
              <w:left w:val="single" w:sz="4" w:space="0" w:color="auto"/>
              <w:bottom w:val="single" w:sz="4" w:space="0" w:color="auto"/>
              <w:right w:val="single" w:sz="4" w:space="0" w:color="auto"/>
            </w:tcBorders>
          </w:tcPr>
          <w:p w14:paraId="2CC5280D" w14:textId="77777777" w:rsidR="00D01103" w:rsidRDefault="00D01103">
            <w:pPr>
              <w:pStyle w:val="TAC"/>
              <w:rPr>
                <w:rFonts w:cs="Arial"/>
                <w:szCs w:val="18"/>
                <w:lang w:val="en-US" w:eastAsia="zh-CN"/>
              </w:rPr>
            </w:pPr>
          </w:p>
        </w:tc>
        <w:tc>
          <w:tcPr>
            <w:tcW w:w="670" w:type="dxa"/>
            <w:tcBorders>
              <w:top w:val="single" w:sz="4" w:space="0" w:color="auto"/>
              <w:left w:val="single" w:sz="4" w:space="0" w:color="auto"/>
              <w:bottom w:val="single" w:sz="4" w:space="0" w:color="auto"/>
              <w:right w:val="single" w:sz="4" w:space="0" w:color="auto"/>
            </w:tcBorders>
            <w:hideMark/>
          </w:tcPr>
          <w:p w14:paraId="229E3E3C" w14:textId="77777777" w:rsidR="00D01103" w:rsidRDefault="00D01103">
            <w:pPr>
              <w:pStyle w:val="TAC"/>
              <w:rPr>
                <w:rFonts w:cs="Arial"/>
                <w:szCs w:val="18"/>
                <w:lang w:eastAsia="zh-CN"/>
              </w:rPr>
            </w:pPr>
            <w:r>
              <w:rPr>
                <w:rFonts w:cs="Arial"/>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2BC65086"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20BFE84"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13005FD"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3A62944D"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72E01C32"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AA69C48"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4C64236" w14:textId="77777777" w:rsidR="00D01103" w:rsidRDefault="00D01103">
            <w:pPr>
              <w:pStyle w:val="TAC"/>
              <w:rPr>
                <w:rFonts w:cs="Arial"/>
                <w:szCs w:val="18"/>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44E6D31B" w14:textId="77777777" w:rsidR="00D01103" w:rsidRDefault="00D01103">
            <w:pPr>
              <w:pStyle w:val="TAC"/>
              <w:rPr>
                <w:rFonts w:cs="Arial"/>
                <w:szCs w:val="18"/>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663D8334" w14:textId="77777777" w:rsidR="00D01103" w:rsidRDefault="00D01103">
            <w:pPr>
              <w:pStyle w:val="TAC"/>
              <w:rPr>
                <w:rFonts w:cs="Arial"/>
                <w:szCs w:val="18"/>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0DF5E45" w14:textId="77777777" w:rsidR="00D01103" w:rsidRDefault="00D01103">
            <w:pPr>
              <w:pStyle w:val="TAC"/>
              <w:rPr>
                <w:rFonts w:cs="Arial"/>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4306AFC" w14:textId="77777777" w:rsidR="00D01103" w:rsidRDefault="00D01103">
            <w:pPr>
              <w:pStyle w:val="TAC"/>
              <w:rPr>
                <w:rFonts w:cs="Arial"/>
                <w:szCs w:val="18"/>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085314C" w14:textId="77777777" w:rsidR="00D01103" w:rsidRDefault="00D01103">
            <w:pPr>
              <w:pStyle w:val="TAC"/>
              <w:rPr>
                <w:rFonts w:cs="Arial"/>
                <w:szCs w:val="18"/>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10C0EBBB" w14:textId="77777777" w:rsidR="00D01103" w:rsidRDefault="00D01103">
            <w:pPr>
              <w:pStyle w:val="TAC"/>
              <w:rPr>
                <w:rFonts w:cs="Arial"/>
                <w:szCs w:val="18"/>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54202479" w14:textId="77777777" w:rsidR="00D01103" w:rsidRDefault="00D01103">
            <w:pPr>
              <w:pStyle w:val="TAC"/>
              <w:rPr>
                <w:rFonts w:cs="Arial"/>
                <w:szCs w:val="18"/>
                <w:lang w:eastAsia="ja-JP"/>
              </w:rPr>
            </w:pPr>
          </w:p>
        </w:tc>
      </w:tr>
      <w:tr w:rsidR="00D01103" w14:paraId="4366F92D" w14:textId="77777777" w:rsidTr="00D01103">
        <w:trPr>
          <w:trHeight w:val="187"/>
        </w:trPr>
        <w:tc>
          <w:tcPr>
            <w:tcW w:w="1641" w:type="dxa"/>
            <w:tcBorders>
              <w:top w:val="single" w:sz="4" w:space="0" w:color="auto"/>
              <w:left w:val="single" w:sz="4" w:space="0" w:color="auto"/>
              <w:bottom w:val="nil"/>
              <w:right w:val="single" w:sz="4" w:space="0" w:color="auto"/>
            </w:tcBorders>
            <w:vAlign w:val="center"/>
            <w:hideMark/>
          </w:tcPr>
          <w:p w14:paraId="346610E6" w14:textId="77777777" w:rsidR="00D01103" w:rsidRDefault="00D01103">
            <w:pPr>
              <w:pStyle w:val="TAC"/>
              <w:rPr>
                <w:szCs w:val="18"/>
                <w:lang w:eastAsia="zh-CN"/>
              </w:rPr>
            </w:pPr>
            <w:r>
              <w:rPr>
                <w:lang w:eastAsia="zh-CN"/>
              </w:rPr>
              <w:t>CA</w:t>
            </w:r>
            <w:r>
              <w:t>_</w:t>
            </w:r>
            <w:r>
              <w:rPr>
                <w:lang w:val="en-US" w:eastAsia="zh-CN"/>
              </w:rPr>
              <w:t>n74</w:t>
            </w:r>
            <w:r>
              <w:rPr>
                <w:lang w:val="sv-SE" w:eastAsia="ja-JP"/>
              </w:rPr>
              <w:t>A-</w:t>
            </w:r>
            <w:r>
              <w:rPr>
                <w:lang w:val="en-US" w:eastAsia="zh-CN"/>
              </w:rPr>
              <w:t>n78A</w:t>
            </w:r>
          </w:p>
        </w:tc>
        <w:tc>
          <w:tcPr>
            <w:tcW w:w="1380" w:type="dxa"/>
            <w:tcBorders>
              <w:top w:val="single" w:sz="4" w:space="0" w:color="auto"/>
              <w:left w:val="single" w:sz="4" w:space="0" w:color="auto"/>
              <w:bottom w:val="nil"/>
              <w:right w:val="single" w:sz="4" w:space="0" w:color="auto"/>
            </w:tcBorders>
            <w:vAlign w:val="center"/>
            <w:hideMark/>
          </w:tcPr>
          <w:p w14:paraId="4AA31C73" w14:textId="77777777" w:rsidR="00D01103" w:rsidRDefault="00D01103">
            <w:pPr>
              <w:pStyle w:val="TAC"/>
              <w:rPr>
                <w:szCs w:val="18"/>
                <w:lang w:val="en-US"/>
              </w:rPr>
            </w:pPr>
            <w:r>
              <w:rPr>
                <w:lang w:val="en-US" w:eastAsia="zh-CN"/>
              </w:rPr>
              <w:t>CA_n74A-n78A</w:t>
            </w:r>
          </w:p>
        </w:tc>
        <w:tc>
          <w:tcPr>
            <w:tcW w:w="670" w:type="dxa"/>
            <w:tcBorders>
              <w:top w:val="single" w:sz="4" w:space="0" w:color="auto"/>
              <w:left w:val="single" w:sz="4" w:space="0" w:color="auto"/>
              <w:bottom w:val="single" w:sz="4" w:space="0" w:color="auto"/>
              <w:right w:val="single" w:sz="4" w:space="0" w:color="auto"/>
            </w:tcBorders>
            <w:vAlign w:val="center"/>
            <w:hideMark/>
          </w:tcPr>
          <w:p w14:paraId="6E8739E5" w14:textId="77777777" w:rsidR="00D01103" w:rsidRDefault="00D01103">
            <w:pPr>
              <w:pStyle w:val="TAC"/>
              <w:rPr>
                <w:rFonts w:eastAsia="Yu Mincho"/>
                <w:szCs w:val="18"/>
              </w:rPr>
            </w:pPr>
            <w:r>
              <w:rPr>
                <w:lang w:eastAsia="zh-CN"/>
              </w:rPr>
              <w:t>n74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54C50964" w14:textId="77777777" w:rsidR="00D01103" w:rsidRDefault="00D01103">
            <w:pPr>
              <w:pStyle w:val="TAC"/>
              <w:rPr>
                <w:szCs w:val="18"/>
                <w:lang w:eastAsia="zh-CN"/>
              </w:rPr>
            </w:pPr>
            <w:r>
              <w:rPr>
                <w:lang w:val="en-US" w:eastAsia="zh-CN"/>
              </w:rPr>
              <w:t>5</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26061D44" w14:textId="77777777" w:rsidR="00D01103" w:rsidRDefault="00D01103">
            <w:pPr>
              <w:pStyle w:val="TAC"/>
              <w:rPr>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539D8EAC" w14:textId="77777777" w:rsidR="00D01103" w:rsidRDefault="00D01103">
            <w:pPr>
              <w:pStyle w:val="TAC"/>
              <w:rPr>
                <w:szCs w:val="18"/>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5E773593" w14:textId="77777777" w:rsidR="00D01103" w:rsidRDefault="00D01103">
            <w:pPr>
              <w:pStyle w:val="TAC"/>
              <w:rPr>
                <w:szCs w:val="18"/>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1E4F211F"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5CB65822"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5A600131"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vAlign w:val="center"/>
          </w:tcPr>
          <w:p w14:paraId="301AA3C5"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90996C9"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FEA44CE"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95E7DFB"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913FCA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vAlign w:val="center"/>
          </w:tcPr>
          <w:p w14:paraId="3ED02673"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525FE1D1" w14:textId="77777777" w:rsidR="00D01103" w:rsidRDefault="00D01103">
            <w:pPr>
              <w:pStyle w:val="TAC"/>
              <w:rPr>
                <w:szCs w:val="18"/>
                <w:lang w:eastAsia="zh-CN"/>
              </w:rPr>
            </w:pPr>
            <w:r>
              <w:rPr>
                <w:rFonts w:eastAsia="Yu Mincho"/>
                <w:szCs w:val="18"/>
                <w:lang w:eastAsia="ja-JP"/>
              </w:rPr>
              <w:t>0</w:t>
            </w:r>
          </w:p>
        </w:tc>
      </w:tr>
      <w:tr w:rsidR="00D01103" w14:paraId="4743FEFE" w14:textId="77777777" w:rsidTr="00D01103">
        <w:trPr>
          <w:trHeight w:val="187"/>
        </w:trPr>
        <w:tc>
          <w:tcPr>
            <w:tcW w:w="1641" w:type="dxa"/>
            <w:tcBorders>
              <w:top w:val="nil"/>
              <w:left w:val="single" w:sz="4" w:space="0" w:color="auto"/>
              <w:bottom w:val="single" w:sz="4" w:space="0" w:color="auto"/>
              <w:right w:val="single" w:sz="4" w:space="0" w:color="auto"/>
            </w:tcBorders>
            <w:vAlign w:val="center"/>
          </w:tcPr>
          <w:p w14:paraId="6071FC8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vAlign w:val="center"/>
          </w:tcPr>
          <w:p w14:paraId="0FF298D3"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vAlign w:val="center"/>
            <w:hideMark/>
          </w:tcPr>
          <w:p w14:paraId="68DD83D5" w14:textId="77777777" w:rsidR="00D01103" w:rsidRDefault="00D01103">
            <w:pPr>
              <w:pStyle w:val="TAC"/>
              <w:rPr>
                <w:rFonts w:eastAsia="Yu Mincho"/>
                <w:szCs w:val="18"/>
              </w:rPr>
            </w:pPr>
            <w:r>
              <w:rPr>
                <w:lang w:eastAsia="zh-CN"/>
              </w:rPr>
              <w:t>n78</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15177087" w14:textId="77777777" w:rsidR="00D01103" w:rsidRDefault="00D01103">
            <w:pPr>
              <w:pStyle w:val="TAC"/>
              <w:rPr>
                <w:szCs w:val="18"/>
                <w:lang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3F449EF8" w14:textId="77777777" w:rsidR="00D01103" w:rsidRDefault="00D01103">
            <w:pPr>
              <w:pStyle w:val="TAC"/>
              <w:rPr>
                <w:szCs w:val="18"/>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46936536" w14:textId="77777777" w:rsidR="00D01103" w:rsidRDefault="00D01103">
            <w:pPr>
              <w:pStyle w:val="TAC"/>
              <w:rPr>
                <w:szCs w:val="18"/>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vAlign w:val="center"/>
            <w:hideMark/>
          </w:tcPr>
          <w:p w14:paraId="1F9EAFA5" w14:textId="77777777" w:rsidR="00D01103" w:rsidRDefault="00D01103">
            <w:pPr>
              <w:pStyle w:val="TAC"/>
              <w:rPr>
                <w:szCs w:val="18"/>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vAlign w:val="center"/>
          </w:tcPr>
          <w:p w14:paraId="25C51D6B"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vAlign w:val="center"/>
          </w:tcPr>
          <w:p w14:paraId="1606487F"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14:paraId="0A17F393" w14:textId="77777777" w:rsidR="00D01103" w:rsidRDefault="00D01103">
            <w:pPr>
              <w:pStyle w:val="TAC"/>
              <w:rPr>
                <w:rFonts w:eastAsia="Yu Mincho"/>
                <w:szCs w:val="18"/>
              </w:rPr>
            </w:pPr>
            <w:r>
              <w:rPr>
                <w:lang w:eastAsia="zh-CN"/>
              </w:rPr>
              <w:t>40</w:t>
            </w:r>
          </w:p>
        </w:tc>
        <w:tc>
          <w:tcPr>
            <w:tcW w:w="608" w:type="dxa"/>
            <w:tcBorders>
              <w:top w:val="single" w:sz="4" w:space="0" w:color="auto"/>
              <w:left w:val="single" w:sz="4" w:space="0" w:color="auto"/>
              <w:bottom w:val="single" w:sz="4" w:space="0" w:color="auto"/>
              <w:right w:val="single" w:sz="4" w:space="0" w:color="auto"/>
            </w:tcBorders>
            <w:vAlign w:val="center"/>
            <w:hideMark/>
          </w:tcPr>
          <w:p w14:paraId="53E81429" w14:textId="77777777" w:rsidR="00D01103" w:rsidRDefault="00D01103">
            <w:pPr>
              <w:pStyle w:val="TAC"/>
              <w:rPr>
                <w:rFonts w:eastAsia="Yu Mincho"/>
                <w:szCs w:val="18"/>
              </w:rPr>
            </w:pPr>
            <w:r>
              <w:rPr>
                <w:lang w:eastAsia="zh-CN"/>
              </w:rPr>
              <w:t>50</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14:paraId="095A46DC" w14:textId="77777777" w:rsidR="00D01103" w:rsidRDefault="00D01103">
            <w:pPr>
              <w:pStyle w:val="TAC"/>
              <w:rPr>
                <w:rFonts w:eastAsia="Yu Mincho"/>
                <w:szCs w:val="18"/>
              </w:rPr>
            </w:pPr>
            <w:r>
              <w:rPr>
                <w:lang w:eastAsia="zh-CN"/>
              </w:rPr>
              <w:t>60</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75D10D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vAlign w:val="center"/>
            <w:hideMark/>
          </w:tcPr>
          <w:p w14:paraId="785C7E77" w14:textId="77777777" w:rsidR="00D01103" w:rsidRDefault="00D01103">
            <w:pPr>
              <w:pStyle w:val="TAC"/>
              <w:rPr>
                <w:rFonts w:eastAsia="Yu Mincho"/>
                <w:szCs w:val="18"/>
              </w:rPr>
            </w:pPr>
            <w:r>
              <w:rPr>
                <w:lang w:eastAsia="zh-CN"/>
              </w:rPr>
              <w:t>80</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0F6CA46D" w14:textId="77777777" w:rsidR="00D01103" w:rsidRDefault="00D01103">
            <w:pPr>
              <w:pStyle w:val="TAC"/>
              <w:rPr>
                <w:rFonts w:eastAsia="Yu Mincho"/>
                <w:szCs w:val="18"/>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ECB38D" w14:textId="77777777" w:rsidR="00D01103" w:rsidRDefault="00D01103">
            <w:pPr>
              <w:pStyle w:val="TAC"/>
              <w:rPr>
                <w:rFonts w:eastAsia="Yu Mincho"/>
                <w:szCs w:val="18"/>
              </w:rPr>
            </w:pPr>
            <w:r>
              <w:rPr>
                <w:lang w:eastAsia="zh-CN"/>
              </w:rPr>
              <w:t>100</w:t>
            </w:r>
          </w:p>
        </w:tc>
        <w:tc>
          <w:tcPr>
            <w:tcW w:w="1483" w:type="dxa"/>
            <w:tcBorders>
              <w:top w:val="nil"/>
              <w:left w:val="single" w:sz="4" w:space="0" w:color="auto"/>
              <w:bottom w:val="single" w:sz="4" w:space="0" w:color="auto"/>
              <w:right w:val="single" w:sz="4" w:space="0" w:color="auto"/>
            </w:tcBorders>
          </w:tcPr>
          <w:p w14:paraId="74B10CC6" w14:textId="77777777" w:rsidR="00D01103" w:rsidRDefault="00D01103">
            <w:pPr>
              <w:pStyle w:val="TAC"/>
              <w:rPr>
                <w:szCs w:val="18"/>
                <w:lang w:eastAsia="zh-CN"/>
              </w:rPr>
            </w:pPr>
          </w:p>
        </w:tc>
      </w:tr>
      <w:tr w:rsidR="00D01103" w14:paraId="0A14314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69A21E1" w14:textId="77777777" w:rsidR="00D01103" w:rsidRDefault="00D01103">
            <w:pPr>
              <w:pStyle w:val="TAC"/>
              <w:rPr>
                <w:szCs w:val="18"/>
                <w:lang w:eastAsia="zh-CN"/>
              </w:rPr>
            </w:pPr>
            <w:r>
              <w:rPr>
                <w:szCs w:val="18"/>
                <w:lang w:eastAsia="zh-CN"/>
              </w:rPr>
              <w:t>CA_n75A-n78A</w:t>
            </w:r>
          </w:p>
        </w:tc>
        <w:tc>
          <w:tcPr>
            <w:tcW w:w="1380" w:type="dxa"/>
            <w:tcBorders>
              <w:top w:val="single" w:sz="4" w:space="0" w:color="auto"/>
              <w:left w:val="single" w:sz="4" w:space="0" w:color="auto"/>
              <w:bottom w:val="nil"/>
              <w:right w:val="single" w:sz="4" w:space="0" w:color="auto"/>
            </w:tcBorders>
            <w:hideMark/>
          </w:tcPr>
          <w:p w14:paraId="321272C8" w14:textId="77777777" w:rsidR="00D01103" w:rsidRDefault="00D01103">
            <w:pPr>
              <w:pStyle w:val="TAC"/>
              <w:rPr>
                <w:szCs w:val="18"/>
                <w:lang w:val="en-US"/>
              </w:rPr>
            </w:pPr>
            <w:r>
              <w:rPr>
                <w:szCs w:val="18"/>
                <w:lang w:val="en-US"/>
              </w:rPr>
              <w:t>-</w:t>
            </w:r>
          </w:p>
        </w:tc>
        <w:tc>
          <w:tcPr>
            <w:tcW w:w="670" w:type="dxa"/>
            <w:tcBorders>
              <w:top w:val="single" w:sz="4" w:space="0" w:color="auto"/>
              <w:left w:val="single" w:sz="4" w:space="0" w:color="auto"/>
              <w:bottom w:val="single" w:sz="4" w:space="0" w:color="auto"/>
              <w:right w:val="single" w:sz="4" w:space="0" w:color="auto"/>
            </w:tcBorders>
            <w:hideMark/>
          </w:tcPr>
          <w:p w14:paraId="08CA256C" w14:textId="77777777" w:rsidR="00D01103" w:rsidRDefault="00D01103">
            <w:pPr>
              <w:pStyle w:val="TAC"/>
              <w:rPr>
                <w:szCs w:val="18"/>
                <w:lang w:val="en-US"/>
              </w:rPr>
            </w:pPr>
            <w:r>
              <w:rPr>
                <w:rFonts w:eastAsia="Yu Mincho"/>
                <w:szCs w:val="18"/>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4E0A4DA4"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7C51694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A4023A1"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9A3ADBB"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74CBB65"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5BDF113"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2D6488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31A87E91"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280C4443"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79A3920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132638FE"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C6513F5"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0CBB73E0"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E591200" w14:textId="77777777" w:rsidR="00D01103" w:rsidRDefault="00D01103">
            <w:pPr>
              <w:pStyle w:val="TAC"/>
              <w:rPr>
                <w:szCs w:val="18"/>
                <w:lang w:eastAsia="zh-CN"/>
              </w:rPr>
            </w:pPr>
            <w:r>
              <w:rPr>
                <w:szCs w:val="18"/>
                <w:lang w:eastAsia="zh-CN"/>
              </w:rPr>
              <w:t>0</w:t>
            </w:r>
          </w:p>
        </w:tc>
      </w:tr>
      <w:tr w:rsidR="00D01103" w14:paraId="61A508B2" w14:textId="77777777" w:rsidTr="00D01103">
        <w:trPr>
          <w:trHeight w:val="187"/>
        </w:trPr>
        <w:tc>
          <w:tcPr>
            <w:tcW w:w="1641" w:type="dxa"/>
            <w:tcBorders>
              <w:top w:val="nil"/>
              <w:left w:val="single" w:sz="4" w:space="0" w:color="auto"/>
              <w:bottom w:val="single" w:sz="4" w:space="0" w:color="auto"/>
              <w:right w:val="single" w:sz="4" w:space="0" w:color="auto"/>
            </w:tcBorders>
          </w:tcPr>
          <w:p w14:paraId="43B2B813"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3A4C777C"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290ADEF" w14:textId="77777777" w:rsidR="00D01103" w:rsidRDefault="00D01103">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236D7428"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90DDD33"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3EBCFFB"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6896C3F2"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7AE80D1A"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34B97C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609A3F2"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6AE37D23"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4449C14"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724888D"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F976888"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E92050B"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2D85674"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507989B7" w14:textId="77777777" w:rsidR="00D01103" w:rsidRDefault="00D01103">
            <w:pPr>
              <w:pStyle w:val="TAC"/>
              <w:rPr>
                <w:rFonts w:eastAsia="Yu Mincho"/>
                <w:szCs w:val="18"/>
              </w:rPr>
            </w:pPr>
          </w:p>
        </w:tc>
      </w:tr>
      <w:tr w:rsidR="00D01103" w14:paraId="0822212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134B7EFE" w14:textId="77777777" w:rsidR="00D01103" w:rsidRDefault="00D01103">
            <w:pPr>
              <w:pStyle w:val="TAC"/>
              <w:rPr>
                <w:szCs w:val="18"/>
                <w:lang w:eastAsia="zh-CN"/>
              </w:rPr>
            </w:pPr>
            <w:r>
              <w:rPr>
                <w:szCs w:val="18"/>
                <w:lang w:eastAsia="zh-CN"/>
              </w:rPr>
              <w:t>CA_n75A-n78(2A)</w:t>
            </w:r>
          </w:p>
        </w:tc>
        <w:tc>
          <w:tcPr>
            <w:tcW w:w="1380" w:type="dxa"/>
            <w:tcBorders>
              <w:top w:val="single" w:sz="4" w:space="0" w:color="auto"/>
              <w:left w:val="single" w:sz="4" w:space="0" w:color="auto"/>
              <w:bottom w:val="nil"/>
              <w:right w:val="single" w:sz="4" w:space="0" w:color="auto"/>
            </w:tcBorders>
            <w:hideMark/>
          </w:tcPr>
          <w:p w14:paraId="52538015" w14:textId="77777777" w:rsidR="00D01103" w:rsidRDefault="00D01103">
            <w:pPr>
              <w:pStyle w:val="TAC"/>
              <w:rPr>
                <w:szCs w:val="18"/>
                <w:lang w:val="en-US"/>
              </w:rPr>
            </w:pPr>
            <w:r>
              <w:rPr>
                <w:szCs w:val="18"/>
                <w:lang w:val="en-US" w:eastAsia="zh-CN"/>
              </w:rPr>
              <w:t>-</w:t>
            </w:r>
          </w:p>
        </w:tc>
        <w:tc>
          <w:tcPr>
            <w:tcW w:w="670" w:type="dxa"/>
            <w:tcBorders>
              <w:top w:val="single" w:sz="4" w:space="0" w:color="auto"/>
              <w:left w:val="single" w:sz="4" w:space="0" w:color="auto"/>
              <w:bottom w:val="single" w:sz="4" w:space="0" w:color="auto"/>
              <w:right w:val="single" w:sz="4" w:space="0" w:color="auto"/>
            </w:tcBorders>
            <w:hideMark/>
          </w:tcPr>
          <w:p w14:paraId="68658D1A" w14:textId="77777777" w:rsidR="00D01103" w:rsidRDefault="00D01103">
            <w:pPr>
              <w:pStyle w:val="TAC"/>
              <w:rPr>
                <w:rFonts w:eastAsia="Yu Mincho"/>
                <w:szCs w:val="18"/>
              </w:rPr>
            </w:pPr>
            <w:r>
              <w:rPr>
                <w:szCs w:val="18"/>
                <w:lang w:val="en-US" w:eastAsia="zh-CN"/>
              </w:rPr>
              <w:t>n75</w:t>
            </w:r>
          </w:p>
        </w:tc>
        <w:tc>
          <w:tcPr>
            <w:tcW w:w="673" w:type="dxa"/>
            <w:gridSpan w:val="2"/>
            <w:tcBorders>
              <w:top w:val="single" w:sz="4" w:space="0" w:color="auto"/>
              <w:left w:val="single" w:sz="4" w:space="0" w:color="auto"/>
              <w:bottom w:val="single" w:sz="4" w:space="0" w:color="auto"/>
              <w:right w:val="single" w:sz="4" w:space="0" w:color="auto"/>
            </w:tcBorders>
            <w:hideMark/>
          </w:tcPr>
          <w:p w14:paraId="1AE318BB"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15388232"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3E77DD9"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52D3C4D3"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2132A813"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F669714"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0DBE9A42"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64308E19"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35C830C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C04C22C"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D99F770"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56B65B4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2CD89999"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0C893E27" w14:textId="77777777" w:rsidR="00D01103" w:rsidRDefault="00D01103">
            <w:pPr>
              <w:pStyle w:val="TAC"/>
              <w:rPr>
                <w:szCs w:val="18"/>
                <w:lang w:eastAsia="zh-CN"/>
              </w:rPr>
            </w:pPr>
            <w:r>
              <w:rPr>
                <w:szCs w:val="18"/>
                <w:lang w:eastAsia="zh-CN"/>
              </w:rPr>
              <w:t>0</w:t>
            </w:r>
          </w:p>
        </w:tc>
      </w:tr>
      <w:tr w:rsidR="00D01103" w14:paraId="40439B39" w14:textId="77777777" w:rsidTr="00D01103">
        <w:trPr>
          <w:trHeight w:val="187"/>
        </w:trPr>
        <w:tc>
          <w:tcPr>
            <w:tcW w:w="1641" w:type="dxa"/>
            <w:tcBorders>
              <w:top w:val="nil"/>
              <w:left w:val="single" w:sz="4" w:space="0" w:color="auto"/>
              <w:bottom w:val="single" w:sz="4" w:space="0" w:color="auto"/>
              <w:right w:val="single" w:sz="4" w:space="0" w:color="auto"/>
            </w:tcBorders>
          </w:tcPr>
          <w:p w14:paraId="205EBDD8"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DA5D7C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0E5455CC" w14:textId="77777777" w:rsidR="00D01103" w:rsidRDefault="00D01103">
            <w:pPr>
              <w:pStyle w:val="TAC"/>
              <w:rPr>
                <w:rFonts w:eastAsia="Yu Mincho"/>
                <w:szCs w:val="18"/>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46C3EDC" w14:textId="77777777" w:rsidR="00D01103" w:rsidRDefault="00D01103">
            <w:pPr>
              <w:pStyle w:val="TAC"/>
              <w:rPr>
                <w:rFonts w:eastAsia="Yu Mincho"/>
                <w:szCs w:val="18"/>
              </w:rPr>
            </w:pPr>
            <w:r>
              <w:rPr>
                <w:szCs w:val="18"/>
                <w:lang w:val="en-US" w:eastAsia="zh-CN"/>
              </w:rPr>
              <w:t>See CA_n78(2A) Bandwidth Combination Set 1 in Table 5.5A.2-1</w:t>
            </w:r>
          </w:p>
        </w:tc>
        <w:tc>
          <w:tcPr>
            <w:tcW w:w="1483" w:type="dxa"/>
            <w:tcBorders>
              <w:top w:val="nil"/>
              <w:left w:val="single" w:sz="4" w:space="0" w:color="auto"/>
              <w:bottom w:val="single" w:sz="4" w:space="0" w:color="auto"/>
              <w:right w:val="single" w:sz="4" w:space="0" w:color="auto"/>
            </w:tcBorders>
          </w:tcPr>
          <w:p w14:paraId="57B47043" w14:textId="77777777" w:rsidR="00D01103" w:rsidRDefault="00D01103">
            <w:pPr>
              <w:pStyle w:val="TAC"/>
              <w:rPr>
                <w:rFonts w:eastAsia="Yu Mincho"/>
                <w:szCs w:val="18"/>
              </w:rPr>
            </w:pPr>
          </w:p>
        </w:tc>
      </w:tr>
      <w:tr w:rsidR="00D01103" w14:paraId="6CF4C6BF"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CA6AE39" w14:textId="77777777" w:rsidR="00D01103" w:rsidRDefault="00D01103">
            <w:pPr>
              <w:pStyle w:val="TAC"/>
              <w:rPr>
                <w:szCs w:val="18"/>
                <w:lang w:eastAsia="zh-CN"/>
              </w:rPr>
            </w:pPr>
            <w:r>
              <w:rPr>
                <w:szCs w:val="18"/>
                <w:lang w:eastAsia="zh-CN"/>
              </w:rPr>
              <w:t>CA_n76A-n78A</w:t>
            </w:r>
          </w:p>
        </w:tc>
        <w:tc>
          <w:tcPr>
            <w:tcW w:w="1380" w:type="dxa"/>
            <w:tcBorders>
              <w:top w:val="single" w:sz="4" w:space="0" w:color="auto"/>
              <w:left w:val="single" w:sz="4" w:space="0" w:color="auto"/>
              <w:bottom w:val="nil"/>
              <w:right w:val="single" w:sz="4" w:space="0" w:color="auto"/>
            </w:tcBorders>
            <w:hideMark/>
          </w:tcPr>
          <w:p w14:paraId="2176BCB7" w14:textId="77777777" w:rsidR="00D01103" w:rsidRDefault="00D01103">
            <w:pPr>
              <w:pStyle w:val="TAC"/>
              <w:rPr>
                <w:szCs w:val="18"/>
                <w:lang w:val="en-US"/>
              </w:rPr>
            </w:pPr>
            <w:r>
              <w:rPr>
                <w:szCs w:val="18"/>
                <w:lang w:val="en-US"/>
              </w:rPr>
              <w:t>-</w:t>
            </w:r>
          </w:p>
        </w:tc>
        <w:tc>
          <w:tcPr>
            <w:tcW w:w="670" w:type="dxa"/>
            <w:tcBorders>
              <w:top w:val="single" w:sz="4" w:space="0" w:color="auto"/>
              <w:left w:val="single" w:sz="4" w:space="0" w:color="auto"/>
              <w:bottom w:val="single" w:sz="4" w:space="0" w:color="auto"/>
              <w:right w:val="single" w:sz="4" w:space="0" w:color="auto"/>
            </w:tcBorders>
            <w:hideMark/>
          </w:tcPr>
          <w:p w14:paraId="633283A2" w14:textId="77777777" w:rsidR="00D01103" w:rsidRDefault="00D01103">
            <w:pPr>
              <w:pStyle w:val="TAC"/>
              <w:rPr>
                <w:szCs w:val="18"/>
                <w:lang w:val="en-US"/>
              </w:rPr>
            </w:pPr>
            <w:r>
              <w:rPr>
                <w:rFonts w:eastAsia="Yu Mincho"/>
                <w:szCs w:val="18"/>
              </w:rPr>
              <w:t>n76</w:t>
            </w:r>
          </w:p>
        </w:tc>
        <w:tc>
          <w:tcPr>
            <w:tcW w:w="673" w:type="dxa"/>
            <w:gridSpan w:val="2"/>
            <w:tcBorders>
              <w:top w:val="single" w:sz="4" w:space="0" w:color="auto"/>
              <w:left w:val="single" w:sz="4" w:space="0" w:color="auto"/>
              <w:bottom w:val="single" w:sz="4" w:space="0" w:color="auto"/>
              <w:right w:val="single" w:sz="4" w:space="0" w:color="auto"/>
            </w:tcBorders>
            <w:hideMark/>
          </w:tcPr>
          <w:p w14:paraId="23F0BED0" w14:textId="77777777" w:rsidR="00D01103" w:rsidRDefault="00D01103">
            <w:pPr>
              <w:pStyle w:val="TAC"/>
              <w:rPr>
                <w:szCs w:val="18"/>
                <w:lang w:eastAsia="zh-CN"/>
              </w:rPr>
            </w:pPr>
            <w:r>
              <w:rPr>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tcPr>
          <w:p w14:paraId="65D4E6AF"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33A2BF76" w14:textId="77777777" w:rsidR="00D01103" w:rsidRDefault="00D01103">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0597DD53" w14:textId="77777777" w:rsidR="00D01103" w:rsidRDefault="00D01103">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2E126942"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35CD3F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6B3D1734" w14:textId="77777777" w:rsidR="00D01103" w:rsidRDefault="00D01103">
            <w:pPr>
              <w:pStyle w:val="TAC"/>
              <w:rPr>
                <w:rFonts w:eastAsia="Yu Mincho"/>
                <w:szCs w:val="18"/>
              </w:rPr>
            </w:pPr>
          </w:p>
        </w:tc>
        <w:tc>
          <w:tcPr>
            <w:tcW w:w="608" w:type="dxa"/>
            <w:tcBorders>
              <w:top w:val="single" w:sz="4" w:space="0" w:color="auto"/>
              <w:left w:val="single" w:sz="4" w:space="0" w:color="auto"/>
              <w:bottom w:val="single" w:sz="4" w:space="0" w:color="auto"/>
              <w:right w:val="single" w:sz="4" w:space="0" w:color="auto"/>
            </w:tcBorders>
          </w:tcPr>
          <w:p w14:paraId="21B0099F" w14:textId="77777777" w:rsidR="00D01103" w:rsidRDefault="00D01103">
            <w:pPr>
              <w:pStyle w:val="TAC"/>
              <w:rPr>
                <w:rFonts w:eastAsia="Yu Mincho"/>
                <w:szCs w:val="18"/>
              </w:rPr>
            </w:pPr>
          </w:p>
        </w:tc>
        <w:tc>
          <w:tcPr>
            <w:tcW w:w="734" w:type="dxa"/>
            <w:gridSpan w:val="4"/>
            <w:tcBorders>
              <w:top w:val="single" w:sz="4" w:space="0" w:color="auto"/>
              <w:left w:val="single" w:sz="4" w:space="0" w:color="auto"/>
              <w:bottom w:val="single" w:sz="4" w:space="0" w:color="auto"/>
              <w:right w:val="single" w:sz="4" w:space="0" w:color="auto"/>
            </w:tcBorders>
          </w:tcPr>
          <w:p w14:paraId="796DE99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08A7DF2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2B2816E9" w14:textId="77777777" w:rsidR="00D01103" w:rsidRDefault="00D01103">
            <w:pPr>
              <w:pStyle w:val="TAC"/>
              <w:rPr>
                <w:rFonts w:eastAsia="Yu Mincho"/>
                <w:szCs w:val="18"/>
              </w:rPr>
            </w:pPr>
          </w:p>
        </w:tc>
        <w:tc>
          <w:tcPr>
            <w:tcW w:w="679" w:type="dxa"/>
            <w:gridSpan w:val="2"/>
            <w:tcBorders>
              <w:top w:val="single" w:sz="4" w:space="0" w:color="auto"/>
              <w:left w:val="single" w:sz="4" w:space="0" w:color="auto"/>
              <w:bottom w:val="single" w:sz="4" w:space="0" w:color="auto"/>
              <w:right w:val="single" w:sz="4" w:space="0" w:color="auto"/>
            </w:tcBorders>
          </w:tcPr>
          <w:p w14:paraId="3C03B047"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tcPr>
          <w:p w14:paraId="748E6024" w14:textId="77777777" w:rsidR="00D01103" w:rsidRDefault="00D01103">
            <w:pPr>
              <w:pStyle w:val="TAC"/>
              <w:rPr>
                <w:rFonts w:eastAsia="Yu Mincho"/>
                <w:szCs w:val="18"/>
              </w:rPr>
            </w:pPr>
          </w:p>
        </w:tc>
        <w:tc>
          <w:tcPr>
            <w:tcW w:w="1483" w:type="dxa"/>
            <w:tcBorders>
              <w:top w:val="single" w:sz="4" w:space="0" w:color="auto"/>
              <w:left w:val="single" w:sz="4" w:space="0" w:color="auto"/>
              <w:bottom w:val="nil"/>
              <w:right w:val="single" w:sz="4" w:space="0" w:color="auto"/>
            </w:tcBorders>
            <w:hideMark/>
          </w:tcPr>
          <w:p w14:paraId="150B48CE" w14:textId="77777777" w:rsidR="00D01103" w:rsidRDefault="00D01103">
            <w:pPr>
              <w:pStyle w:val="TAC"/>
              <w:rPr>
                <w:szCs w:val="18"/>
                <w:lang w:eastAsia="zh-CN"/>
              </w:rPr>
            </w:pPr>
            <w:r>
              <w:rPr>
                <w:szCs w:val="18"/>
                <w:lang w:eastAsia="zh-CN"/>
              </w:rPr>
              <w:t>0</w:t>
            </w:r>
          </w:p>
        </w:tc>
      </w:tr>
      <w:tr w:rsidR="00D01103" w14:paraId="330BD3C5" w14:textId="77777777" w:rsidTr="00D01103">
        <w:trPr>
          <w:trHeight w:val="187"/>
        </w:trPr>
        <w:tc>
          <w:tcPr>
            <w:tcW w:w="1641" w:type="dxa"/>
            <w:tcBorders>
              <w:top w:val="nil"/>
              <w:left w:val="single" w:sz="4" w:space="0" w:color="auto"/>
              <w:bottom w:val="single" w:sz="4" w:space="0" w:color="auto"/>
              <w:right w:val="single" w:sz="4" w:space="0" w:color="auto"/>
            </w:tcBorders>
          </w:tcPr>
          <w:p w14:paraId="05798B45"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22E08F8A"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1BEF60D3" w14:textId="77777777" w:rsidR="00D01103" w:rsidRDefault="00D01103">
            <w:pPr>
              <w:pStyle w:val="TAC"/>
              <w:rPr>
                <w:szCs w:val="18"/>
                <w:lang w:val="en-US"/>
              </w:rPr>
            </w:pPr>
            <w:r>
              <w:rPr>
                <w:szCs w:val="18"/>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49624143"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96E9389"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21ED3B4"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73AC4733"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334732E"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E337BA8"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81BD4F8"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7EC5E803"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962A498"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851051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73DA4E4"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2EB8EA1"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41CB7B1F"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363F3CCA" w14:textId="77777777" w:rsidR="00D01103" w:rsidRDefault="00D01103">
            <w:pPr>
              <w:pStyle w:val="TAC"/>
              <w:rPr>
                <w:rFonts w:eastAsia="Yu Mincho"/>
                <w:szCs w:val="18"/>
              </w:rPr>
            </w:pPr>
          </w:p>
        </w:tc>
      </w:tr>
      <w:tr w:rsidR="00D01103" w14:paraId="47CC69F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7C803DB" w14:textId="77777777" w:rsidR="00D01103" w:rsidRDefault="00D01103">
            <w:pPr>
              <w:pStyle w:val="TAC"/>
              <w:rPr>
                <w:szCs w:val="18"/>
                <w:lang w:eastAsia="zh-CN"/>
              </w:rPr>
            </w:pPr>
            <w:r>
              <w:rPr>
                <w:szCs w:val="18"/>
                <w:lang w:eastAsia="zh-CN"/>
              </w:rPr>
              <w:t>CA_n77A-n78A</w:t>
            </w:r>
            <w:r>
              <w:rPr>
                <w:szCs w:val="18"/>
                <w:vertAlign w:val="superscript"/>
                <w:lang w:eastAsia="zh-CN"/>
              </w:rPr>
              <w:t>2</w:t>
            </w:r>
          </w:p>
        </w:tc>
        <w:tc>
          <w:tcPr>
            <w:tcW w:w="1380" w:type="dxa"/>
            <w:tcBorders>
              <w:top w:val="single" w:sz="4" w:space="0" w:color="auto"/>
              <w:left w:val="single" w:sz="4" w:space="0" w:color="auto"/>
              <w:bottom w:val="nil"/>
              <w:right w:val="single" w:sz="4" w:space="0" w:color="auto"/>
            </w:tcBorders>
          </w:tcPr>
          <w:p w14:paraId="7F48D9D9"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8DA4C40" w14:textId="77777777" w:rsidR="00D01103" w:rsidRDefault="00D01103">
            <w:pPr>
              <w:pStyle w:val="TAC"/>
              <w:rPr>
                <w:szCs w:val="18"/>
                <w:lang w:val="en-US"/>
              </w:rPr>
            </w:pPr>
            <w:r>
              <w:rPr>
                <w:szCs w:val="18"/>
                <w:lang w:val="en-US" w:eastAsia="zh-CN"/>
              </w:rPr>
              <w:t>n77</w:t>
            </w:r>
          </w:p>
        </w:tc>
        <w:tc>
          <w:tcPr>
            <w:tcW w:w="673" w:type="dxa"/>
            <w:gridSpan w:val="2"/>
            <w:tcBorders>
              <w:top w:val="single" w:sz="4" w:space="0" w:color="auto"/>
              <w:left w:val="single" w:sz="4" w:space="0" w:color="auto"/>
              <w:bottom w:val="single" w:sz="4" w:space="0" w:color="auto"/>
              <w:right w:val="single" w:sz="4" w:space="0" w:color="auto"/>
            </w:tcBorders>
          </w:tcPr>
          <w:p w14:paraId="59ABF4D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34DBA6EE"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699FCA5B"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222F35B"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1DEABED"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5676499C"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12F2CD74"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7C09537"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22909B2"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B65934E"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2D10689"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27F46F17"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67569D79" w14:textId="77777777" w:rsidR="00D01103" w:rsidRDefault="00D01103">
            <w:pPr>
              <w:pStyle w:val="TAC"/>
              <w:rPr>
                <w:rFonts w:cs="Arial"/>
                <w:szCs w:val="18"/>
                <w:lang w:eastAsia="zh-CN"/>
              </w:rPr>
            </w:pPr>
            <w:r>
              <w:rPr>
                <w:rFonts w:cs="Arial"/>
                <w:szCs w:val="18"/>
                <w:lang w:eastAsia="zh-CN"/>
              </w:rPr>
              <w:t>100</w:t>
            </w:r>
          </w:p>
        </w:tc>
        <w:tc>
          <w:tcPr>
            <w:tcW w:w="1483" w:type="dxa"/>
            <w:tcBorders>
              <w:top w:val="single" w:sz="4" w:space="0" w:color="auto"/>
              <w:left w:val="single" w:sz="4" w:space="0" w:color="auto"/>
              <w:bottom w:val="nil"/>
              <w:right w:val="single" w:sz="4" w:space="0" w:color="auto"/>
            </w:tcBorders>
            <w:hideMark/>
          </w:tcPr>
          <w:p w14:paraId="00E40CD1" w14:textId="77777777" w:rsidR="00D01103" w:rsidRDefault="00D01103">
            <w:pPr>
              <w:pStyle w:val="TAC"/>
              <w:rPr>
                <w:szCs w:val="18"/>
                <w:lang w:eastAsia="zh-CN"/>
              </w:rPr>
            </w:pPr>
            <w:r>
              <w:rPr>
                <w:szCs w:val="18"/>
                <w:lang w:eastAsia="zh-CN"/>
              </w:rPr>
              <w:t>0</w:t>
            </w:r>
          </w:p>
        </w:tc>
      </w:tr>
      <w:tr w:rsidR="00D01103" w14:paraId="25DF9A30" w14:textId="77777777" w:rsidTr="00D01103">
        <w:trPr>
          <w:trHeight w:val="187"/>
        </w:trPr>
        <w:tc>
          <w:tcPr>
            <w:tcW w:w="1641" w:type="dxa"/>
            <w:tcBorders>
              <w:top w:val="nil"/>
              <w:left w:val="single" w:sz="4" w:space="0" w:color="auto"/>
              <w:bottom w:val="single" w:sz="4" w:space="0" w:color="auto"/>
              <w:right w:val="single" w:sz="4" w:space="0" w:color="auto"/>
            </w:tcBorders>
          </w:tcPr>
          <w:p w14:paraId="08092F5A"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636A44BE"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EDC1DF0"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5D757620"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E417FB7"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1CD845F"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45BF1C6"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46571AC9"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6AB7367"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A76FCDA" w14:textId="77777777" w:rsidR="00D01103" w:rsidRDefault="00D01103">
            <w:pPr>
              <w:pStyle w:val="TAC"/>
              <w:rPr>
                <w:rFonts w:cs="Arial"/>
                <w:szCs w:val="18"/>
                <w:lang w:eastAsia="zh-CN"/>
              </w:rPr>
            </w:pPr>
            <w:r>
              <w:rPr>
                <w:rFonts w:cs="Arial"/>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1CF0725" w14:textId="77777777" w:rsidR="00D01103" w:rsidRDefault="00D01103">
            <w:pPr>
              <w:pStyle w:val="TAC"/>
              <w:rPr>
                <w:rFonts w:cs="Arial"/>
                <w:szCs w:val="18"/>
                <w:lang w:eastAsia="zh-CN"/>
              </w:rPr>
            </w:pPr>
            <w:r>
              <w:rPr>
                <w:rFonts w:cs="Arial"/>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E51E904" w14:textId="77777777" w:rsidR="00D01103" w:rsidRDefault="00D01103">
            <w:pPr>
              <w:pStyle w:val="TAC"/>
              <w:rPr>
                <w:rFonts w:cs="Arial"/>
                <w:szCs w:val="18"/>
                <w:lang w:eastAsia="zh-CN"/>
              </w:rPr>
            </w:pPr>
            <w:r>
              <w:rPr>
                <w:rFonts w:cs="Arial"/>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764F85F" w14:textId="77777777" w:rsidR="00D01103" w:rsidRDefault="00D01103">
            <w:pPr>
              <w:pStyle w:val="TAC"/>
              <w:rPr>
                <w:rFonts w:eastAsia="Yu Mincho" w:cs="Arial"/>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7993E02" w14:textId="77777777" w:rsidR="00D01103" w:rsidRDefault="00D01103">
            <w:pPr>
              <w:pStyle w:val="TAC"/>
              <w:rPr>
                <w:rFonts w:cs="Arial"/>
                <w:szCs w:val="18"/>
                <w:lang w:eastAsia="zh-CN"/>
              </w:rPr>
            </w:pPr>
            <w:r>
              <w:rPr>
                <w:rFonts w:cs="Arial"/>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4CECC956"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2F4D6C3" w14:textId="77777777" w:rsidR="00D01103" w:rsidRDefault="00D01103">
            <w:pPr>
              <w:pStyle w:val="TAC"/>
              <w:rPr>
                <w:rFonts w:cs="Arial"/>
                <w:szCs w:val="18"/>
                <w:lang w:eastAsia="zh-CN"/>
              </w:rPr>
            </w:pPr>
            <w:r>
              <w:rPr>
                <w:rFonts w:cs="Arial"/>
                <w:szCs w:val="18"/>
                <w:lang w:eastAsia="zh-CN"/>
              </w:rPr>
              <w:t>100</w:t>
            </w:r>
          </w:p>
        </w:tc>
        <w:tc>
          <w:tcPr>
            <w:tcW w:w="1483" w:type="dxa"/>
            <w:tcBorders>
              <w:top w:val="nil"/>
              <w:left w:val="single" w:sz="4" w:space="0" w:color="auto"/>
              <w:bottom w:val="single" w:sz="4" w:space="0" w:color="auto"/>
              <w:right w:val="single" w:sz="4" w:space="0" w:color="auto"/>
            </w:tcBorders>
          </w:tcPr>
          <w:p w14:paraId="75DFCD9B" w14:textId="77777777" w:rsidR="00D01103" w:rsidRDefault="00D01103">
            <w:pPr>
              <w:pStyle w:val="TAC"/>
              <w:rPr>
                <w:rFonts w:eastAsia="Yu Mincho"/>
                <w:szCs w:val="18"/>
              </w:rPr>
            </w:pPr>
          </w:p>
        </w:tc>
      </w:tr>
      <w:tr w:rsidR="00D01103" w14:paraId="0439E6D7"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0E2AE60D" w14:textId="77777777" w:rsidR="00D01103" w:rsidRDefault="00D01103">
            <w:pPr>
              <w:pStyle w:val="TAC"/>
              <w:rPr>
                <w:szCs w:val="18"/>
                <w:lang w:eastAsia="zh-CN"/>
              </w:rPr>
            </w:pPr>
            <w:r>
              <w:rPr>
                <w:szCs w:val="18"/>
                <w:lang w:eastAsia="zh-CN"/>
              </w:rPr>
              <w:t>CA_n77A-n79A</w:t>
            </w:r>
          </w:p>
        </w:tc>
        <w:tc>
          <w:tcPr>
            <w:tcW w:w="1380" w:type="dxa"/>
            <w:tcBorders>
              <w:top w:val="single" w:sz="4" w:space="0" w:color="auto"/>
              <w:left w:val="single" w:sz="4" w:space="0" w:color="auto"/>
              <w:bottom w:val="nil"/>
              <w:right w:val="single" w:sz="4" w:space="0" w:color="auto"/>
            </w:tcBorders>
            <w:hideMark/>
          </w:tcPr>
          <w:p w14:paraId="1EC8468F" w14:textId="77777777" w:rsidR="00D01103" w:rsidRDefault="00D01103">
            <w:pPr>
              <w:pStyle w:val="TAC"/>
              <w:rPr>
                <w:szCs w:val="18"/>
                <w:lang w:val="en-US"/>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hideMark/>
          </w:tcPr>
          <w:p w14:paraId="04479A85" w14:textId="77777777" w:rsidR="00D01103" w:rsidRDefault="00D01103">
            <w:pPr>
              <w:pStyle w:val="TAC"/>
              <w:rPr>
                <w:szCs w:val="18"/>
                <w:lang w:val="en-US"/>
              </w:rPr>
            </w:pPr>
            <w:r>
              <w:rPr>
                <w:szCs w:val="18"/>
                <w:lang w:val="en-US"/>
              </w:rPr>
              <w:t>n77</w:t>
            </w:r>
          </w:p>
        </w:tc>
        <w:tc>
          <w:tcPr>
            <w:tcW w:w="673" w:type="dxa"/>
            <w:gridSpan w:val="2"/>
            <w:tcBorders>
              <w:top w:val="single" w:sz="4" w:space="0" w:color="auto"/>
              <w:left w:val="single" w:sz="4" w:space="0" w:color="auto"/>
              <w:bottom w:val="single" w:sz="4" w:space="0" w:color="auto"/>
              <w:right w:val="single" w:sz="4" w:space="0" w:color="auto"/>
            </w:tcBorders>
          </w:tcPr>
          <w:p w14:paraId="49FF8721"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6AEFDA46" w14:textId="77777777" w:rsidR="00D01103" w:rsidRDefault="00D01103">
            <w:pPr>
              <w:pStyle w:val="TAC"/>
              <w:rPr>
                <w:szCs w:val="18"/>
                <w:lang w:eastAsia="zh-CN"/>
              </w:rPr>
            </w:pPr>
            <w:r>
              <w:rPr>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E958EBE" w14:textId="77777777" w:rsidR="00D01103" w:rsidRDefault="00D01103">
            <w:pPr>
              <w:pStyle w:val="TAC"/>
              <w:rPr>
                <w:szCs w:val="18"/>
                <w:lang w:eastAsia="zh-CN"/>
              </w:rPr>
            </w:pPr>
            <w:r>
              <w:rPr>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1A91C44D" w14:textId="77777777" w:rsidR="00D01103" w:rsidRDefault="00D01103">
            <w:pPr>
              <w:pStyle w:val="TAC"/>
              <w:rPr>
                <w:szCs w:val="18"/>
                <w:lang w:eastAsia="zh-CN"/>
              </w:rPr>
            </w:pPr>
            <w:r>
              <w:rPr>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65247711"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2F8B0C0"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9A18CF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5A9CA0E"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7DB94B4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48890A74"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4C62D823"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070A81F2" w14:textId="77777777" w:rsidR="00D01103" w:rsidRDefault="00D01103">
            <w:pPr>
              <w:pStyle w:val="TAC"/>
              <w:rPr>
                <w:szCs w:val="18"/>
                <w:lang w:eastAsia="zh-CN"/>
              </w:rPr>
            </w:pPr>
            <w:r>
              <w:rPr>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3927E27A" w14:textId="77777777" w:rsidR="00D01103" w:rsidRDefault="00D01103">
            <w:pPr>
              <w:pStyle w:val="TAC"/>
              <w:rPr>
                <w:szCs w:val="18"/>
                <w:lang w:eastAsia="zh-CN"/>
              </w:rPr>
            </w:pPr>
            <w:r>
              <w:rPr>
                <w:szCs w:val="18"/>
                <w:lang w:eastAsia="zh-CN"/>
              </w:rPr>
              <w:t>100</w:t>
            </w:r>
          </w:p>
        </w:tc>
        <w:tc>
          <w:tcPr>
            <w:tcW w:w="1483" w:type="dxa"/>
            <w:tcBorders>
              <w:top w:val="single" w:sz="4" w:space="0" w:color="auto"/>
              <w:left w:val="single" w:sz="4" w:space="0" w:color="auto"/>
              <w:bottom w:val="nil"/>
              <w:right w:val="single" w:sz="4" w:space="0" w:color="auto"/>
            </w:tcBorders>
            <w:hideMark/>
          </w:tcPr>
          <w:p w14:paraId="4A2839B0" w14:textId="77777777" w:rsidR="00D01103" w:rsidRDefault="00D01103">
            <w:pPr>
              <w:pStyle w:val="TAC"/>
              <w:rPr>
                <w:szCs w:val="18"/>
                <w:lang w:eastAsia="zh-CN"/>
              </w:rPr>
            </w:pPr>
            <w:r>
              <w:rPr>
                <w:szCs w:val="18"/>
                <w:lang w:eastAsia="zh-CN"/>
              </w:rPr>
              <w:t>0</w:t>
            </w:r>
          </w:p>
        </w:tc>
      </w:tr>
      <w:tr w:rsidR="00D01103" w14:paraId="0480C371" w14:textId="77777777" w:rsidTr="00D01103">
        <w:trPr>
          <w:trHeight w:val="90"/>
        </w:trPr>
        <w:tc>
          <w:tcPr>
            <w:tcW w:w="1641" w:type="dxa"/>
            <w:tcBorders>
              <w:top w:val="nil"/>
              <w:left w:val="single" w:sz="4" w:space="0" w:color="auto"/>
              <w:bottom w:val="single" w:sz="4" w:space="0" w:color="auto"/>
              <w:right w:val="single" w:sz="4" w:space="0" w:color="auto"/>
            </w:tcBorders>
          </w:tcPr>
          <w:p w14:paraId="3C5967AD"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4CEB19B6"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724627FE" w14:textId="77777777" w:rsidR="00D01103" w:rsidRDefault="00D01103">
            <w:pPr>
              <w:pStyle w:val="TAC"/>
              <w:rPr>
                <w:szCs w:val="18"/>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0879230E" w14:textId="77777777" w:rsidR="00D01103" w:rsidRDefault="00D01103">
            <w:pPr>
              <w:pStyle w:val="TAC"/>
              <w:rPr>
                <w:szCs w:val="18"/>
              </w:rPr>
            </w:pPr>
          </w:p>
        </w:tc>
        <w:tc>
          <w:tcPr>
            <w:tcW w:w="671" w:type="dxa"/>
            <w:gridSpan w:val="2"/>
            <w:tcBorders>
              <w:top w:val="single" w:sz="4" w:space="0" w:color="auto"/>
              <w:left w:val="single" w:sz="4" w:space="0" w:color="auto"/>
              <w:bottom w:val="single" w:sz="4" w:space="0" w:color="auto"/>
              <w:right w:val="single" w:sz="4" w:space="0" w:color="auto"/>
            </w:tcBorders>
          </w:tcPr>
          <w:p w14:paraId="2A42733B"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tcPr>
          <w:p w14:paraId="524B592D" w14:textId="77777777" w:rsidR="00D01103" w:rsidRDefault="00D01103">
            <w:pPr>
              <w:pStyle w:val="TAC"/>
              <w:rPr>
                <w:rFonts w:eastAsia="Yu Mincho"/>
                <w:szCs w:val="18"/>
              </w:rPr>
            </w:pPr>
          </w:p>
        </w:tc>
        <w:tc>
          <w:tcPr>
            <w:tcW w:w="669" w:type="dxa"/>
            <w:gridSpan w:val="2"/>
            <w:tcBorders>
              <w:top w:val="single" w:sz="4" w:space="0" w:color="auto"/>
              <w:left w:val="single" w:sz="4" w:space="0" w:color="auto"/>
              <w:bottom w:val="single" w:sz="4" w:space="0" w:color="auto"/>
              <w:right w:val="single" w:sz="4" w:space="0" w:color="auto"/>
            </w:tcBorders>
          </w:tcPr>
          <w:p w14:paraId="2FA8FCC6" w14:textId="77777777" w:rsidR="00D01103" w:rsidRDefault="00D01103">
            <w:pPr>
              <w:pStyle w:val="TAC"/>
              <w:rPr>
                <w:rFonts w:eastAsia="Yu Mincho"/>
                <w:szCs w:val="18"/>
              </w:rPr>
            </w:pPr>
          </w:p>
        </w:tc>
        <w:tc>
          <w:tcPr>
            <w:tcW w:w="686" w:type="dxa"/>
            <w:gridSpan w:val="3"/>
            <w:tcBorders>
              <w:top w:val="single" w:sz="4" w:space="0" w:color="auto"/>
              <w:left w:val="single" w:sz="4" w:space="0" w:color="auto"/>
              <w:bottom w:val="single" w:sz="4" w:space="0" w:color="auto"/>
              <w:right w:val="single" w:sz="4" w:space="0" w:color="auto"/>
            </w:tcBorders>
          </w:tcPr>
          <w:p w14:paraId="00F60137" w14:textId="77777777" w:rsidR="00D01103" w:rsidRDefault="00D01103">
            <w:pPr>
              <w:pStyle w:val="TAC"/>
              <w:rPr>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789940D1" w14:textId="77777777" w:rsidR="00D01103" w:rsidRDefault="00D01103">
            <w:pPr>
              <w:pStyle w:val="TAC"/>
              <w:rPr>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A5887B7" w14:textId="77777777" w:rsidR="00D01103" w:rsidRDefault="00D01103">
            <w:pPr>
              <w:pStyle w:val="TAC"/>
              <w:rPr>
                <w:szCs w:val="18"/>
                <w:lang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15B4B2D" w14:textId="77777777" w:rsidR="00D01103" w:rsidRDefault="00D01103">
            <w:pPr>
              <w:pStyle w:val="TAC"/>
              <w:rPr>
                <w:szCs w:val="18"/>
                <w:lang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65FD311" w14:textId="77777777" w:rsidR="00D01103" w:rsidRDefault="00D01103">
            <w:pPr>
              <w:pStyle w:val="TAC"/>
              <w:rPr>
                <w:szCs w:val="18"/>
                <w:lang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65310538" w14:textId="77777777" w:rsidR="00D01103" w:rsidRDefault="00D01103">
            <w:pPr>
              <w:pStyle w:val="TAC"/>
              <w:rPr>
                <w:rFonts w:eastAsia="Yu Mincho"/>
                <w:szCs w:val="18"/>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24A23194" w14:textId="77777777" w:rsidR="00D01103" w:rsidRDefault="00D01103">
            <w:pPr>
              <w:pStyle w:val="TAC"/>
              <w:rPr>
                <w:szCs w:val="18"/>
                <w:lang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D54B462" w14:textId="77777777" w:rsidR="00D01103" w:rsidRDefault="00D01103">
            <w:pPr>
              <w:pStyle w:val="TAC"/>
              <w:rPr>
                <w:rFonts w:eastAsia="Yu Mincho"/>
                <w:szCs w:val="18"/>
              </w:rPr>
            </w:pPr>
          </w:p>
        </w:tc>
        <w:tc>
          <w:tcPr>
            <w:tcW w:w="670" w:type="dxa"/>
            <w:tcBorders>
              <w:top w:val="single" w:sz="4" w:space="0" w:color="auto"/>
              <w:left w:val="single" w:sz="4" w:space="0" w:color="auto"/>
              <w:bottom w:val="single" w:sz="4" w:space="0" w:color="auto"/>
              <w:right w:val="single" w:sz="4" w:space="0" w:color="auto"/>
            </w:tcBorders>
            <w:hideMark/>
          </w:tcPr>
          <w:p w14:paraId="35990797" w14:textId="77777777" w:rsidR="00D01103" w:rsidRDefault="00D01103">
            <w:pPr>
              <w:pStyle w:val="TAC"/>
              <w:rPr>
                <w:szCs w:val="18"/>
                <w:lang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4AC50C96" w14:textId="77777777" w:rsidR="00D01103" w:rsidRDefault="00D01103">
            <w:pPr>
              <w:pStyle w:val="TAC"/>
              <w:rPr>
                <w:rFonts w:eastAsia="Yu Mincho"/>
                <w:szCs w:val="18"/>
              </w:rPr>
            </w:pPr>
          </w:p>
        </w:tc>
      </w:tr>
      <w:tr w:rsidR="00D01103" w14:paraId="0BC421D4"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5AD67D92" w14:textId="77777777" w:rsidR="00D01103" w:rsidRDefault="00D01103">
            <w:pPr>
              <w:pStyle w:val="TAC"/>
              <w:rPr>
                <w:lang w:eastAsia="zh-CN"/>
              </w:rPr>
            </w:pPr>
            <w:r>
              <w:rPr>
                <w:szCs w:val="18"/>
                <w:lang w:eastAsia="zh-CN"/>
              </w:rPr>
              <w:t>CA_n77(2A)-n79A</w:t>
            </w:r>
          </w:p>
        </w:tc>
        <w:tc>
          <w:tcPr>
            <w:tcW w:w="1380" w:type="dxa"/>
            <w:tcBorders>
              <w:top w:val="single" w:sz="4" w:space="0" w:color="auto"/>
              <w:left w:val="single" w:sz="4" w:space="0" w:color="auto"/>
              <w:bottom w:val="nil"/>
              <w:right w:val="single" w:sz="4" w:space="0" w:color="auto"/>
            </w:tcBorders>
            <w:hideMark/>
          </w:tcPr>
          <w:p w14:paraId="719C3ABA" w14:textId="77777777" w:rsidR="00D01103" w:rsidRDefault="00D01103">
            <w:pPr>
              <w:pStyle w:val="TAC"/>
              <w:rPr>
                <w:rFonts w:eastAsia="Yu Mincho"/>
                <w:lang w:val="en-US" w:eastAsia="ja-JP"/>
              </w:rPr>
            </w:pPr>
            <w:r>
              <w:rPr>
                <w:lang w:eastAsia="zh-CN"/>
              </w:rPr>
              <w:t>CA_n77A-n79A</w:t>
            </w:r>
          </w:p>
        </w:tc>
        <w:tc>
          <w:tcPr>
            <w:tcW w:w="670" w:type="dxa"/>
            <w:tcBorders>
              <w:top w:val="single" w:sz="4" w:space="0" w:color="auto"/>
              <w:left w:val="single" w:sz="4" w:space="0" w:color="auto"/>
              <w:bottom w:val="single" w:sz="4" w:space="0" w:color="auto"/>
              <w:right w:val="single" w:sz="4" w:space="0" w:color="auto"/>
            </w:tcBorders>
            <w:hideMark/>
          </w:tcPr>
          <w:p w14:paraId="1185F8F8" w14:textId="77777777" w:rsidR="00D01103" w:rsidRDefault="00D01103">
            <w:pPr>
              <w:pStyle w:val="TAC"/>
              <w:rPr>
                <w:lang w:val="en-US"/>
              </w:rPr>
            </w:pPr>
            <w:r>
              <w:rPr>
                <w:szCs w:val="18"/>
                <w:lang w:val="en-US"/>
              </w:rPr>
              <w:t>n77</w:t>
            </w:r>
          </w:p>
        </w:tc>
        <w:tc>
          <w:tcPr>
            <w:tcW w:w="8744" w:type="dxa"/>
            <w:gridSpan w:val="31"/>
            <w:tcBorders>
              <w:top w:val="single" w:sz="4" w:space="0" w:color="auto"/>
              <w:left w:val="single" w:sz="4" w:space="0" w:color="auto"/>
              <w:bottom w:val="single" w:sz="4" w:space="0" w:color="auto"/>
              <w:right w:val="single" w:sz="4" w:space="0" w:color="auto"/>
            </w:tcBorders>
            <w:hideMark/>
          </w:tcPr>
          <w:p w14:paraId="5BACFE43" w14:textId="77777777" w:rsidR="00D01103" w:rsidRPr="00D01103" w:rsidRDefault="00D01103">
            <w:pPr>
              <w:pStyle w:val="TAC"/>
              <w:rPr>
                <w:rFonts w:cs="Arial"/>
                <w:lang w:val="en-US" w:eastAsia="zh-CN"/>
              </w:rPr>
            </w:pPr>
            <w:r w:rsidRPr="00D01103">
              <w:rPr>
                <w:rFonts w:cs="Arial"/>
                <w:lang w:val="en-US" w:eastAsia="ja-JP"/>
              </w:rPr>
              <w:t>See CA_n7</w:t>
            </w:r>
            <w:r w:rsidRPr="00D01103">
              <w:rPr>
                <w:rFonts w:cs="Arial"/>
                <w:lang w:val="en-US" w:eastAsia="zh-CN"/>
              </w:rPr>
              <w:t>7</w:t>
            </w:r>
            <w:r w:rsidRPr="00D01103">
              <w:rPr>
                <w:rFonts w:cs="Arial"/>
                <w:lang w:val="en-US" w:eastAsia="ja-JP"/>
              </w:rPr>
              <w:t>(2A) Bandwidth Combination Set 1 in Table 5.5A.2-1</w:t>
            </w:r>
          </w:p>
        </w:tc>
        <w:tc>
          <w:tcPr>
            <w:tcW w:w="1483" w:type="dxa"/>
            <w:tcBorders>
              <w:top w:val="single" w:sz="4" w:space="0" w:color="auto"/>
              <w:left w:val="single" w:sz="4" w:space="0" w:color="auto"/>
              <w:bottom w:val="nil"/>
              <w:right w:val="single" w:sz="4" w:space="0" w:color="auto"/>
            </w:tcBorders>
            <w:hideMark/>
          </w:tcPr>
          <w:p w14:paraId="16A324B6" w14:textId="77777777" w:rsidR="00D01103" w:rsidRDefault="00D01103">
            <w:pPr>
              <w:pStyle w:val="TAC"/>
              <w:rPr>
                <w:lang w:eastAsia="zh-CN"/>
              </w:rPr>
            </w:pPr>
            <w:r>
              <w:rPr>
                <w:rFonts w:eastAsia="Yu Mincho"/>
                <w:szCs w:val="18"/>
                <w:lang w:eastAsia="ja-JP"/>
              </w:rPr>
              <w:t>0</w:t>
            </w:r>
          </w:p>
        </w:tc>
      </w:tr>
      <w:tr w:rsidR="00D01103" w14:paraId="2A563E9B" w14:textId="77777777" w:rsidTr="00D01103">
        <w:trPr>
          <w:trHeight w:val="187"/>
        </w:trPr>
        <w:tc>
          <w:tcPr>
            <w:tcW w:w="1641" w:type="dxa"/>
            <w:tcBorders>
              <w:top w:val="nil"/>
              <w:left w:val="single" w:sz="4" w:space="0" w:color="auto"/>
              <w:bottom w:val="single" w:sz="4" w:space="0" w:color="auto"/>
              <w:right w:val="single" w:sz="4" w:space="0" w:color="auto"/>
            </w:tcBorders>
          </w:tcPr>
          <w:p w14:paraId="7E526EF8"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B781FB2" w14:textId="77777777" w:rsidR="00D01103" w:rsidRDefault="00D01103">
            <w:pPr>
              <w:pStyle w:val="TAC"/>
              <w:rPr>
                <w:rFonts w:eastAsia="Yu Mincho"/>
                <w:lang w:val="en-US" w:eastAsia="ja-JP"/>
              </w:rPr>
            </w:pPr>
          </w:p>
        </w:tc>
        <w:tc>
          <w:tcPr>
            <w:tcW w:w="670" w:type="dxa"/>
            <w:tcBorders>
              <w:top w:val="single" w:sz="4" w:space="0" w:color="auto"/>
              <w:left w:val="single" w:sz="4" w:space="0" w:color="auto"/>
              <w:bottom w:val="single" w:sz="4" w:space="0" w:color="auto"/>
              <w:right w:val="single" w:sz="4" w:space="0" w:color="auto"/>
            </w:tcBorders>
            <w:hideMark/>
          </w:tcPr>
          <w:p w14:paraId="0A64D665" w14:textId="77777777" w:rsidR="00D01103" w:rsidRDefault="00D01103">
            <w:pPr>
              <w:pStyle w:val="TAC"/>
              <w:rPr>
                <w:lang w:val="en-US"/>
              </w:rPr>
            </w:pPr>
            <w:r>
              <w:rPr>
                <w:szCs w:val="18"/>
                <w:lang w:val="en-US"/>
              </w:rPr>
              <w:t>n79</w:t>
            </w:r>
          </w:p>
        </w:tc>
        <w:tc>
          <w:tcPr>
            <w:tcW w:w="673" w:type="dxa"/>
            <w:gridSpan w:val="2"/>
            <w:tcBorders>
              <w:top w:val="single" w:sz="4" w:space="0" w:color="auto"/>
              <w:left w:val="single" w:sz="4" w:space="0" w:color="auto"/>
              <w:bottom w:val="single" w:sz="4" w:space="0" w:color="auto"/>
              <w:right w:val="single" w:sz="4" w:space="0" w:color="auto"/>
            </w:tcBorders>
          </w:tcPr>
          <w:p w14:paraId="5981954A"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5B49255A" w14:textId="77777777" w:rsidR="00D01103" w:rsidRDefault="00D01103">
            <w:pPr>
              <w:pStyle w:val="TAC"/>
              <w:rPr>
                <w:lang w:eastAsia="zh-CN"/>
              </w:rPr>
            </w:pPr>
          </w:p>
        </w:tc>
        <w:tc>
          <w:tcPr>
            <w:tcW w:w="671" w:type="dxa"/>
            <w:gridSpan w:val="3"/>
            <w:tcBorders>
              <w:top w:val="single" w:sz="4" w:space="0" w:color="auto"/>
              <w:left w:val="single" w:sz="4" w:space="0" w:color="auto"/>
              <w:bottom w:val="single" w:sz="4" w:space="0" w:color="auto"/>
              <w:right w:val="single" w:sz="4" w:space="0" w:color="auto"/>
            </w:tcBorders>
          </w:tcPr>
          <w:p w14:paraId="202AD5FF" w14:textId="77777777" w:rsidR="00D01103" w:rsidRDefault="00D01103">
            <w:pPr>
              <w:pStyle w:val="TAC"/>
              <w:rPr>
                <w:lang w:eastAsia="zh-CN"/>
              </w:rPr>
            </w:pPr>
          </w:p>
        </w:tc>
        <w:tc>
          <w:tcPr>
            <w:tcW w:w="669" w:type="dxa"/>
            <w:gridSpan w:val="2"/>
            <w:tcBorders>
              <w:top w:val="single" w:sz="4" w:space="0" w:color="auto"/>
              <w:left w:val="single" w:sz="4" w:space="0" w:color="auto"/>
              <w:bottom w:val="single" w:sz="4" w:space="0" w:color="auto"/>
              <w:right w:val="single" w:sz="4" w:space="0" w:color="auto"/>
            </w:tcBorders>
          </w:tcPr>
          <w:p w14:paraId="26606B7C" w14:textId="77777777" w:rsidR="00D01103" w:rsidRDefault="00D01103">
            <w:pPr>
              <w:pStyle w:val="TAC"/>
              <w:rPr>
                <w:lang w:eastAsia="zh-CN"/>
              </w:rPr>
            </w:pPr>
          </w:p>
        </w:tc>
        <w:tc>
          <w:tcPr>
            <w:tcW w:w="686" w:type="dxa"/>
            <w:gridSpan w:val="3"/>
            <w:tcBorders>
              <w:top w:val="single" w:sz="4" w:space="0" w:color="auto"/>
              <w:left w:val="single" w:sz="4" w:space="0" w:color="auto"/>
              <w:bottom w:val="single" w:sz="4" w:space="0" w:color="auto"/>
              <w:right w:val="single" w:sz="4" w:space="0" w:color="auto"/>
            </w:tcBorders>
          </w:tcPr>
          <w:p w14:paraId="5C08315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159A069"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66BB2C3" w14:textId="77777777" w:rsidR="00D01103" w:rsidRDefault="00D01103">
            <w:pPr>
              <w:pStyle w:val="TAC"/>
              <w:rPr>
                <w:rFonts w:cs="Arial"/>
                <w:lang w:val="zh-CN" w:eastAsia="zh-CN"/>
              </w:rPr>
            </w:pPr>
            <w:r>
              <w:rPr>
                <w:szCs w:val="18"/>
                <w:lang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CB5BBC8" w14:textId="77777777" w:rsidR="00D01103" w:rsidRDefault="00D01103">
            <w:pPr>
              <w:pStyle w:val="TAC"/>
              <w:rPr>
                <w:rFonts w:cs="Arial"/>
                <w:lang w:val="zh-CN" w:eastAsia="zh-CN"/>
              </w:rPr>
            </w:pPr>
            <w:r>
              <w:rPr>
                <w:szCs w:val="18"/>
                <w:lang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2F1B270" w14:textId="77777777" w:rsidR="00D01103" w:rsidRDefault="00D01103">
            <w:pPr>
              <w:pStyle w:val="TAC"/>
              <w:rPr>
                <w:rFonts w:cs="Arial"/>
                <w:lang w:val="zh-CN" w:eastAsia="zh-CN"/>
              </w:rPr>
            </w:pPr>
            <w:r>
              <w:rPr>
                <w:szCs w:val="18"/>
                <w:lang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7D5730CD"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4F81891" w14:textId="77777777" w:rsidR="00D01103" w:rsidRDefault="00D01103">
            <w:pPr>
              <w:pStyle w:val="TAC"/>
              <w:rPr>
                <w:rFonts w:cs="Arial"/>
                <w:lang w:val="zh-CN" w:eastAsia="zh-CN"/>
              </w:rPr>
            </w:pPr>
            <w:r>
              <w:rPr>
                <w:szCs w:val="18"/>
                <w:lang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0CD34254" w14:textId="77777777" w:rsidR="00D01103" w:rsidRDefault="00D01103">
            <w:pPr>
              <w:pStyle w:val="TAC"/>
              <w:rPr>
                <w:lang w:eastAsia="zh-CN"/>
              </w:rPr>
            </w:pPr>
          </w:p>
        </w:tc>
        <w:tc>
          <w:tcPr>
            <w:tcW w:w="670" w:type="dxa"/>
            <w:tcBorders>
              <w:top w:val="single" w:sz="4" w:space="0" w:color="auto"/>
              <w:left w:val="single" w:sz="4" w:space="0" w:color="auto"/>
              <w:bottom w:val="single" w:sz="4" w:space="0" w:color="auto"/>
              <w:right w:val="single" w:sz="4" w:space="0" w:color="auto"/>
            </w:tcBorders>
            <w:hideMark/>
          </w:tcPr>
          <w:p w14:paraId="1FA44737" w14:textId="77777777" w:rsidR="00D01103" w:rsidRDefault="00D01103">
            <w:pPr>
              <w:pStyle w:val="TAC"/>
              <w:rPr>
                <w:rFonts w:cs="Arial"/>
                <w:lang w:val="zh-CN" w:eastAsia="zh-CN"/>
              </w:rPr>
            </w:pPr>
            <w:r>
              <w:rPr>
                <w:szCs w:val="18"/>
                <w:lang w:eastAsia="zh-CN"/>
              </w:rPr>
              <w:t>100</w:t>
            </w:r>
          </w:p>
        </w:tc>
        <w:tc>
          <w:tcPr>
            <w:tcW w:w="1483" w:type="dxa"/>
            <w:tcBorders>
              <w:top w:val="nil"/>
              <w:left w:val="single" w:sz="4" w:space="0" w:color="auto"/>
              <w:bottom w:val="single" w:sz="4" w:space="0" w:color="auto"/>
              <w:right w:val="single" w:sz="4" w:space="0" w:color="auto"/>
            </w:tcBorders>
          </w:tcPr>
          <w:p w14:paraId="7C4CD362" w14:textId="77777777" w:rsidR="00D01103" w:rsidRDefault="00D01103">
            <w:pPr>
              <w:pStyle w:val="TAC"/>
              <w:rPr>
                <w:lang w:eastAsia="zh-CN"/>
              </w:rPr>
            </w:pPr>
          </w:p>
        </w:tc>
      </w:tr>
      <w:tr w:rsidR="00D01103" w14:paraId="2B3565C8"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49AC7848" w14:textId="77777777" w:rsidR="00D01103" w:rsidRDefault="00D01103">
            <w:pPr>
              <w:pStyle w:val="TAC"/>
              <w:rPr>
                <w:lang w:eastAsia="zh-CN"/>
              </w:rPr>
            </w:pPr>
            <w:r>
              <w:rPr>
                <w:lang w:eastAsia="zh-CN"/>
              </w:rPr>
              <w:t>CA_n78A-n79A</w:t>
            </w:r>
          </w:p>
        </w:tc>
        <w:tc>
          <w:tcPr>
            <w:tcW w:w="1380" w:type="dxa"/>
            <w:tcBorders>
              <w:top w:val="single" w:sz="4" w:space="0" w:color="auto"/>
              <w:left w:val="single" w:sz="4" w:space="0" w:color="auto"/>
              <w:bottom w:val="nil"/>
              <w:right w:val="single" w:sz="4" w:space="0" w:color="auto"/>
            </w:tcBorders>
            <w:hideMark/>
          </w:tcPr>
          <w:p w14:paraId="788F2FEE" w14:textId="77777777" w:rsidR="00D01103" w:rsidRDefault="00D01103">
            <w:pPr>
              <w:pStyle w:val="TAC"/>
              <w:rPr>
                <w:lang w:val="en-US"/>
              </w:rPr>
            </w:pPr>
            <w:r>
              <w:rPr>
                <w:rFonts w:eastAsia="Yu Mincho"/>
                <w:lang w:val="en-US" w:eastAsia="ja-JP"/>
              </w:rPr>
              <w:t>CA_n78A-n79A</w:t>
            </w:r>
          </w:p>
        </w:tc>
        <w:tc>
          <w:tcPr>
            <w:tcW w:w="670" w:type="dxa"/>
            <w:tcBorders>
              <w:top w:val="single" w:sz="4" w:space="0" w:color="auto"/>
              <w:left w:val="single" w:sz="4" w:space="0" w:color="auto"/>
              <w:bottom w:val="single" w:sz="4" w:space="0" w:color="auto"/>
              <w:right w:val="single" w:sz="4" w:space="0" w:color="auto"/>
            </w:tcBorders>
            <w:hideMark/>
          </w:tcPr>
          <w:p w14:paraId="282EAC22" w14:textId="77777777" w:rsidR="00D01103" w:rsidRDefault="00D01103">
            <w:pPr>
              <w:pStyle w:val="TAC"/>
              <w:rPr>
                <w:lang w:val="en-US"/>
              </w:rPr>
            </w:pPr>
            <w:r>
              <w:rPr>
                <w:lang w:val="en-US"/>
              </w:rPr>
              <w:t>n78</w:t>
            </w:r>
          </w:p>
        </w:tc>
        <w:tc>
          <w:tcPr>
            <w:tcW w:w="673" w:type="dxa"/>
            <w:gridSpan w:val="2"/>
            <w:tcBorders>
              <w:top w:val="single" w:sz="4" w:space="0" w:color="auto"/>
              <w:left w:val="single" w:sz="4" w:space="0" w:color="auto"/>
              <w:bottom w:val="single" w:sz="4" w:space="0" w:color="auto"/>
              <w:right w:val="single" w:sz="4" w:space="0" w:color="auto"/>
            </w:tcBorders>
          </w:tcPr>
          <w:p w14:paraId="218E52C5"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6C0A0ECE" w14:textId="77777777" w:rsidR="00D01103" w:rsidRDefault="00D01103">
            <w:pPr>
              <w:pStyle w:val="TAC"/>
              <w:rPr>
                <w:lang w:eastAsia="zh-CN"/>
              </w:rPr>
            </w:pPr>
            <w:r>
              <w:rPr>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58E6DA5D" w14:textId="77777777" w:rsidR="00D01103" w:rsidRDefault="00D01103">
            <w:pPr>
              <w:pStyle w:val="TAC"/>
              <w:rPr>
                <w:lang w:eastAsia="zh-CN"/>
              </w:rPr>
            </w:pPr>
            <w:r>
              <w:rPr>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2B54006C" w14:textId="77777777" w:rsidR="00D01103" w:rsidRDefault="00D01103">
            <w:pPr>
              <w:pStyle w:val="TAC"/>
              <w:rPr>
                <w:lang w:eastAsia="zh-CN"/>
              </w:rPr>
            </w:pPr>
            <w:r>
              <w:rPr>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50A0F285"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984B68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035A32B5" w14:textId="77777777" w:rsidR="00D01103" w:rsidRDefault="00D01103">
            <w:pPr>
              <w:pStyle w:val="TAC"/>
              <w:rPr>
                <w:rFonts w:cs="Arial"/>
                <w:lang w:val="zh-CN" w:eastAsia="zh-CN"/>
              </w:rPr>
            </w:pPr>
            <w:r>
              <w:rPr>
                <w:rFonts w:cs="Arial"/>
                <w:lang w:val="zh-CN"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3657F3F1" w14:textId="77777777" w:rsidR="00D01103" w:rsidRDefault="00D01103">
            <w:pPr>
              <w:pStyle w:val="TAC"/>
              <w:rPr>
                <w:rFonts w:cs="Arial"/>
                <w:lang w:val="zh-CN" w:eastAsia="zh-CN"/>
              </w:rPr>
            </w:pPr>
            <w:r>
              <w:rPr>
                <w:rFonts w:cs="Arial"/>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7362224" w14:textId="77777777" w:rsidR="00D01103" w:rsidRDefault="00D01103">
            <w:pPr>
              <w:pStyle w:val="TAC"/>
              <w:rPr>
                <w:rFonts w:cs="Arial"/>
                <w:lang w:val="zh-CN" w:eastAsia="zh-CN"/>
              </w:rPr>
            </w:pPr>
            <w:r>
              <w:rPr>
                <w:rFonts w:cs="Arial"/>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2C8A4C2"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6656C9D" w14:textId="77777777" w:rsidR="00D01103" w:rsidRDefault="00D01103">
            <w:pPr>
              <w:pStyle w:val="TAC"/>
              <w:rPr>
                <w:rFonts w:cs="Arial"/>
                <w:lang w:val="zh-CN" w:eastAsia="zh-CN"/>
              </w:rPr>
            </w:pPr>
            <w:r>
              <w:rPr>
                <w:rFonts w:cs="Arial"/>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7C04771B" w14:textId="77777777" w:rsidR="00D01103" w:rsidRDefault="00D01103">
            <w:pPr>
              <w:pStyle w:val="TAC"/>
              <w:rPr>
                <w:lang w:eastAsia="zh-CN"/>
              </w:rPr>
            </w:pPr>
            <w:r>
              <w:rPr>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525A503A" w14:textId="77777777" w:rsidR="00D01103" w:rsidRDefault="00D01103">
            <w:pPr>
              <w:pStyle w:val="TAC"/>
              <w:rPr>
                <w:rFonts w:cs="Arial"/>
                <w:lang w:val="zh-CN" w:eastAsia="zh-CN"/>
              </w:rPr>
            </w:pPr>
            <w:r>
              <w:rPr>
                <w:rFonts w:cs="Arial"/>
                <w:lang w:val="zh-CN" w:eastAsia="zh-CN"/>
              </w:rPr>
              <w:t>100</w:t>
            </w:r>
          </w:p>
        </w:tc>
        <w:tc>
          <w:tcPr>
            <w:tcW w:w="1483" w:type="dxa"/>
            <w:tcBorders>
              <w:top w:val="single" w:sz="4" w:space="0" w:color="auto"/>
              <w:left w:val="single" w:sz="4" w:space="0" w:color="auto"/>
              <w:bottom w:val="nil"/>
              <w:right w:val="single" w:sz="4" w:space="0" w:color="auto"/>
            </w:tcBorders>
            <w:hideMark/>
          </w:tcPr>
          <w:p w14:paraId="6DC49FDA" w14:textId="77777777" w:rsidR="00D01103" w:rsidRDefault="00D01103">
            <w:pPr>
              <w:pStyle w:val="TAC"/>
              <w:rPr>
                <w:lang w:eastAsia="zh-CN"/>
              </w:rPr>
            </w:pPr>
            <w:r>
              <w:rPr>
                <w:lang w:eastAsia="zh-CN"/>
              </w:rPr>
              <w:t>0</w:t>
            </w:r>
          </w:p>
        </w:tc>
      </w:tr>
      <w:tr w:rsidR="00D01103" w14:paraId="3E5A11C4" w14:textId="77777777" w:rsidTr="00D01103">
        <w:trPr>
          <w:trHeight w:val="187"/>
        </w:trPr>
        <w:tc>
          <w:tcPr>
            <w:tcW w:w="1641" w:type="dxa"/>
            <w:tcBorders>
              <w:top w:val="nil"/>
              <w:left w:val="single" w:sz="4" w:space="0" w:color="auto"/>
              <w:bottom w:val="nil"/>
              <w:right w:val="single" w:sz="4" w:space="0" w:color="auto"/>
            </w:tcBorders>
          </w:tcPr>
          <w:p w14:paraId="3A8E7F9A"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07C1F78A"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7420C46" w14:textId="77777777" w:rsidR="00D01103" w:rsidRDefault="00D01103">
            <w:pPr>
              <w:pStyle w:val="TAC"/>
              <w:rPr>
                <w:lang w:val="en-US"/>
              </w:rPr>
            </w:pPr>
            <w:r>
              <w:rPr>
                <w:lang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7BDDBA89"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044A0333"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26695E85" w14:textId="77777777" w:rsidR="00D01103" w:rsidRDefault="00D01103">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335BE77D" w14:textId="77777777" w:rsidR="00D01103" w:rsidRDefault="00D01103">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67CC71B6"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29334203"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2E784056" w14:textId="77777777" w:rsidR="00D01103" w:rsidRDefault="00D01103">
            <w:pPr>
              <w:pStyle w:val="TAC"/>
              <w:rPr>
                <w:rFonts w:cs="Arial"/>
                <w:lang w:val="zh-CN" w:eastAsia="zh-CN"/>
              </w:rPr>
            </w:pPr>
            <w:r>
              <w:rPr>
                <w:rFonts w:cs="Arial"/>
                <w:lang w:val="zh-CN"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648F583" w14:textId="77777777" w:rsidR="00D01103" w:rsidRDefault="00D01103">
            <w:pPr>
              <w:pStyle w:val="TAC"/>
              <w:rPr>
                <w:rFonts w:cs="Arial"/>
                <w:lang w:val="zh-CN" w:eastAsia="zh-CN"/>
              </w:rPr>
            </w:pPr>
            <w:r>
              <w:rPr>
                <w:rFonts w:cs="Arial"/>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47FF8D5D" w14:textId="77777777" w:rsidR="00D01103" w:rsidRDefault="00D01103">
            <w:pPr>
              <w:pStyle w:val="TAC"/>
              <w:rPr>
                <w:rFonts w:cs="Arial"/>
                <w:lang w:val="zh-CN" w:eastAsia="zh-CN"/>
              </w:rPr>
            </w:pPr>
            <w:r>
              <w:rPr>
                <w:rFonts w:cs="Arial"/>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1DEFC68"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285F088" w14:textId="77777777" w:rsidR="00D01103" w:rsidRDefault="00D01103">
            <w:pPr>
              <w:pStyle w:val="TAC"/>
              <w:rPr>
                <w:rFonts w:cs="Arial"/>
                <w:lang w:val="zh-CN" w:eastAsia="zh-CN"/>
              </w:rPr>
            </w:pPr>
            <w:r>
              <w:rPr>
                <w:rFonts w:cs="Arial"/>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77696792"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21B747E6" w14:textId="77777777" w:rsidR="00D01103" w:rsidRDefault="00D01103">
            <w:pPr>
              <w:pStyle w:val="TAC"/>
              <w:rPr>
                <w:rFonts w:cs="Arial"/>
                <w:lang w:val="zh-CN" w:eastAsia="zh-CN"/>
              </w:rPr>
            </w:pPr>
            <w:r>
              <w:rPr>
                <w:rFonts w:cs="Arial"/>
                <w:lang w:val="zh-CN" w:eastAsia="zh-CN"/>
              </w:rPr>
              <w:t>100</w:t>
            </w:r>
          </w:p>
        </w:tc>
        <w:tc>
          <w:tcPr>
            <w:tcW w:w="1483" w:type="dxa"/>
            <w:tcBorders>
              <w:top w:val="nil"/>
              <w:left w:val="single" w:sz="4" w:space="0" w:color="auto"/>
              <w:bottom w:val="single" w:sz="4" w:space="0" w:color="auto"/>
              <w:right w:val="single" w:sz="4" w:space="0" w:color="auto"/>
            </w:tcBorders>
          </w:tcPr>
          <w:p w14:paraId="0F4DFFC6" w14:textId="77777777" w:rsidR="00D01103" w:rsidRDefault="00D01103">
            <w:pPr>
              <w:pStyle w:val="TAC"/>
              <w:rPr>
                <w:rFonts w:eastAsia="Yu Mincho"/>
              </w:rPr>
            </w:pPr>
          </w:p>
        </w:tc>
      </w:tr>
      <w:tr w:rsidR="00D01103" w14:paraId="39E5067E" w14:textId="77777777" w:rsidTr="00D01103">
        <w:trPr>
          <w:trHeight w:val="187"/>
        </w:trPr>
        <w:tc>
          <w:tcPr>
            <w:tcW w:w="1641" w:type="dxa"/>
            <w:tcBorders>
              <w:top w:val="nil"/>
              <w:left w:val="single" w:sz="4" w:space="0" w:color="auto"/>
              <w:bottom w:val="nil"/>
              <w:right w:val="single" w:sz="4" w:space="0" w:color="auto"/>
            </w:tcBorders>
          </w:tcPr>
          <w:p w14:paraId="206866F2" w14:textId="77777777" w:rsidR="00D01103" w:rsidRDefault="00D01103">
            <w:pPr>
              <w:pStyle w:val="TAC"/>
              <w:rPr>
                <w:lang w:eastAsia="zh-CN"/>
              </w:rPr>
            </w:pPr>
          </w:p>
        </w:tc>
        <w:tc>
          <w:tcPr>
            <w:tcW w:w="1380" w:type="dxa"/>
            <w:tcBorders>
              <w:top w:val="nil"/>
              <w:left w:val="single" w:sz="4" w:space="0" w:color="auto"/>
              <w:bottom w:val="nil"/>
              <w:right w:val="single" w:sz="4" w:space="0" w:color="auto"/>
            </w:tcBorders>
          </w:tcPr>
          <w:p w14:paraId="6042041D"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5FA4C132" w14:textId="77777777" w:rsidR="00D01103" w:rsidRDefault="00D01103">
            <w:pPr>
              <w:pStyle w:val="TAC"/>
              <w:rPr>
                <w:lang w:eastAsia="ja-JP"/>
              </w:rPr>
            </w:pPr>
            <w:r>
              <w:rPr>
                <w:rFonts w:cs="Arial"/>
                <w:lang w:val="en-US" w:eastAsia="ja-JP"/>
              </w:rPr>
              <w:t>n78</w:t>
            </w:r>
          </w:p>
        </w:tc>
        <w:tc>
          <w:tcPr>
            <w:tcW w:w="673" w:type="dxa"/>
            <w:gridSpan w:val="2"/>
            <w:tcBorders>
              <w:top w:val="single" w:sz="4" w:space="0" w:color="auto"/>
              <w:left w:val="single" w:sz="4" w:space="0" w:color="auto"/>
              <w:bottom w:val="single" w:sz="4" w:space="0" w:color="auto"/>
              <w:right w:val="single" w:sz="4" w:space="0" w:color="auto"/>
            </w:tcBorders>
          </w:tcPr>
          <w:p w14:paraId="4E94943F"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hideMark/>
          </w:tcPr>
          <w:p w14:paraId="3508231B" w14:textId="77777777" w:rsidR="00D01103" w:rsidRDefault="00D01103">
            <w:pPr>
              <w:pStyle w:val="TAC"/>
              <w:rPr>
                <w:rFonts w:eastAsia="Yu Mincho"/>
              </w:rPr>
            </w:pPr>
            <w:r>
              <w:rPr>
                <w:rFonts w:eastAsia="Yu Mincho"/>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1437A412" w14:textId="77777777" w:rsidR="00D01103" w:rsidRDefault="00D01103">
            <w:pPr>
              <w:pStyle w:val="TAC"/>
              <w:rPr>
                <w:rFonts w:eastAsia="Yu Mincho"/>
              </w:rPr>
            </w:pPr>
            <w:r>
              <w:rPr>
                <w:rFonts w:eastAsia="Yu Mincho"/>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59DF12D" w14:textId="77777777" w:rsidR="00D01103" w:rsidRDefault="00D01103">
            <w:pPr>
              <w:pStyle w:val="TAC"/>
              <w:rPr>
                <w:rFonts w:eastAsia="Yu Mincho"/>
              </w:rPr>
            </w:pPr>
            <w:r>
              <w:rPr>
                <w:rFonts w:eastAsia="Yu Mincho"/>
              </w:rPr>
              <w:t>20</w:t>
            </w:r>
          </w:p>
        </w:tc>
        <w:tc>
          <w:tcPr>
            <w:tcW w:w="686" w:type="dxa"/>
            <w:gridSpan w:val="3"/>
            <w:tcBorders>
              <w:top w:val="single" w:sz="4" w:space="0" w:color="auto"/>
              <w:left w:val="single" w:sz="4" w:space="0" w:color="auto"/>
              <w:bottom w:val="single" w:sz="4" w:space="0" w:color="auto"/>
              <w:right w:val="single" w:sz="4" w:space="0" w:color="auto"/>
            </w:tcBorders>
            <w:hideMark/>
          </w:tcPr>
          <w:p w14:paraId="073A0C64" w14:textId="77777777" w:rsidR="00D01103" w:rsidRDefault="00D01103">
            <w:pPr>
              <w:pStyle w:val="TAC"/>
              <w:rPr>
                <w:lang w:val="en-US" w:eastAsia="zh-CN"/>
              </w:rPr>
            </w:pPr>
            <w:r>
              <w:rPr>
                <w:lang w:val="en-US" w:eastAsia="zh-CN"/>
              </w:rPr>
              <w:t>25</w:t>
            </w:r>
          </w:p>
        </w:tc>
        <w:tc>
          <w:tcPr>
            <w:tcW w:w="670" w:type="dxa"/>
            <w:gridSpan w:val="3"/>
            <w:tcBorders>
              <w:top w:val="single" w:sz="4" w:space="0" w:color="auto"/>
              <w:left w:val="single" w:sz="4" w:space="0" w:color="auto"/>
              <w:bottom w:val="single" w:sz="4" w:space="0" w:color="auto"/>
              <w:right w:val="single" w:sz="4" w:space="0" w:color="auto"/>
            </w:tcBorders>
            <w:hideMark/>
          </w:tcPr>
          <w:p w14:paraId="58F9FEEA" w14:textId="77777777" w:rsidR="00D01103" w:rsidRDefault="00D01103">
            <w:pPr>
              <w:pStyle w:val="TAC"/>
              <w:rPr>
                <w:lang w:val="en-US" w:eastAsia="zh-CN"/>
              </w:rPr>
            </w:pPr>
            <w:r>
              <w:rPr>
                <w:lang w:val="en-US" w:eastAsia="zh-CN"/>
              </w:rPr>
              <w:t>30</w:t>
            </w:r>
          </w:p>
        </w:tc>
        <w:tc>
          <w:tcPr>
            <w:tcW w:w="671" w:type="dxa"/>
            <w:gridSpan w:val="2"/>
            <w:tcBorders>
              <w:top w:val="single" w:sz="4" w:space="0" w:color="auto"/>
              <w:left w:val="single" w:sz="4" w:space="0" w:color="auto"/>
              <w:bottom w:val="single" w:sz="4" w:space="0" w:color="auto"/>
              <w:right w:val="single" w:sz="4" w:space="0" w:color="auto"/>
            </w:tcBorders>
            <w:hideMark/>
          </w:tcPr>
          <w:p w14:paraId="09B545C1" w14:textId="77777777" w:rsidR="00D01103" w:rsidRDefault="00D01103">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0A41C26D" w14:textId="77777777" w:rsidR="00D01103" w:rsidRDefault="00D01103">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17CC83C0" w14:textId="77777777" w:rsidR="00D01103" w:rsidRDefault="00D01103">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1BE7206A"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0CD336D0" w14:textId="77777777" w:rsidR="00D01103" w:rsidRDefault="00D01103">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1DEA74CC" w14:textId="77777777" w:rsidR="00D01103" w:rsidRDefault="00D01103">
            <w:pPr>
              <w:pStyle w:val="TAC"/>
              <w:rPr>
                <w:rFonts w:eastAsia="Yu Mincho"/>
              </w:rPr>
            </w:pPr>
            <w:r>
              <w:rPr>
                <w:rFonts w:eastAsia="Yu Mincho"/>
              </w:rPr>
              <w:t>90</w:t>
            </w:r>
          </w:p>
        </w:tc>
        <w:tc>
          <w:tcPr>
            <w:tcW w:w="670" w:type="dxa"/>
            <w:tcBorders>
              <w:top w:val="single" w:sz="4" w:space="0" w:color="auto"/>
              <w:left w:val="single" w:sz="4" w:space="0" w:color="auto"/>
              <w:bottom w:val="single" w:sz="4" w:space="0" w:color="auto"/>
              <w:right w:val="single" w:sz="4" w:space="0" w:color="auto"/>
            </w:tcBorders>
            <w:hideMark/>
          </w:tcPr>
          <w:p w14:paraId="468F8888" w14:textId="77777777" w:rsidR="00D01103" w:rsidRDefault="00D01103">
            <w:pPr>
              <w:pStyle w:val="TAC"/>
              <w:rPr>
                <w:rFonts w:cs="Arial"/>
                <w:lang w:val="sv-FI" w:eastAsia="zh-CN"/>
              </w:rPr>
            </w:pPr>
            <w:r>
              <w:rPr>
                <w:rFonts w:cs="Arial"/>
                <w:lang w:val="sv-FI" w:eastAsia="zh-CN"/>
              </w:rPr>
              <w:t>100</w:t>
            </w:r>
          </w:p>
        </w:tc>
        <w:tc>
          <w:tcPr>
            <w:tcW w:w="1483" w:type="dxa"/>
            <w:tcBorders>
              <w:top w:val="nil"/>
              <w:left w:val="single" w:sz="4" w:space="0" w:color="auto"/>
              <w:bottom w:val="nil"/>
              <w:right w:val="single" w:sz="4" w:space="0" w:color="auto"/>
            </w:tcBorders>
            <w:hideMark/>
          </w:tcPr>
          <w:p w14:paraId="0B759BC2" w14:textId="77777777" w:rsidR="00D01103" w:rsidRDefault="00D01103">
            <w:pPr>
              <w:pStyle w:val="TAC"/>
              <w:rPr>
                <w:rFonts w:eastAsia="Yu Mincho"/>
              </w:rPr>
            </w:pPr>
            <w:r>
              <w:rPr>
                <w:lang w:val="en-US" w:eastAsia="zh-CN"/>
              </w:rPr>
              <w:t>1</w:t>
            </w:r>
          </w:p>
        </w:tc>
      </w:tr>
      <w:tr w:rsidR="00D01103" w14:paraId="6E423357" w14:textId="77777777" w:rsidTr="00D01103">
        <w:trPr>
          <w:trHeight w:val="187"/>
        </w:trPr>
        <w:tc>
          <w:tcPr>
            <w:tcW w:w="1641" w:type="dxa"/>
            <w:tcBorders>
              <w:top w:val="nil"/>
              <w:left w:val="single" w:sz="4" w:space="0" w:color="auto"/>
              <w:bottom w:val="single" w:sz="4" w:space="0" w:color="auto"/>
              <w:right w:val="single" w:sz="4" w:space="0" w:color="auto"/>
            </w:tcBorders>
          </w:tcPr>
          <w:p w14:paraId="2236DF46"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2E204F8E"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2898CD3C" w14:textId="77777777" w:rsidR="00D01103" w:rsidRDefault="00D01103">
            <w:pPr>
              <w:pStyle w:val="TAC"/>
              <w:rPr>
                <w:lang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090637B0"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4E9319F4"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7C577643" w14:textId="77777777" w:rsidR="00D01103" w:rsidRDefault="00D01103">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4260D343" w14:textId="77777777" w:rsidR="00D01103" w:rsidRDefault="00D01103">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179592F9"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603427EE"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BECCE9F" w14:textId="77777777" w:rsidR="00D01103" w:rsidRDefault="00D01103">
            <w:pPr>
              <w:pStyle w:val="TAC"/>
              <w:rPr>
                <w:rFonts w:cs="Arial"/>
                <w:lang w:val="zh-CN"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56BF7896" w14:textId="77777777" w:rsidR="00D01103" w:rsidRDefault="00D01103">
            <w:pPr>
              <w:pStyle w:val="TAC"/>
              <w:rPr>
                <w:rFonts w:cs="Arial"/>
                <w:lang w:val="zh-CN"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0A81EFA2" w14:textId="77777777" w:rsidR="00D01103" w:rsidRDefault="00D01103">
            <w:pPr>
              <w:pStyle w:val="TAC"/>
              <w:rPr>
                <w:rFonts w:cs="Arial"/>
                <w:lang w:val="zh-CN"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35D2C4DD"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71D70FCC" w14:textId="77777777" w:rsidR="00D01103" w:rsidRDefault="00D01103">
            <w:pPr>
              <w:pStyle w:val="TAC"/>
              <w:rPr>
                <w:rFonts w:cs="Arial"/>
                <w:lang w:val="zh-CN"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62860A2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4B417754" w14:textId="77777777" w:rsidR="00D01103" w:rsidRDefault="00D01103">
            <w:pPr>
              <w:pStyle w:val="TAC"/>
              <w:rPr>
                <w:rFonts w:cs="Arial"/>
                <w:lang w:val="zh-CN"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tcPr>
          <w:p w14:paraId="298BAB95" w14:textId="77777777" w:rsidR="00D01103" w:rsidRDefault="00D01103">
            <w:pPr>
              <w:pStyle w:val="TAC"/>
              <w:rPr>
                <w:rFonts w:eastAsia="Yu Mincho"/>
              </w:rPr>
            </w:pPr>
          </w:p>
        </w:tc>
      </w:tr>
      <w:tr w:rsidR="00D01103" w14:paraId="0141A7D9" w14:textId="77777777" w:rsidTr="00D01103">
        <w:trPr>
          <w:trHeight w:val="187"/>
        </w:trPr>
        <w:tc>
          <w:tcPr>
            <w:tcW w:w="1641" w:type="dxa"/>
            <w:tcBorders>
              <w:top w:val="nil"/>
              <w:left w:val="single" w:sz="4" w:space="0" w:color="auto"/>
              <w:bottom w:val="nil"/>
              <w:right w:val="single" w:sz="4" w:space="0" w:color="auto"/>
            </w:tcBorders>
            <w:hideMark/>
          </w:tcPr>
          <w:p w14:paraId="7CB883FE" w14:textId="77777777" w:rsidR="00D01103" w:rsidRDefault="00D01103">
            <w:pPr>
              <w:pStyle w:val="TAC"/>
              <w:rPr>
                <w:lang w:eastAsia="zh-CN"/>
              </w:rPr>
            </w:pPr>
            <w:r>
              <w:rPr>
                <w:lang w:eastAsia="zh-CN"/>
              </w:rPr>
              <w:t>CA_n78(2A)-n79A</w:t>
            </w:r>
          </w:p>
        </w:tc>
        <w:tc>
          <w:tcPr>
            <w:tcW w:w="1380" w:type="dxa"/>
            <w:tcBorders>
              <w:top w:val="nil"/>
              <w:left w:val="single" w:sz="4" w:space="0" w:color="auto"/>
              <w:bottom w:val="nil"/>
              <w:right w:val="single" w:sz="4" w:space="0" w:color="auto"/>
            </w:tcBorders>
            <w:hideMark/>
          </w:tcPr>
          <w:p w14:paraId="4DAC9CFC" w14:textId="77777777" w:rsidR="00D01103" w:rsidRDefault="00D01103">
            <w:pPr>
              <w:pStyle w:val="TAC"/>
              <w:rPr>
                <w:lang w:val="en-US"/>
              </w:rPr>
            </w:pPr>
            <w:r>
              <w:rPr>
                <w:rFonts w:eastAsia="Yu Mincho"/>
                <w:lang w:val="en-US" w:eastAsia="ja-JP"/>
              </w:rPr>
              <w:t>CA_n78A-n79A</w:t>
            </w:r>
          </w:p>
        </w:tc>
        <w:tc>
          <w:tcPr>
            <w:tcW w:w="670" w:type="dxa"/>
            <w:tcBorders>
              <w:top w:val="single" w:sz="4" w:space="0" w:color="auto"/>
              <w:left w:val="single" w:sz="4" w:space="0" w:color="auto"/>
              <w:bottom w:val="single" w:sz="4" w:space="0" w:color="auto"/>
              <w:right w:val="single" w:sz="4" w:space="0" w:color="auto"/>
            </w:tcBorders>
            <w:hideMark/>
          </w:tcPr>
          <w:p w14:paraId="720F572C" w14:textId="77777777" w:rsidR="00D01103" w:rsidRDefault="00D01103">
            <w:pPr>
              <w:pStyle w:val="TAC"/>
              <w:rPr>
                <w:rFonts w:cs="Arial"/>
                <w:lang w:val="en-US" w:eastAsia="ja-JP"/>
              </w:rPr>
            </w:pPr>
            <w:r>
              <w:rPr>
                <w:rFonts w:cs="Arial"/>
                <w:lang w:val="en-US" w:eastAsia="ja-JP"/>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519014D7" w14:textId="77777777" w:rsidR="00D01103" w:rsidRPr="00D01103" w:rsidRDefault="00D01103">
            <w:pPr>
              <w:pStyle w:val="TAC"/>
              <w:rPr>
                <w:rFonts w:cs="Arial"/>
                <w:lang w:val="en-US" w:eastAsia="zh-CN"/>
              </w:rPr>
            </w:pPr>
            <w:r w:rsidRPr="00D01103">
              <w:rPr>
                <w:rFonts w:cs="Arial"/>
                <w:lang w:val="en-US" w:eastAsia="ja-JP"/>
              </w:rPr>
              <w:t>See CA_n78(2A) Bandwidth Combination Set 1 in Table 5.5A.2-1</w:t>
            </w:r>
          </w:p>
        </w:tc>
        <w:tc>
          <w:tcPr>
            <w:tcW w:w="1483" w:type="dxa"/>
            <w:tcBorders>
              <w:top w:val="nil"/>
              <w:left w:val="single" w:sz="4" w:space="0" w:color="auto"/>
              <w:bottom w:val="nil"/>
              <w:right w:val="single" w:sz="4" w:space="0" w:color="auto"/>
            </w:tcBorders>
            <w:hideMark/>
          </w:tcPr>
          <w:p w14:paraId="1F7C5E7D" w14:textId="77777777" w:rsidR="00D01103" w:rsidRDefault="00D01103">
            <w:pPr>
              <w:pStyle w:val="TAC"/>
              <w:rPr>
                <w:rFonts w:eastAsia="Yu Mincho"/>
              </w:rPr>
            </w:pPr>
            <w:r>
              <w:rPr>
                <w:lang w:val="en-US" w:eastAsia="zh-CN"/>
              </w:rPr>
              <w:t>0</w:t>
            </w:r>
          </w:p>
        </w:tc>
      </w:tr>
      <w:tr w:rsidR="00D01103" w14:paraId="7F4ABA33" w14:textId="77777777" w:rsidTr="00D01103">
        <w:trPr>
          <w:trHeight w:val="187"/>
        </w:trPr>
        <w:tc>
          <w:tcPr>
            <w:tcW w:w="1641" w:type="dxa"/>
            <w:tcBorders>
              <w:top w:val="nil"/>
              <w:left w:val="single" w:sz="4" w:space="0" w:color="auto"/>
              <w:bottom w:val="single" w:sz="4" w:space="0" w:color="auto"/>
              <w:right w:val="single" w:sz="4" w:space="0" w:color="auto"/>
            </w:tcBorders>
          </w:tcPr>
          <w:p w14:paraId="4ED0D96B" w14:textId="77777777" w:rsidR="00D01103" w:rsidRDefault="00D01103">
            <w:pPr>
              <w:pStyle w:val="TAC"/>
              <w:rPr>
                <w:lang w:eastAsia="zh-CN"/>
              </w:rPr>
            </w:pPr>
          </w:p>
        </w:tc>
        <w:tc>
          <w:tcPr>
            <w:tcW w:w="1380" w:type="dxa"/>
            <w:tcBorders>
              <w:top w:val="nil"/>
              <w:left w:val="single" w:sz="4" w:space="0" w:color="auto"/>
              <w:bottom w:val="single" w:sz="4" w:space="0" w:color="auto"/>
              <w:right w:val="single" w:sz="4" w:space="0" w:color="auto"/>
            </w:tcBorders>
          </w:tcPr>
          <w:p w14:paraId="3D31B072" w14:textId="77777777" w:rsidR="00D01103" w:rsidRDefault="00D01103">
            <w:pPr>
              <w:pStyle w:val="TAC"/>
              <w:rPr>
                <w:lang w:val="en-US"/>
              </w:rPr>
            </w:pPr>
          </w:p>
        </w:tc>
        <w:tc>
          <w:tcPr>
            <w:tcW w:w="670" w:type="dxa"/>
            <w:tcBorders>
              <w:top w:val="single" w:sz="4" w:space="0" w:color="auto"/>
              <w:left w:val="single" w:sz="4" w:space="0" w:color="auto"/>
              <w:bottom w:val="single" w:sz="4" w:space="0" w:color="auto"/>
              <w:right w:val="single" w:sz="4" w:space="0" w:color="auto"/>
            </w:tcBorders>
            <w:hideMark/>
          </w:tcPr>
          <w:p w14:paraId="364ACACC" w14:textId="77777777" w:rsidR="00D01103" w:rsidRDefault="00D01103">
            <w:pPr>
              <w:pStyle w:val="TAC"/>
              <w:rPr>
                <w:rFonts w:cs="Arial"/>
                <w:lang w:val="en-US" w:eastAsia="ja-JP"/>
              </w:rPr>
            </w:pPr>
            <w:r>
              <w:rPr>
                <w:rFonts w:cs="Arial"/>
                <w:lang w:val="en-US" w:eastAsia="ja-JP"/>
              </w:rPr>
              <w:t>n79</w:t>
            </w:r>
          </w:p>
        </w:tc>
        <w:tc>
          <w:tcPr>
            <w:tcW w:w="673" w:type="dxa"/>
            <w:gridSpan w:val="2"/>
            <w:tcBorders>
              <w:top w:val="single" w:sz="4" w:space="0" w:color="auto"/>
              <w:left w:val="single" w:sz="4" w:space="0" w:color="auto"/>
              <w:bottom w:val="single" w:sz="4" w:space="0" w:color="auto"/>
              <w:right w:val="single" w:sz="4" w:space="0" w:color="auto"/>
            </w:tcBorders>
          </w:tcPr>
          <w:p w14:paraId="6E52D597" w14:textId="77777777" w:rsidR="00D01103" w:rsidRDefault="00D01103">
            <w:pPr>
              <w:pStyle w:val="TAC"/>
            </w:pPr>
          </w:p>
        </w:tc>
        <w:tc>
          <w:tcPr>
            <w:tcW w:w="671" w:type="dxa"/>
            <w:gridSpan w:val="2"/>
            <w:tcBorders>
              <w:top w:val="single" w:sz="4" w:space="0" w:color="auto"/>
              <w:left w:val="single" w:sz="4" w:space="0" w:color="auto"/>
              <w:bottom w:val="single" w:sz="4" w:space="0" w:color="auto"/>
              <w:right w:val="single" w:sz="4" w:space="0" w:color="auto"/>
            </w:tcBorders>
          </w:tcPr>
          <w:p w14:paraId="7AD8E7C1" w14:textId="77777777" w:rsidR="00D01103" w:rsidRDefault="00D01103">
            <w:pPr>
              <w:pStyle w:val="TAC"/>
              <w:rPr>
                <w:rFonts w:eastAsia="Yu Mincho"/>
              </w:rPr>
            </w:pPr>
          </w:p>
        </w:tc>
        <w:tc>
          <w:tcPr>
            <w:tcW w:w="671" w:type="dxa"/>
            <w:gridSpan w:val="3"/>
            <w:tcBorders>
              <w:top w:val="single" w:sz="4" w:space="0" w:color="auto"/>
              <w:left w:val="single" w:sz="4" w:space="0" w:color="auto"/>
              <w:bottom w:val="single" w:sz="4" w:space="0" w:color="auto"/>
              <w:right w:val="single" w:sz="4" w:space="0" w:color="auto"/>
            </w:tcBorders>
          </w:tcPr>
          <w:p w14:paraId="6E3FD883" w14:textId="77777777" w:rsidR="00D01103" w:rsidRDefault="00D01103">
            <w:pPr>
              <w:pStyle w:val="TAC"/>
              <w:rPr>
                <w:rFonts w:eastAsia="Yu Mincho"/>
              </w:rPr>
            </w:pPr>
          </w:p>
        </w:tc>
        <w:tc>
          <w:tcPr>
            <w:tcW w:w="669" w:type="dxa"/>
            <w:gridSpan w:val="2"/>
            <w:tcBorders>
              <w:top w:val="single" w:sz="4" w:space="0" w:color="auto"/>
              <w:left w:val="single" w:sz="4" w:space="0" w:color="auto"/>
              <w:bottom w:val="single" w:sz="4" w:space="0" w:color="auto"/>
              <w:right w:val="single" w:sz="4" w:space="0" w:color="auto"/>
            </w:tcBorders>
          </w:tcPr>
          <w:p w14:paraId="22620E1B" w14:textId="77777777" w:rsidR="00D01103" w:rsidRDefault="00D01103">
            <w:pPr>
              <w:pStyle w:val="TAC"/>
              <w:rPr>
                <w:rFonts w:eastAsia="Yu Mincho"/>
              </w:rPr>
            </w:pPr>
          </w:p>
        </w:tc>
        <w:tc>
          <w:tcPr>
            <w:tcW w:w="686" w:type="dxa"/>
            <w:gridSpan w:val="3"/>
            <w:tcBorders>
              <w:top w:val="single" w:sz="4" w:space="0" w:color="auto"/>
              <w:left w:val="single" w:sz="4" w:space="0" w:color="auto"/>
              <w:bottom w:val="single" w:sz="4" w:space="0" w:color="auto"/>
              <w:right w:val="single" w:sz="4" w:space="0" w:color="auto"/>
            </w:tcBorders>
          </w:tcPr>
          <w:p w14:paraId="26C3E6AB" w14:textId="77777777" w:rsidR="00D01103" w:rsidRDefault="00D01103">
            <w:pPr>
              <w:pStyle w:val="TAC"/>
              <w:rPr>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44750530" w14:textId="77777777" w:rsidR="00D01103" w:rsidRDefault="00D01103">
            <w:pPr>
              <w:pStyle w:val="TAC"/>
              <w:rPr>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854DED3" w14:textId="77777777" w:rsidR="00D01103" w:rsidRDefault="00D01103">
            <w:pPr>
              <w:pStyle w:val="TAC"/>
              <w:rPr>
                <w:rFonts w:cs="Arial"/>
                <w:lang w:val="sv-FI" w:eastAsia="zh-CN"/>
              </w:rPr>
            </w:pPr>
            <w:r>
              <w:rPr>
                <w:rFonts w:cs="Arial"/>
                <w:lang w:val="sv-FI"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4AF51D11" w14:textId="77777777" w:rsidR="00D01103" w:rsidRDefault="00D01103">
            <w:pPr>
              <w:pStyle w:val="TAC"/>
              <w:rPr>
                <w:rFonts w:cs="Arial"/>
                <w:lang w:val="sv-FI" w:eastAsia="zh-CN"/>
              </w:rPr>
            </w:pPr>
            <w:r>
              <w:rPr>
                <w:rFonts w:cs="Arial"/>
                <w:lang w:val="sv-FI"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3868FBE7" w14:textId="77777777" w:rsidR="00D01103" w:rsidRDefault="00D01103">
            <w:pPr>
              <w:pStyle w:val="TAC"/>
              <w:rPr>
                <w:rFonts w:cs="Arial"/>
                <w:lang w:val="sv-FI" w:eastAsia="zh-CN"/>
              </w:rPr>
            </w:pPr>
            <w:r>
              <w:rPr>
                <w:rFonts w:cs="Arial"/>
                <w:lang w:val="sv-FI"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E94A7E2" w14:textId="77777777" w:rsidR="00D01103" w:rsidRDefault="00D01103">
            <w:pPr>
              <w:pStyle w:val="TAC"/>
              <w:rPr>
                <w:rFonts w:cs="Arial"/>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17F95036" w14:textId="77777777" w:rsidR="00D01103" w:rsidRDefault="00D01103">
            <w:pPr>
              <w:pStyle w:val="TAC"/>
              <w:rPr>
                <w:rFonts w:cs="Arial"/>
                <w:lang w:val="sv-FI" w:eastAsia="zh-CN"/>
              </w:rPr>
            </w:pPr>
            <w:r>
              <w:rPr>
                <w:rFonts w:cs="Arial"/>
                <w:lang w:val="sv-FI" w:eastAsia="zh-CN"/>
              </w:rPr>
              <w:t>80</w:t>
            </w:r>
          </w:p>
        </w:tc>
        <w:tc>
          <w:tcPr>
            <w:tcW w:w="679" w:type="dxa"/>
            <w:gridSpan w:val="2"/>
            <w:tcBorders>
              <w:top w:val="single" w:sz="4" w:space="0" w:color="auto"/>
              <w:left w:val="single" w:sz="4" w:space="0" w:color="auto"/>
              <w:bottom w:val="single" w:sz="4" w:space="0" w:color="auto"/>
              <w:right w:val="single" w:sz="4" w:space="0" w:color="auto"/>
            </w:tcBorders>
          </w:tcPr>
          <w:p w14:paraId="5286E98E" w14:textId="77777777" w:rsidR="00D01103" w:rsidRDefault="00D01103">
            <w:pPr>
              <w:pStyle w:val="TAC"/>
              <w:rPr>
                <w:rFonts w:eastAsia="Yu Mincho"/>
              </w:rPr>
            </w:pPr>
          </w:p>
        </w:tc>
        <w:tc>
          <w:tcPr>
            <w:tcW w:w="670" w:type="dxa"/>
            <w:tcBorders>
              <w:top w:val="single" w:sz="4" w:space="0" w:color="auto"/>
              <w:left w:val="single" w:sz="4" w:space="0" w:color="auto"/>
              <w:bottom w:val="single" w:sz="4" w:space="0" w:color="auto"/>
              <w:right w:val="single" w:sz="4" w:space="0" w:color="auto"/>
            </w:tcBorders>
            <w:hideMark/>
          </w:tcPr>
          <w:p w14:paraId="1CBAC06F" w14:textId="77777777" w:rsidR="00D01103" w:rsidRDefault="00D01103">
            <w:pPr>
              <w:pStyle w:val="TAC"/>
              <w:rPr>
                <w:rFonts w:cs="Arial"/>
                <w:lang w:val="sv-FI" w:eastAsia="zh-CN"/>
              </w:rPr>
            </w:pPr>
            <w:r>
              <w:rPr>
                <w:rFonts w:cs="Arial"/>
                <w:lang w:val="sv-FI" w:eastAsia="zh-CN"/>
              </w:rPr>
              <w:t>100</w:t>
            </w:r>
          </w:p>
        </w:tc>
        <w:tc>
          <w:tcPr>
            <w:tcW w:w="1483" w:type="dxa"/>
            <w:tcBorders>
              <w:top w:val="nil"/>
              <w:left w:val="single" w:sz="4" w:space="0" w:color="auto"/>
              <w:bottom w:val="single" w:sz="4" w:space="0" w:color="auto"/>
              <w:right w:val="single" w:sz="4" w:space="0" w:color="auto"/>
            </w:tcBorders>
          </w:tcPr>
          <w:p w14:paraId="43751F9E" w14:textId="77777777" w:rsidR="00D01103" w:rsidRDefault="00D01103">
            <w:pPr>
              <w:pStyle w:val="TAC"/>
              <w:rPr>
                <w:rFonts w:eastAsia="Yu Mincho"/>
              </w:rPr>
            </w:pPr>
          </w:p>
        </w:tc>
      </w:tr>
      <w:tr w:rsidR="00D01103" w14:paraId="04519941"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70D63381" w14:textId="77777777" w:rsidR="00D01103" w:rsidRDefault="00D01103">
            <w:pPr>
              <w:pStyle w:val="TAC"/>
              <w:rPr>
                <w:szCs w:val="18"/>
                <w:lang w:eastAsia="zh-CN"/>
              </w:rPr>
            </w:pPr>
            <w:r>
              <w:rPr>
                <w:szCs w:val="18"/>
                <w:lang w:eastAsia="zh-CN"/>
              </w:rPr>
              <w:lastRenderedPageBreak/>
              <w:t>CA</w:t>
            </w:r>
            <w:r>
              <w:rPr>
                <w:szCs w:val="18"/>
              </w:rPr>
              <w:t>_</w:t>
            </w:r>
            <w:r>
              <w:rPr>
                <w:szCs w:val="18"/>
                <w:lang w:val="en-US" w:eastAsia="zh-CN"/>
              </w:rPr>
              <w:t>n78</w:t>
            </w:r>
            <w:r>
              <w:rPr>
                <w:szCs w:val="18"/>
                <w:lang w:val="sv-SE" w:eastAsia="ja-JP"/>
              </w:rPr>
              <w:t>A-</w:t>
            </w:r>
            <w:r>
              <w:rPr>
                <w:szCs w:val="18"/>
                <w:lang w:val="en-US" w:eastAsia="zh-CN"/>
              </w:rPr>
              <w:t>n92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6482DB2A" w14:textId="77777777" w:rsidR="00D01103" w:rsidRDefault="00D01103">
            <w:pPr>
              <w:pStyle w:val="TAC"/>
              <w:rPr>
                <w:szCs w:val="18"/>
                <w:lang w:val="en-US"/>
              </w:rPr>
            </w:pPr>
            <w:r>
              <w:rPr>
                <w:szCs w:val="18"/>
                <w:lang w:val="en-US" w:eastAsia="zh-CN"/>
              </w:rPr>
              <w:t>CA_n78A-n92A</w:t>
            </w:r>
          </w:p>
        </w:tc>
        <w:tc>
          <w:tcPr>
            <w:tcW w:w="670" w:type="dxa"/>
            <w:tcBorders>
              <w:top w:val="single" w:sz="4" w:space="0" w:color="auto"/>
              <w:left w:val="single" w:sz="4" w:space="0" w:color="auto"/>
              <w:bottom w:val="single" w:sz="4" w:space="0" w:color="auto"/>
              <w:right w:val="single" w:sz="4" w:space="0" w:color="auto"/>
            </w:tcBorders>
            <w:hideMark/>
          </w:tcPr>
          <w:p w14:paraId="0B1ECB7A" w14:textId="77777777" w:rsidR="00D01103" w:rsidRDefault="00D01103">
            <w:pPr>
              <w:pStyle w:val="TAC"/>
              <w:rPr>
                <w:szCs w:val="18"/>
                <w:lang w:val="en-US"/>
              </w:rPr>
            </w:pPr>
            <w:r>
              <w:rPr>
                <w:szCs w:val="18"/>
                <w:lang w:val="en-US" w:eastAsia="zh-CN"/>
              </w:rPr>
              <w:t>n78</w:t>
            </w:r>
          </w:p>
        </w:tc>
        <w:tc>
          <w:tcPr>
            <w:tcW w:w="673" w:type="dxa"/>
            <w:gridSpan w:val="2"/>
            <w:tcBorders>
              <w:top w:val="single" w:sz="4" w:space="0" w:color="auto"/>
              <w:left w:val="single" w:sz="4" w:space="0" w:color="auto"/>
              <w:bottom w:val="single" w:sz="4" w:space="0" w:color="auto"/>
              <w:right w:val="single" w:sz="4" w:space="0" w:color="auto"/>
            </w:tcBorders>
          </w:tcPr>
          <w:p w14:paraId="3770CC68" w14:textId="77777777" w:rsidR="00D01103" w:rsidRDefault="00D01103">
            <w:pPr>
              <w:pStyle w:val="TAC"/>
              <w:rPr>
                <w:rFonts w:cs="Arial"/>
                <w:szCs w:val="18"/>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7D5E7763"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2C17075A"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0A81E13D"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33AA96F6"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326E1EE1"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45A36A77" w14:textId="77777777" w:rsidR="00D01103" w:rsidRDefault="00D01103">
            <w:pPr>
              <w:pStyle w:val="TAC"/>
              <w:rPr>
                <w:rFonts w:cs="Arial"/>
                <w:szCs w:val="18"/>
                <w:lang w:val="zh-CN" w:eastAsia="zh-CN"/>
              </w:rPr>
            </w:pPr>
            <w:r>
              <w:rPr>
                <w:rFonts w:cs="Arial"/>
                <w:szCs w:val="18"/>
                <w:lang w:val="zh-CN" w:eastAsia="zh-CN"/>
              </w:rPr>
              <w:t>40</w:t>
            </w:r>
          </w:p>
        </w:tc>
        <w:tc>
          <w:tcPr>
            <w:tcW w:w="608" w:type="dxa"/>
            <w:tcBorders>
              <w:top w:val="single" w:sz="4" w:space="0" w:color="auto"/>
              <w:left w:val="single" w:sz="4" w:space="0" w:color="auto"/>
              <w:bottom w:val="single" w:sz="4" w:space="0" w:color="auto"/>
              <w:right w:val="single" w:sz="4" w:space="0" w:color="auto"/>
            </w:tcBorders>
            <w:hideMark/>
          </w:tcPr>
          <w:p w14:paraId="29383112" w14:textId="77777777" w:rsidR="00D01103" w:rsidRDefault="00D01103">
            <w:pPr>
              <w:pStyle w:val="TAC"/>
              <w:rPr>
                <w:rFonts w:cs="Arial"/>
                <w:szCs w:val="18"/>
                <w:lang w:val="zh-CN" w:eastAsia="zh-CN"/>
              </w:rPr>
            </w:pPr>
            <w:r>
              <w:rPr>
                <w:rFonts w:cs="Arial"/>
                <w:szCs w:val="18"/>
                <w:lang w:val="zh-CN" w:eastAsia="zh-CN"/>
              </w:rPr>
              <w:t>50</w:t>
            </w:r>
          </w:p>
        </w:tc>
        <w:tc>
          <w:tcPr>
            <w:tcW w:w="734" w:type="dxa"/>
            <w:gridSpan w:val="4"/>
            <w:tcBorders>
              <w:top w:val="single" w:sz="4" w:space="0" w:color="auto"/>
              <w:left w:val="single" w:sz="4" w:space="0" w:color="auto"/>
              <w:bottom w:val="single" w:sz="4" w:space="0" w:color="auto"/>
              <w:right w:val="single" w:sz="4" w:space="0" w:color="auto"/>
            </w:tcBorders>
            <w:hideMark/>
          </w:tcPr>
          <w:p w14:paraId="6BBF5135" w14:textId="77777777" w:rsidR="00D01103" w:rsidRDefault="00D01103">
            <w:pPr>
              <w:pStyle w:val="TAC"/>
              <w:rPr>
                <w:rFonts w:cs="Arial"/>
                <w:szCs w:val="18"/>
                <w:lang w:val="zh-CN" w:eastAsia="zh-CN"/>
              </w:rPr>
            </w:pPr>
            <w:r>
              <w:rPr>
                <w:rFonts w:cs="Arial"/>
                <w:szCs w:val="18"/>
                <w:lang w:val="zh-CN" w:eastAsia="zh-CN"/>
              </w:rPr>
              <w:t>60</w:t>
            </w:r>
          </w:p>
        </w:tc>
        <w:tc>
          <w:tcPr>
            <w:tcW w:w="671" w:type="dxa"/>
            <w:gridSpan w:val="3"/>
            <w:tcBorders>
              <w:top w:val="single" w:sz="4" w:space="0" w:color="auto"/>
              <w:left w:val="single" w:sz="4" w:space="0" w:color="auto"/>
              <w:bottom w:val="single" w:sz="4" w:space="0" w:color="auto"/>
              <w:right w:val="single" w:sz="4" w:space="0" w:color="auto"/>
            </w:tcBorders>
          </w:tcPr>
          <w:p w14:paraId="259B5E02"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hideMark/>
          </w:tcPr>
          <w:p w14:paraId="54724107" w14:textId="77777777" w:rsidR="00D01103" w:rsidRDefault="00D01103">
            <w:pPr>
              <w:pStyle w:val="TAC"/>
              <w:rPr>
                <w:rFonts w:cs="Arial"/>
                <w:szCs w:val="18"/>
                <w:lang w:val="zh-CN" w:eastAsia="zh-CN"/>
              </w:rPr>
            </w:pPr>
            <w:r>
              <w:rPr>
                <w:rFonts w:cs="Arial"/>
                <w:szCs w:val="18"/>
                <w:lang w:val="zh-CN" w:eastAsia="zh-CN"/>
              </w:rPr>
              <w:t>80</w:t>
            </w:r>
          </w:p>
        </w:tc>
        <w:tc>
          <w:tcPr>
            <w:tcW w:w="679" w:type="dxa"/>
            <w:gridSpan w:val="2"/>
            <w:tcBorders>
              <w:top w:val="single" w:sz="4" w:space="0" w:color="auto"/>
              <w:left w:val="single" w:sz="4" w:space="0" w:color="auto"/>
              <w:bottom w:val="single" w:sz="4" w:space="0" w:color="auto"/>
              <w:right w:val="single" w:sz="4" w:space="0" w:color="auto"/>
            </w:tcBorders>
            <w:hideMark/>
          </w:tcPr>
          <w:p w14:paraId="3E357C44" w14:textId="77777777" w:rsidR="00D01103" w:rsidRDefault="00D01103">
            <w:pPr>
              <w:pStyle w:val="TAC"/>
              <w:rPr>
                <w:rFonts w:cs="Arial"/>
                <w:szCs w:val="18"/>
                <w:lang w:eastAsia="zh-CN"/>
              </w:rPr>
            </w:pPr>
            <w:r>
              <w:rPr>
                <w:rFonts w:cs="Arial"/>
                <w:szCs w:val="18"/>
                <w:lang w:eastAsia="zh-CN"/>
              </w:rPr>
              <w:t>90</w:t>
            </w:r>
          </w:p>
        </w:tc>
        <w:tc>
          <w:tcPr>
            <w:tcW w:w="670" w:type="dxa"/>
            <w:tcBorders>
              <w:top w:val="single" w:sz="4" w:space="0" w:color="auto"/>
              <w:left w:val="single" w:sz="4" w:space="0" w:color="auto"/>
              <w:bottom w:val="single" w:sz="4" w:space="0" w:color="auto"/>
              <w:right w:val="single" w:sz="4" w:space="0" w:color="auto"/>
            </w:tcBorders>
            <w:hideMark/>
          </w:tcPr>
          <w:p w14:paraId="24ED0490" w14:textId="77777777" w:rsidR="00D01103" w:rsidRDefault="00D01103">
            <w:pPr>
              <w:pStyle w:val="TAC"/>
              <w:rPr>
                <w:rFonts w:cs="Arial"/>
                <w:szCs w:val="18"/>
                <w:lang w:val="zh-CN" w:eastAsia="zh-CN"/>
              </w:rPr>
            </w:pPr>
            <w:r>
              <w:rPr>
                <w:rFonts w:cs="Arial"/>
                <w:szCs w:val="18"/>
                <w:lang w:val="zh-CN" w:eastAsia="zh-CN"/>
              </w:rPr>
              <w:t>100</w:t>
            </w:r>
          </w:p>
        </w:tc>
        <w:tc>
          <w:tcPr>
            <w:tcW w:w="1483" w:type="dxa"/>
            <w:tcBorders>
              <w:top w:val="single" w:sz="4" w:space="0" w:color="auto"/>
              <w:left w:val="single" w:sz="4" w:space="0" w:color="auto"/>
              <w:bottom w:val="nil"/>
              <w:right w:val="single" w:sz="4" w:space="0" w:color="auto"/>
            </w:tcBorders>
            <w:hideMark/>
          </w:tcPr>
          <w:p w14:paraId="33D4C335" w14:textId="77777777" w:rsidR="00D01103" w:rsidRDefault="00D01103">
            <w:pPr>
              <w:pStyle w:val="TAC"/>
              <w:rPr>
                <w:rFonts w:cs="Arial"/>
                <w:szCs w:val="18"/>
                <w:lang w:eastAsia="zh-CN"/>
              </w:rPr>
            </w:pPr>
            <w:r>
              <w:rPr>
                <w:rFonts w:cs="Arial"/>
                <w:szCs w:val="18"/>
                <w:lang w:eastAsia="zh-CN"/>
              </w:rPr>
              <w:t>0</w:t>
            </w:r>
          </w:p>
        </w:tc>
      </w:tr>
      <w:tr w:rsidR="00D01103" w14:paraId="02B7D680" w14:textId="77777777" w:rsidTr="00D01103">
        <w:trPr>
          <w:trHeight w:val="187"/>
        </w:trPr>
        <w:tc>
          <w:tcPr>
            <w:tcW w:w="1641" w:type="dxa"/>
            <w:tcBorders>
              <w:top w:val="nil"/>
              <w:left w:val="single" w:sz="4" w:space="0" w:color="auto"/>
              <w:bottom w:val="single" w:sz="4" w:space="0" w:color="auto"/>
              <w:right w:val="single" w:sz="4" w:space="0" w:color="auto"/>
            </w:tcBorders>
          </w:tcPr>
          <w:p w14:paraId="497113A7"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120BBA9F"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7032E24" w14:textId="77777777" w:rsidR="00D01103" w:rsidRDefault="00D01103">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hideMark/>
          </w:tcPr>
          <w:p w14:paraId="000E06C1"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3525CE44"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0666CA5E"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06E3A16"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FB731D7"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01FFC267"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4BD18CDC" w14:textId="77777777" w:rsidR="00D01103" w:rsidRDefault="00D01103">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4115AA8B" w14:textId="77777777" w:rsidR="00D01103" w:rsidRDefault="00D01103">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773C6013"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623EA0FA"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17B27C33" w14:textId="77777777" w:rsidR="00D01103" w:rsidRDefault="00D01103">
            <w:pPr>
              <w:pStyle w:val="TAC"/>
              <w:rPr>
                <w:rFonts w:cs="Arial"/>
                <w:szCs w:val="18"/>
                <w:lang w:val="zh-CN" w:eastAsia="zh-CN"/>
              </w:rPr>
            </w:pPr>
          </w:p>
        </w:tc>
        <w:tc>
          <w:tcPr>
            <w:tcW w:w="679" w:type="dxa"/>
            <w:gridSpan w:val="2"/>
            <w:tcBorders>
              <w:top w:val="single" w:sz="4" w:space="0" w:color="auto"/>
              <w:left w:val="single" w:sz="4" w:space="0" w:color="auto"/>
              <w:bottom w:val="single" w:sz="4" w:space="0" w:color="auto"/>
              <w:right w:val="single" w:sz="4" w:space="0" w:color="auto"/>
            </w:tcBorders>
          </w:tcPr>
          <w:p w14:paraId="35538127"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5F8E79BA" w14:textId="77777777" w:rsidR="00D01103" w:rsidRDefault="00D01103">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tcPr>
          <w:p w14:paraId="77E0B620" w14:textId="77777777" w:rsidR="00D01103" w:rsidRDefault="00D01103">
            <w:pPr>
              <w:pStyle w:val="TAC"/>
              <w:rPr>
                <w:rFonts w:eastAsia="Yu Mincho"/>
                <w:szCs w:val="18"/>
              </w:rPr>
            </w:pPr>
          </w:p>
        </w:tc>
      </w:tr>
      <w:tr w:rsidR="00D01103" w14:paraId="7AE9E740" w14:textId="77777777" w:rsidTr="00D01103">
        <w:trPr>
          <w:trHeight w:val="187"/>
        </w:trPr>
        <w:tc>
          <w:tcPr>
            <w:tcW w:w="1641" w:type="dxa"/>
            <w:tcBorders>
              <w:top w:val="single" w:sz="4" w:space="0" w:color="auto"/>
              <w:left w:val="single" w:sz="4" w:space="0" w:color="auto"/>
              <w:bottom w:val="nil"/>
              <w:right w:val="single" w:sz="4" w:space="0" w:color="auto"/>
            </w:tcBorders>
            <w:hideMark/>
          </w:tcPr>
          <w:p w14:paraId="61AC9D20" w14:textId="77777777" w:rsidR="00D01103" w:rsidRDefault="00D01103">
            <w:pPr>
              <w:pStyle w:val="TAC"/>
              <w:rPr>
                <w:szCs w:val="18"/>
                <w:lang w:eastAsia="zh-CN"/>
              </w:rPr>
            </w:pPr>
            <w:r>
              <w:rPr>
                <w:szCs w:val="18"/>
                <w:lang w:eastAsia="zh-CN"/>
              </w:rPr>
              <w:t>CA</w:t>
            </w:r>
            <w:r>
              <w:rPr>
                <w:szCs w:val="18"/>
              </w:rPr>
              <w:t>_</w:t>
            </w:r>
            <w:r>
              <w:rPr>
                <w:szCs w:val="18"/>
                <w:lang w:val="en-US" w:eastAsia="zh-CN"/>
              </w:rPr>
              <w:t>n78(2</w:t>
            </w:r>
            <w:r>
              <w:rPr>
                <w:szCs w:val="18"/>
                <w:lang w:val="sv-SE" w:eastAsia="ja-JP"/>
              </w:rPr>
              <w:t>A)-</w:t>
            </w:r>
            <w:r>
              <w:rPr>
                <w:szCs w:val="18"/>
                <w:lang w:val="en-US" w:eastAsia="zh-CN"/>
              </w:rPr>
              <w:t>n92</w:t>
            </w:r>
            <w:r>
              <w:rPr>
                <w:szCs w:val="18"/>
                <w:lang w:val="sv-SE" w:eastAsia="ja-JP"/>
              </w:rPr>
              <w:t>A</w:t>
            </w:r>
          </w:p>
        </w:tc>
        <w:tc>
          <w:tcPr>
            <w:tcW w:w="1380" w:type="dxa"/>
            <w:tcBorders>
              <w:top w:val="single" w:sz="4" w:space="0" w:color="auto"/>
              <w:left w:val="single" w:sz="4" w:space="0" w:color="auto"/>
              <w:bottom w:val="nil"/>
              <w:right w:val="single" w:sz="4" w:space="0" w:color="auto"/>
            </w:tcBorders>
            <w:hideMark/>
          </w:tcPr>
          <w:p w14:paraId="3614D069" w14:textId="77777777" w:rsidR="00D01103" w:rsidRDefault="00D01103">
            <w:pPr>
              <w:pStyle w:val="TAC"/>
              <w:rPr>
                <w:szCs w:val="18"/>
                <w:lang w:val="en-US"/>
              </w:rPr>
            </w:pPr>
            <w:r>
              <w:rPr>
                <w:szCs w:val="18"/>
                <w:lang w:val="en-US" w:eastAsia="zh-CN"/>
              </w:rPr>
              <w:t>CA_n78A-n92A</w:t>
            </w:r>
          </w:p>
        </w:tc>
        <w:tc>
          <w:tcPr>
            <w:tcW w:w="670" w:type="dxa"/>
            <w:tcBorders>
              <w:top w:val="single" w:sz="4" w:space="0" w:color="auto"/>
              <w:left w:val="single" w:sz="4" w:space="0" w:color="auto"/>
              <w:bottom w:val="single" w:sz="4" w:space="0" w:color="auto"/>
              <w:right w:val="single" w:sz="4" w:space="0" w:color="auto"/>
            </w:tcBorders>
            <w:hideMark/>
          </w:tcPr>
          <w:p w14:paraId="578C1952" w14:textId="77777777" w:rsidR="00D01103" w:rsidRDefault="00D01103">
            <w:pPr>
              <w:pStyle w:val="TAC"/>
              <w:rPr>
                <w:szCs w:val="18"/>
                <w:lang w:val="en-US"/>
              </w:rPr>
            </w:pPr>
            <w:r>
              <w:rPr>
                <w:szCs w:val="18"/>
                <w:lang w:val="en-US" w:eastAsia="zh-CN"/>
              </w:rPr>
              <w:t>n78</w:t>
            </w:r>
          </w:p>
        </w:tc>
        <w:tc>
          <w:tcPr>
            <w:tcW w:w="8744" w:type="dxa"/>
            <w:gridSpan w:val="31"/>
            <w:tcBorders>
              <w:top w:val="single" w:sz="4" w:space="0" w:color="auto"/>
              <w:left w:val="single" w:sz="4" w:space="0" w:color="auto"/>
              <w:bottom w:val="single" w:sz="4" w:space="0" w:color="auto"/>
              <w:right w:val="single" w:sz="4" w:space="0" w:color="auto"/>
            </w:tcBorders>
            <w:hideMark/>
          </w:tcPr>
          <w:p w14:paraId="34B43C13" w14:textId="77777777" w:rsidR="00D01103" w:rsidRDefault="00D01103">
            <w:pPr>
              <w:pStyle w:val="TAC"/>
              <w:rPr>
                <w:rFonts w:cs="Arial"/>
                <w:szCs w:val="18"/>
                <w:lang w:val="en-US" w:eastAsia="ja-JP"/>
              </w:rPr>
            </w:pPr>
            <w:r>
              <w:rPr>
                <w:szCs w:val="18"/>
              </w:rPr>
              <w:t>See CA_n78(2A) Bandwidth Combination Set 0 in Table 5.5A.2-1</w:t>
            </w:r>
          </w:p>
        </w:tc>
        <w:tc>
          <w:tcPr>
            <w:tcW w:w="1483" w:type="dxa"/>
            <w:tcBorders>
              <w:top w:val="single" w:sz="4" w:space="0" w:color="auto"/>
              <w:left w:val="single" w:sz="4" w:space="0" w:color="auto"/>
              <w:bottom w:val="nil"/>
              <w:right w:val="single" w:sz="4" w:space="0" w:color="auto"/>
            </w:tcBorders>
            <w:hideMark/>
          </w:tcPr>
          <w:p w14:paraId="01718437" w14:textId="77777777" w:rsidR="00D01103" w:rsidRDefault="00D01103">
            <w:pPr>
              <w:pStyle w:val="TAC"/>
              <w:rPr>
                <w:szCs w:val="18"/>
                <w:lang w:eastAsia="zh-CN"/>
              </w:rPr>
            </w:pPr>
            <w:r>
              <w:rPr>
                <w:szCs w:val="18"/>
                <w:lang w:eastAsia="zh-CN"/>
              </w:rPr>
              <w:t>0</w:t>
            </w:r>
          </w:p>
        </w:tc>
      </w:tr>
      <w:tr w:rsidR="00D01103" w14:paraId="7666B891" w14:textId="77777777" w:rsidTr="00D01103">
        <w:trPr>
          <w:trHeight w:val="187"/>
        </w:trPr>
        <w:tc>
          <w:tcPr>
            <w:tcW w:w="1641" w:type="dxa"/>
            <w:tcBorders>
              <w:top w:val="nil"/>
              <w:left w:val="single" w:sz="4" w:space="0" w:color="auto"/>
              <w:bottom w:val="single" w:sz="4" w:space="0" w:color="auto"/>
              <w:right w:val="single" w:sz="4" w:space="0" w:color="auto"/>
            </w:tcBorders>
          </w:tcPr>
          <w:p w14:paraId="7A598812" w14:textId="77777777" w:rsidR="00D01103" w:rsidRDefault="00D01103">
            <w:pPr>
              <w:pStyle w:val="TAC"/>
              <w:rPr>
                <w:szCs w:val="18"/>
                <w:lang w:eastAsia="zh-CN"/>
              </w:rPr>
            </w:pPr>
          </w:p>
        </w:tc>
        <w:tc>
          <w:tcPr>
            <w:tcW w:w="1380" w:type="dxa"/>
            <w:tcBorders>
              <w:top w:val="nil"/>
              <w:left w:val="single" w:sz="4" w:space="0" w:color="auto"/>
              <w:bottom w:val="single" w:sz="4" w:space="0" w:color="auto"/>
              <w:right w:val="single" w:sz="4" w:space="0" w:color="auto"/>
            </w:tcBorders>
          </w:tcPr>
          <w:p w14:paraId="57C60FA7" w14:textId="77777777" w:rsidR="00D01103" w:rsidRDefault="00D01103">
            <w:pPr>
              <w:pStyle w:val="TAC"/>
              <w:rPr>
                <w:szCs w:val="18"/>
                <w:lang w:val="en-US"/>
              </w:rPr>
            </w:pPr>
          </w:p>
        </w:tc>
        <w:tc>
          <w:tcPr>
            <w:tcW w:w="670" w:type="dxa"/>
            <w:tcBorders>
              <w:top w:val="single" w:sz="4" w:space="0" w:color="auto"/>
              <w:left w:val="single" w:sz="4" w:space="0" w:color="auto"/>
              <w:bottom w:val="single" w:sz="4" w:space="0" w:color="auto"/>
              <w:right w:val="single" w:sz="4" w:space="0" w:color="auto"/>
            </w:tcBorders>
            <w:hideMark/>
          </w:tcPr>
          <w:p w14:paraId="64534FE9" w14:textId="77777777" w:rsidR="00D01103" w:rsidRDefault="00D01103">
            <w:pPr>
              <w:pStyle w:val="TAC"/>
              <w:rPr>
                <w:szCs w:val="18"/>
                <w:lang w:val="en-US"/>
              </w:rPr>
            </w:pPr>
            <w:r>
              <w:rPr>
                <w:szCs w:val="18"/>
                <w:lang w:val="en-US" w:eastAsia="zh-CN"/>
              </w:rPr>
              <w:t>n92</w:t>
            </w:r>
          </w:p>
        </w:tc>
        <w:tc>
          <w:tcPr>
            <w:tcW w:w="673" w:type="dxa"/>
            <w:gridSpan w:val="2"/>
            <w:tcBorders>
              <w:top w:val="single" w:sz="4" w:space="0" w:color="auto"/>
              <w:left w:val="single" w:sz="4" w:space="0" w:color="auto"/>
              <w:bottom w:val="single" w:sz="4" w:space="0" w:color="auto"/>
              <w:right w:val="single" w:sz="4" w:space="0" w:color="auto"/>
            </w:tcBorders>
            <w:hideMark/>
          </w:tcPr>
          <w:p w14:paraId="6B2D7A1B" w14:textId="77777777" w:rsidR="00D01103" w:rsidRDefault="00D01103">
            <w:pPr>
              <w:pStyle w:val="TAC"/>
              <w:rPr>
                <w:rFonts w:cs="Arial"/>
                <w:szCs w:val="18"/>
                <w:lang w:eastAsia="zh-CN"/>
              </w:rPr>
            </w:pPr>
            <w:r>
              <w:rPr>
                <w:rFonts w:cs="Arial"/>
                <w:szCs w:val="18"/>
                <w:lang w:eastAsia="zh-CN"/>
              </w:rPr>
              <w:t>5</w:t>
            </w:r>
          </w:p>
        </w:tc>
        <w:tc>
          <w:tcPr>
            <w:tcW w:w="671" w:type="dxa"/>
            <w:gridSpan w:val="2"/>
            <w:tcBorders>
              <w:top w:val="single" w:sz="4" w:space="0" w:color="auto"/>
              <w:left w:val="single" w:sz="4" w:space="0" w:color="auto"/>
              <w:bottom w:val="single" w:sz="4" w:space="0" w:color="auto"/>
              <w:right w:val="single" w:sz="4" w:space="0" w:color="auto"/>
            </w:tcBorders>
            <w:hideMark/>
          </w:tcPr>
          <w:p w14:paraId="4AB23D31" w14:textId="77777777" w:rsidR="00D01103" w:rsidRDefault="00D01103">
            <w:pPr>
              <w:pStyle w:val="TAC"/>
              <w:rPr>
                <w:rFonts w:cs="Arial"/>
                <w:szCs w:val="18"/>
                <w:lang w:eastAsia="zh-CN"/>
              </w:rPr>
            </w:pPr>
            <w:r>
              <w:rPr>
                <w:rFonts w:cs="Arial"/>
                <w:szCs w:val="18"/>
                <w:lang w:eastAsia="zh-CN"/>
              </w:rPr>
              <w:t>10</w:t>
            </w:r>
          </w:p>
        </w:tc>
        <w:tc>
          <w:tcPr>
            <w:tcW w:w="671" w:type="dxa"/>
            <w:gridSpan w:val="3"/>
            <w:tcBorders>
              <w:top w:val="single" w:sz="4" w:space="0" w:color="auto"/>
              <w:left w:val="single" w:sz="4" w:space="0" w:color="auto"/>
              <w:bottom w:val="single" w:sz="4" w:space="0" w:color="auto"/>
              <w:right w:val="single" w:sz="4" w:space="0" w:color="auto"/>
            </w:tcBorders>
            <w:hideMark/>
          </w:tcPr>
          <w:p w14:paraId="32E2637C" w14:textId="77777777" w:rsidR="00D01103" w:rsidRDefault="00D01103">
            <w:pPr>
              <w:pStyle w:val="TAC"/>
              <w:rPr>
                <w:rFonts w:cs="Arial"/>
                <w:szCs w:val="18"/>
                <w:lang w:eastAsia="zh-CN"/>
              </w:rPr>
            </w:pPr>
            <w:r>
              <w:rPr>
                <w:rFonts w:cs="Arial"/>
                <w:szCs w:val="18"/>
                <w:lang w:eastAsia="zh-CN"/>
              </w:rPr>
              <w:t>15</w:t>
            </w:r>
          </w:p>
        </w:tc>
        <w:tc>
          <w:tcPr>
            <w:tcW w:w="669" w:type="dxa"/>
            <w:gridSpan w:val="2"/>
            <w:tcBorders>
              <w:top w:val="single" w:sz="4" w:space="0" w:color="auto"/>
              <w:left w:val="single" w:sz="4" w:space="0" w:color="auto"/>
              <w:bottom w:val="single" w:sz="4" w:space="0" w:color="auto"/>
              <w:right w:val="single" w:sz="4" w:space="0" w:color="auto"/>
            </w:tcBorders>
            <w:hideMark/>
          </w:tcPr>
          <w:p w14:paraId="320F47FE" w14:textId="77777777" w:rsidR="00D01103" w:rsidRDefault="00D01103">
            <w:pPr>
              <w:pStyle w:val="TAC"/>
              <w:rPr>
                <w:rFonts w:cs="Arial"/>
                <w:szCs w:val="18"/>
                <w:lang w:eastAsia="zh-CN"/>
              </w:rPr>
            </w:pPr>
            <w:r>
              <w:rPr>
                <w:rFonts w:cs="Arial"/>
                <w:szCs w:val="18"/>
                <w:lang w:eastAsia="zh-CN"/>
              </w:rPr>
              <w:t>20</w:t>
            </w:r>
          </w:p>
        </w:tc>
        <w:tc>
          <w:tcPr>
            <w:tcW w:w="686" w:type="dxa"/>
            <w:gridSpan w:val="3"/>
            <w:tcBorders>
              <w:top w:val="single" w:sz="4" w:space="0" w:color="auto"/>
              <w:left w:val="single" w:sz="4" w:space="0" w:color="auto"/>
              <w:bottom w:val="single" w:sz="4" w:space="0" w:color="auto"/>
              <w:right w:val="single" w:sz="4" w:space="0" w:color="auto"/>
            </w:tcBorders>
          </w:tcPr>
          <w:p w14:paraId="0F499ABE" w14:textId="77777777" w:rsidR="00D01103" w:rsidRDefault="00D01103">
            <w:pPr>
              <w:pStyle w:val="TAC"/>
              <w:rPr>
                <w:rFonts w:cs="Arial"/>
                <w:szCs w:val="18"/>
                <w:lang w:val="en-US" w:eastAsia="zh-CN"/>
              </w:rPr>
            </w:pPr>
          </w:p>
        </w:tc>
        <w:tc>
          <w:tcPr>
            <w:tcW w:w="670" w:type="dxa"/>
            <w:gridSpan w:val="3"/>
            <w:tcBorders>
              <w:top w:val="single" w:sz="4" w:space="0" w:color="auto"/>
              <w:left w:val="single" w:sz="4" w:space="0" w:color="auto"/>
              <w:bottom w:val="single" w:sz="4" w:space="0" w:color="auto"/>
              <w:right w:val="single" w:sz="4" w:space="0" w:color="auto"/>
            </w:tcBorders>
          </w:tcPr>
          <w:p w14:paraId="15C218BC" w14:textId="77777777" w:rsidR="00D01103" w:rsidRDefault="00D01103">
            <w:pPr>
              <w:pStyle w:val="TAC"/>
              <w:rPr>
                <w:rFonts w:cs="Arial"/>
                <w:szCs w:val="18"/>
                <w:lang w:val="en-US" w:eastAsia="zh-CN"/>
              </w:rPr>
            </w:pPr>
          </w:p>
        </w:tc>
        <w:tc>
          <w:tcPr>
            <w:tcW w:w="671" w:type="dxa"/>
            <w:gridSpan w:val="2"/>
            <w:tcBorders>
              <w:top w:val="single" w:sz="4" w:space="0" w:color="auto"/>
              <w:left w:val="single" w:sz="4" w:space="0" w:color="auto"/>
              <w:bottom w:val="single" w:sz="4" w:space="0" w:color="auto"/>
              <w:right w:val="single" w:sz="4" w:space="0" w:color="auto"/>
            </w:tcBorders>
          </w:tcPr>
          <w:p w14:paraId="523B9021" w14:textId="77777777" w:rsidR="00D01103" w:rsidRDefault="00D01103">
            <w:pPr>
              <w:pStyle w:val="TAC"/>
              <w:rPr>
                <w:rFonts w:cs="Arial"/>
                <w:szCs w:val="18"/>
                <w:lang w:val="zh-CN" w:eastAsia="ja-JP"/>
              </w:rPr>
            </w:pPr>
          </w:p>
        </w:tc>
        <w:tc>
          <w:tcPr>
            <w:tcW w:w="608" w:type="dxa"/>
            <w:tcBorders>
              <w:top w:val="single" w:sz="4" w:space="0" w:color="auto"/>
              <w:left w:val="single" w:sz="4" w:space="0" w:color="auto"/>
              <w:bottom w:val="single" w:sz="4" w:space="0" w:color="auto"/>
              <w:right w:val="single" w:sz="4" w:space="0" w:color="auto"/>
            </w:tcBorders>
          </w:tcPr>
          <w:p w14:paraId="521525CB" w14:textId="77777777" w:rsidR="00D01103" w:rsidRDefault="00D01103">
            <w:pPr>
              <w:pStyle w:val="TAC"/>
              <w:rPr>
                <w:rFonts w:cs="Arial"/>
                <w:szCs w:val="18"/>
                <w:lang w:val="zh-CN" w:eastAsia="ja-JP"/>
              </w:rPr>
            </w:pPr>
          </w:p>
        </w:tc>
        <w:tc>
          <w:tcPr>
            <w:tcW w:w="734" w:type="dxa"/>
            <w:gridSpan w:val="4"/>
            <w:tcBorders>
              <w:top w:val="single" w:sz="4" w:space="0" w:color="auto"/>
              <w:left w:val="single" w:sz="4" w:space="0" w:color="auto"/>
              <w:bottom w:val="single" w:sz="4" w:space="0" w:color="auto"/>
              <w:right w:val="single" w:sz="4" w:space="0" w:color="auto"/>
            </w:tcBorders>
          </w:tcPr>
          <w:p w14:paraId="1057B47E"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0FB3EDCA" w14:textId="77777777" w:rsidR="00D01103" w:rsidRDefault="00D01103">
            <w:pPr>
              <w:pStyle w:val="TAC"/>
              <w:rPr>
                <w:rFonts w:cs="Arial"/>
                <w:szCs w:val="18"/>
                <w:lang w:val="zh-CN" w:eastAsia="ja-JP"/>
              </w:rPr>
            </w:pPr>
          </w:p>
        </w:tc>
        <w:tc>
          <w:tcPr>
            <w:tcW w:w="671" w:type="dxa"/>
            <w:gridSpan w:val="3"/>
            <w:tcBorders>
              <w:top w:val="single" w:sz="4" w:space="0" w:color="auto"/>
              <w:left w:val="single" w:sz="4" w:space="0" w:color="auto"/>
              <w:bottom w:val="single" w:sz="4" w:space="0" w:color="auto"/>
              <w:right w:val="single" w:sz="4" w:space="0" w:color="auto"/>
            </w:tcBorders>
          </w:tcPr>
          <w:p w14:paraId="04B611B6" w14:textId="77777777" w:rsidR="00D01103" w:rsidRDefault="00D01103">
            <w:pPr>
              <w:pStyle w:val="TAC"/>
              <w:rPr>
                <w:rFonts w:cs="Arial"/>
                <w:szCs w:val="18"/>
                <w:lang w:val="zh-CN" w:eastAsia="ja-JP"/>
              </w:rPr>
            </w:pPr>
          </w:p>
        </w:tc>
        <w:tc>
          <w:tcPr>
            <w:tcW w:w="679" w:type="dxa"/>
            <w:gridSpan w:val="2"/>
            <w:tcBorders>
              <w:top w:val="single" w:sz="4" w:space="0" w:color="auto"/>
              <w:left w:val="single" w:sz="4" w:space="0" w:color="auto"/>
              <w:bottom w:val="single" w:sz="4" w:space="0" w:color="auto"/>
              <w:right w:val="single" w:sz="4" w:space="0" w:color="auto"/>
            </w:tcBorders>
          </w:tcPr>
          <w:p w14:paraId="57D236DA" w14:textId="77777777" w:rsidR="00D01103" w:rsidRDefault="00D01103">
            <w:pPr>
              <w:pStyle w:val="TAC"/>
              <w:rPr>
                <w:rFonts w:eastAsia="Yu Mincho" w:cs="Arial"/>
                <w:szCs w:val="18"/>
              </w:rPr>
            </w:pPr>
          </w:p>
        </w:tc>
        <w:tc>
          <w:tcPr>
            <w:tcW w:w="670" w:type="dxa"/>
            <w:tcBorders>
              <w:top w:val="single" w:sz="4" w:space="0" w:color="auto"/>
              <w:left w:val="single" w:sz="4" w:space="0" w:color="auto"/>
              <w:bottom w:val="single" w:sz="4" w:space="0" w:color="auto"/>
              <w:right w:val="single" w:sz="4" w:space="0" w:color="auto"/>
            </w:tcBorders>
          </w:tcPr>
          <w:p w14:paraId="368F2AD4" w14:textId="77777777" w:rsidR="00D01103" w:rsidRDefault="00D01103">
            <w:pPr>
              <w:pStyle w:val="TAC"/>
              <w:rPr>
                <w:rFonts w:cs="Arial"/>
                <w:szCs w:val="18"/>
                <w:lang w:val="zh-CN" w:eastAsia="ja-JP"/>
              </w:rPr>
            </w:pPr>
          </w:p>
        </w:tc>
        <w:tc>
          <w:tcPr>
            <w:tcW w:w="1483" w:type="dxa"/>
            <w:tcBorders>
              <w:top w:val="nil"/>
              <w:left w:val="single" w:sz="4" w:space="0" w:color="auto"/>
              <w:bottom w:val="single" w:sz="4" w:space="0" w:color="auto"/>
              <w:right w:val="single" w:sz="4" w:space="0" w:color="auto"/>
            </w:tcBorders>
          </w:tcPr>
          <w:p w14:paraId="2D6AD47E" w14:textId="77777777" w:rsidR="00D01103" w:rsidRDefault="00D01103">
            <w:pPr>
              <w:pStyle w:val="TAC"/>
              <w:rPr>
                <w:rFonts w:eastAsia="Yu Mincho"/>
                <w:szCs w:val="18"/>
              </w:rPr>
            </w:pPr>
          </w:p>
        </w:tc>
      </w:tr>
      <w:tr w:rsidR="00D01103" w14:paraId="53B7E57F" w14:textId="77777777" w:rsidTr="00D01103">
        <w:trPr>
          <w:trHeight w:val="187"/>
        </w:trPr>
        <w:tc>
          <w:tcPr>
            <w:tcW w:w="13918" w:type="dxa"/>
            <w:gridSpan w:val="35"/>
            <w:tcBorders>
              <w:top w:val="single" w:sz="4" w:space="0" w:color="auto"/>
              <w:left w:val="single" w:sz="4" w:space="0" w:color="auto"/>
              <w:bottom w:val="single" w:sz="4" w:space="0" w:color="auto"/>
              <w:right w:val="single" w:sz="4" w:space="0" w:color="auto"/>
            </w:tcBorders>
            <w:hideMark/>
          </w:tcPr>
          <w:p w14:paraId="5DC387DD" w14:textId="77777777" w:rsidR="00D01103" w:rsidRDefault="00D01103">
            <w:pPr>
              <w:pStyle w:val="TAN"/>
            </w:pPr>
            <w:r>
              <w:t>NOTE 1:</w:t>
            </w:r>
            <w:r>
              <w:tab/>
              <w:t>This UE channel bandwidth is applicable only to downlink.</w:t>
            </w:r>
          </w:p>
          <w:p w14:paraId="3140066C" w14:textId="77777777" w:rsidR="00D01103" w:rsidRDefault="00D01103">
            <w:pPr>
              <w:pStyle w:val="TAN"/>
            </w:pPr>
            <w:r>
              <w:t>NOTE 2:</w:t>
            </w:r>
            <w:r>
              <w:tab/>
              <w:t>The minimum requirements for intra-band contiguous or non-contiguous CA apply.</w:t>
            </w:r>
          </w:p>
          <w:p w14:paraId="00432E9C" w14:textId="77777777" w:rsidR="00D01103" w:rsidRDefault="00D01103">
            <w:pPr>
              <w:pStyle w:val="TAN"/>
            </w:pPr>
            <w:r>
              <w:t xml:space="preserve">NOTE 3: </w:t>
            </w:r>
            <w:r>
              <w:tab/>
              <w:t>The SCS of each channel bandwidth for NR band refers to Table 5.3.5-1.</w:t>
            </w:r>
          </w:p>
          <w:p w14:paraId="2C5FD431" w14:textId="77777777" w:rsidR="00D01103" w:rsidRDefault="00D01103">
            <w:pPr>
              <w:pStyle w:val="TAN"/>
              <w:rPr>
                <w:rFonts w:eastAsia="宋体"/>
              </w:rPr>
            </w:pPr>
            <w:r>
              <w:rPr>
                <w:rFonts w:eastAsia="宋体"/>
              </w:rPr>
              <w:t xml:space="preserve">NOTE </w:t>
            </w:r>
            <w:r>
              <w:rPr>
                <w:rFonts w:eastAsia="宋体"/>
                <w:lang w:val="en-US" w:eastAsia="zh-CN"/>
              </w:rPr>
              <w:t>4</w:t>
            </w:r>
            <w:r>
              <w:rPr>
                <w:rFonts w:eastAsia="宋体"/>
              </w:rPr>
              <w:t>:</w:t>
            </w:r>
            <w:r>
              <w:rPr>
                <w:rFonts w:eastAsia="宋体"/>
              </w:rPr>
              <w:tab/>
              <w:t>This UE channel bandwidth is optional in this release of the specification.</w:t>
            </w:r>
          </w:p>
          <w:p w14:paraId="735C1425" w14:textId="77777777" w:rsidR="00D01103" w:rsidRDefault="00D01103">
            <w:pPr>
              <w:pStyle w:val="TAN"/>
              <w:rPr>
                <w:rFonts w:eastAsia="宋体"/>
              </w:rPr>
            </w:pPr>
            <w:r>
              <w:rPr>
                <w:rFonts w:eastAsia="宋体"/>
              </w:rPr>
              <w:t xml:space="preserve">NOTE </w:t>
            </w:r>
            <w:r>
              <w:rPr>
                <w:rFonts w:eastAsia="宋体"/>
                <w:lang w:val="en-US" w:eastAsia="zh-CN"/>
              </w:rPr>
              <w:t>5</w:t>
            </w:r>
            <w:r>
              <w:rPr>
                <w:rFonts w:eastAsia="宋体"/>
              </w:rPr>
              <w:t>:</w:t>
            </w:r>
            <w:r>
              <w:rPr>
                <w:rFonts w:eastAsia="宋体"/>
              </w:rPr>
              <w:tab/>
              <w:t xml:space="preserve">For this bandwidth, the minimum requirements are restricted to operation when carrier is configured as </w:t>
            </w:r>
            <w:proofErr w:type="gramStart"/>
            <w:r>
              <w:rPr>
                <w:rFonts w:eastAsia="宋体"/>
              </w:rPr>
              <w:t>an</w:t>
            </w:r>
            <w:proofErr w:type="gramEnd"/>
            <w:r>
              <w:rPr>
                <w:rFonts w:eastAsia="宋体"/>
              </w:rPr>
              <w:t xml:space="preserve"> </w:t>
            </w:r>
            <w:proofErr w:type="spellStart"/>
            <w:r>
              <w:rPr>
                <w:rFonts w:eastAsia="宋体"/>
              </w:rPr>
              <w:t>SCell</w:t>
            </w:r>
            <w:proofErr w:type="spellEnd"/>
            <w:r>
              <w:rPr>
                <w:rFonts w:eastAsia="宋体"/>
              </w:rPr>
              <w:t xml:space="preserve"> part of DC or CA configuration.</w:t>
            </w:r>
          </w:p>
          <w:p w14:paraId="2E7DCE72" w14:textId="77777777" w:rsidR="00D01103" w:rsidRDefault="00D01103">
            <w:pPr>
              <w:pStyle w:val="TAN"/>
            </w:pPr>
            <w:r>
              <w:t xml:space="preserve">NOTE </w:t>
            </w:r>
            <w:r>
              <w:rPr>
                <w:lang w:val="en-US" w:eastAsia="zh-CN"/>
              </w:rPr>
              <w:t>6</w:t>
            </w:r>
            <w:r>
              <w:t>:</w:t>
            </w:r>
            <w:r>
              <w:tab/>
              <w:t xml:space="preserve">For this bandwidth, the minimum requirements are restricted to operation when carrier is configured as an downlink </w:t>
            </w:r>
            <w:proofErr w:type="spellStart"/>
            <w:r>
              <w:t>SCell</w:t>
            </w:r>
            <w:proofErr w:type="spellEnd"/>
            <w:r>
              <w:t xml:space="preserve"> part of CA configuration</w:t>
            </w:r>
          </w:p>
          <w:p w14:paraId="2B65C0C2" w14:textId="77777777" w:rsidR="00D01103" w:rsidRDefault="00D01103">
            <w:pPr>
              <w:pStyle w:val="TAN"/>
            </w:pPr>
            <w:r>
              <w:t>NOTE 7:</w:t>
            </w:r>
            <w:r>
              <w:tab/>
              <w:t xml:space="preserve">Limited to operation at 3450-3550 MHz and 3700–3980 </w:t>
            </w:r>
            <w:proofErr w:type="spellStart"/>
            <w:r>
              <w:t>MHz.</w:t>
            </w:r>
            <w:proofErr w:type="spellEnd"/>
          </w:p>
          <w:p w14:paraId="79A0A80B" w14:textId="77777777" w:rsidR="00D01103" w:rsidRDefault="00D01103">
            <w:pPr>
              <w:pStyle w:val="TAN"/>
            </w:pPr>
            <w:r>
              <w:t xml:space="preserve">NOTE </w:t>
            </w:r>
            <w:r>
              <w:rPr>
                <w:lang w:eastAsia="zh-CN"/>
              </w:rPr>
              <w:t>8</w:t>
            </w:r>
            <w:r>
              <w:t xml:space="preserve">: </w:t>
            </w:r>
            <w:r>
              <w:tab/>
              <w:t>Power Class 2 is allowed for this uplink combination or single uplink carrier in this downlink/uplink combination</w:t>
            </w:r>
          </w:p>
          <w:p w14:paraId="235B9879" w14:textId="77777777" w:rsidR="00D01103" w:rsidRDefault="00D01103">
            <w:pPr>
              <w:pStyle w:val="TAN"/>
            </w:pPr>
            <w:r>
              <w:t xml:space="preserve">NOTE </w:t>
            </w:r>
            <w:r>
              <w:rPr>
                <w:lang w:eastAsia="zh-CN"/>
              </w:rPr>
              <w:t>9</w:t>
            </w:r>
            <w:r>
              <w:t xml:space="preserve">: </w:t>
            </w:r>
            <w:r>
              <w:tab/>
              <w:t xml:space="preserve">Power Class 1.5 is allowed for this uplink combination or single uplink carrier in this downlink/uplink combination </w:t>
            </w:r>
          </w:p>
          <w:p w14:paraId="0BF511C8" w14:textId="77777777" w:rsidR="00D01103" w:rsidRDefault="00D01103">
            <w:pPr>
              <w:pStyle w:val="TAN"/>
            </w:pPr>
            <w:r>
              <w:t xml:space="preserve">NOTE </w:t>
            </w:r>
            <w:r>
              <w:rPr>
                <w:lang w:eastAsia="zh-CN"/>
              </w:rPr>
              <w:t>10</w:t>
            </w:r>
            <w:r>
              <w:t xml:space="preserve">: </w:t>
            </w:r>
            <w:r>
              <w:tab/>
              <w:t>Only single uplink carriers with power class other than PC3 are listed.</w:t>
            </w:r>
          </w:p>
        </w:tc>
      </w:tr>
    </w:tbl>
    <w:p w14:paraId="50EC09AF" w14:textId="77777777" w:rsidR="00D01103" w:rsidRDefault="00D01103" w:rsidP="00D01103"/>
    <w:p w14:paraId="165B6CEE" w14:textId="77777777" w:rsidR="00C83435" w:rsidRPr="00685625" w:rsidRDefault="00C83435" w:rsidP="00C83435">
      <w:pPr>
        <w:rPr>
          <w:lang w:eastAsia="zh-CN"/>
        </w:rPr>
      </w:pPr>
    </w:p>
    <w:p w14:paraId="4330F3A1" w14:textId="77777777" w:rsidR="009A0647" w:rsidRDefault="009A0647" w:rsidP="00C83435">
      <w:pPr>
        <w:rPr>
          <w:lang w:eastAsia="zh-CN"/>
        </w:rPr>
      </w:pPr>
    </w:p>
    <w:p w14:paraId="47FF3125" w14:textId="77777777" w:rsidR="009A0647" w:rsidRDefault="009A0647" w:rsidP="00C83435">
      <w:pPr>
        <w:rPr>
          <w:lang w:eastAsia="zh-CN"/>
        </w:rPr>
      </w:pPr>
    </w:p>
    <w:p w14:paraId="52676BCF" w14:textId="77777777" w:rsidR="00D01103" w:rsidRDefault="00D01103" w:rsidP="00BA0B2D">
      <w:pPr>
        <w:pStyle w:val="2"/>
        <w:rPr>
          <w:color w:val="FF0000"/>
          <w:lang w:eastAsia="zh-CN"/>
        </w:rPr>
        <w:sectPr w:rsidR="00D01103" w:rsidSect="00D01103">
          <w:footnotePr>
            <w:numRestart w:val="eachSect"/>
          </w:footnotePr>
          <w:pgSz w:w="16840" w:h="11907" w:orient="landscape" w:code="9"/>
          <w:pgMar w:top="1134" w:right="1134" w:bottom="1418" w:left="1134" w:header="680" w:footer="567" w:gutter="0"/>
          <w:cols w:space="720"/>
          <w:docGrid w:linePitch="272"/>
        </w:sectPr>
      </w:pPr>
    </w:p>
    <w:p w14:paraId="790411F2" w14:textId="759AB38D" w:rsidR="0015362A" w:rsidRDefault="0015362A" w:rsidP="0015362A">
      <w:pPr>
        <w:pStyle w:val="2"/>
        <w:rPr>
          <w:color w:val="FF0000"/>
          <w:lang w:eastAsia="zh-CN"/>
        </w:rPr>
      </w:pPr>
      <w:r>
        <w:rPr>
          <w:color w:val="FF0000"/>
        </w:rPr>
        <w:lastRenderedPageBreak/>
        <w:t>&lt;</w:t>
      </w:r>
      <w:r>
        <w:rPr>
          <w:rFonts w:hint="eastAsia"/>
          <w:color w:val="FF0000"/>
          <w:lang w:eastAsia="zh-CN"/>
        </w:rPr>
        <w:t>Next</w:t>
      </w:r>
      <w:r>
        <w:rPr>
          <w:color w:val="FF0000"/>
        </w:rPr>
        <w:t xml:space="preserve"> Change</w:t>
      </w:r>
      <w:r w:rsidR="00817D5F">
        <w:rPr>
          <w:rFonts w:hint="eastAsia"/>
          <w:color w:val="FF0000"/>
          <w:lang w:eastAsia="zh-CN"/>
        </w:rPr>
        <w:t xml:space="preserve"> </w:t>
      </w:r>
      <w:r w:rsidR="00817D5F">
        <w:rPr>
          <w:rFonts w:hint="eastAsia"/>
          <w:color w:val="FF0000"/>
          <w:lang w:eastAsia="zh-CN"/>
        </w:rPr>
        <w:t>Section</w:t>
      </w:r>
      <w:r w:rsidR="00817D5F">
        <w:rPr>
          <w:color w:val="FF0000"/>
        </w:rPr>
        <w:t xml:space="preserve"> </w:t>
      </w:r>
      <w:r>
        <w:rPr>
          <w:color w:val="FF0000"/>
        </w:rPr>
        <w:t>&gt;</w:t>
      </w:r>
    </w:p>
    <w:p w14:paraId="624E4E2A" w14:textId="77777777" w:rsidR="00F843F8" w:rsidRDefault="00F843F8" w:rsidP="00F843F8">
      <w:pPr>
        <w:pStyle w:val="2"/>
      </w:pPr>
      <w:bookmarkStart w:id="179" w:name="_Toc84413528"/>
      <w:bookmarkStart w:id="180" w:name="_Toc84404919"/>
      <w:bookmarkStart w:id="181" w:name="_Toc83580410"/>
      <w:bookmarkStart w:id="182" w:name="_Toc76718100"/>
      <w:bookmarkStart w:id="183" w:name="_Toc76509110"/>
      <w:bookmarkStart w:id="184" w:name="_Toc75467088"/>
      <w:bookmarkStart w:id="185" w:name="_Toc69084079"/>
      <w:bookmarkStart w:id="186" w:name="_Toc68230666"/>
      <w:bookmarkStart w:id="187" w:name="_Toc61372725"/>
      <w:bookmarkStart w:id="188" w:name="_Toc61367342"/>
      <w:bookmarkStart w:id="189" w:name="_Toc45888700"/>
      <w:bookmarkStart w:id="190" w:name="_Toc45888101"/>
      <w:bookmarkStart w:id="191" w:name="_Toc37251298"/>
      <w:bookmarkStart w:id="192" w:name="_Toc36107532"/>
      <w:bookmarkStart w:id="193" w:name="_Toc29802790"/>
      <w:bookmarkStart w:id="194" w:name="_Toc29802165"/>
      <w:bookmarkStart w:id="195" w:name="_Toc29801741"/>
      <w:bookmarkStart w:id="196" w:name="_Toc21344255"/>
      <w:r>
        <w:t>6.2A</w:t>
      </w:r>
      <w:r>
        <w:tab/>
        <w:t>Transmitter power for CA</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1197F11" w14:textId="77777777" w:rsidR="00F843F8" w:rsidRDefault="00F843F8" w:rsidP="00F843F8">
      <w:pPr>
        <w:pStyle w:val="30"/>
      </w:pPr>
      <w:bookmarkStart w:id="197" w:name="_Toc84413529"/>
      <w:bookmarkStart w:id="198" w:name="_Toc84404920"/>
      <w:bookmarkStart w:id="199" w:name="_Toc83580411"/>
      <w:bookmarkStart w:id="200" w:name="_Toc76718101"/>
      <w:bookmarkStart w:id="201" w:name="_Toc76509111"/>
      <w:bookmarkStart w:id="202" w:name="_Toc75467089"/>
      <w:bookmarkStart w:id="203" w:name="_Toc69084080"/>
      <w:bookmarkStart w:id="204" w:name="_Toc68230667"/>
      <w:bookmarkStart w:id="205" w:name="_Toc61372726"/>
      <w:bookmarkStart w:id="206" w:name="_Toc61367343"/>
      <w:bookmarkStart w:id="207" w:name="_Toc45888701"/>
      <w:bookmarkStart w:id="208" w:name="_Toc45888102"/>
      <w:bookmarkStart w:id="209" w:name="_Toc37251299"/>
      <w:bookmarkStart w:id="210" w:name="_Toc36107533"/>
      <w:bookmarkStart w:id="211" w:name="_Toc29802791"/>
      <w:bookmarkStart w:id="212" w:name="_Toc29802166"/>
      <w:bookmarkStart w:id="213" w:name="_Toc29801742"/>
      <w:bookmarkStart w:id="214" w:name="_Toc21344256"/>
      <w:r>
        <w:t>6.2A.1</w:t>
      </w:r>
      <w:r>
        <w:tab/>
        <w:t>UE maximum output power for CA</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A2C98E5" w14:textId="77777777" w:rsidR="00F843F8" w:rsidRDefault="00F843F8" w:rsidP="00F843F8">
      <w:pPr>
        <w:pStyle w:val="40"/>
      </w:pPr>
      <w:bookmarkStart w:id="215" w:name="_Toc84413530"/>
      <w:bookmarkStart w:id="216" w:name="_Toc84404921"/>
      <w:bookmarkStart w:id="217" w:name="_Toc83580412"/>
      <w:bookmarkStart w:id="218" w:name="_Toc76718102"/>
      <w:bookmarkStart w:id="219" w:name="_Toc76509112"/>
      <w:bookmarkStart w:id="220" w:name="_Toc75467090"/>
      <w:bookmarkStart w:id="221" w:name="_Toc69084081"/>
      <w:bookmarkStart w:id="222" w:name="_Toc68230668"/>
      <w:bookmarkStart w:id="223" w:name="_Toc61372727"/>
      <w:bookmarkStart w:id="224" w:name="_Toc61367344"/>
      <w:bookmarkStart w:id="225" w:name="_Toc45888702"/>
      <w:bookmarkStart w:id="226" w:name="_Toc45888103"/>
      <w:bookmarkStart w:id="227" w:name="_Toc37251300"/>
      <w:bookmarkStart w:id="228" w:name="_Toc36107534"/>
      <w:bookmarkStart w:id="229" w:name="_Toc29802792"/>
      <w:bookmarkStart w:id="230" w:name="_Toc29802167"/>
      <w:bookmarkStart w:id="231" w:name="_Toc29801743"/>
      <w:bookmarkStart w:id="232" w:name="_Toc21344257"/>
      <w:bookmarkStart w:id="233" w:name="_Toc45888703"/>
      <w:bookmarkStart w:id="234" w:name="_Toc45888104"/>
      <w:bookmarkStart w:id="235" w:name="_Toc37251301"/>
      <w:bookmarkStart w:id="236" w:name="_Toc36107535"/>
      <w:bookmarkStart w:id="237" w:name="_Toc29802793"/>
      <w:bookmarkStart w:id="238" w:name="_Toc29802168"/>
      <w:bookmarkStart w:id="239" w:name="_Toc29801744"/>
      <w:bookmarkStart w:id="240" w:name="_Toc21344258"/>
      <w:r>
        <w:t>6.2A.1.1</w:t>
      </w:r>
      <w:r>
        <w:tab/>
        <w:t>UE maximum output power for Intra-band contiguous CA</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1BF294C9" w14:textId="3F745912" w:rsidR="00F843F8" w:rsidRDefault="00F843F8" w:rsidP="00F843F8">
      <w:r>
        <w:t>For uplink intra-band contiguous carrier aggregation, the maximum output power is specified in Table 6.2A.1.1-1. For downlink intra-band contiguous carrier aggregation with a single uplink component carrier configured in the NR band, the maximum output power is specified in Table 6.2.</w:t>
      </w:r>
      <w:del w:id="241" w:author="R4-2206458" w:date="2022-03-08T10:08:00Z">
        <w:r w:rsidDel="008D3E8A">
          <w:delText>2</w:delText>
        </w:r>
      </w:del>
      <w:ins w:id="242" w:author="R4-2206458" w:date="2022-03-08T10:08:00Z">
        <w:r w:rsidR="008D3E8A">
          <w:rPr>
            <w:rFonts w:hint="eastAsia"/>
            <w:lang w:eastAsia="zh-CN"/>
          </w:rPr>
          <w:t>1</w:t>
        </w:r>
      </w:ins>
      <w:r>
        <w:t>-1</w:t>
      </w:r>
      <w:ins w:id="243" w:author="R4-2206458" w:date="2022-03-08T10:09:00Z">
        <w:r w:rsidR="008D3E8A">
          <w:t xml:space="preserve"> for power class 3 and other power classes if indicated in clause 5.5A.1</w:t>
        </w:r>
      </w:ins>
      <w:r>
        <w:t>.</w:t>
      </w:r>
    </w:p>
    <w:p w14:paraId="4442A5C8" w14:textId="77777777" w:rsidR="00F843F8" w:rsidRDefault="00F843F8" w:rsidP="00F843F8">
      <w:pPr>
        <w:pStyle w:val="TH"/>
      </w:pPr>
      <w:r>
        <w:t>Table 6.2A.1.1-1: UE Power Class for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843F8" w14:paraId="72207F2D"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BDEBD6D" w14:textId="77777777" w:rsidR="00F843F8" w:rsidRDefault="00F843F8">
            <w:pPr>
              <w:pStyle w:val="TAH"/>
              <w:rPr>
                <w:rFonts w:cs="Arial"/>
              </w:rPr>
            </w:pPr>
            <w:r>
              <w:rPr>
                <w:rFonts w:cs="Arial"/>
                <w:lang w:eastAsia="zh-CN"/>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3B15DB49" w14:textId="77777777" w:rsidR="00F843F8" w:rsidRDefault="00F843F8">
            <w:pPr>
              <w:pStyle w:val="TAH"/>
              <w:rPr>
                <w:rFonts w:cs="Arial"/>
              </w:rPr>
            </w:pPr>
            <w:r>
              <w:rPr>
                <w:rFonts w:cs="Arial"/>
              </w:rPr>
              <w:t>Class 1 (</w:t>
            </w:r>
            <w:proofErr w:type="spellStart"/>
            <w:r>
              <w:rPr>
                <w:rFonts w:cs="Arial"/>
              </w:rPr>
              <w:t>dBm</w:t>
            </w:r>
            <w:proofErr w:type="spellEnd"/>
            <w:r>
              <w:rPr>
                <w:rFonts w:cs="Arial"/>
              </w:rPr>
              <w:t>)</w:t>
            </w:r>
          </w:p>
        </w:tc>
        <w:tc>
          <w:tcPr>
            <w:tcW w:w="1067" w:type="dxa"/>
            <w:tcBorders>
              <w:top w:val="single" w:sz="4" w:space="0" w:color="auto"/>
              <w:left w:val="single" w:sz="4" w:space="0" w:color="auto"/>
              <w:bottom w:val="single" w:sz="4" w:space="0" w:color="auto"/>
              <w:right w:val="single" w:sz="4" w:space="0" w:color="auto"/>
            </w:tcBorders>
            <w:hideMark/>
          </w:tcPr>
          <w:p w14:paraId="508A4D72" w14:textId="77777777" w:rsidR="00F843F8" w:rsidRDefault="00F843F8">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64C9E4A8" w14:textId="77777777" w:rsidR="00F843F8" w:rsidRDefault="00F843F8">
            <w:pPr>
              <w:pStyle w:val="TAH"/>
              <w:rPr>
                <w:rFonts w:cs="Arial"/>
              </w:rPr>
            </w:pPr>
            <w:r>
              <w:rPr>
                <w:rFonts w:cs="Arial"/>
              </w:rPr>
              <w:t>Class 2 (</w:t>
            </w:r>
            <w:proofErr w:type="spellStart"/>
            <w:r>
              <w:rPr>
                <w:rFonts w:cs="Arial"/>
              </w:rPr>
              <w:t>dBm</w:t>
            </w:r>
            <w:proofErr w:type="spellEnd"/>
            <w:r>
              <w:rPr>
                <w:rFonts w:cs="Arial"/>
              </w:rPr>
              <w:t>)</w:t>
            </w:r>
          </w:p>
        </w:tc>
        <w:tc>
          <w:tcPr>
            <w:tcW w:w="1067" w:type="dxa"/>
            <w:tcBorders>
              <w:top w:val="single" w:sz="4" w:space="0" w:color="auto"/>
              <w:left w:val="single" w:sz="4" w:space="0" w:color="auto"/>
              <w:bottom w:val="single" w:sz="4" w:space="0" w:color="auto"/>
              <w:right w:val="single" w:sz="4" w:space="0" w:color="auto"/>
            </w:tcBorders>
            <w:hideMark/>
          </w:tcPr>
          <w:p w14:paraId="3055DD7E" w14:textId="77777777" w:rsidR="00F843F8" w:rsidRDefault="00F843F8">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691F0A28" w14:textId="77777777" w:rsidR="00F843F8" w:rsidRDefault="00F843F8">
            <w:pPr>
              <w:pStyle w:val="TAH"/>
              <w:rPr>
                <w:rFonts w:cs="Arial"/>
              </w:rPr>
            </w:pPr>
            <w:r>
              <w:rPr>
                <w:rFonts w:cs="Arial"/>
              </w:rPr>
              <w:t>Class 3 (</w:t>
            </w:r>
            <w:proofErr w:type="spellStart"/>
            <w:r>
              <w:rPr>
                <w:rFonts w:cs="Arial"/>
              </w:rPr>
              <w:t>dBm</w:t>
            </w:r>
            <w:proofErr w:type="spellEnd"/>
            <w:r>
              <w:rPr>
                <w:rFonts w:cs="Arial"/>
              </w:rPr>
              <w:t>)</w:t>
            </w:r>
          </w:p>
        </w:tc>
        <w:tc>
          <w:tcPr>
            <w:tcW w:w="1211" w:type="dxa"/>
            <w:tcBorders>
              <w:top w:val="single" w:sz="4" w:space="0" w:color="auto"/>
              <w:left w:val="single" w:sz="4" w:space="0" w:color="auto"/>
              <w:bottom w:val="single" w:sz="4" w:space="0" w:color="auto"/>
              <w:right w:val="single" w:sz="4" w:space="0" w:color="auto"/>
            </w:tcBorders>
            <w:hideMark/>
          </w:tcPr>
          <w:p w14:paraId="66D58323" w14:textId="77777777" w:rsidR="00F843F8" w:rsidRDefault="00F843F8">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2814B10E" w14:textId="77777777" w:rsidR="00F843F8" w:rsidRDefault="00F843F8">
            <w:pPr>
              <w:pStyle w:val="TAH"/>
              <w:rPr>
                <w:rFonts w:cs="Arial"/>
              </w:rPr>
            </w:pPr>
            <w:r>
              <w:rPr>
                <w:rFonts w:cs="Arial"/>
              </w:rPr>
              <w:t>Class 4 (</w:t>
            </w:r>
            <w:proofErr w:type="spellStart"/>
            <w:r>
              <w:rPr>
                <w:rFonts w:cs="Arial"/>
              </w:rPr>
              <w:t>dBm</w:t>
            </w:r>
            <w:proofErr w:type="spellEnd"/>
            <w:r>
              <w:rPr>
                <w:rFonts w:cs="Arial"/>
              </w:rPr>
              <w:t>)</w:t>
            </w:r>
          </w:p>
        </w:tc>
        <w:tc>
          <w:tcPr>
            <w:tcW w:w="1208" w:type="dxa"/>
            <w:tcBorders>
              <w:top w:val="single" w:sz="4" w:space="0" w:color="auto"/>
              <w:left w:val="single" w:sz="4" w:space="0" w:color="auto"/>
              <w:bottom w:val="single" w:sz="4" w:space="0" w:color="auto"/>
              <w:right w:val="single" w:sz="4" w:space="0" w:color="auto"/>
            </w:tcBorders>
            <w:hideMark/>
          </w:tcPr>
          <w:p w14:paraId="3CD929AC" w14:textId="77777777" w:rsidR="00F843F8" w:rsidRDefault="00F843F8">
            <w:pPr>
              <w:pStyle w:val="TAH"/>
              <w:rPr>
                <w:rFonts w:cs="Arial"/>
              </w:rPr>
            </w:pPr>
            <w:r>
              <w:rPr>
                <w:rFonts w:cs="Arial"/>
              </w:rPr>
              <w:t>Tolerance (dB)</w:t>
            </w:r>
          </w:p>
        </w:tc>
      </w:tr>
      <w:tr w:rsidR="00F843F8" w14:paraId="7A5D405F"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3BBDD6D" w14:textId="77777777" w:rsidR="00F843F8" w:rsidRDefault="00F843F8">
            <w:pPr>
              <w:pStyle w:val="TAC"/>
              <w:rPr>
                <w:rFonts w:cs="Arial"/>
              </w:rPr>
            </w:pPr>
            <w:r>
              <w:rPr>
                <w:rFonts w:cs="Arial"/>
              </w:rPr>
              <w:t>CA_n7B</w:t>
            </w:r>
          </w:p>
        </w:tc>
        <w:tc>
          <w:tcPr>
            <w:tcW w:w="942" w:type="dxa"/>
            <w:tcBorders>
              <w:top w:val="single" w:sz="4" w:space="0" w:color="auto"/>
              <w:left w:val="single" w:sz="4" w:space="0" w:color="auto"/>
              <w:bottom w:val="single" w:sz="4" w:space="0" w:color="auto"/>
              <w:right w:val="single" w:sz="4" w:space="0" w:color="auto"/>
            </w:tcBorders>
          </w:tcPr>
          <w:p w14:paraId="392A9702"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1EFFD98"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5EE09033"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808E884" w14:textId="77777777" w:rsidR="00F843F8" w:rsidRDefault="00F843F8">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38CCF0B0" w14:textId="77777777" w:rsidR="00F843F8" w:rsidRDefault="00F843F8">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293A5686" w14:textId="77777777" w:rsidR="00F843F8" w:rsidRDefault="00F843F8">
            <w:pPr>
              <w:pStyle w:val="TAC"/>
              <w:rPr>
                <w:rFonts w:cs="Arial"/>
              </w:rPr>
            </w:pPr>
            <w:r>
              <w:rPr>
                <w:rFonts w:cs="Arial"/>
              </w:rPr>
              <w:t>+2/-2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3E160A34"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E923738" w14:textId="77777777" w:rsidR="00F843F8" w:rsidRDefault="00F843F8">
            <w:pPr>
              <w:pStyle w:val="TAC"/>
              <w:rPr>
                <w:rFonts w:cs="Arial"/>
              </w:rPr>
            </w:pPr>
          </w:p>
        </w:tc>
      </w:tr>
      <w:tr w:rsidR="00F843F8" w14:paraId="06896EFB"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67B8567" w14:textId="77777777" w:rsidR="00F843F8" w:rsidRDefault="00F843F8">
            <w:pPr>
              <w:pStyle w:val="TAC"/>
              <w:rPr>
                <w:rFonts w:cs="Arial"/>
              </w:rPr>
            </w:pPr>
            <w:r>
              <w:rPr>
                <w:rFonts w:cs="Arial"/>
              </w:rPr>
              <w:t>CA_n41C</w:t>
            </w:r>
          </w:p>
        </w:tc>
        <w:tc>
          <w:tcPr>
            <w:tcW w:w="942" w:type="dxa"/>
            <w:tcBorders>
              <w:top w:val="single" w:sz="4" w:space="0" w:color="auto"/>
              <w:left w:val="single" w:sz="4" w:space="0" w:color="auto"/>
              <w:bottom w:val="single" w:sz="4" w:space="0" w:color="auto"/>
              <w:right w:val="single" w:sz="4" w:space="0" w:color="auto"/>
            </w:tcBorders>
          </w:tcPr>
          <w:p w14:paraId="2BB9BB3A"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F506EC0"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1BB56497" w14:textId="77777777" w:rsidR="00F843F8" w:rsidRDefault="00F843F8">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18E0A81C" w14:textId="77777777" w:rsidR="00F843F8" w:rsidRDefault="00F843F8">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7D9DF6EF" w14:textId="77777777" w:rsidR="00F843F8" w:rsidRDefault="00F843F8">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30173AF1" w14:textId="77777777" w:rsidR="00F843F8" w:rsidRDefault="00F843F8">
            <w:pPr>
              <w:pStyle w:val="TAC"/>
              <w:rPr>
                <w:rFonts w:cs="Arial"/>
              </w:rPr>
            </w:pPr>
            <w:r>
              <w:rPr>
                <w:rFonts w:cs="Arial"/>
              </w:rPr>
              <w:t>+2/-</w:t>
            </w:r>
            <w:r>
              <w:rPr>
                <w:rFonts w:cs="Arial"/>
                <w:lang w:eastAsia="zh-CN"/>
              </w:rPr>
              <w:t>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063CFCA8"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CB568FC" w14:textId="77777777" w:rsidR="00F843F8" w:rsidRDefault="00F843F8">
            <w:pPr>
              <w:pStyle w:val="TAC"/>
              <w:rPr>
                <w:rFonts w:cs="Arial"/>
              </w:rPr>
            </w:pPr>
          </w:p>
        </w:tc>
      </w:tr>
      <w:tr w:rsidR="00F843F8" w14:paraId="2B8B26B5"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1734828" w14:textId="77777777" w:rsidR="00F843F8" w:rsidRDefault="00F843F8">
            <w:pPr>
              <w:pStyle w:val="TAC"/>
              <w:rPr>
                <w:rFonts w:cs="Arial"/>
                <w:lang w:eastAsia="zh-CN"/>
              </w:rPr>
            </w:pPr>
            <w:r>
              <w:rPr>
                <w:rFonts w:cs="Arial"/>
                <w:lang w:eastAsia="zh-CN"/>
              </w:rPr>
              <w:t>CA_n48B</w:t>
            </w:r>
          </w:p>
        </w:tc>
        <w:tc>
          <w:tcPr>
            <w:tcW w:w="942" w:type="dxa"/>
            <w:tcBorders>
              <w:top w:val="single" w:sz="4" w:space="0" w:color="auto"/>
              <w:left w:val="single" w:sz="4" w:space="0" w:color="auto"/>
              <w:bottom w:val="single" w:sz="4" w:space="0" w:color="auto"/>
              <w:right w:val="single" w:sz="4" w:space="0" w:color="auto"/>
            </w:tcBorders>
          </w:tcPr>
          <w:p w14:paraId="1EA4107B"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7191262"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37E2E8F5"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70FD10E" w14:textId="77777777" w:rsidR="00F843F8" w:rsidRDefault="00F843F8">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54D3B597" w14:textId="77777777" w:rsidR="00F843F8" w:rsidRDefault="00F843F8">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58EA41D6" w14:textId="77777777" w:rsidR="00F843F8" w:rsidRDefault="00F843F8">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2DECA2BC"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A2BC0AA" w14:textId="77777777" w:rsidR="00F843F8" w:rsidRDefault="00F843F8">
            <w:pPr>
              <w:pStyle w:val="TAC"/>
              <w:rPr>
                <w:rFonts w:cs="Arial"/>
              </w:rPr>
            </w:pPr>
          </w:p>
        </w:tc>
      </w:tr>
      <w:tr w:rsidR="00F843F8" w14:paraId="4A463828"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1458A547" w14:textId="77777777" w:rsidR="00F843F8" w:rsidRDefault="00F843F8">
            <w:pPr>
              <w:pStyle w:val="TAC"/>
              <w:rPr>
                <w:rFonts w:cs="Arial"/>
                <w:lang w:eastAsia="zh-CN"/>
              </w:rPr>
            </w:pPr>
            <w:r>
              <w:rPr>
                <w:rFonts w:cs="Arial"/>
                <w:lang w:eastAsia="zh-CN"/>
              </w:rPr>
              <w:t>CA_n77C</w:t>
            </w:r>
          </w:p>
        </w:tc>
        <w:tc>
          <w:tcPr>
            <w:tcW w:w="942" w:type="dxa"/>
            <w:tcBorders>
              <w:top w:val="single" w:sz="4" w:space="0" w:color="auto"/>
              <w:left w:val="single" w:sz="4" w:space="0" w:color="auto"/>
              <w:bottom w:val="single" w:sz="4" w:space="0" w:color="auto"/>
              <w:right w:val="single" w:sz="4" w:space="0" w:color="auto"/>
            </w:tcBorders>
          </w:tcPr>
          <w:p w14:paraId="27C95F20"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353094B"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539864B3" w14:textId="77777777" w:rsidR="00F843F8" w:rsidRDefault="00F843F8">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185C1ACB" w14:textId="77777777" w:rsidR="00F843F8" w:rsidRDefault="00F843F8">
            <w:pPr>
              <w:pStyle w:val="TAC"/>
              <w:rPr>
                <w:rFonts w:cs="Arial"/>
              </w:rPr>
            </w:pPr>
            <w:r>
              <w:rPr>
                <w:rFonts w:cs="Arial"/>
              </w:rPr>
              <w:t>+2/-3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207CA993" w14:textId="77777777" w:rsidR="00F843F8" w:rsidRDefault="00F843F8">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69823F59" w14:textId="77777777" w:rsidR="00F843F8" w:rsidRDefault="00F843F8">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44C51618"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57ED6B9D" w14:textId="77777777" w:rsidR="00F843F8" w:rsidRDefault="00F843F8">
            <w:pPr>
              <w:pStyle w:val="TAC"/>
              <w:rPr>
                <w:rFonts w:cs="Arial"/>
              </w:rPr>
            </w:pPr>
          </w:p>
        </w:tc>
      </w:tr>
      <w:tr w:rsidR="00F843F8" w14:paraId="2BB50068"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2E5335F" w14:textId="77777777" w:rsidR="00F843F8" w:rsidRDefault="00F843F8">
            <w:pPr>
              <w:pStyle w:val="TAC"/>
              <w:rPr>
                <w:rFonts w:cs="Arial"/>
                <w:lang w:eastAsia="zh-CN"/>
              </w:rPr>
            </w:pPr>
            <w:r>
              <w:rPr>
                <w:rFonts w:cs="Arial"/>
                <w:lang w:eastAsia="zh-CN"/>
              </w:rPr>
              <w:t>CA_n78C</w:t>
            </w:r>
          </w:p>
        </w:tc>
        <w:tc>
          <w:tcPr>
            <w:tcW w:w="942" w:type="dxa"/>
            <w:tcBorders>
              <w:top w:val="single" w:sz="4" w:space="0" w:color="auto"/>
              <w:left w:val="single" w:sz="4" w:space="0" w:color="auto"/>
              <w:bottom w:val="single" w:sz="4" w:space="0" w:color="auto"/>
              <w:right w:val="single" w:sz="4" w:space="0" w:color="auto"/>
            </w:tcBorders>
          </w:tcPr>
          <w:p w14:paraId="2DF07903"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D5F3617"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48AB0492" w14:textId="77777777" w:rsidR="00F843F8" w:rsidRDefault="00F843F8">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63DB2463" w14:textId="77777777" w:rsidR="00F843F8" w:rsidRDefault="00F843F8">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690FD183" w14:textId="77777777" w:rsidR="00F843F8" w:rsidRDefault="00F843F8">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1EE58FD8" w14:textId="77777777" w:rsidR="00F843F8" w:rsidRDefault="00F843F8">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67CC119B"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1ACC53BC" w14:textId="77777777" w:rsidR="00F843F8" w:rsidRDefault="00F843F8">
            <w:pPr>
              <w:pStyle w:val="TAC"/>
              <w:rPr>
                <w:rFonts w:cs="Arial"/>
              </w:rPr>
            </w:pPr>
          </w:p>
        </w:tc>
      </w:tr>
      <w:tr w:rsidR="00F843F8" w14:paraId="191DC04A"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59DD5698" w14:textId="77777777" w:rsidR="00F843F8" w:rsidRDefault="00F843F8">
            <w:pPr>
              <w:pStyle w:val="TAC"/>
              <w:rPr>
                <w:rFonts w:cs="Arial"/>
                <w:lang w:eastAsia="zh-CN"/>
              </w:rPr>
            </w:pPr>
            <w:r>
              <w:rPr>
                <w:rFonts w:cs="Arial"/>
                <w:lang w:eastAsia="zh-CN"/>
              </w:rPr>
              <w:t>CA_n79C</w:t>
            </w:r>
          </w:p>
        </w:tc>
        <w:tc>
          <w:tcPr>
            <w:tcW w:w="942" w:type="dxa"/>
            <w:tcBorders>
              <w:top w:val="single" w:sz="4" w:space="0" w:color="auto"/>
              <w:left w:val="single" w:sz="4" w:space="0" w:color="auto"/>
              <w:bottom w:val="single" w:sz="4" w:space="0" w:color="auto"/>
              <w:right w:val="single" w:sz="4" w:space="0" w:color="auto"/>
            </w:tcBorders>
          </w:tcPr>
          <w:p w14:paraId="1B4FE3A2"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2DC6C3B" w14:textId="77777777" w:rsidR="00F843F8" w:rsidRDefault="00F843F8">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3D30FDFB" w14:textId="77777777" w:rsidR="00F843F8" w:rsidRDefault="00F843F8">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B8C6B44" w14:textId="77777777" w:rsidR="00F843F8" w:rsidRDefault="00F843F8">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74FBC473" w14:textId="77777777" w:rsidR="00F843F8" w:rsidRDefault="00F843F8">
            <w:pPr>
              <w:pStyle w:val="TAC"/>
              <w:rPr>
                <w:rFonts w:cs="Arial"/>
                <w:lang w:eastAsia="zh-CN"/>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79AC6B2E" w14:textId="77777777" w:rsidR="00F843F8" w:rsidRDefault="00F843F8">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6698CA35" w14:textId="77777777" w:rsidR="00F843F8" w:rsidRDefault="00F843F8">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0E922EE5" w14:textId="77777777" w:rsidR="00F843F8" w:rsidRDefault="00F843F8">
            <w:pPr>
              <w:pStyle w:val="TAC"/>
              <w:rPr>
                <w:rFonts w:cs="Arial"/>
              </w:rPr>
            </w:pPr>
          </w:p>
        </w:tc>
      </w:tr>
      <w:tr w:rsidR="00F843F8" w14:paraId="3BB39A0E" w14:textId="77777777" w:rsidTr="00F843F8">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25669A18" w14:textId="77777777" w:rsidR="00F843F8" w:rsidRDefault="00F843F8">
            <w:pPr>
              <w:pStyle w:val="TAN"/>
              <w:rPr>
                <w:rFonts w:cs="Arial"/>
              </w:rPr>
            </w:pPr>
            <w:r>
              <w:rPr>
                <w:rFonts w:cs="Arial"/>
              </w:rPr>
              <w:t>NOTE 1:</w:t>
            </w:r>
            <w:r>
              <w:rPr>
                <w:rFonts w:cs="Arial"/>
              </w:rPr>
              <w:tab/>
            </w:r>
            <w:r>
              <w:rPr>
                <w:rFonts w:cs="Arial"/>
                <w:lang w:eastAsia="zh-CN"/>
              </w:rPr>
              <w:t>If all transmitted resource blocks</w:t>
            </w:r>
            <w:r>
              <w:rPr>
                <w:rFonts w:cs="Arial"/>
              </w:rPr>
              <w:t xml:space="preserve"> </w:t>
            </w:r>
            <w:r>
              <w:rPr>
                <w:rFonts w:cs="Arial"/>
                <w:lang w:eastAsia="zh-CN"/>
              </w:rPr>
              <w:t xml:space="preserve">over all component carriers are </w:t>
            </w:r>
            <w:r>
              <w:rPr>
                <w:rFonts w:cs="Arial"/>
              </w:rPr>
              <w:t xml:space="preserve">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+ 4 MHz or</w:t>
            </w:r>
            <w:r>
              <w:rPr>
                <w:rFonts w:cs="Arial"/>
                <w:lang w:eastAsia="zh-CN"/>
              </w:rPr>
              <w:t>/and</w:t>
            </w:r>
            <w:r>
              <w:rPr>
                <w:rFonts w:cs="Arial"/>
              </w:rPr>
              <w:t xml:space="preserve">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p>
          <w:p w14:paraId="6C3261EF" w14:textId="77777777" w:rsidR="00F843F8" w:rsidRDefault="00F843F8">
            <w:pPr>
              <w:pStyle w:val="TAN"/>
              <w:rPr>
                <w:rFonts w:cs="Arial"/>
              </w:rPr>
            </w:pPr>
            <w:r>
              <w:rPr>
                <w:rFonts w:cs="Arial"/>
              </w:rPr>
              <w:t>NOTE 2:</w:t>
            </w:r>
            <w:r>
              <w:rPr>
                <w:rFonts w:cs="Arial"/>
              </w:rPr>
              <w:tab/>
            </w:r>
            <w:proofErr w:type="spellStart"/>
            <w:r>
              <w:rPr>
                <w:rFonts w:cs="Arial"/>
              </w:rPr>
              <w:t>P</w:t>
            </w:r>
            <w:r>
              <w:rPr>
                <w:rFonts w:cs="Arial"/>
                <w:vertAlign w:val="subscript"/>
              </w:rPr>
              <w:t>PowerClass</w:t>
            </w:r>
            <w:proofErr w:type="spellEnd"/>
            <w:r>
              <w:rPr>
                <w:rFonts w:cs="Arial"/>
              </w:rPr>
              <w:t xml:space="preserve"> is the maximum UE power specified without taking into account the tolerance</w:t>
            </w:r>
          </w:p>
          <w:p w14:paraId="63E3F825" w14:textId="77777777" w:rsidR="00F843F8" w:rsidRDefault="00F843F8">
            <w:pPr>
              <w:pStyle w:val="TAN"/>
              <w:rPr>
                <w:rFonts w:ascii="Times New Roman" w:hAnsi="Times New Roman" w:cs="Arial"/>
                <w:sz w:val="20"/>
              </w:rPr>
            </w:pPr>
            <w:r>
              <w:rPr>
                <w:rFonts w:cs="Arial"/>
              </w:rPr>
              <w:t>NOTE 3:</w:t>
            </w:r>
            <w:r>
              <w:rPr>
                <w:rFonts w:cs="Arial"/>
              </w:rPr>
              <w:tab/>
              <w:t>For intra-band contiguous carrier aggregation the maximum power requirement shall apply to the total transmitted power over all component carriers (per UE).</w:t>
            </w:r>
          </w:p>
        </w:tc>
      </w:tr>
    </w:tbl>
    <w:p w14:paraId="7429D32A" w14:textId="77777777" w:rsidR="00F843F8" w:rsidRDefault="00F843F8" w:rsidP="00F843F8"/>
    <w:p w14:paraId="0396E86C" w14:textId="77777777" w:rsidR="00F843F8" w:rsidRDefault="00F843F8" w:rsidP="00F843F8">
      <w:pPr>
        <w:pStyle w:val="40"/>
      </w:pPr>
      <w:bookmarkStart w:id="244" w:name="_Toc61367345"/>
      <w:bookmarkStart w:id="245" w:name="_Toc61372728"/>
      <w:bookmarkStart w:id="246" w:name="_Toc68230669"/>
      <w:bookmarkStart w:id="247" w:name="_Toc69084082"/>
      <w:bookmarkStart w:id="248" w:name="_Toc75467091"/>
      <w:bookmarkStart w:id="249" w:name="_Toc76509113"/>
      <w:bookmarkStart w:id="250" w:name="_Toc76718103"/>
      <w:bookmarkStart w:id="251" w:name="_Toc83580413"/>
      <w:bookmarkStart w:id="252" w:name="_Toc84404922"/>
      <w:bookmarkStart w:id="253" w:name="_Toc84413531"/>
      <w:r>
        <w:t>6.2A.1.2</w:t>
      </w:r>
      <w:r>
        <w:tab/>
      </w:r>
      <w:bookmarkStart w:id="254" w:name="_Toc45888704"/>
      <w:bookmarkStart w:id="255" w:name="_Toc45888105"/>
      <w:bookmarkStart w:id="256" w:name="_Toc37251302"/>
      <w:bookmarkStart w:id="257" w:name="_Toc36107536"/>
      <w:bookmarkStart w:id="258" w:name="_Toc29802794"/>
      <w:bookmarkStart w:id="259" w:name="_Toc29802169"/>
      <w:bookmarkStart w:id="260" w:name="_Toc29801745"/>
      <w:bookmarkStart w:id="261" w:name="_Toc21344259"/>
      <w:bookmarkEnd w:id="233"/>
      <w:bookmarkEnd w:id="234"/>
      <w:bookmarkEnd w:id="235"/>
      <w:bookmarkEnd w:id="236"/>
      <w:bookmarkEnd w:id="237"/>
      <w:bookmarkEnd w:id="238"/>
      <w:bookmarkEnd w:id="239"/>
      <w:bookmarkEnd w:id="240"/>
      <w:r>
        <w:t>UE maximum output power for Intra-band non-contiguous CA</w:t>
      </w:r>
      <w:bookmarkEnd w:id="244"/>
      <w:bookmarkEnd w:id="245"/>
      <w:bookmarkEnd w:id="246"/>
      <w:bookmarkEnd w:id="247"/>
      <w:bookmarkEnd w:id="248"/>
      <w:bookmarkEnd w:id="249"/>
      <w:bookmarkEnd w:id="250"/>
      <w:bookmarkEnd w:id="251"/>
      <w:bookmarkEnd w:id="252"/>
      <w:bookmarkEnd w:id="253"/>
    </w:p>
    <w:p w14:paraId="4F5F3BF1" w14:textId="36FB2C58" w:rsidR="00F843F8" w:rsidRDefault="00F843F8" w:rsidP="00F843F8">
      <w:proofErr w:type="gramStart"/>
      <w:r>
        <w:t>For intra-band non-contiguous carrier aggregation with one uplink carrier on the PCC, the requirements in clause 6.2.</w:t>
      </w:r>
      <w:proofErr w:type="gramEnd"/>
      <w:del w:id="262" w:author="R4-2206458" w:date="2022-03-08T10:09:00Z">
        <w:r w:rsidDel="00066F7C">
          <w:delText xml:space="preserve">2 </w:delText>
        </w:r>
      </w:del>
      <w:ins w:id="263" w:author="R4-2206458" w:date="2022-03-08T10:09:00Z">
        <w:r w:rsidR="00066F7C">
          <w:rPr>
            <w:rFonts w:hint="eastAsia"/>
            <w:lang w:eastAsia="zh-CN"/>
          </w:rPr>
          <w:t>1</w:t>
        </w:r>
        <w:r w:rsidR="00066F7C">
          <w:t xml:space="preserve"> </w:t>
        </w:r>
      </w:ins>
      <w:proofErr w:type="gramStart"/>
      <w:r>
        <w:t>apply</w:t>
      </w:r>
      <w:proofErr w:type="gramEnd"/>
      <w:ins w:id="264" w:author="R4-2206458" w:date="2022-03-08T10:10:00Z">
        <w:r w:rsidR="00066F7C">
          <w:rPr>
            <w:rFonts w:hint="eastAsia"/>
            <w:lang w:eastAsia="zh-CN"/>
          </w:rPr>
          <w:t xml:space="preserve"> </w:t>
        </w:r>
        <w:r w:rsidR="00066F7C" w:rsidRPr="002B1F68">
          <w:t xml:space="preserve">for power class 3 </w:t>
        </w:r>
        <w:r w:rsidR="00066F7C">
          <w:t>and</w:t>
        </w:r>
        <w:r w:rsidR="00066F7C" w:rsidRPr="002B1F68">
          <w:t xml:space="preserve"> other power classes </w:t>
        </w:r>
        <w:r w:rsidR="00066F7C">
          <w:t>if</w:t>
        </w:r>
        <w:r w:rsidR="00066F7C" w:rsidRPr="002B1F68">
          <w:t xml:space="preserve"> indicated in clause 5.5A.</w:t>
        </w:r>
        <w:r w:rsidR="00066F7C">
          <w:rPr>
            <w:rFonts w:hint="eastAsia"/>
            <w:lang w:eastAsia="zh-CN"/>
          </w:rPr>
          <w:t>2</w:t>
        </w:r>
      </w:ins>
      <w:r>
        <w:t>. For intra-band non-contiguous carrier aggregation with two uplink carriers the maximum output power is specified in Table 6.2A.1.2-1.</w:t>
      </w:r>
    </w:p>
    <w:p w14:paraId="138B7C0C" w14:textId="77777777" w:rsidR="00F843F8" w:rsidRDefault="00F843F8" w:rsidP="00F843F8">
      <w:pPr>
        <w:pStyle w:val="TH"/>
      </w:pPr>
      <w:r>
        <w:t xml:space="preserve">Table 6.2A.1.2-1: UE Power Class for </w:t>
      </w:r>
      <w:proofErr w:type="spellStart"/>
      <w:r>
        <w:t>intraband</w:t>
      </w:r>
      <w:proofErr w:type="spellEnd"/>
      <w:r>
        <w:t xml:space="preserve"> non-contiguous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843F8" w14:paraId="7ED3B3AF"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hideMark/>
          </w:tcPr>
          <w:p w14:paraId="6922969F" w14:textId="77777777" w:rsidR="00F843F8" w:rsidRDefault="00F843F8">
            <w:pPr>
              <w:pStyle w:val="TAH"/>
              <w:rPr>
                <w:rFonts w:cs="Arial"/>
              </w:rPr>
            </w:pPr>
            <w:r>
              <w:rPr>
                <w:rFonts w:cs="Arial"/>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6EF94FCA" w14:textId="77777777" w:rsidR="00F843F8" w:rsidRDefault="00F843F8">
            <w:pPr>
              <w:pStyle w:val="TAH"/>
              <w:rPr>
                <w:rFonts w:cs="Arial"/>
              </w:rPr>
            </w:pPr>
            <w:r>
              <w:rPr>
                <w:rFonts w:cs="Arial"/>
              </w:rPr>
              <w:t>Class 1 (</w:t>
            </w:r>
            <w:proofErr w:type="spellStart"/>
            <w:r>
              <w:rPr>
                <w:rFonts w:cs="Arial"/>
              </w:rPr>
              <w:t>dBm</w:t>
            </w:r>
            <w:proofErr w:type="spellEnd"/>
            <w:r>
              <w:rPr>
                <w:rFonts w:cs="Arial"/>
              </w:rPr>
              <w:t>)</w:t>
            </w:r>
          </w:p>
        </w:tc>
        <w:tc>
          <w:tcPr>
            <w:tcW w:w="1067" w:type="dxa"/>
            <w:tcBorders>
              <w:top w:val="single" w:sz="4" w:space="0" w:color="auto"/>
              <w:left w:val="single" w:sz="4" w:space="0" w:color="auto"/>
              <w:bottom w:val="single" w:sz="4" w:space="0" w:color="auto"/>
              <w:right w:val="single" w:sz="4" w:space="0" w:color="auto"/>
            </w:tcBorders>
            <w:hideMark/>
          </w:tcPr>
          <w:p w14:paraId="6D76E626" w14:textId="77777777" w:rsidR="00F843F8" w:rsidRDefault="00F843F8">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0568440F" w14:textId="77777777" w:rsidR="00F843F8" w:rsidRDefault="00F843F8">
            <w:pPr>
              <w:pStyle w:val="TAH"/>
              <w:rPr>
                <w:rFonts w:cs="Arial"/>
              </w:rPr>
            </w:pPr>
            <w:r>
              <w:rPr>
                <w:rFonts w:cs="Arial"/>
              </w:rPr>
              <w:t>Class 2 (</w:t>
            </w:r>
            <w:proofErr w:type="spellStart"/>
            <w:r>
              <w:rPr>
                <w:rFonts w:cs="Arial"/>
              </w:rPr>
              <w:t>dBm</w:t>
            </w:r>
            <w:proofErr w:type="spellEnd"/>
            <w:r>
              <w:rPr>
                <w:rFonts w:cs="Arial"/>
              </w:rPr>
              <w:t>)</w:t>
            </w:r>
          </w:p>
        </w:tc>
        <w:tc>
          <w:tcPr>
            <w:tcW w:w="1067" w:type="dxa"/>
            <w:tcBorders>
              <w:top w:val="single" w:sz="4" w:space="0" w:color="auto"/>
              <w:left w:val="single" w:sz="4" w:space="0" w:color="auto"/>
              <w:bottom w:val="single" w:sz="4" w:space="0" w:color="auto"/>
              <w:right w:val="single" w:sz="4" w:space="0" w:color="auto"/>
            </w:tcBorders>
            <w:hideMark/>
          </w:tcPr>
          <w:p w14:paraId="0C07977E" w14:textId="77777777" w:rsidR="00F843F8" w:rsidRDefault="00F843F8">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1A4B7E6A" w14:textId="77777777" w:rsidR="00F843F8" w:rsidRDefault="00F843F8">
            <w:pPr>
              <w:pStyle w:val="TAH"/>
              <w:rPr>
                <w:rFonts w:cs="Arial"/>
              </w:rPr>
            </w:pPr>
            <w:r>
              <w:rPr>
                <w:rFonts w:cs="Arial"/>
              </w:rPr>
              <w:t>Class 3 (</w:t>
            </w:r>
            <w:proofErr w:type="spellStart"/>
            <w:r>
              <w:rPr>
                <w:rFonts w:cs="Arial"/>
              </w:rPr>
              <w:t>dBm</w:t>
            </w:r>
            <w:proofErr w:type="spellEnd"/>
            <w:r>
              <w:rPr>
                <w:rFonts w:cs="Arial"/>
              </w:rPr>
              <w:t>)</w:t>
            </w:r>
          </w:p>
        </w:tc>
        <w:tc>
          <w:tcPr>
            <w:tcW w:w="1211" w:type="dxa"/>
            <w:tcBorders>
              <w:top w:val="single" w:sz="4" w:space="0" w:color="auto"/>
              <w:left w:val="single" w:sz="4" w:space="0" w:color="auto"/>
              <w:bottom w:val="single" w:sz="4" w:space="0" w:color="auto"/>
              <w:right w:val="single" w:sz="4" w:space="0" w:color="auto"/>
            </w:tcBorders>
            <w:hideMark/>
          </w:tcPr>
          <w:p w14:paraId="5D3D607A" w14:textId="77777777" w:rsidR="00F843F8" w:rsidRDefault="00F843F8">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16AB1C76" w14:textId="77777777" w:rsidR="00F843F8" w:rsidRDefault="00F843F8">
            <w:pPr>
              <w:pStyle w:val="TAH"/>
              <w:rPr>
                <w:rFonts w:cs="Arial"/>
              </w:rPr>
            </w:pPr>
            <w:r>
              <w:rPr>
                <w:rFonts w:cs="Arial"/>
              </w:rPr>
              <w:t>Class 4 (</w:t>
            </w:r>
            <w:proofErr w:type="spellStart"/>
            <w:r>
              <w:rPr>
                <w:rFonts w:cs="Arial"/>
              </w:rPr>
              <w:t>dBm</w:t>
            </w:r>
            <w:proofErr w:type="spellEnd"/>
            <w:r>
              <w:rPr>
                <w:rFonts w:cs="Arial"/>
              </w:rPr>
              <w:t>)</w:t>
            </w:r>
          </w:p>
        </w:tc>
        <w:tc>
          <w:tcPr>
            <w:tcW w:w="1208" w:type="dxa"/>
            <w:tcBorders>
              <w:top w:val="single" w:sz="4" w:space="0" w:color="auto"/>
              <w:left w:val="single" w:sz="4" w:space="0" w:color="auto"/>
              <w:bottom w:val="single" w:sz="4" w:space="0" w:color="auto"/>
              <w:right w:val="single" w:sz="4" w:space="0" w:color="auto"/>
            </w:tcBorders>
            <w:hideMark/>
          </w:tcPr>
          <w:p w14:paraId="3D6FA32C" w14:textId="77777777" w:rsidR="00F843F8" w:rsidRDefault="00F843F8">
            <w:pPr>
              <w:pStyle w:val="TAH"/>
              <w:rPr>
                <w:rFonts w:cs="Arial"/>
              </w:rPr>
            </w:pPr>
            <w:r>
              <w:rPr>
                <w:rFonts w:cs="Arial"/>
              </w:rPr>
              <w:t>Tolerance (dB)</w:t>
            </w:r>
          </w:p>
        </w:tc>
      </w:tr>
      <w:tr w:rsidR="00F843F8" w14:paraId="296E2212"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hideMark/>
          </w:tcPr>
          <w:p w14:paraId="1AA14593" w14:textId="77777777" w:rsidR="00F843F8" w:rsidRDefault="00F843F8">
            <w:pPr>
              <w:pStyle w:val="TAC"/>
              <w:rPr>
                <w:lang w:eastAsia="zh-CN"/>
              </w:rPr>
            </w:pPr>
            <w:r>
              <w:rPr>
                <w:lang w:eastAsia="zh-CN"/>
              </w:rPr>
              <w:t>CA_n41(2A)</w:t>
            </w:r>
          </w:p>
        </w:tc>
        <w:tc>
          <w:tcPr>
            <w:tcW w:w="942" w:type="dxa"/>
            <w:tcBorders>
              <w:top w:val="single" w:sz="4" w:space="0" w:color="auto"/>
              <w:left w:val="single" w:sz="4" w:space="0" w:color="auto"/>
              <w:bottom w:val="single" w:sz="4" w:space="0" w:color="auto"/>
              <w:right w:val="single" w:sz="4" w:space="0" w:color="auto"/>
            </w:tcBorders>
          </w:tcPr>
          <w:p w14:paraId="37F6DBC4"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1459ACFF" w14:textId="77777777" w:rsidR="00F843F8" w:rsidRDefault="00F843F8">
            <w:pPr>
              <w:pStyle w:val="TAC"/>
            </w:pPr>
          </w:p>
        </w:tc>
        <w:tc>
          <w:tcPr>
            <w:tcW w:w="942" w:type="dxa"/>
            <w:tcBorders>
              <w:top w:val="single" w:sz="4" w:space="0" w:color="auto"/>
              <w:left w:val="single" w:sz="4" w:space="0" w:color="auto"/>
              <w:bottom w:val="single" w:sz="4" w:space="0" w:color="auto"/>
              <w:right w:val="single" w:sz="4" w:space="0" w:color="auto"/>
            </w:tcBorders>
          </w:tcPr>
          <w:p w14:paraId="4F4E6E5B"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0EEC69FC" w14:textId="77777777" w:rsidR="00F843F8" w:rsidRDefault="00F843F8">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1EAAA29E" w14:textId="77777777" w:rsidR="00F843F8" w:rsidRDefault="00F843F8">
            <w:pPr>
              <w:pStyle w:val="TAC"/>
              <w:rPr>
                <w:lang w:eastAsia="ja-JP"/>
              </w:rPr>
            </w:pPr>
            <w:r>
              <w:t>23</w:t>
            </w:r>
          </w:p>
        </w:tc>
        <w:tc>
          <w:tcPr>
            <w:tcW w:w="1211" w:type="dxa"/>
            <w:tcBorders>
              <w:top w:val="single" w:sz="4" w:space="0" w:color="auto"/>
              <w:left w:val="single" w:sz="4" w:space="0" w:color="auto"/>
              <w:bottom w:val="single" w:sz="4" w:space="0" w:color="auto"/>
              <w:right w:val="single" w:sz="4" w:space="0" w:color="auto"/>
            </w:tcBorders>
            <w:hideMark/>
          </w:tcPr>
          <w:p w14:paraId="132D5879" w14:textId="77777777" w:rsidR="00F843F8" w:rsidRDefault="00F843F8">
            <w:pPr>
              <w:pStyle w:val="TAC"/>
            </w:pPr>
            <w:r>
              <w:t>+2/-</w:t>
            </w:r>
            <w:r>
              <w:rPr>
                <w:lang w:eastAsia="zh-CN"/>
              </w:rPr>
              <w:t>3</w:t>
            </w:r>
            <w:r>
              <w:rPr>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4DA7E1F6" w14:textId="77777777" w:rsidR="00F843F8" w:rsidRDefault="00F843F8">
            <w:pPr>
              <w:pStyle w:val="TAC"/>
            </w:pPr>
          </w:p>
        </w:tc>
        <w:tc>
          <w:tcPr>
            <w:tcW w:w="1208" w:type="dxa"/>
            <w:tcBorders>
              <w:top w:val="single" w:sz="4" w:space="0" w:color="auto"/>
              <w:left w:val="single" w:sz="4" w:space="0" w:color="auto"/>
              <w:bottom w:val="single" w:sz="4" w:space="0" w:color="auto"/>
              <w:right w:val="single" w:sz="4" w:space="0" w:color="auto"/>
            </w:tcBorders>
          </w:tcPr>
          <w:p w14:paraId="3C948990" w14:textId="77777777" w:rsidR="00F843F8" w:rsidRDefault="00F843F8">
            <w:pPr>
              <w:pStyle w:val="TAC"/>
            </w:pPr>
          </w:p>
        </w:tc>
      </w:tr>
      <w:tr w:rsidR="00F843F8" w14:paraId="4AD0CB78"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hideMark/>
          </w:tcPr>
          <w:p w14:paraId="011DCE55" w14:textId="77777777" w:rsidR="00F843F8" w:rsidRDefault="00F843F8">
            <w:pPr>
              <w:pStyle w:val="TAC"/>
              <w:rPr>
                <w:lang w:eastAsia="zh-CN"/>
              </w:rPr>
            </w:pPr>
            <w:r>
              <w:rPr>
                <w:lang w:eastAsia="zh-CN"/>
              </w:rPr>
              <w:t>CA_n77(2A)</w:t>
            </w:r>
          </w:p>
        </w:tc>
        <w:tc>
          <w:tcPr>
            <w:tcW w:w="942" w:type="dxa"/>
            <w:tcBorders>
              <w:top w:val="single" w:sz="4" w:space="0" w:color="auto"/>
              <w:left w:val="single" w:sz="4" w:space="0" w:color="auto"/>
              <w:bottom w:val="single" w:sz="4" w:space="0" w:color="auto"/>
              <w:right w:val="single" w:sz="4" w:space="0" w:color="auto"/>
            </w:tcBorders>
          </w:tcPr>
          <w:p w14:paraId="6F81326C"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4A784522" w14:textId="77777777" w:rsidR="00F843F8" w:rsidRDefault="00F843F8">
            <w:pPr>
              <w:pStyle w:val="TAC"/>
            </w:pPr>
          </w:p>
        </w:tc>
        <w:tc>
          <w:tcPr>
            <w:tcW w:w="942" w:type="dxa"/>
            <w:tcBorders>
              <w:top w:val="single" w:sz="4" w:space="0" w:color="auto"/>
              <w:left w:val="single" w:sz="4" w:space="0" w:color="auto"/>
              <w:bottom w:val="single" w:sz="4" w:space="0" w:color="auto"/>
              <w:right w:val="single" w:sz="4" w:space="0" w:color="auto"/>
            </w:tcBorders>
          </w:tcPr>
          <w:p w14:paraId="0300FDF3"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581B0986" w14:textId="77777777" w:rsidR="00F843F8" w:rsidRDefault="00F843F8">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20494701" w14:textId="77777777" w:rsidR="00F843F8" w:rsidRDefault="00F843F8">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3635BC5E" w14:textId="77777777" w:rsidR="00F843F8" w:rsidRDefault="00F843F8">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4688352B" w14:textId="77777777" w:rsidR="00F843F8" w:rsidRDefault="00F843F8">
            <w:pPr>
              <w:pStyle w:val="TAC"/>
            </w:pPr>
          </w:p>
        </w:tc>
        <w:tc>
          <w:tcPr>
            <w:tcW w:w="1208" w:type="dxa"/>
            <w:tcBorders>
              <w:top w:val="single" w:sz="4" w:space="0" w:color="auto"/>
              <w:left w:val="single" w:sz="4" w:space="0" w:color="auto"/>
              <w:bottom w:val="single" w:sz="4" w:space="0" w:color="auto"/>
              <w:right w:val="single" w:sz="4" w:space="0" w:color="auto"/>
            </w:tcBorders>
          </w:tcPr>
          <w:p w14:paraId="726C9659" w14:textId="77777777" w:rsidR="00F843F8" w:rsidRDefault="00F843F8">
            <w:pPr>
              <w:pStyle w:val="TAC"/>
            </w:pPr>
          </w:p>
        </w:tc>
      </w:tr>
      <w:tr w:rsidR="00F843F8" w14:paraId="1D8C6CB9" w14:textId="77777777" w:rsidTr="00F843F8">
        <w:trPr>
          <w:jc w:val="center"/>
        </w:trPr>
        <w:tc>
          <w:tcPr>
            <w:tcW w:w="1396" w:type="dxa"/>
            <w:tcBorders>
              <w:top w:val="single" w:sz="4" w:space="0" w:color="auto"/>
              <w:left w:val="single" w:sz="4" w:space="0" w:color="auto"/>
              <w:bottom w:val="single" w:sz="4" w:space="0" w:color="auto"/>
              <w:right w:val="single" w:sz="4" w:space="0" w:color="auto"/>
            </w:tcBorders>
            <w:hideMark/>
          </w:tcPr>
          <w:p w14:paraId="471A8D17" w14:textId="77777777" w:rsidR="00F843F8" w:rsidRDefault="00F843F8">
            <w:pPr>
              <w:pStyle w:val="TAC"/>
              <w:rPr>
                <w:lang w:eastAsia="zh-CN"/>
              </w:rPr>
            </w:pPr>
            <w:r>
              <w:rPr>
                <w:lang w:eastAsia="zh-CN"/>
              </w:rPr>
              <w:t>CA_n78(2A)</w:t>
            </w:r>
          </w:p>
        </w:tc>
        <w:tc>
          <w:tcPr>
            <w:tcW w:w="942" w:type="dxa"/>
            <w:tcBorders>
              <w:top w:val="single" w:sz="4" w:space="0" w:color="auto"/>
              <w:left w:val="single" w:sz="4" w:space="0" w:color="auto"/>
              <w:bottom w:val="single" w:sz="4" w:space="0" w:color="auto"/>
              <w:right w:val="single" w:sz="4" w:space="0" w:color="auto"/>
            </w:tcBorders>
          </w:tcPr>
          <w:p w14:paraId="60A384AB"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7C2581BD" w14:textId="77777777" w:rsidR="00F843F8" w:rsidRDefault="00F843F8">
            <w:pPr>
              <w:pStyle w:val="TAC"/>
            </w:pPr>
          </w:p>
        </w:tc>
        <w:tc>
          <w:tcPr>
            <w:tcW w:w="942" w:type="dxa"/>
            <w:tcBorders>
              <w:top w:val="single" w:sz="4" w:space="0" w:color="auto"/>
              <w:left w:val="single" w:sz="4" w:space="0" w:color="auto"/>
              <w:bottom w:val="single" w:sz="4" w:space="0" w:color="auto"/>
              <w:right w:val="single" w:sz="4" w:space="0" w:color="auto"/>
            </w:tcBorders>
          </w:tcPr>
          <w:p w14:paraId="45EF25E6" w14:textId="77777777" w:rsidR="00F843F8" w:rsidRDefault="00F843F8">
            <w:pPr>
              <w:pStyle w:val="TAC"/>
            </w:pPr>
          </w:p>
        </w:tc>
        <w:tc>
          <w:tcPr>
            <w:tcW w:w="1067" w:type="dxa"/>
            <w:tcBorders>
              <w:top w:val="single" w:sz="4" w:space="0" w:color="auto"/>
              <w:left w:val="single" w:sz="4" w:space="0" w:color="auto"/>
              <w:bottom w:val="single" w:sz="4" w:space="0" w:color="auto"/>
              <w:right w:val="single" w:sz="4" w:space="0" w:color="auto"/>
            </w:tcBorders>
          </w:tcPr>
          <w:p w14:paraId="028DB429" w14:textId="77777777" w:rsidR="00F843F8" w:rsidRDefault="00F843F8">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114546F0" w14:textId="77777777" w:rsidR="00F843F8" w:rsidRDefault="00F843F8">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29BF27F4" w14:textId="77777777" w:rsidR="00F843F8" w:rsidRDefault="00F843F8">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256C800D" w14:textId="77777777" w:rsidR="00F843F8" w:rsidRDefault="00F843F8">
            <w:pPr>
              <w:pStyle w:val="TAC"/>
            </w:pPr>
          </w:p>
        </w:tc>
        <w:tc>
          <w:tcPr>
            <w:tcW w:w="1208" w:type="dxa"/>
            <w:tcBorders>
              <w:top w:val="single" w:sz="4" w:space="0" w:color="auto"/>
              <w:left w:val="single" w:sz="4" w:space="0" w:color="auto"/>
              <w:bottom w:val="single" w:sz="4" w:space="0" w:color="auto"/>
              <w:right w:val="single" w:sz="4" w:space="0" w:color="auto"/>
            </w:tcBorders>
          </w:tcPr>
          <w:p w14:paraId="4E794658" w14:textId="77777777" w:rsidR="00F843F8" w:rsidRDefault="00F843F8">
            <w:pPr>
              <w:pStyle w:val="TAC"/>
            </w:pPr>
          </w:p>
        </w:tc>
      </w:tr>
      <w:tr w:rsidR="00F843F8" w14:paraId="3899E515" w14:textId="77777777" w:rsidTr="00F843F8">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2F33A503" w14:textId="77777777" w:rsidR="00F843F8" w:rsidRDefault="00F843F8">
            <w:pPr>
              <w:pStyle w:val="TAN"/>
            </w:pPr>
            <w:r>
              <w:t>NOTE 1:</w:t>
            </w:r>
            <w:r>
              <w:tab/>
              <w:t xml:space="preserve">For transmission bandwidths confined within </w:t>
            </w:r>
            <w:proofErr w:type="spellStart"/>
            <w:r>
              <w:t>F</w:t>
            </w:r>
            <w:r>
              <w:rPr>
                <w:vertAlign w:val="subscript"/>
              </w:rPr>
              <w:t>UL_low</w:t>
            </w:r>
            <w:proofErr w:type="spellEnd"/>
            <w:r>
              <w:t xml:space="preserve"> and </w:t>
            </w:r>
            <w:proofErr w:type="spellStart"/>
            <w:r>
              <w:t>F</w:t>
            </w:r>
            <w:r>
              <w:rPr>
                <w:vertAlign w:val="subscript"/>
              </w:rPr>
              <w:t>UL_low</w:t>
            </w:r>
            <w:proofErr w:type="spellEnd"/>
            <w:r>
              <w:rPr>
                <w:vertAlign w:val="subscript"/>
              </w:rPr>
              <w:t xml:space="preserve"> </w:t>
            </w:r>
            <w:r>
              <w:t xml:space="preserve">+ 4 MHz or </w:t>
            </w:r>
            <w:proofErr w:type="spellStart"/>
            <w:r>
              <w:t>F</w:t>
            </w:r>
            <w:r>
              <w:rPr>
                <w:vertAlign w:val="subscript"/>
              </w:rPr>
              <w:t>UL_high</w:t>
            </w:r>
            <w:proofErr w:type="spellEnd"/>
            <w:r>
              <w:t xml:space="preserve"> – 4 MHz and </w:t>
            </w:r>
            <w:proofErr w:type="spellStart"/>
            <w:r>
              <w:t>F</w:t>
            </w:r>
            <w:r>
              <w:rPr>
                <w:vertAlign w:val="subscript"/>
              </w:rPr>
              <w:t>UL_high</w:t>
            </w:r>
            <w:proofErr w:type="spellEnd"/>
            <w:r>
              <w:t>, the maximum output power requirement is relaxed by reducing the lower tolerance limit by 1.5 dB</w:t>
            </w:r>
          </w:p>
          <w:p w14:paraId="6B4E3995" w14:textId="77777777" w:rsidR="00F843F8" w:rsidRDefault="00F843F8">
            <w:pPr>
              <w:pStyle w:val="TAN"/>
            </w:pPr>
            <w:r>
              <w:t>NOTE 2:</w:t>
            </w:r>
            <w:r>
              <w:tab/>
            </w:r>
            <w:proofErr w:type="spellStart"/>
            <w:r>
              <w:t>P</w:t>
            </w:r>
            <w:r>
              <w:rPr>
                <w:vertAlign w:val="subscript"/>
              </w:rPr>
              <w:t>PowerClass</w:t>
            </w:r>
            <w:proofErr w:type="spellEnd"/>
            <w:r>
              <w:t xml:space="preserve"> is the maximum UE power specified without taking into account the tolerance</w:t>
            </w:r>
          </w:p>
          <w:p w14:paraId="3303ECA3" w14:textId="77777777" w:rsidR="00F843F8" w:rsidRDefault="00F843F8">
            <w:pPr>
              <w:pStyle w:val="TAN"/>
              <w:rPr>
                <w:rFonts w:ascii="Times New Roman" w:hAnsi="Times New Roman"/>
                <w:sz w:val="20"/>
              </w:rPr>
            </w:pPr>
            <w:r>
              <w:t xml:space="preserve">NOTE 3: </w:t>
            </w:r>
            <w:r>
              <w:tab/>
              <w:t>For intra-band non-contiguous carrier aggregation the maximum power requirement shall apply to the total transmitted power over all component carriers (per UE).</w:t>
            </w:r>
          </w:p>
        </w:tc>
      </w:tr>
    </w:tbl>
    <w:p w14:paraId="02F6357E" w14:textId="77777777" w:rsidR="00F843F8" w:rsidRDefault="00F843F8" w:rsidP="00F843F8"/>
    <w:p w14:paraId="3A6ED49A" w14:textId="77777777" w:rsidR="00F843F8" w:rsidRDefault="00F843F8" w:rsidP="00F843F8">
      <w:pPr>
        <w:pStyle w:val="40"/>
      </w:pPr>
      <w:bookmarkStart w:id="265" w:name="_Toc84413532"/>
      <w:bookmarkStart w:id="266" w:name="_Toc84404923"/>
      <w:bookmarkStart w:id="267" w:name="_Toc83580414"/>
      <w:bookmarkStart w:id="268" w:name="_Toc76718104"/>
      <w:bookmarkStart w:id="269" w:name="_Toc76509114"/>
      <w:bookmarkStart w:id="270" w:name="_Toc75467092"/>
      <w:bookmarkStart w:id="271" w:name="_Toc69084083"/>
      <w:bookmarkStart w:id="272" w:name="_Toc68230670"/>
      <w:bookmarkStart w:id="273" w:name="_Toc61372729"/>
      <w:bookmarkStart w:id="274" w:name="_Toc61367346"/>
      <w:r>
        <w:t>6.2A.1.3</w:t>
      </w:r>
      <w:r>
        <w:tab/>
        <w:t>UE maximum output power for Inter-band CA</w:t>
      </w:r>
      <w:bookmarkEnd w:id="254"/>
      <w:bookmarkEnd w:id="255"/>
      <w:bookmarkEnd w:id="256"/>
      <w:bookmarkEnd w:id="257"/>
      <w:bookmarkEnd w:id="258"/>
      <w:bookmarkEnd w:id="259"/>
      <w:bookmarkEnd w:id="260"/>
      <w:bookmarkEnd w:id="261"/>
      <w:bookmarkEnd w:id="265"/>
      <w:bookmarkEnd w:id="266"/>
      <w:bookmarkEnd w:id="267"/>
      <w:bookmarkEnd w:id="268"/>
      <w:bookmarkEnd w:id="269"/>
      <w:bookmarkEnd w:id="270"/>
      <w:bookmarkEnd w:id="271"/>
      <w:bookmarkEnd w:id="272"/>
      <w:bookmarkEnd w:id="273"/>
      <w:bookmarkEnd w:id="274"/>
    </w:p>
    <w:p w14:paraId="48DEE9C5" w14:textId="3064F929" w:rsidR="00F843F8" w:rsidDel="00AB4043" w:rsidRDefault="00F843F8" w:rsidP="00F843F8">
      <w:pPr>
        <w:rPr>
          <w:del w:id="275" w:author="R4-2206458" w:date="2022-03-08T10:11:00Z"/>
          <w:lang w:eastAsia="zh-CN"/>
        </w:rPr>
      </w:pPr>
      <w:r>
        <w:t>For</w:t>
      </w:r>
      <w:del w:id="276" w:author="R4-2206458" w:date="2022-03-08T10:10:00Z">
        <w:r w:rsidDel="00C13116">
          <w:delText xml:space="preserve"> </w:delText>
        </w:r>
        <w:r w:rsidDel="00C13116">
          <w:rPr>
            <w:rFonts w:eastAsia="宋体"/>
            <w:lang w:eastAsia="zh-CN"/>
          </w:rPr>
          <w:delText>power class 3</w:delText>
        </w:r>
      </w:del>
      <w:r>
        <w:rPr>
          <w:rFonts w:eastAsia="宋体"/>
          <w:lang w:eastAsia="zh-CN"/>
        </w:rPr>
        <w:t xml:space="preserve"> </w:t>
      </w:r>
      <w:r>
        <w:t>inter-band downlink carrier aggregation with one uplink carrier assigned to one NR band, the transmitter power requirements</w:t>
      </w:r>
      <w:del w:id="277" w:author="R4-2206458" w:date="2022-03-08T10:10:00Z">
        <w:r w:rsidDel="00C13116">
          <w:delText xml:space="preserve"> </w:delText>
        </w:r>
        <w:r w:rsidDel="00C13116">
          <w:rPr>
            <w:rFonts w:eastAsia="宋体"/>
            <w:lang w:eastAsia="zh-CN"/>
          </w:rPr>
          <w:delText>power class 3</w:delText>
        </w:r>
      </w:del>
      <w:r>
        <w:rPr>
          <w:rFonts w:eastAsia="宋体"/>
          <w:lang w:eastAsia="zh-CN"/>
        </w:rPr>
        <w:t xml:space="preserve"> </w:t>
      </w:r>
      <w:r>
        <w:t xml:space="preserve">in </w:t>
      </w:r>
      <w:del w:id="278" w:author="R4-2206458" w:date="2022-03-08T10:10:00Z">
        <w:r w:rsidDel="00C13116">
          <w:delText xml:space="preserve">clause </w:delText>
        </w:r>
      </w:del>
      <w:ins w:id="279" w:author="R4-2206458" w:date="2022-03-08T10:10:00Z">
        <w:r w:rsidR="00C13116">
          <w:rPr>
            <w:rFonts w:hint="eastAsia"/>
            <w:lang w:eastAsia="zh-CN"/>
          </w:rPr>
          <w:t>Table</w:t>
        </w:r>
        <w:r w:rsidR="00C13116">
          <w:t xml:space="preserve"> </w:t>
        </w:r>
      </w:ins>
      <w:r>
        <w:t>6.2</w:t>
      </w:r>
      <w:ins w:id="280" w:author="R4-2206458" w:date="2022-03-08T10:10:00Z">
        <w:r w:rsidR="00C13116">
          <w:rPr>
            <w:rFonts w:hint="eastAsia"/>
            <w:lang w:eastAsia="zh-CN"/>
          </w:rPr>
          <w:t>.1-1</w:t>
        </w:r>
      </w:ins>
      <w:r>
        <w:t xml:space="preserve"> apply</w:t>
      </w:r>
      <w:ins w:id="281" w:author="R4-2206458" w:date="2022-03-08T10:11:00Z">
        <w:r w:rsidR="00C13116">
          <w:rPr>
            <w:rFonts w:hint="eastAsia"/>
            <w:lang w:eastAsia="zh-CN"/>
          </w:rPr>
          <w:t xml:space="preserve"> </w:t>
        </w:r>
        <w:r w:rsidR="00C13116" w:rsidRPr="002B1F68">
          <w:t xml:space="preserve">for power class 3 </w:t>
        </w:r>
        <w:r w:rsidR="00C13116">
          <w:t>and</w:t>
        </w:r>
        <w:r w:rsidR="00C13116" w:rsidRPr="002B1F68">
          <w:t xml:space="preserve"> other power classes </w:t>
        </w:r>
        <w:r w:rsidR="00C13116">
          <w:t>if</w:t>
        </w:r>
        <w:r w:rsidR="00C13116" w:rsidRPr="002B1F68">
          <w:t xml:space="preserve"> indicated in clause 5.5A.</w:t>
        </w:r>
        <w:r w:rsidR="00C13116">
          <w:rPr>
            <w:rFonts w:hint="eastAsia"/>
            <w:lang w:eastAsia="zh-CN"/>
          </w:rPr>
          <w:t>3</w:t>
        </w:r>
      </w:ins>
      <w:r>
        <w:t>.</w:t>
      </w:r>
    </w:p>
    <w:p w14:paraId="2ABB0289" w14:textId="19BBC8F2" w:rsidR="00F843F8" w:rsidRDefault="00F843F8" w:rsidP="00F843F8">
      <w:pPr>
        <w:rPr>
          <w:rFonts w:eastAsia="宋体"/>
          <w:lang w:eastAsia="zh-CN"/>
        </w:rPr>
      </w:pPr>
      <w:del w:id="282" w:author="R4-2206458" w:date="2022-03-08T10:11:00Z">
        <w:r w:rsidDel="00AB4043">
          <w:delText xml:space="preserve">For </w:delText>
        </w:r>
        <w:r w:rsidDel="00AB4043">
          <w:rPr>
            <w:rFonts w:eastAsia="宋体"/>
            <w:lang w:eastAsia="zh-CN"/>
          </w:rPr>
          <w:delText xml:space="preserve">other power class except class 3 </w:delText>
        </w:r>
        <w:r w:rsidDel="00AB4043">
          <w:delText>inter-band downlink carrier aggregation with one uplink carrier assigned to one NR band</w:delText>
        </w:r>
        <w:r w:rsidDel="00AB4043">
          <w:rPr>
            <w:rFonts w:eastAsia="宋体"/>
            <w:lang w:eastAsia="zh-CN"/>
          </w:rPr>
          <w:delText>,</w:delText>
        </w:r>
        <w:r w:rsidDel="00AB4043">
          <w:delText xml:space="preserve"> </w:delText>
        </w:r>
        <w:r w:rsidDel="00AB4043">
          <w:rPr>
            <w:rFonts w:eastAsia="宋体"/>
            <w:lang w:eastAsia="zh-CN"/>
          </w:rPr>
          <w:delText>t</w:delText>
        </w:r>
        <w:r w:rsidDel="00AB4043">
          <w:delText>he maximum output power is specified in Table 6.2.1-1.</w:delText>
        </w:r>
        <w:r w:rsidDel="00AB4043">
          <w:rPr>
            <w:rFonts w:eastAsia="宋体"/>
            <w:lang w:eastAsia="zh-CN"/>
          </w:rPr>
          <w:delText xml:space="preserve"> T</w:delText>
        </w:r>
        <w:r w:rsidDel="00AB4043">
          <w:delText>he period of measurement shall be at least one sub frame (1 ms).</w:delText>
        </w:r>
      </w:del>
    </w:p>
    <w:p w14:paraId="635CFEAF" w14:textId="77777777" w:rsidR="00F843F8" w:rsidRDefault="00F843F8" w:rsidP="00F843F8">
      <w:r>
        <w:rPr>
          <w:rFonts w:cs="v5.0.0"/>
        </w:rPr>
        <w:t xml:space="preserve">For inter-band carrier aggregation with two uplink contiguous carrier assigned to one </w:t>
      </w:r>
      <w:r>
        <w:rPr>
          <w:rFonts w:eastAsia="宋体" w:cs="v5.0.0"/>
          <w:lang w:val="en-US" w:eastAsia="zh-CN"/>
        </w:rPr>
        <w:t>NR</w:t>
      </w:r>
      <w:r>
        <w:rPr>
          <w:rFonts w:cs="v5.0.0"/>
        </w:rPr>
        <w:t xml:space="preserve"> band</w:t>
      </w:r>
      <w:r>
        <w:rPr>
          <w:rFonts w:eastAsia="宋体" w:cs="v5.0.0"/>
          <w:lang w:val="en-US" w:eastAsia="zh-CN"/>
        </w:rPr>
        <w:t>,</w:t>
      </w:r>
      <w:r>
        <w:rPr>
          <w:rFonts w:cs="v5.0.0"/>
        </w:rPr>
        <w:t xml:space="preserve"> the </w:t>
      </w:r>
      <w:r>
        <w:t>transmitter power</w:t>
      </w:r>
      <w:r>
        <w:rPr>
          <w:rFonts w:eastAsia="宋体"/>
          <w:lang w:val="en-US" w:eastAsia="zh-CN"/>
        </w:rPr>
        <w:t xml:space="preserve"> </w:t>
      </w:r>
      <w:r>
        <w:rPr>
          <w:rFonts w:cs="v5.0.0"/>
        </w:rPr>
        <w:t xml:space="preserve">requirements specified in </w:t>
      </w:r>
      <w:r>
        <w:rPr>
          <w:rFonts w:eastAsia="宋体" w:cs="v5.0.0"/>
          <w:lang w:val="en-US" w:eastAsia="zh-CN"/>
        </w:rPr>
        <w:t>sub</w:t>
      </w:r>
      <w:r>
        <w:t>clause 6.2A.1.1</w:t>
      </w:r>
      <w:r>
        <w:rPr>
          <w:rFonts w:eastAsia="宋体"/>
          <w:lang w:val="en-US" w:eastAsia="zh-CN"/>
        </w:rPr>
        <w:t xml:space="preserve"> apply. </w:t>
      </w:r>
    </w:p>
    <w:p w14:paraId="01A37345" w14:textId="77777777" w:rsidR="00F843F8" w:rsidRDefault="00F843F8" w:rsidP="00F843F8">
      <w:r>
        <w:rPr>
          <w:rFonts w:cs="v5.0.0"/>
        </w:rPr>
        <w:lastRenderedPageBreak/>
        <w:t xml:space="preserve">For inter-band carrier aggregation with two uplink </w:t>
      </w:r>
      <w:r>
        <w:rPr>
          <w:rFonts w:eastAsia="宋体" w:cs="v5.0.0"/>
          <w:lang w:val="en-US" w:eastAsia="zh-CN"/>
        </w:rPr>
        <w:t>non-</w:t>
      </w:r>
      <w:r>
        <w:rPr>
          <w:rFonts w:cs="v5.0.0"/>
        </w:rPr>
        <w:t xml:space="preserve">contiguous carrier assigned to one </w:t>
      </w:r>
      <w:r>
        <w:rPr>
          <w:rFonts w:eastAsia="宋体" w:cs="v5.0.0"/>
          <w:lang w:val="en-US" w:eastAsia="zh-CN"/>
        </w:rPr>
        <w:t>NR</w:t>
      </w:r>
      <w:r>
        <w:rPr>
          <w:rFonts w:cs="v5.0.0"/>
        </w:rPr>
        <w:t xml:space="preserve"> band</w:t>
      </w:r>
      <w:r>
        <w:rPr>
          <w:rFonts w:eastAsia="宋体" w:cs="v5.0.0"/>
          <w:lang w:val="en-US" w:eastAsia="zh-CN"/>
        </w:rPr>
        <w:t>,</w:t>
      </w:r>
      <w:r>
        <w:rPr>
          <w:rFonts w:cs="v5.0.0"/>
        </w:rPr>
        <w:t xml:space="preserve"> the </w:t>
      </w:r>
      <w:r>
        <w:t>transmitter power</w:t>
      </w:r>
      <w:r>
        <w:rPr>
          <w:rFonts w:eastAsia="宋体"/>
          <w:lang w:val="en-US" w:eastAsia="zh-CN"/>
        </w:rPr>
        <w:t xml:space="preserve"> </w:t>
      </w:r>
      <w:r>
        <w:rPr>
          <w:rFonts w:cs="v5.0.0"/>
        </w:rPr>
        <w:t xml:space="preserve">requirements specified in </w:t>
      </w:r>
      <w:r>
        <w:rPr>
          <w:rFonts w:eastAsia="宋体"/>
          <w:lang w:val="en-US" w:eastAsia="zh-CN"/>
        </w:rPr>
        <w:t>sub</w:t>
      </w:r>
      <w:r>
        <w:t>clause 6.2A.1.</w:t>
      </w:r>
      <w:r>
        <w:rPr>
          <w:rFonts w:eastAsia="宋体"/>
          <w:lang w:val="en-US" w:eastAsia="zh-CN"/>
        </w:rPr>
        <w:t xml:space="preserve">2 apply. </w:t>
      </w:r>
      <w:r>
        <w:t xml:space="preserve">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w:t>
      </w:r>
      <w:proofErr w:type="spellStart"/>
      <w:proofErr w:type="gramStart"/>
      <w:r>
        <w:t>ms</w:t>
      </w:r>
      <w:proofErr w:type="spellEnd"/>
      <w:proofErr w:type="gramEnd"/>
      <w:r>
        <w:t>). The maximum output power is specified in Table 6.2A.1.3-1.</w:t>
      </w:r>
    </w:p>
    <w:p w14:paraId="7689BC8F" w14:textId="77777777" w:rsidR="00F843F8" w:rsidRDefault="00F843F8" w:rsidP="00F843F8">
      <w:pPr>
        <w:rPr>
          <w:lang w:eastAsia="zh-CN"/>
        </w:rPr>
      </w:pPr>
    </w:p>
    <w:p w14:paraId="1D13B762" w14:textId="77777777" w:rsidR="00F843F8" w:rsidRDefault="00F843F8" w:rsidP="00F843F8">
      <w:pPr>
        <w:pStyle w:val="TH"/>
      </w:pPr>
      <w:r>
        <w:lastRenderedPageBreak/>
        <w:t>Table 6.2A.1.3-1 UE Power Class for uplink inter-band CA (two bands)</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F843F8" w14:paraId="56A6072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86EEC2B" w14:textId="77777777" w:rsidR="00F843F8" w:rsidRDefault="00F843F8">
            <w:pPr>
              <w:pStyle w:val="TAH"/>
            </w:pPr>
            <w:r>
              <w:t>Uplink CA Configuration</w:t>
            </w:r>
          </w:p>
        </w:tc>
        <w:tc>
          <w:tcPr>
            <w:tcW w:w="972" w:type="dxa"/>
            <w:tcBorders>
              <w:top w:val="single" w:sz="4" w:space="0" w:color="auto"/>
              <w:left w:val="single" w:sz="4" w:space="0" w:color="auto"/>
              <w:bottom w:val="single" w:sz="4" w:space="0" w:color="auto"/>
              <w:right w:val="single" w:sz="4" w:space="0" w:color="auto"/>
            </w:tcBorders>
            <w:hideMark/>
          </w:tcPr>
          <w:p w14:paraId="7266DE9F" w14:textId="77777777" w:rsidR="00F843F8" w:rsidRDefault="00F843F8">
            <w:pPr>
              <w:pStyle w:val="TAH"/>
            </w:pPr>
            <w:r>
              <w:t>Class 1 (</w:t>
            </w:r>
            <w:proofErr w:type="spellStart"/>
            <w:r>
              <w:t>dBm</w:t>
            </w:r>
            <w:proofErr w:type="spellEnd"/>
            <w:r>
              <w:t>)</w:t>
            </w:r>
            <w:r>
              <w:tab/>
            </w:r>
          </w:p>
        </w:tc>
        <w:tc>
          <w:tcPr>
            <w:tcW w:w="1086" w:type="dxa"/>
            <w:tcBorders>
              <w:top w:val="single" w:sz="4" w:space="0" w:color="auto"/>
              <w:left w:val="single" w:sz="4" w:space="0" w:color="auto"/>
              <w:bottom w:val="single" w:sz="4" w:space="0" w:color="auto"/>
              <w:right w:val="single" w:sz="4" w:space="0" w:color="auto"/>
            </w:tcBorders>
            <w:hideMark/>
          </w:tcPr>
          <w:p w14:paraId="6F777205" w14:textId="77777777" w:rsidR="00F843F8" w:rsidRDefault="00F843F8">
            <w:pPr>
              <w:pStyle w:val="TAH"/>
            </w:pPr>
            <w:r>
              <w:t>Tolerance (dB)</w:t>
            </w:r>
            <w:r>
              <w:tab/>
            </w:r>
          </w:p>
        </w:tc>
        <w:tc>
          <w:tcPr>
            <w:tcW w:w="972" w:type="dxa"/>
            <w:tcBorders>
              <w:top w:val="single" w:sz="4" w:space="0" w:color="auto"/>
              <w:left w:val="single" w:sz="4" w:space="0" w:color="auto"/>
              <w:bottom w:val="single" w:sz="4" w:space="0" w:color="auto"/>
              <w:right w:val="single" w:sz="4" w:space="0" w:color="auto"/>
            </w:tcBorders>
            <w:hideMark/>
          </w:tcPr>
          <w:p w14:paraId="545E182F" w14:textId="77777777" w:rsidR="00F843F8" w:rsidRDefault="00F843F8">
            <w:pPr>
              <w:pStyle w:val="TAH"/>
            </w:pPr>
            <w:r>
              <w:t>Class 2 (</w:t>
            </w:r>
            <w:proofErr w:type="spellStart"/>
            <w:r>
              <w:t>dBm</w:t>
            </w:r>
            <w:proofErr w:type="spellEnd"/>
            <w:r>
              <w:t>)</w:t>
            </w:r>
          </w:p>
        </w:tc>
        <w:tc>
          <w:tcPr>
            <w:tcW w:w="1086" w:type="dxa"/>
            <w:tcBorders>
              <w:top w:val="single" w:sz="4" w:space="0" w:color="auto"/>
              <w:left w:val="single" w:sz="4" w:space="0" w:color="auto"/>
              <w:bottom w:val="single" w:sz="4" w:space="0" w:color="auto"/>
              <w:right w:val="single" w:sz="4" w:space="0" w:color="auto"/>
            </w:tcBorders>
            <w:hideMark/>
          </w:tcPr>
          <w:p w14:paraId="38D2B258" w14:textId="77777777" w:rsidR="00F843F8" w:rsidRDefault="00F843F8">
            <w:pPr>
              <w:pStyle w:val="TAH"/>
            </w:pPr>
            <w:r>
              <w:t>Tolerance</w:t>
            </w:r>
          </w:p>
          <w:p w14:paraId="0610A9B2" w14:textId="77777777" w:rsidR="00F843F8" w:rsidRDefault="00F843F8">
            <w:pPr>
              <w:pStyle w:val="TAH"/>
            </w:pPr>
            <w:r>
              <w:t>(dB)</w:t>
            </w:r>
            <w:r>
              <w:tab/>
            </w:r>
          </w:p>
        </w:tc>
        <w:tc>
          <w:tcPr>
            <w:tcW w:w="972" w:type="dxa"/>
            <w:tcBorders>
              <w:top w:val="single" w:sz="4" w:space="0" w:color="auto"/>
              <w:left w:val="single" w:sz="4" w:space="0" w:color="auto"/>
              <w:bottom w:val="single" w:sz="4" w:space="0" w:color="auto"/>
              <w:right w:val="single" w:sz="4" w:space="0" w:color="auto"/>
            </w:tcBorders>
            <w:hideMark/>
          </w:tcPr>
          <w:p w14:paraId="484ACF54" w14:textId="77777777" w:rsidR="00F843F8" w:rsidRDefault="00F843F8">
            <w:pPr>
              <w:pStyle w:val="TAH"/>
            </w:pPr>
            <w:r>
              <w:t>Class 3 (</w:t>
            </w:r>
            <w:proofErr w:type="spellStart"/>
            <w:r>
              <w:t>dBm</w:t>
            </w:r>
            <w:proofErr w:type="spellEnd"/>
            <w:r>
              <w:t>)</w:t>
            </w:r>
          </w:p>
        </w:tc>
        <w:tc>
          <w:tcPr>
            <w:tcW w:w="1086" w:type="dxa"/>
            <w:tcBorders>
              <w:top w:val="single" w:sz="4" w:space="0" w:color="auto"/>
              <w:left w:val="single" w:sz="4" w:space="0" w:color="auto"/>
              <w:bottom w:val="single" w:sz="4" w:space="0" w:color="auto"/>
              <w:right w:val="single" w:sz="4" w:space="0" w:color="auto"/>
            </w:tcBorders>
            <w:hideMark/>
          </w:tcPr>
          <w:p w14:paraId="7900B629" w14:textId="77777777" w:rsidR="00F843F8" w:rsidRDefault="00F843F8">
            <w:pPr>
              <w:pStyle w:val="TAH"/>
            </w:pPr>
            <w:r>
              <w:t>Tolerance (dB)</w:t>
            </w:r>
            <w:r>
              <w:tab/>
            </w:r>
          </w:p>
        </w:tc>
        <w:tc>
          <w:tcPr>
            <w:tcW w:w="973" w:type="dxa"/>
            <w:tcBorders>
              <w:top w:val="single" w:sz="4" w:space="0" w:color="auto"/>
              <w:left w:val="single" w:sz="4" w:space="0" w:color="auto"/>
              <w:bottom w:val="single" w:sz="4" w:space="0" w:color="auto"/>
              <w:right w:val="single" w:sz="4" w:space="0" w:color="auto"/>
            </w:tcBorders>
            <w:hideMark/>
          </w:tcPr>
          <w:p w14:paraId="2B592B45" w14:textId="77777777" w:rsidR="00F843F8" w:rsidRDefault="00F843F8">
            <w:pPr>
              <w:pStyle w:val="TAH"/>
            </w:pPr>
            <w:r>
              <w:t>Class 4 (</w:t>
            </w:r>
            <w:proofErr w:type="spellStart"/>
            <w:r>
              <w:t>dBm</w:t>
            </w:r>
            <w:proofErr w:type="spellEnd"/>
            <w:r>
              <w:t>)</w:t>
            </w:r>
          </w:p>
        </w:tc>
        <w:tc>
          <w:tcPr>
            <w:tcW w:w="1086" w:type="dxa"/>
            <w:tcBorders>
              <w:top w:val="single" w:sz="4" w:space="0" w:color="auto"/>
              <w:left w:val="single" w:sz="4" w:space="0" w:color="auto"/>
              <w:bottom w:val="single" w:sz="4" w:space="0" w:color="auto"/>
              <w:right w:val="single" w:sz="4" w:space="0" w:color="auto"/>
            </w:tcBorders>
            <w:hideMark/>
          </w:tcPr>
          <w:p w14:paraId="16DDD0F5" w14:textId="77777777" w:rsidR="00F843F8" w:rsidRDefault="00F843F8">
            <w:pPr>
              <w:pStyle w:val="TAH"/>
            </w:pPr>
            <w:r>
              <w:t>Tolerance (dB)</w:t>
            </w:r>
          </w:p>
        </w:tc>
      </w:tr>
      <w:tr w:rsidR="00F843F8" w14:paraId="757C4A7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A6CDC80" w14:textId="77777777" w:rsidR="00F843F8" w:rsidRDefault="00F843F8">
            <w:pPr>
              <w:pStyle w:val="TAC"/>
              <w:rPr>
                <w:lang w:val="en-US" w:eastAsia="zh-CN"/>
              </w:rPr>
            </w:pPr>
            <w:r>
              <w:rPr>
                <w:lang w:val="en-US" w:eastAsia="zh-CN"/>
              </w:rPr>
              <w:t>CA_n1A-n3A</w:t>
            </w:r>
          </w:p>
        </w:tc>
        <w:tc>
          <w:tcPr>
            <w:tcW w:w="972" w:type="dxa"/>
            <w:tcBorders>
              <w:top w:val="single" w:sz="4" w:space="0" w:color="auto"/>
              <w:left w:val="single" w:sz="4" w:space="0" w:color="auto"/>
              <w:bottom w:val="single" w:sz="4" w:space="0" w:color="auto"/>
              <w:right w:val="single" w:sz="4" w:space="0" w:color="auto"/>
            </w:tcBorders>
          </w:tcPr>
          <w:p w14:paraId="7D53EDF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7DD2A46"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1AAB778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F1637E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26CB240"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EFF26B4"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D7C9EF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0EBE9FD" w14:textId="77777777" w:rsidR="00F843F8" w:rsidRDefault="00F843F8">
            <w:pPr>
              <w:pStyle w:val="TAC"/>
            </w:pPr>
          </w:p>
        </w:tc>
      </w:tr>
      <w:tr w:rsidR="00F843F8" w14:paraId="2FF9623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4213AC" w14:textId="77777777" w:rsidR="00F843F8" w:rsidRDefault="00F843F8">
            <w:pPr>
              <w:pStyle w:val="TAC"/>
              <w:rPr>
                <w:lang w:val="en-US" w:eastAsia="zh-CN"/>
              </w:rPr>
            </w:pPr>
            <w:r>
              <w:rPr>
                <w:rFonts w:cs="Arial"/>
                <w:lang w:val="en-US" w:eastAsia="zh-CN"/>
              </w:rPr>
              <w:t>CA_n1A-n5A</w:t>
            </w:r>
          </w:p>
        </w:tc>
        <w:tc>
          <w:tcPr>
            <w:tcW w:w="972" w:type="dxa"/>
            <w:tcBorders>
              <w:top w:val="single" w:sz="4" w:space="0" w:color="auto"/>
              <w:left w:val="single" w:sz="4" w:space="0" w:color="auto"/>
              <w:bottom w:val="single" w:sz="4" w:space="0" w:color="auto"/>
              <w:right w:val="single" w:sz="4" w:space="0" w:color="auto"/>
            </w:tcBorders>
          </w:tcPr>
          <w:p w14:paraId="4DF97B5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6FD618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192E58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B7C97D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5DA735D"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888A994"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DDE50B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4CBF817" w14:textId="77777777" w:rsidR="00F843F8" w:rsidRDefault="00F843F8">
            <w:pPr>
              <w:pStyle w:val="TAC"/>
            </w:pPr>
          </w:p>
        </w:tc>
      </w:tr>
      <w:tr w:rsidR="00F843F8" w14:paraId="0481CF3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D3AE734" w14:textId="77777777" w:rsidR="00F843F8" w:rsidRDefault="00F843F8">
            <w:pPr>
              <w:pStyle w:val="TAC"/>
              <w:rPr>
                <w:lang w:val="en-US" w:eastAsia="zh-CN"/>
              </w:rPr>
            </w:pPr>
            <w:r>
              <w:rPr>
                <w:lang w:val="en-US" w:eastAsia="zh-CN"/>
              </w:rPr>
              <w:t>CA_n1A-n7A</w:t>
            </w:r>
          </w:p>
        </w:tc>
        <w:tc>
          <w:tcPr>
            <w:tcW w:w="972" w:type="dxa"/>
            <w:tcBorders>
              <w:top w:val="single" w:sz="4" w:space="0" w:color="auto"/>
              <w:left w:val="single" w:sz="4" w:space="0" w:color="auto"/>
              <w:bottom w:val="single" w:sz="4" w:space="0" w:color="auto"/>
              <w:right w:val="single" w:sz="4" w:space="0" w:color="auto"/>
            </w:tcBorders>
          </w:tcPr>
          <w:p w14:paraId="27C460F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3C91B4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452959E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E6BA3B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274ED1C"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AB94382"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05FA12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FB52CBB" w14:textId="77777777" w:rsidR="00F843F8" w:rsidRDefault="00F843F8">
            <w:pPr>
              <w:pStyle w:val="TAC"/>
            </w:pPr>
          </w:p>
        </w:tc>
      </w:tr>
      <w:tr w:rsidR="00F843F8" w14:paraId="6143676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2F62255" w14:textId="77777777" w:rsidR="00F843F8" w:rsidRDefault="00F843F8">
            <w:pPr>
              <w:pStyle w:val="TAC"/>
            </w:pPr>
            <w:r>
              <w:rPr>
                <w:lang w:val="en-US" w:eastAsia="zh-CN"/>
              </w:rPr>
              <w:t>CA_n1A-n8A</w:t>
            </w:r>
          </w:p>
        </w:tc>
        <w:tc>
          <w:tcPr>
            <w:tcW w:w="972" w:type="dxa"/>
            <w:tcBorders>
              <w:top w:val="single" w:sz="4" w:space="0" w:color="auto"/>
              <w:left w:val="single" w:sz="4" w:space="0" w:color="auto"/>
              <w:bottom w:val="single" w:sz="4" w:space="0" w:color="auto"/>
              <w:right w:val="single" w:sz="4" w:space="0" w:color="auto"/>
            </w:tcBorders>
          </w:tcPr>
          <w:p w14:paraId="378FCBB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286946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1FF8265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DE4635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DC34112"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A401D2"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CE6843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26A40C4" w14:textId="77777777" w:rsidR="00F843F8" w:rsidRDefault="00F843F8">
            <w:pPr>
              <w:pStyle w:val="TAC"/>
            </w:pPr>
          </w:p>
        </w:tc>
      </w:tr>
      <w:tr w:rsidR="00F843F8" w14:paraId="0C9AACE9"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1E3EB0F" w14:textId="77777777" w:rsidR="00F843F8" w:rsidRDefault="00F843F8">
            <w:pPr>
              <w:pStyle w:val="TAC"/>
              <w:rPr>
                <w:lang w:val="en-US" w:eastAsia="zh-CN"/>
              </w:rPr>
            </w:pPr>
            <w:r>
              <w:rPr>
                <w:rFonts w:cs="Arial"/>
                <w:lang w:val="en-US" w:eastAsia="zh-CN"/>
              </w:rPr>
              <w:t>CA_n1A-n18A</w:t>
            </w:r>
          </w:p>
        </w:tc>
        <w:tc>
          <w:tcPr>
            <w:tcW w:w="972" w:type="dxa"/>
            <w:tcBorders>
              <w:top w:val="single" w:sz="4" w:space="0" w:color="auto"/>
              <w:left w:val="single" w:sz="4" w:space="0" w:color="auto"/>
              <w:bottom w:val="single" w:sz="4" w:space="0" w:color="auto"/>
              <w:right w:val="single" w:sz="4" w:space="0" w:color="auto"/>
            </w:tcBorders>
          </w:tcPr>
          <w:p w14:paraId="4FBD813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412912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4757D9F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051AD2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86D6606"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EFC362"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42739D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FE34353" w14:textId="77777777" w:rsidR="00F843F8" w:rsidRDefault="00F843F8">
            <w:pPr>
              <w:pStyle w:val="TAC"/>
            </w:pPr>
          </w:p>
        </w:tc>
      </w:tr>
      <w:tr w:rsidR="00F843F8" w14:paraId="3D3C2F3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4E80D62" w14:textId="77777777" w:rsidR="00F843F8" w:rsidRDefault="00F843F8">
            <w:pPr>
              <w:pStyle w:val="TAC"/>
            </w:pPr>
            <w:r>
              <w:rPr>
                <w:lang w:val="en-US" w:eastAsia="zh-CN"/>
              </w:rPr>
              <w:t>CA_n1A-n28A</w:t>
            </w:r>
          </w:p>
        </w:tc>
        <w:tc>
          <w:tcPr>
            <w:tcW w:w="972" w:type="dxa"/>
            <w:tcBorders>
              <w:top w:val="single" w:sz="4" w:space="0" w:color="auto"/>
              <w:left w:val="single" w:sz="4" w:space="0" w:color="auto"/>
              <w:bottom w:val="single" w:sz="4" w:space="0" w:color="auto"/>
              <w:right w:val="single" w:sz="4" w:space="0" w:color="auto"/>
            </w:tcBorders>
          </w:tcPr>
          <w:p w14:paraId="75563EE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8B8A0C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DFDB3D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8E7F625"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5DAE37F"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567B4A"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5C4C55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8D34CF5" w14:textId="77777777" w:rsidR="00F843F8" w:rsidRDefault="00F843F8">
            <w:pPr>
              <w:pStyle w:val="TAC"/>
            </w:pPr>
          </w:p>
        </w:tc>
      </w:tr>
      <w:tr w:rsidR="00F843F8" w14:paraId="078DD7A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ED2800" w14:textId="77777777" w:rsidR="00F843F8" w:rsidRDefault="00F843F8">
            <w:pPr>
              <w:pStyle w:val="TAC"/>
              <w:rPr>
                <w:lang w:val="en-US" w:eastAsia="zh-CN"/>
              </w:rPr>
            </w:pPr>
            <w:r>
              <w:rPr>
                <w:lang w:val="en-US" w:eastAsia="zh-CN"/>
              </w:rPr>
              <w:t>CA_n1A-n40A</w:t>
            </w:r>
          </w:p>
        </w:tc>
        <w:tc>
          <w:tcPr>
            <w:tcW w:w="972" w:type="dxa"/>
            <w:tcBorders>
              <w:top w:val="single" w:sz="4" w:space="0" w:color="auto"/>
              <w:left w:val="single" w:sz="4" w:space="0" w:color="auto"/>
              <w:bottom w:val="single" w:sz="4" w:space="0" w:color="auto"/>
              <w:right w:val="single" w:sz="4" w:space="0" w:color="auto"/>
            </w:tcBorders>
          </w:tcPr>
          <w:p w14:paraId="4D2476F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AF4E25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6F9ABED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E9875F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9F2EE48"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7AC20AA"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16DF1C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1E2095B" w14:textId="77777777" w:rsidR="00F843F8" w:rsidRDefault="00F843F8">
            <w:pPr>
              <w:pStyle w:val="TAC"/>
            </w:pPr>
          </w:p>
        </w:tc>
      </w:tr>
      <w:tr w:rsidR="00F843F8" w14:paraId="7029262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7960C2F" w14:textId="77777777" w:rsidR="00F843F8" w:rsidRDefault="00F843F8">
            <w:pPr>
              <w:pStyle w:val="TAC"/>
              <w:rPr>
                <w:lang w:val="en-US" w:eastAsia="zh-CN"/>
              </w:rPr>
            </w:pPr>
            <w:r>
              <w:rPr>
                <w:lang w:val="en-US" w:eastAsia="zh-CN"/>
              </w:rPr>
              <w:t>CA_n1A-n41A</w:t>
            </w:r>
          </w:p>
        </w:tc>
        <w:tc>
          <w:tcPr>
            <w:tcW w:w="972" w:type="dxa"/>
            <w:tcBorders>
              <w:top w:val="single" w:sz="4" w:space="0" w:color="auto"/>
              <w:left w:val="single" w:sz="4" w:space="0" w:color="auto"/>
              <w:bottom w:val="single" w:sz="4" w:space="0" w:color="auto"/>
              <w:right w:val="single" w:sz="4" w:space="0" w:color="auto"/>
            </w:tcBorders>
          </w:tcPr>
          <w:p w14:paraId="025E58F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887D92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EA30D8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049F83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0C3199C"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7BA5D25"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944EB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B9CF9D5" w14:textId="77777777" w:rsidR="00F843F8" w:rsidRDefault="00F843F8">
            <w:pPr>
              <w:pStyle w:val="TAC"/>
            </w:pPr>
          </w:p>
        </w:tc>
      </w:tr>
      <w:tr w:rsidR="00F843F8" w14:paraId="5572933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5A8EAAC" w14:textId="77777777" w:rsidR="00F843F8" w:rsidRDefault="00F843F8">
            <w:pPr>
              <w:pStyle w:val="TAC"/>
              <w:rPr>
                <w:lang w:val="en-US" w:eastAsia="zh-CN"/>
              </w:rPr>
            </w:pPr>
            <w:r>
              <w:rPr>
                <w:rFonts w:cs="Arial"/>
                <w:lang w:val="en-US" w:eastAsia="zh-CN"/>
              </w:rPr>
              <w:t>CA_n1A-n74A</w:t>
            </w:r>
          </w:p>
        </w:tc>
        <w:tc>
          <w:tcPr>
            <w:tcW w:w="972" w:type="dxa"/>
            <w:tcBorders>
              <w:top w:val="single" w:sz="4" w:space="0" w:color="auto"/>
              <w:left w:val="single" w:sz="4" w:space="0" w:color="auto"/>
              <w:bottom w:val="single" w:sz="4" w:space="0" w:color="auto"/>
              <w:right w:val="single" w:sz="4" w:space="0" w:color="auto"/>
            </w:tcBorders>
          </w:tcPr>
          <w:p w14:paraId="6C3FC02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4BB286D"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B0AC77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79339A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18C86B"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FCD5C2E"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4562A1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899F5AC" w14:textId="77777777" w:rsidR="00F843F8" w:rsidRDefault="00F843F8">
            <w:pPr>
              <w:pStyle w:val="TAC"/>
            </w:pPr>
          </w:p>
        </w:tc>
      </w:tr>
      <w:tr w:rsidR="00F843F8" w14:paraId="54C224A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875724" w14:textId="77777777" w:rsidR="00F843F8" w:rsidRDefault="00F843F8">
            <w:pPr>
              <w:pStyle w:val="TAC"/>
              <w:rPr>
                <w:lang w:val="en-US" w:eastAsia="zh-CN"/>
              </w:rPr>
            </w:pPr>
            <w:r>
              <w:rPr>
                <w:rFonts w:cs="Arial"/>
                <w:lang w:val="en-US" w:eastAsia="zh-CN"/>
              </w:rPr>
              <w:t>CA_n1A-n77A</w:t>
            </w:r>
          </w:p>
        </w:tc>
        <w:tc>
          <w:tcPr>
            <w:tcW w:w="972" w:type="dxa"/>
            <w:tcBorders>
              <w:top w:val="single" w:sz="4" w:space="0" w:color="auto"/>
              <w:left w:val="single" w:sz="4" w:space="0" w:color="auto"/>
              <w:bottom w:val="single" w:sz="4" w:space="0" w:color="auto"/>
              <w:right w:val="single" w:sz="4" w:space="0" w:color="auto"/>
            </w:tcBorders>
          </w:tcPr>
          <w:p w14:paraId="0E26BA9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ED15419"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3F943F17" w14:textId="77777777" w:rsidR="00F843F8" w:rsidRDefault="00F843F8">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35452082" w14:textId="77777777" w:rsidR="00F843F8" w:rsidRDefault="00F843F8">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37FCFC2F"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F63728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52ECFD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FE81033" w14:textId="77777777" w:rsidR="00F843F8" w:rsidRDefault="00F843F8">
            <w:pPr>
              <w:pStyle w:val="TAC"/>
            </w:pPr>
          </w:p>
        </w:tc>
      </w:tr>
      <w:tr w:rsidR="00F843F8" w14:paraId="7FD000F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0425DB" w14:textId="77777777" w:rsidR="00F843F8" w:rsidRDefault="00F843F8">
            <w:pPr>
              <w:pStyle w:val="TAC"/>
            </w:pPr>
            <w:r>
              <w:rPr>
                <w:lang w:val="en-US" w:eastAsia="zh-CN"/>
              </w:rPr>
              <w:t>CA_n1A-n78A</w:t>
            </w:r>
          </w:p>
        </w:tc>
        <w:tc>
          <w:tcPr>
            <w:tcW w:w="972" w:type="dxa"/>
            <w:tcBorders>
              <w:top w:val="single" w:sz="4" w:space="0" w:color="auto"/>
              <w:left w:val="single" w:sz="4" w:space="0" w:color="auto"/>
              <w:bottom w:val="single" w:sz="4" w:space="0" w:color="auto"/>
              <w:right w:val="single" w:sz="4" w:space="0" w:color="auto"/>
            </w:tcBorders>
          </w:tcPr>
          <w:p w14:paraId="352D159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DA1B27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F4982E8"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222FF725"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528F965"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FF45EF3"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EB602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CD483C4" w14:textId="77777777" w:rsidR="00F843F8" w:rsidRDefault="00F843F8">
            <w:pPr>
              <w:pStyle w:val="TAC"/>
            </w:pPr>
          </w:p>
        </w:tc>
      </w:tr>
      <w:tr w:rsidR="00F843F8" w14:paraId="053BDF1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C21337" w14:textId="77777777" w:rsidR="00F843F8" w:rsidRDefault="00F843F8">
            <w:pPr>
              <w:pStyle w:val="TAC"/>
            </w:pPr>
            <w:r>
              <w:rPr>
                <w:lang w:val="en-US" w:eastAsia="zh-CN"/>
              </w:rPr>
              <w:t>CA_n1A-n79A</w:t>
            </w:r>
          </w:p>
        </w:tc>
        <w:tc>
          <w:tcPr>
            <w:tcW w:w="972" w:type="dxa"/>
            <w:tcBorders>
              <w:top w:val="single" w:sz="4" w:space="0" w:color="auto"/>
              <w:left w:val="single" w:sz="4" w:space="0" w:color="auto"/>
              <w:bottom w:val="single" w:sz="4" w:space="0" w:color="auto"/>
              <w:right w:val="single" w:sz="4" w:space="0" w:color="auto"/>
            </w:tcBorders>
          </w:tcPr>
          <w:p w14:paraId="55681F3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681581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B1D5A8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0269D4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6D458C"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F11FCFF"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023CD7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88EB17D" w14:textId="77777777" w:rsidR="00F843F8" w:rsidRDefault="00F843F8">
            <w:pPr>
              <w:pStyle w:val="TAC"/>
            </w:pPr>
          </w:p>
        </w:tc>
      </w:tr>
      <w:tr w:rsidR="00F843F8" w14:paraId="01893CD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4EAC85A" w14:textId="77777777" w:rsidR="00F843F8" w:rsidRDefault="00F843F8">
            <w:pPr>
              <w:pStyle w:val="TAC"/>
              <w:rPr>
                <w:lang w:val="en-US" w:eastAsia="zh-CN"/>
              </w:rPr>
            </w:pPr>
            <w:r>
              <w:rPr>
                <w:lang w:val="en-US" w:eastAsia="zh-CN"/>
              </w:rPr>
              <w:t>CA_n2A-n5A</w:t>
            </w:r>
          </w:p>
        </w:tc>
        <w:tc>
          <w:tcPr>
            <w:tcW w:w="972" w:type="dxa"/>
            <w:tcBorders>
              <w:top w:val="single" w:sz="4" w:space="0" w:color="auto"/>
              <w:left w:val="single" w:sz="4" w:space="0" w:color="auto"/>
              <w:bottom w:val="single" w:sz="4" w:space="0" w:color="auto"/>
              <w:right w:val="single" w:sz="4" w:space="0" w:color="auto"/>
            </w:tcBorders>
          </w:tcPr>
          <w:p w14:paraId="1E1511B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9557E56"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4FDC6F7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6AC702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0589A02"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2191DE2"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9C5B2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16241F6" w14:textId="77777777" w:rsidR="00F843F8" w:rsidRDefault="00F843F8">
            <w:pPr>
              <w:pStyle w:val="TAC"/>
            </w:pPr>
          </w:p>
        </w:tc>
      </w:tr>
      <w:tr w:rsidR="00F843F8" w14:paraId="7439396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8EF6F47" w14:textId="77777777" w:rsidR="00F843F8" w:rsidRDefault="00F843F8">
            <w:pPr>
              <w:pStyle w:val="TAC"/>
              <w:rPr>
                <w:lang w:val="en-US" w:eastAsia="zh-CN"/>
              </w:rPr>
            </w:pPr>
            <w:r>
              <w:rPr>
                <w:rFonts w:cs="Arial"/>
                <w:lang w:val="en-US" w:eastAsia="zh-CN"/>
              </w:rPr>
              <w:t>CA_n2A-n7A</w:t>
            </w:r>
          </w:p>
        </w:tc>
        <w:tc>
          <w:tcPr>
            <w:tcW w:w="972" w:type="dxa"/>
            <w:tcBorders>
              <w:top w:val="single" w:sz="4" w:space="0" w:color="auto"/>
              <w:left w:val="single" w:sz="4" w:space="0" w:color="auto"/>
              <w:bottom w:val="single" w:sz="4" w:space="0" w:color="auto"/>
              <w:right w:val="single" w:sz="4" w:space="0" w:color="auto"/>
            </w:tcBorders>
          </w:tcPr>
          <w:p w14:paraId="648CBD9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65294E1"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926220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6F4396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24B6D4D"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2ACFBFD"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14BEAA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8760F64" w14:textId="77777777" w:rsidR="00F843F8" w:rsidRDefault="00F843F8">
            <w:pPr>
              <w:pStyle w:val="TAC"/>
            </w:pPr>
          </w:p>
        </w:tc>
      </w:tr>
      <w:tr w:rsidR="00F843F8" w14:paraId="37655E1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5D2373" w14:textId="77777777" w:rsidR="00F843F8" w:rsidRDefault="00F843F8">
            <w:pPr>
              <w:pStyle w:val="TAC"/>
              <w:rPr>
                <w:lang w:val="en-US" w:eastAsia="zh-CN"/>
              </w:rPr>
            </w:pPr>
            <w:r>
              <w:rPr>
                <w:lang w:val="en-US" w:eastAsia="zh-CN"/>
              </w:rPr>
              <w:t>CA_n2A-n12A</w:t>
            </w:r>
          </w:p>
        </w:tc>
        <w:tc>
          <w:tcPr>
            <w:tcW w:w="972" w:type="dxa"/>
            <w:tcBorders>
              <w:top w:val="single" w:sz="4" w:space="0" w:color="auto"/>
              <w:left w:val="single" w:sz="4" w:space="0" w:color="auto"/>
              <w:bottom w:val="single" w:sz="4" w:space="0" w:color="auto"/>
              <w:right w:val="single" w:sz="4" w:space="0" w:color="auto"/>
            </w:tcBorders>
          </w:tcPr>
          <w:p w14:paraId="5A25E19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A4C76D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6278AC5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A776389"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1325CE1"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2202F8"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7D8DF2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5F4B235" w14:textId="77777777" w:rsidR="00F843F8" w:rsidRDefault="00F843F8">
            <w:pPr>
              <w:pStyle w:val="TAC"/>
            </w:pPr>
          </w:p>
        </w:tc>
      </w:tr>
      <w:tr w:rsidR="00F843F8" w14:paraId="0F125CC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D77318" w14:textId="77777777" w:rsidR="00F843F8" w:rsidRDefault="00F843F8">
            <w:pPr>
              <w:pStyle w:val="TAC"/>
              <w:rPr>
                <w:lang w:val="en-US" w:eastAsia="zh-CN"/>
              </w:rPr>
            </w:pPr>
            <w:r>
              <w:rPr>
                <w:lang w:val="en-US" w:eastAsia="zh-CN"/>
              </w:rPr>
              <w:t>CA_n2A-n14A</w:t>
            </w:r>
          </w:p>
        </w:tc>
        <w:tc>
          <w:tcPr>
            <w:tcW w:w="972" w:type="dxa"/>
            <w:tcBorders>
              <w:top w:val="single" w:sz="4" w:space="0" w:color="auto"/>
              <w:left w:val="single" w:sz="4" w:space="0" w:color="auto"/>
              <w:bottom w:val="single" w:sz="4" w:space="0" w:color="auto"/>
              <w:right w:val="single" w:sz="4" w:space="0" w:color="auto"/>
            </w:tcBorders>
          </w:tcPr>
          <w:p w14:paraId="5267384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CE716D1"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863490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3F4BFF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F74882B"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98D0FC"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596149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9A08B72" w14:textId="77777777" w:rsidR="00F843F8" w:rsidRDefault="00F843F8">
            <w:pPr>
              <w:pStyle w:val="TAC"/>
            </w:pPr>
          </w:p>
        </w:tc>
      </w:tr>
      <w:tr w:rsidR="00F843F8" w14:paraId="0D31372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E7EC36B" w14:textId="77777777" w:rsidR="00F843F8" w:rsidRDefault="00F843F8">
            <w:pPr>
              <w:pStyle w:val="TAC"/>
              <w:rPr>
                <w:lang w:val="en-US" w:eastAsia="zh-CN"/>
              </w:rPr>
            </w:pPr>
            <w:r>
              <w:rPr>
                <w:rFonts w:cs="Arial"/>
                <w:lang w:val="en-US" w:eastAsia="zh-CN"/>
              </w:rPr>
              <w:t>CA_n2A-n30A</w:t>
            </w:r>
          </w:p>
        </w:tc>
        <w:tc>
          <w:tcPr>
            <w:tcW w:w="972" w:type="dxa"/>
            <w:tcBorders>
              <w:top w:val="single" w:sz="4" w:space="0" w:color="auto"/>
              <w:left w:val="single" w:sz="4" w:space="0" w:color="auto"/>
              <w:bottom w:val="single" w:sz="4" w:space="0" w:color="auto"/>
              <w:right w:val="single" w:sz="4" w:space="0" w:color="auto"/>
            </w:tcBorders>
          </w:tcPr>
          <w:p w14:paraId="701BBA6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2CA2B9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50F873D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681BDE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A60025E"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0479EB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6A1F3F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E19C1EC" w14:textId="77777777" w:rsidR="00F843F8" w:rsidRDefault="00F843F8">
            <w:pPr>
              <w:pStyle w:val="TAC"/>
            </w:pPr>
          </w:p>
        </w:tc>
      </w:tr>
      <w:tr w:rsidR="00F843F8" w14:paraId="379AE0B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41CAFE6" w14:textId="77777777" w:rsidR="00F843F8" w:rsidRDefault="00F843F8">
            <w:pPr>
              <w:pStyle w:val="TAC"/>
              <w:rPr>
                <w:lang w:val="en-US" w:eastAsia="zh-CN"/>
              </w:rPr>
            </w:pPr>
            <w:r>
              <w:rPr>
                <w:lang w:val="en-US" w:eastAsia="zh-CN"/>
              </w:rPr>
              <w:t>CA_n2A-n48A</w:t>
            </w:r>
          </w:p>
        </w:tc>
        <w:tc>
          <w:tcPr>
            <w:tcW w:w="972" w:type="dxa"/>
            <w:tcBorders>
              <w:top w:val="single" w:sz="4" w:space="0" w:color="auto"/>
              <w:left w:val="single" w:sz="4" w:space="0" w:color="auto"/>
              <w:bottom w:val="single" w:sz="4" w:space="0" w:color="auto"/>
              <w:right w:val="single" w:sz="4" w:space="0" w:color="auto"/>
            </w:tcBorders>
          </w:tcPr>
          <w:p w14:paraId="4B94EC4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B389AC9"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3596DFB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8107ED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DFBDE7"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18503A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6EB365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890019E" w14:textId="77777777" w:rsidR="00F843F8" w:rsidRDefault="00F843F8">
            <w:pPr>
              <w:pStyle w:val="TAC"/>
            </w:pPr>
          </w:p>
        </w:tc>
      </w:tr>
      <w:tr w:rsidR="00F843F8" w14:paraId="28889F2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BABAFE9" w14:textId="77777777" w:rsidR="00F843F8" w:rsidRDefault="00F843F8">
            <w:pPr>
              <w:pStyle w:val="TAC"/>
              <w:rPr>
                <w:lang w:val="en-US" w:eastAsia="zh-CN"/>
              </w:rPr>
            </w:pPr>
            <w:r>
              <w:rPr>
                <w:rFonts w:cs="Arial"/>
                <w:lang w:val="en-US" w:eastAsia="zh-CN"/>
              </w:rPr>
              <w:t>CA_n2A-n66A</w:t>
            </w:r>
          </w:p>
        </w:tc>
        <w:tc>
          <w:tcPr>
            <w:tcW w:w="972" w:type="dxa"/>
            <w:tcBorders>
              <w:top w:val="single" w:sz="4" w:space="0" w:color="auto"/>
              <w:left w:val="single" w:sz="4" w:space="0" w:color="auto"/>
              <w:bottom w:val="single" w:sz="4" w:space="0" w:color="auto"/>
              <w:right w:val="single" w:sz="4" w:space="0" w:color="auto"/>
            </w:tcBorders>
          </w:tcPr>
          <w:p w14:paraId="148858E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DC79F4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E35A52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B0DC4D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A469B06"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1B5D9F8"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877E00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9DB2E36" w14:textId="77777777" w:rsidR="00F843F8" w:rsidRDefault="00F843F8">
            <w:pPr>
              <w:pStyle w:val="TAC"/>
            </w:pPr>
          </w:p>
        </w:tc>
      </w:tr>
      <w:tr w:rsidR="00F843F8" w14:paraId="0EF44B9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C4DF389" w14:textId="77777777" w:rsidR="00F843F8" w:rsidRDefault="00F843F8">
            <w:pPr>
              <w:pStyle w:val="TAC"/>
              <w:rPr>
                <w:lang w:val="en-US" w:eastAsia="zh-CN"/>
              </w:rPr>
            </w:pPr>
            <w:r>
              <w:rPr>
                <w:rFonts w:cs="Arial"/>
                <w:szCs w:val="18"/>
                <w:lang w:val="en-US"/>
              </w:rPr>
              <w:t>CA_n2A-n77A</w:t>
            </w:r>
          </w:p>
        </w:tc>
        <w:tc>
          <w:tcPr>
            <w:tcW w:w="972" w:type="dxa"/>
            <w:tcBorders>
              <w:top w:val="single" w:sz="4" w:space="0" w:color="auto"/>
              <w:left w:val="single" w:sz="4" w:space="0" w:color="auto"/>
              <w:bottom w:val="single" w:sz="4" w:space="0" w:color="auto"/>
              <w:right w:val="single" w:sz="4" w:space="0" w:color="auto"/>
            </w:tcBorders>
          </w:tcPr>
          <w:p w14:paraId="75847EDF"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704226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4A7B655"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10AC5A6"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754D6B5C"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61CA481"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3DFBAE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9125283" w14:textId="77777777" w:rsidR="00F843F8" w:rsidRDefault="00F843F8">
            <w:pPr>
              <w:pStyle w:val="TAC"/>
            </w:pPr>
          </w:p>
        </w:tc>
      </w:tr>
      <w:tr w:rsidR="00F843F8" w14:paraId="467DB17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D041407" w14:textId="77777777" w:rsidR="00F843F8" w:rsidRDefault="00F843F8">
            <w:pPr>
              <w:pStyle w:val="TAC"/>
              <w:rPr>
                <w:lang w:val="en-US" w:eastAsia="zh-CN"/>
              </w:rPr>
            </w:pPr>
            <w:r>
              <w:rPr>
                <w:lang w:val="en-US" w:eastAsia="zh-CN"/>
              </w:rPr>
              <w:t>CA_n2A-n78A</w:t>
            </w:r>
          </w:p>
        </w:tc>
        <w:tc>
          <w:tcPr>
            <w:tcW w:w="972" w:type="dxa"/>
            <w:tcBorders>
              <w:top w:val="single" w:sz="4" w:space="0" w:color="auto"/>
              <w:left w:val="single" w:sz="4" w:space="0" w:color="auto"/>
              <w:bottom w:val="single" w:sz="4" w:space="0" w:color="auto"/>
              <w:right w:val="single" w:sz="4" w:space="0" w:color="auto"/>
            </w:tcBorders>
          </w:tcPr>
          <w:p w14:paraId="3081314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74C376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1F53BC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802722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0E2BCA7"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56C351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33EDA0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D3F0A60" w14:textId="77777777" w:rsidR="00F843F8" w:rsidRDefault="00F843F8">
            <w:pPr>
              <w:pStyle w:val="TAC"/>
            </w:pPr>
          </w:p>
        </w:tc>
      </w:tr>
      <w:tr w:rsidR="00F843F8" w14:paraId="512D592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F0DB243" w14:textId="77777777" w:rsidR="00F843F8" w:rsidRDefault="00F843F8">
            <w:pPr>
              <w:pStyle w:val="TAC"/>
              <w:rPr>
                <w:lang w:val="en-US" w:eastAsia="zh-CN"/>
              </w:rPr>
            </w:pPr>
            <w:r>
              <w:rPr>
                <w:rFonts w:cs="Arial"/>
                <w:szCs w:val="18"/>
                <w:lang w:val="en-US" w:eastAsia="zh-CN"/>
              </w:rPr>
              <w:t>CA_n3A-n5A</w:t>
            </w:r>
          </w:p>
        </w:tc>
        <w:tc>
          <w:tcPr>
            <w:tcW w:w="972" w:type="dxa"/>
            <w:tcBorders>
              <w:top w:val="single" w:sz="4" w:space="0" w:color="auto"/>
              <w:left w:val="single" w:sz="4" w:space="0" w:color="auto"/>
              <w:bottom w:val="single" w:sz="4" w:space="0" w:color="auto"/>
              <w:right w:val="single" w:sz="4" w:space="0" w:color="auto"/>
            </w:tcBorders>
          </w:tcPr>
          <w:p w14:paraId="2B7CAF9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96952B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896A03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58DACE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7301AD2"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B81EDDE"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28F0FA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5574CE3" w14:textId="77777777" w:rsidR="00F843F8" w:rsidRDefault="00F843F8">
            <w:pPr>
              <w:pStyle w:val="TAC"/>
            </w:pPr>
          </w:p>
        </w:tc>
      </w:tr>
      <w:tr w:rsidR="00F843F8" w14:paraId="798F005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3C34D2B" w14:textId="77777777" w:rsidR="00F843F8" w:rsidRDefault="00F843F8">
            <w:pPr>
              <w:pStyle w:val="TAC"/>
              <w:rPr>
                <w:lang w:val="en-US" w:eastAsia="zh-CN"/>
              </w:rPr>
            </w:pPr>
            <w:r>
              <w:rPr>
                <w:lang w:val="en-US" w:eastAsia="zh-CN"/>
              </w:rPr>
              <w:t>CA_n3A-n7A</w:t>
            </w:r>
          </w:p>
        </w:tc>
        <w:tc>
          <w:tcPr>
            <w:tcW w:w="972" w:type="dxa"/>
            <w:tcBorders>
              <w:top w:val="single" w:sz="4" w:space="0" w:color="auto"/>
              <w:left w:val="single" w:sz="4" w:space="0" w:color="auto"/>
              <w:bottom w:val="single" w:sz="4" w:space="0" w:color="auto"/>
              <w:right w:val="single" w:sz="4" w:space="0" w:color="auto"/>
            </w:tcBorders>
          </w:tcPr>
          <w:p w14:paraId="0674567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825158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1B6B14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8BBF291"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D559598"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758CECC"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502352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0BD4F11" w14:textId="77777777" w:rsidR="00F843F8" w:rsidRDefault="00F843F8">
            <w:pPr>
              <w:pStyle w:val="TAC"/>
            </w:pPr>
          </w:p>
        </w:tc>
      </w:tr>
      <w:tr w:rsidR="00F843F8" w14:paraId="38229A79"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E0DCAAC" w14:textId="77777777" w:rsidR="00F843F8" w:rsidRDefault="00F843F8">
            <w:pPr>
              <w:pStyle w:val="TAC"/>
              <w:rPr>
                <w:lang w:val="en-US" w:eastAsia="zh-CN"/>
              </w:rPr>
            </w:pPr>
            <w:r>
              <w:rPr>
                <w:lang w:val="en-US" w:eastAsia="zh-CN"/>
              </w:rPr>
              <w:t>CA_n3A-n8A</w:t>
            </w:r>
          </w:p>
        </w:tc>
        <w:tc>
          <w:tcPr>
            <w:tcW w:w="972" w:type="dxa"/>
            <w:tcBorders>
              <w:top w:val="single" w:sz="4" w:space="0" w:color="auto"/>
              <w:left w:val="single" w:sz="4" w:space="0" w:color="auto"/>
              <w:bottom w:val="single" w:sz="4" w:space="0" w:color="auto"/>
              <w:right w:val="single" w:sz="4" w:space="0" w:color="auto"/>
            </w:tcBorders>
          </w:tcPr>
          <w:p w14:paraId="72251A7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4749242"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571BB7C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D664A46"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83C385F"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94B5F49"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B937E5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4637F97" w14:textId="77777777" w:rsidR="00F843F8" w:rsidRDefault="00F843F8">
            <w:pPr>
              <w:pStyle w:val="TAC"/>
            </w:pPr>
          </w:p>
        </w:tc>
      </w:tr>
      <w:tr w:rsidR="00F843F8" w14:paraId="0895FB9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28CECE6" w14:textId="77777777" w:rsidR="00F843F8" w:rsidRDefault="00F843F8">
            <w:pPr>
              <w:pStyle w:val="TAC"/>
              <w:rPr>
                <w:lang w:val="en-US" w:eastAsia="zh-CN"/>
              </w:rPr>
            </w:pPr>
            <w:r>
              <w:t>CA_n3A-n18A</w:t>
            </w:r>
          </w:p>
        </w:tc>
        <w:tc>
          <w:tcPr>
            <w:tcW w:w="972" w:type="dxa"/>
            <w:tcBorders>
              <w:top w:val="single" w:sz="4" w:space="0" w:color="auto"/>
              <w:left w:val="single" w:sz="4" w:space="0" w:color="auto"/>
              <w:bottom w:val="single" w:sz="4" w:space="0" w:color="auto"/>
              <w:right w:val="single" w:sz="4" w:space="0" w:color="auto"/>
            </w:tcBorders>
          </w:tcPr>
          <w:p w14:paraId="1368FE5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DF1E75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4457E2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9056DD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052C7FC" w14:textId="77777777" w:rsidR="00F843F8" w:rsidRDefault="00F843F8">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2CEFF50" w14:textId="77777777" w:rsidR="00F843F8" w:rsidRDefault="00F843F8">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A25881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CE1AC26" w14:textId="77777777" w:rsidR="00F843F8" w:rsidRDefault="00F843F8">
            <w:pPr>
              <w:pStyle w:val="TAC"/>
            </w:pPr>
          </w:p>
        </w:tc>
      </w:tr>
      <w:tr w:rsidR="00F843F8" w14:paraId="0F617C6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CE14B6E" w14:textId="77777777" w:rsidR="00F843F8" w:rsidRDefault="00F843F8">
            <w:pPr>
              <w:pStyle w:val="TAC"/>
              <w:rPr>
                <w:lang w:val="en-US" w:eastAsia="zh-CN"/>
              </w:rPr>
            </w:pPr>
            <w:r>
              <w:rPr>
                <w:lang w:val="en-US" w:eastAsia="zh-CN"/>
              </w:rPr>
              <w:t>CA_n3A-n28A</w:t>
            </w:r>
          </w:p>
        </w:tc>
        <w:tc>
          <w:tcPr>
            <w:tcW w:w="972" w:type="dxa"/>
            <w:tcBorders>
              <w:top w:val="single" w:sz="4" w:space="0" w:color="auto"/>
              <w:left w:val="single" w:sz="4" w:space="0" w:color="auto"/>
              <w:bottom w:val="single" w:sz="4" w:space="0" w:color="auto"/>
              <w:right w:val="single" w:sz="4" w:space="0" w:color="auto"/>
            </w:tcBorders>
          </w:tcPr>
          <w:p w14:paraId="6A17C60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D14D92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13DC7D0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CB420D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55BFE7D"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3EF852"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BC945D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3884F93" w14:textId="77777777" w:rsidR="00F843F8" w:rsidRDefault="00F843F8">
            <w:pPr>
              <w:pStyle w:val="TAC"/>
            </w:pPr>
          </w:p>
        </w:tc>
      </w:tr>
      <w:tr w:rsidR="00F843F8" w14:paraId="7067625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9EEC953" w14:textId="77777777" w:rsidR="00F843F8" w:rsidRDefault="00F843F8">
            <w:pPr>
              <w:pStyle w:val="TAC"/>
              <w:rPr>
                <w:lang w:val="en-US" w:eastAsia="zh-CN"/>
              </w:rPr>
            </w:pPr>
            <w:r>
              <w:rPr>
                <w:rFonts w:cs="Arial"/>
                <w:lang w:val="en-US" w:eastAsia="zh-CN"/>
              </w:rPr>
              <w:t>CA_n3A-n34A</w:t>
            </w:r>
          </w:p>
        </w:tc>
        <w:tc>
          <w:tcPr>
            <w:tcW w:w="972" w:type="dxa"/>
            <w:tcBorders>
              <w:top w:val="single" w:sz="4" w:space="0" w:color="auto"/>
              <w:left w:val="single" w:sz="4" w:space="0" w:color="auto"/>
              <w:bottom w:val="single" w:sz="4" w:space="0" w:color="auto"/>
              <w:right w:val="single" w:sz="4" w:space="0" w:color="auto"/>
            </w:tcBorders>
          </w:tcPr>
          <w:p w14:paraId="48AE2E5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D33F05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C97BFF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4AC9E27"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D3C312E"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937AAF3"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7A5DBB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0EA87C4" w14:textId="77777777" w:rsidR="00F843F8" w:rsidRDefault="00F843F8">
            <w:pPr>
              <w:pStyle w:val="TAC"/>
            </w:pPr>
          </w:p>
        </w:tc>
      </w:tr>
      <w:tr w:rsidR="00F843F8" w14:paraId="21C4101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933777F" w14:textId="77777777" w:rsidR="00F843F8" w:rsidRDefault="00F843F8">
            <w:pPr>
              <w:pStyle w:val="TAC"/>
              <w:rPr>
                <w:lang w:val="en-US" w:eastAsia="zh-CN"/>
              </w:rPr>
            </w:pPr>
            <w:r>
              <w:rPr>
                <w:lang w:val="en-US" w:eastAsia="zh-CN"/>
              </w:rPr>
              <w:t>CA_n3-n38A</w:t>
            </w:r>
          </w:p>
        </w:tc>
        <w:tc>
          <w:tcPr>
            <w:tcW w:w="972" w:type="dxa"/>
            <w:tcBorders>
              <w:top w:val="single" w:sz="4" w:space="0" w:color="auto"/>
              <w:left w:val="single" w:sz="4" w:space="0" w:color="auto"/>
              <w:bottom w:val="single" w:sz="4" w:space="0" w:color="auto"/>
              <w:right w:val="single" w:sz="4" w:space="0" w:color="auto"/>
            </w:tcBorders>
          </w:tcPr>
          <w:p w14:paraId="567C144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123037E"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6749E3D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8B6C50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6B1D5DE"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F667931"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9443AF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9963034" w14:textId="77777777" w:rsidR="00F843F8" w:rsidRDefault="00F843F8">
            <w:pPr>
              <w:pStyle w:val="TAC"/>
            </w:pPr>
          </w:p>
        </w:tc>
      </w:tr>
      <w:tr w:rsidR="00F843F8" w14:paraId="25064273"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9A9E39F" w14:textId="77777777" w:rsidR="00F843F8" w:rsidRDefault="00F843F8">
            <w:pPr>
              <w:pStyle w:val="TAC"/>
              <w:rPr>
                <w:lang w:val="en-US" w:eastAsia="zh-CN"/>
              </w:rPr>
            </w:pPr>
            <w:r>
              <w:rPr>
                <w:lang w:val="en-US" w:eastAsia="zh-CN"/>
              </w:rPr>
              <w:t>CA_n3A-n40A</w:t>
            </w:r>
          </w:p>
        </w:tc>
        <w:tc>
          <w:tcPr>
            <w:tcW w:w="972" w:type="dxa"/>
            <w:tcBorders>
              <w:top w:val="single" w:sz="4" w:space="0" w:color="auto"/>
              <w:left w:val="single" w:sz="4" w:space="0" w:color="auto"/>
              <w:bottom w:val="single" w:sz="4" w:space="0" w:color="auto"/>
              <w:right w:val="single" w:sz="4" w:space="0" w:color="auto"/>
            </w:tcBorders>
          </w:tcPr>
          <w:p w14:paraId="058E3D7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CD94EC2"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7AF2F5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6B8AFD2"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63DC535"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C36BC1"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6099B5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99A06DD" w14:textId="77777777" w:rsidR="00F843F8" w:rsidRDefault="00F843F8">
            <w:pPr>
              <w:pStyle w:val="TAC"/>
            </w:pPr>
          </w:p>
        </w:tc>
      </w:tr>
      <w:tr w:rsidR="00F843F8" w14:paraId="71A75E2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C2FFA7C" w14:textId="77777777" w:rsidR="00F843F8" w:rsidRDefault="00F843F8">
            <w:pPr>
              <w:pStyle w:val="TAC"/>
            </w:pPr>
            <w:r>
              <w:rPr>
                <w:lang w:val="en-US" w:eastAsia="zh-CN"/>
              </w:rPr>
              <w:t>CA_n3A-n41A</w:t>
            </w:r>
          </w:p>
        </w:tc>
        <w:tc>
          <w:tcPr>
            <w:tcW w:w="972" w:type="dxa"/>
            <w:tcBorders>
              <w:top w:val="single" w:sz="4" w:space="0" w:color="auto"/>
              <w:left w:val="single" w:sz="4" w:space="0" w:color="auto"/>
              <w:bottom w:val="single" w:sz="4" w:space="0" w:color="auto"/>
              <w:right w:val="single" w:sz="4" w:space="0" w:color="auto"/>
            </w:tcBorders>
          </w:tcPr>
          <w:p w14:paraId="57A9568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669D0C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47AA081"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F6C62A3"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1C10BEBD"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97222FD"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AB524F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2571401" w14:textId="77777777" w:rsidR="00F843F8" w:rsidRDefault="00F843F8">
            <w:pPr>
              <w:pStyle w:val="TAC"/>
            </w:pPr>
          </w:p>
        </w:tc>
      </w:tr>
      <w:tr w:rsidR="00F843F8" w14:paraId="2B5FE90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D2E3D1" w14:textId="77777777" w:rsidR="00F843F8" w:rsidRDefault="00F843F8">
            <w:pPr>
              <w:pStyle w:val="TAC"/>
              <w:rPr>
                <w:lang w:val="en-US" w:eastAsia="zh-CN"/>
              </w:rPr>
            </w:pPr>
            <w:r>
              <w:rPr>
                <w:rFonts w:cs="Arial"/>
                <w:lang w:val="en-US" w:eastAsia="zh-CN"/>
              </w:rPr>
              <w:t>CA_n3A-n74A</w:t>
            </w:r>
          </w:p>
        </w:tc>
        <w:tc>
          <w:tcPr>
            <w:tcW w:w="972" w:type="dxa"/>
            <w:tcBorders>
              <w:top w:val="single" w:sz="4" w:space="0" w:color="auto"/>
              <w:left w:val="single" w:sz="4" w:space="0" w:color="auto"/>
              <w:bottom w:val="single" w:sz="4" w:space="0" w:color="auto"/>
              <w:right w:val="single" w:sz="4" w:space="0" w:color="auto"/>
            </w:tcBorders>
          </w:tcPr>
          <w:p w14:paraId="017A9BE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7BA96C6"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C36FED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4DAC23D"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75A72FA"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3F9D257"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2070E3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3B89605" w14:textId="77777777" w:rsidR="00F843F8" w:rsidRDefault="00F843F8">
            <w:pPr>
              <w:pStyle w:val="TAC"/>
            </w:pPr>
          </w:p>
        </w:tc>
      </w:tr>
      <w:tr w:rsidR="00F843F8" w14:paraId="428214C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97C6A25" w14:textId="77777777" w:rsidR="00F843F8" w:rsidRDefault="00F843F8">
            <w:pPr>
              <w:pStyle w:val="TAC"/>
              <w:rPr>
                <w:lang w:val="en-US"/>
              </w:rPr>
            </w:pPr>
            <w:r>
              <w:rPr>
                <w:lang w:val="en-US" w:eastAsia="zh-CN"/>
              </w:rPr>
              <w:t>CA_n3A-n77A</w:t>
            </w:r>
          </w:p>
        </w:tc>
        <w:tc>
          <w:tcPr>
            <w:tcW w:w="972" w:type="dxa"/>
            <w:tcBorders>
              <w:top w:val="single" w:sz="4" w:space="0" w:color="auto"/>
              <w:left w:val="single" w:sz="4" w:space="0" w:color="auto"/>
              <w:bottom w:val="single" w:sz="4" w:space="0" w:color="auto"/>
              <w:right w:val="single" w:sz="4" w:space="0" w:color="auto"/>
            </w:tcBorders>
          </w:tcPr>
          <w:p w14:paraId="5500DFC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D9613C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180EF5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A6AABBA"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94AF795"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C08D004"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210ED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442D213" w14:textId="77777777" w:rsidR="00F843F8" w:rsidRDefault="00F843F8">
            <w:pPr>
              <w:pStyle w:val="TAC"/>
            </w:pPr>
          </w:p>
        </w:tc>
      </w:tr>
      <w:tr w:rsidR="00F843F8" w14:paraId="110EE9B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3648D2F" w14:textId="77777777" w:rsidR="00F843F8" w:rsidRDefault="00F843F8">
            <w:pPr>
              <w:pStyle w:val="TAC"/>
            </w:pPr>
            <w:r>
              <w:rPr>
                <w:lang w:val="en-US"/>
              </w:rPr>
              <w:t>CA_n3A-n78A</w:t>
            </w:r>
          </w:p>
        </w:tc>
        <w:tc>
          <w:tcPr>
            <w:tcW w:w="972" w:type="dxa"/>
            <w:tcBorders>
              <w:top w:val="single" w:sz="4" w:space="0" w:color="auto"/>
              <w:left w:val="single" w:sz="4" w:space="0" w:color="auto"/>
              <w:bottom w:val="single" w:sz="4" w:space="0" w:color="auto"/>
              <w:right w:val="single" w:sz="4" w:space="0" w:color="auto"/>
            </w:tcBorders>
          </w:tcPr>
          <w:p w14:paraId="13890AF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B762C67"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F922543"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4AC5DDF"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39A0861" w14:textId="77777777" w:rsidR="00F843F8" w:rsidRDefault="00F843F8">
            <w:pPr>
              <w:pStyle w:val="TAC"/>
            </w:pPr>
            <w:r>
              <w:t>23</w:t>
            </w:r>
          </w:p>
        </w:tc>
        <w:tc>
          <w:tcPr>
            <w:tcW w:w="1086" w:type="dxa"/>
            <w:tcBorders>
              <w:top w:val="single" w:sz="4" w:space="0" w:color="auto"/>
              <w:left w:val="single" w:sz="4" w:space="0" w:color="auto"/>
              <w:bottom w:val="single" w:sz="4" w:space="0" w:color="auto"/>
              <w:right w:val="single" w:sz="4" w:space="0" w:color="auto"/>
            </w:tcBorders>
            <w:hideMark/>
          </w:tcPr>
          <w:p w14:paraId="57405F4F" w14:textId="77777777" w:rsidR="00F843F8" w:rsidRDefault="00F843F8">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5B952D0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4ECF20F" w14:textId="77777777" w:rsidR="00F843F8" w:rsidRDefault="00F843F8">
            <w:pPr>
              <w:pStyle w:val="TAC"/>
            </w:pPr>
          </w:p>
        </w:tc>
      </w:tr>
      <w:tr w:rsidR="00F843F8" w14:paraId="3E75532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29CBA9" w14:textId="77777777" w:rsidR="00F843F8" w:rsidRDefault="00F843F8">
            <w:pPr>
              <w:pStyle w:val="TAC"/>
              <w:rPr>
                <w:lang w:val="en-US"/>
              </w:rPr>
            </w:pPr>
            <w:r>
              <w:rPr>
                <w:lang w:val="en-US" w:eastAsia="zh-CN"/>
              </w:rPr>
              <w:t>CA_n3A-n79A</w:t>
            </w:r>
          </w:p>
        </w:tc>
        <w:tc>
          <w:tcPr>
            <w:tcW w:w="972" w:type="dxa"/>
            <w:tcBorders>
              <w:top w:val="single" w:sz="4" w:space="0" w:color="auto"/>
              <w:left w:val="single" w:sz="4" w:space="0" w:color="auto"/>
              <w:bottom w:val="single" w:sz="4" w:space="0" w:color="auto"/>
              <w:right w:val="single" w:sz="4" w:space="0" w:color="auto"/>
            </w:tcBorders>
          </w:tcPr>
          <w:p w14:paraId="5276B74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F6146E7"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41E9E349"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4C1396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3C485CD" w14:textId="77777777" w:rsidR="00F843F8" w:rsidRDefault="00F843F8">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4DF1B2" w14:textId="77777777" w:rsidR="00F843F8" w:rsidRDefault="00F843F8">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A3E2CE7"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E4D81B2" w14:textId="77777777" w:rsidR="00F843F8" w:rsidRDefault="00F843F8">
            <w:pPr>
              <w:pStyle w:val="TAC"/>
            </w:pPr>
          </w:p>
        </w:tc>
      </w:tr>
      <w:tr w:rsidR="00F843F8" w14:paraId="521AC26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60479BB" w14:textId="77777777" w:rsidR="00F843F8" w:rsidRDefault="00F843F8">
            <w:pPr>
              <w:pStyle w:val="TAC"/>
              <w:rPr>
                <w:lang w:val="en-US" w:eastAsia="zh-CN"/>
              </w:rPr>
            </w:pPr>
            <w:r>
              <w:rPr>
                <w:rFonts w:cs="Arial"/>
                <w:szCs w:val="18"/>
                <w:lang w:val="en-US" w:eastAsia="zh-CN"/>
              </w:rPr>
              <w:t>CA_n5A-n7A</w:t>
            </w:r>
          </w:p>
        </w:tc>
        <w:tc>
          <w:tcPr>
            <w:tcW w:w="972" w:type="dxa"/>
            <w:tcBorders>
              <w:top w:val="single" w:sz="4" w:space="0" w:color="auto"/>
              <w:left w:val="single" w:sz="4" w:space="0" w:color="auto"/>
              <w:bottom w:val="single" w:sz="4" w:space="0" w:color="auto"/>
              <w:right w:val="single" w:sz="4" w:space="0" w:color="auto"/>
            </w:tcBorders>
          </w:tcPr>
          <w:p w14:paraId="64BEBDF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48BA8EC"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7CDC0B9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0B4D5D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7BEE2C" w14:textId="77777777" w:rsidR="00F843F8" w:rsidRDefault="00F843F8">
            <w:pPr>
              <w:pStyle w:val="TAC"/>
              <w:rPr>
                <w:rFonts w:cs="Arial"/>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6CE4C1"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99080A1"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7A36306" w14:textId="77777777" w:rsidR="00F843F8" w:rsidRDefault="00F843F8">
            <w:pPr>
              <w:pStyle w:val="TAC"/>
            </w:pPr>
          </w:p>
        </w:tc>
      </w:tr>
      <w:tr w:rsidR="00F843F8" w14:paraId="0DA2C04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7A0F8E7" w14:textId="77777777" w:rsidR="00F843F8" w:rsidRDefault="00F843F8">
            <w:pPr>
              <w:pStyle w:val="TAC"/>
              <w:rPr>
                <w:rFonts w:cs="Arial"/>
                <w:szCs w:val="18"/>
                <w:lang w:val="en-US" w:eastAsia="ko-KR"/>
              </w:rPr>
            </w:pPr>
            <w:r>
              <w:rPr>
                <w:lang w:val="en-US" w:eastAsia="zh-CN"/>
              </w:rPr>
              <w:t>CA_n5A-n12A</w:t>
            </w:r>
          </w:p>
        </w:tc>
        <w:tc>
          <w:tcPr>
            <w:tcW w:w="972" w:type="dxa"/>
            <w:tcBorders>
              <w:top w:val="single" w:sz="4" w:space="0" w:color="auto"/>
              <w:left w:val="single" w:sz="4" w:space="0" w:color="auto"/>
              <w:bottom w:val="single" w:sz="4" w:space="0" w:color="auto"/>
              <w:right w:val="single" w:sz="4" w:space="0" w:color="auto"/>
            </w:tcBorders>
          </w:tcPr>
          <w:p w14:paraId="2579B00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863BF69"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35B2ED1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C3DA1C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74521E"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07F2849"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93934C4"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2A9F82D" w14:textId="77777777" w:rsidR="00F843F8" w:rsidRDefault="00F843F8">
            <w:pPr>
              <w:pStyle w:val="TAC"/>
            </w:pPr>
          </w:p>
        </w:tc>
      </w:tr>
      <w:tr w:rsidR="00F843F8" w14:paraId="3A3ADED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B7F74E" w14:textId="77777777" w:rsidR="00F843F8" w:rsidRDefault="00F843F8">
            <w:pPr>
              <w:pStyle w:val="TAC"/>
              <w:rPr>
                <w:rFonts w:cs="Arial"/>
                <w:szCs w:val="18"/>
                <w:lang w:val="en-US" w:eastAsia="ko-KR"/>
              </w:rPr>
            </w:pPr>
            <w:r>
              <w:rPr>
                <w:lang w:val="en-US" w:eastAsia="zh-CN"/>
              </w:rPr>
              <w:t>CA_n5A-n14A</w:t>
            </w:r>
          </w:p>
        </w:tc>
        <w:tc>
          <w:tcPr>
            <w:tcW w:w="972" w:type="dxa"/>
            <w:tcBorders>
              <w:top w:val="single" w:sz="4" w:space="0" w:color="auto"/>
              <w:left w:val="single" w:sz="4" w:space="0" w:color="auto"/>
              <w:bottom w:val="single" w:sz="4" w:space="0" w:color="auto"/>
              <w:right w:val="single" w:sz="4" w:space="0" w:color="auto"/>
            </w:tcBorders>
          </w:tcPr>
          <w:p w14:paraId="2797410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0A78821"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661E563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34DE825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73A9E24"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ED1ABCF"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B9112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2D39653" w14:textId="77777777" w:rsidR="00F843F8" w:rsidRDefault="00F843F8">
            <w:pPr>
              <w:pStyle w:val="TAC"/>
            </w:pPr>
          </w:p>
        </w:tc>
      </w:tr>
      <w:tr w:rsidR="00F843F8" w14:paraId="6234B32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F83E57F" w14:textId="77777777" w:rsidR="00F843F8" w:rsidRDefault="00F843F8">
            <w:pPr>
              <w:pStyle w:val="TAC"/>
              <w:rPr>
                <w:lang w:val="en-US" w:eastAsia="zh-CN"/>
              </w:rPr>
            </w:pPr>
            <w:r>
              <w:rPr>
                <w:rFonts w:cs="Arial"/>
                <w:szCs w:val="18"/>
                <w:lang w:val="en-US" w:eastAsia="ko-KR"/>
              </w:rPr>
              <w:t>CA_n5</w:t>
            </w:r>
            <w:r>
              <w:rPr>
                <w:rFonts w:cs="Arial"/>
                <w:szCs w:val="18"/>
                <w:lang w:val="en-US" w:eastAsia="zh-CN"/>
              </w:rPr>
              <w:t>A</w:t>
            </w:r>
            <w:r>
              <w:rPr>
                <w:rFonts w:cs="Arial"/>
                <w:szCs w:val="18"/>
                <w:lang w:val="en-US" w:eastAsia="ko-KR"/>
              </w:rPr>
              <w:t>-n</w:t>
            </w:r>
            <w:r>
              <w:rPr>
                <w:rFonts w:cs="Arial"/>
                <w:szCs w:val="18"/>
                <w:lang w:val="en-US" w:eastAsia="zh-CN"/>
              </w:rPr>
              <w:t>25</w:t>
            </w:r>
            <w:r>
              <w:rPr>
                <w:rFonts w:cs="Arial"/>
                <w:szCs w:val="18"/>
                <w:lang w:val="en-US" w:eastAsia="ko-KR"/>
              </w:rPr>
              <w:t>A</w:t>
            </w:r>
          </w:p>
        </w:tc>
        <w:tc>
          <w:tcPr>
            <w:tcW w:w="972" w:type="dxa"/>
            <w:tcBorders>
              <w:top w:val="single" w:sz="4" w:space="0" w:color="auto"/>
              <w:left w:val="single" w:sz="4" w:space="0" w:color="auto"/>
              <w:bottom w:val="single" w:sz="4" w:space="0" w:color="auto"/>
              <w:right w:val="single" w:sz="4" w:space="0" w:color="auto"/>
            </w:tcBorders>
          </w:tcPr>
          <w:p w14:paraId="020841F6"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1D7216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05295E9D"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F1F709F"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4305776"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D97F939"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A40D1C0"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3BBAEFB" w14:textId="77777777" w:rsidR="00F843F8" w:rsidRDefault="00F843F8">
            <w:pPr>
              <w:pStyle w:val="TAC"/>
            </w:pPr>
          </w:p>
        </w:tc>
      </w:tr>
      <w:tr w:rsidR="00F843F8" w14:paraId="387D76C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ACA4640" w14:textId="77777777" w:rsidR="00F843F8" w:rsidRDefault="00F843F8">
            <w:pPr>
              <w:pStyle w:val="TAC"/>
              <w:rPr>
                <w:rFonts w:cs="Arial"/>
                <w:szCs w:val="18"/>
                <w:lang w:val="en-US" w:eastAsia="zh-CN"/>
              </w:rPr>
            </w:pPr>
            <w:r>
              <w:rPr>
                <w:rFonts w:cs="Arial"/>
                <w:lang w:val="en-US" w:eastAsia="zh-CN"/>
              </w:rPr>
              <w:t>CA_n5A-n30A</w:t>
            </w:r>
          </w:p>
        </w:tc>
        <w:tc>
          <w:tcPr>
            <w:tcW w:w="972" w:type="dxa"/>
            <w:tcBorders>
              <w:top w:val="single" w:sz="4" w:space="0" w:color="auto"/>
              <w:left w:val="single" w:sz="4" w:space="0" w:color="auto"/>
              <w:bottom w:val="single" w:sz="4" w:space="0" w:color="auto"/>
              <w:right w:val="single" w:sz="4" w:space="0" w:color="auto"/>
            </w:tcBorders>
          </w:tcPr>
          <w:p w14:paraId="5CF5BF9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AC4FD58"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5237F6D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4805F9E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8505A80" w14:textId="77777777" w:rsidR="00F843F8" w:rsidRDefault="00F843F8">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DAC9C98"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200409E"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6EBBDF96" w14:textId="77777777" w:rsidR="00F843F8" w:rsidRDefault="00F843F8">
            <w:pPr>
              <w:pStyle w:val="TAC"/>
            </w:pPr>
          </w:p>
        </w:tc>
      </w:tr>
      <w:tr w:rsidR="00F843F8" w14:paraId="11E4AF1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043734F" w14:textId="77777777" w:rsidR="00F843F8" w:rsidRDefault="00F843F8">
            <w:pPr>
              <w:pStyle w:val="TAC"/>
              <w:rPr>
                <w:lang w:val="en-US" w:eastAsia="zh-CN"/>
              </w:rPr>
            </w:pPr>
            <w:r>
              <w:rPr>
                <w:rFonts w:cs="Arial"/>
                <w:szCs w:val="18"/>
                <w:lang w:val="en-US" w:eastAsia="zh-CN"/>
              </w:rPr>
              <w:t>CA_n5A-n48A</w:t>
            </w:r>
          </w:p>
        </w:tc>
        <w:tc>
          <w:tcPr>
            <w:tcW w:w="972" w:type="dxa"/>
            <w:tcBorders>
              <w:top w:val="single" w:sz="4" w:space="0" w:color="auto"/>
              <w:left w:val="single" w:sz="4" w:space="0" w:color="auto"/>
              <w:bottom w:val="single" w:sz="4" w:space="0" w:color="auto"/>
              <w:right w:val="single" w:sz="4" w:space="0" w:color="auto"/>
            </w:tcBorders>
          </w:tcPr>
          <w:p w14:paraId="76AB798F"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B635750"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1D19755A"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4B7B6A3"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6E68D37"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C45684"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37D022"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0387B74" w14:textId="77777777" w:rsidR="00F843F8" w:rsidRDefault="00F843F8">
            <w:pPr>
              <w:pStyle w:val="TAC"/>
            </w:pPr>
          </w:p>
        </w:tc>
      </w:tr>
      <w:tr w:rsidR="00F843F8" w14:paraId="3AA1905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D1EB831" w14:textId="77777777" w:rsidR="00F843F8" w:rsidRDefault="00F843F8">
            <w:pPr>
              <w:pStyle w:val="TAC"/>
              <w:rPr>
                <w:lang w:val="en-US" w:eastAsia="zh-CN"/>
              </w:rPr>
            </w:pPr>
            <w:proofErr w:type="spellStart"/>
            <w:r>
              <w:rPr>
                <w:rFonts w:eastAsia="Yu Mincho" w:cs="Arial"/>
                <w:szCs w:val="18"/>
                <w:lang w:eastAsia="ko-KR"/>
              </w:rPr>
              <w:t>CA_n</w:t>
            </w:r>
            <w:proofErr w:type="spellEnd"/>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972" w:type="dxa"/>
            <w:tcBorders>
              <w:top w:val="single" w:sz="4" w:space="0" w:color="auto"/>
              <w:left w:val="single" w:sz="4" w:space="0" w:color="auto"/>
              <w:bottom w:val="single" w:sz="4" w:space="0" w:color="auto"/>
              <w:right w:val="single" w:sz="4" w:space="0" w:color="auto"/>
            </w:tcBorders>
          </w:tcPr>
          <w:p w14:paraId="6E8CEAAC"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2F13C7B2"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tcPr>
          <w:p w14:paraId="24E0C345"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5DAFEC1B"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101B0EF"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8ED9497"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6A67E8"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0620FD49" w14:textId="77777777" w:rsidR="00F843F8" w:rsidRDefault="00F843F8">
            <w:pPr>
              <w:pStyle w:val="TAC"/>
            </w:pPr>
          </w:p>
        </w:tc>
      </w:tr>
      <w:tr w:rsidR="00F843F8" w14:paraId="262AD1B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32C3E7D" w14:textId="77777777" w:rsidR="00F843F8" w:rsidRDefault="00F843F8">
            <w:pPr>
              <w:pStyle w:val="TAC"/>
              <w:rPr>
                <w:lang w:val="en-US" w:eastAsia="zh-CN"/>
              </w:rPr>
            </w:pPr>
            <w:r>
              <w:rPr>
                <w:lang w:val="en-US" w:eastAsia="zh-CN"/>
              </w:rPr>
              <w:t>CA_n5A-n77A</w:t>
            </w:r>
          </w:p>
        </w:tc>
        <w:tc>
          <w:tcPr>
            <w:tcW w:w="972" w:type="dxa"/>
            <w:tcBorders>
              <w:top w:val="single" w:sz="4" w:space="0" w:color="auto"/>
              <w:left w:val="single" w:sz="4" w:space="0" w:color="auto"/>
              <w:bottom w:val="single" w:sz="4" w:space="0" w:color="auto"/>
              <w:right w:val="single" w:sz="4" w:space="0" w:color="auto"/>
            </w:tcBorders>
          </w:tcPr>
          <w:p w14:paraId="3366212B"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70134DB4" w14:textId="77777777" w:rsidR="00F843F8" w:rsidRDefault="00F843F8">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F98DF7D" w14:textId="77777777" w:rsidR="00F843F8" w:rsidRDefault="00F843F8">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6C283DF" w14:textId="77777777" w:rsidR="00F843F8" w:rsidRDefault="00F843F8">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F49C419" w14:textId="77777777" w:rsidR="00F843F8" w:rsidRDefault="00F843F8">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BF4D4DE" w14:textId="77777777" w:rsidR="00F843F8" w:rsidRDefault="00F843F8">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A96FDB3" w14:textId="77777777" w:rsidR="00F843F8" w:rsidRDefault="00F843F8">
            <w:pPr>
              <w:pStyle w:val="TAC"/>
            </w:pPr>
          </w:p>
        </w:tc>
        <w:tc>
          <w:tcPr>
            <w:tcW w:w="1086" w:type="dxa"/>
            <w:tcBorders>
              <w:top w:val="single" w:sz="4" w:space="0" w:color="auto"/>
              <w:left w:val="single" w:sz="4" w:space="0" w:color="auto"/>
              <w:bottom w:val="single" w:sz="4" w:space="0" w:color="auto"/>
              <w:right w:val="single" w:sz="4" w:space="0" w:color="auto"/>
            </w:tcBorders>
          </w:tcPr>
          <w:p w14:paraId="1D8F8695" w14:textId="77777777" w:rsidR="00F843F8" w:rsidRDefault="00F843F8">
            <w:pPr>
              <w:pStyle w:val="TAC"/>
            </w:pPr>
          </w:p>
        </w:tc>
      </w:tr>
      <w:tr w:rsidR="004E67E2" w14:paraId="1BC949B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3BBBC7B" w14:textId="77777777" w:rsidR="004E67E2" w:rsidRDefault="004E67E2">
            <w:pPr>
              <w:pStyle w:val="TAC"/>
              <w:rPr>
                <w:lang w:val="en-US"/>
              </w:rPr>
            </w:pPr>
            <w:r>
              <w:rPr>
                <w:lang w:val="en-US" w:eastAsia="zh-CN"/>
              </w:rPr>
              <w:t>CA_n5A-n78A</w:t>
            </w:r>
          </w:p>
        </w:tc>
        <w:tc>
          <w:tcPr>
            <w:tcW w:w="972" w:type="dxa"/>
            <w:tcBorders>
              <w:top w:val="single" w:sz="4" w:space="0" w:color="auto"/>
              <w:left w:val="single" w:sz="4" w:space="0" w:color="auto"/>
              <w:bottom w:val="single" w:sz="4" w:space="0" w:color="auto"/>
              <w:right w:val="single" w:sz="4" w:space="0" w:color="auto"/>
            </w:tcBorders>
          </w:tcPr>
          <w:p w14:paraId="643AAF92"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3A6E5BAA"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36BF6A9D" w14:textId="1C057744" w:rsidR="004E67E2" w:rsidRDefault="004E67E2">
            <w:pPr>
              <w:pStyle w:val="TAC"/>
            </w:pPr>
            <w:ins w:id="283" w:author="R4-2205725" w:date="2022-03-08T14:17:00Z">
              <w:r>
                <w:rPr>
                  <w:lang w:val="en-US" w:eastAsia="zh-CN"/>
                </w:rPr>
                <w:t>26</w:t>
              </w:r>
              <w:r>
                <w:rPr>
                  <w:vertAlign w:val="superscript"/>
                  <w:lang w:val="en-US" w:eastAsia="zh-CN"/>
                </w:rPr>
                <w:t>6</w:t>
              </w:r>
            </w:ins>
          </w:p>
        </w:tc>
        <w:tc>
          <w:tcPr>
            <w:tcW w:w="1086" w:type="dxa"/>
            <w:tcBorders>
              <w:top w:val="single" w:sz="4" w:space="0" w:color="auto"/>
              <w:left w:val="single" w:sz="4" w:space="0" w:color="auto"/>
              <w:bottom w:val="single" w:sz="4" w:space="0" w:color="auto"/>
              <w:right w:val="single" w:sz="4" w:space="0" w:color="auto"/>
            </w:tcBorders>
          </w:tcPr>
          <w:p w14:paraId="6869EB6A" w14:textId="18BD25ED" w:rsidR="004E67E2" w:rsidRDefault="004E67E2">
            <w:pPr>
              <w:pStyle w:val="TAC"/>
            </w:pPr>
            <w:ins w:id="284" w:author="R4-2205725" w:date="2022-03-08T14:17:00Z">
              <w:r>
                <w:rPr>
                  <w:rFonts w:cs="Arial"/>
                </w:rPr>
                <w:t>+2/-3</w:t>
              </w:r>
            </w:ins>
          </w:p>
        </w:tc>
        <w:tc>
          <w:tcPr>
            <w:tcW w:w="972" w:type="dxa"/>
            <w:tcBorders>
              <w:top w:val="single" w:sz="4" w:space="0" w:color="auto"/>
              <w:left w:val="single" w:sz="4" w:space="0" w:color="auto"/>
              <w:bottom w:val="single" w:sz="4" w:space="0" w:color="auto"/>
              <w:right w:val="single" w:sz="4" w:space="0" w:color="auto"/>
            </w:tcBorders>
            <w:hideMark/>
          </w:tcPr>
          <w:p w14:paraId="42792E4E" w14:textId="77777777" w:rsidR="004E67E2" w:rsidRDefault="004E67E2">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DF23649" w14:textId="77777777" w:rsidR="004E67E2" w:rsidRDefault="004E67E2">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0196118"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38AE8FA4" w14:textId="77777777" w:rsidR="004E67E2" w:rsidRDefault="004E67E2">
            <w:pPr>
              <w:pStyle w:val="TAC"/>
            </w:pPr>
          </w:p>
        </w:tc>
      </w:tr>
      <w:tr w:rsidR="004E67E2" w14:paraId="3F830EF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41DC1BB" w14:textId="77777777" w:rsidR="004E67E2" w:rsidRDefault="004E67E2">
            <w:pPr>
              <w:pStyle w:val="TAC"/>
              <w:rPr>
                <w:lang w:val="en-US"/>
              </w:rPr>
            </w:pPr>
            <w:r>
              <w:rPr>
                <w:lang w:val="en-US" w:eastAsia="zh-CN"/>
              </w:rPr>
              <w:t>CA_n5A-n79A</w:t>
            </w:r>
          </w:p>
        </w:tc>
        <w:tc>
          <w:tcPr>
            <w:tcW w:w="972" w:type="dxa"/>
            <w:tcBorders>
              <w:top w:val="single" w:sz="4" w:space="0" w:color="auto"/>
              <w:left w:val="single" w:sz="4" w:space="0" w:color="auto"/>
              <w:bottom w:val="single" w:sz="4" w:space="0" w:color="auto"/>
              <w:right w:val="single" w:sz="4" w:space="0" w:color="auto"/>
            </w:tcBorders>
          </w:tcPr>
          <w:p w14:paraId="549DEB04"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494DC840"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48082A3F" w14:textId="77777777" w:rsidR="004E67E2" w:rsidRDefault="004E67E2">
            <w:pPr>
              <w:pStyle w:val="TAC"/>
              <w:rPr>
                <w:rFonts w:hint="eastAsia"/>
                <w:lang w:eastAsia="zh-CN"/>
              </w:rPr>
            </w:pPr>
          </w:p>
        </w:tc>
        <w:tc>
          <w:tcPr>
            <w:tcW w:w="1086" w:type="dxa"/>
            <w:tcBorders>
              <w:top w:val="single" w:sz="4" w:space="0" w:color="auto"/>
              <w:left w:val="single" w:sz="4" w:space="0" w:color="auto"/>
              <w:bottom w:val="single" w:sz="4" w:space="0" w:color="auto"/>
              <w:right w:val="single" w:sz="4" w:space="0" w:color="auto"/>
            </w:tcBorders>
          </w:tcPr>
          <w:p w14:paraId="7C499B69"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EDBF3E5" w14:textId="77777777" w:rsidR="004E67E2" w:rsidRDefault="004E67E2">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7286F7C" w14:textId="77777777" w:rsidR="004E67E2" w:rsidRDefault="004E67E2">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549B2F9"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2763ECE0" w14:textId="77777777" w:rsidR="004E67E2" w:rsidRDefault="004E67E2">
            <w:pPr>
              <w:pStyle w:val="TAC"/>
            </w:pPr>
          </w:p>
        </w:tc>
      </w:tr>
      <w:tr w:rsidR="004E67E2" w14:paraId="679F3FA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1E0E48E" w14:textId="77777777" w:rsidR="004E67E2" w:rsidRDefault="004E67E2">
            <w:pPr>
              <w:pStyle w:val="TAC"/>
              <w:rPr>
                <w:lang w:val="en-US" w:eastAsia="zh-CN"/>
              </w:rPr>
            </w:pPr>
            <w:r>
              <w:rPr>
                <w:rFonts w:cs="Arial"/>
                <w:bCs/>
                <w:szCs w:val="18"/>
                <w:lang w:val="en-US"/>
              </w:rPr>
              <w:t>CA_n7</w:t>
            </w:r>
            <w:r>
              <w:rPr>
                <w:rFonts w:cs="Arial"/>
                <w:bCs/>
                <w:szCs w:val="18"/>
                <w:lang w:val="en-US" w:eastAsia="zh-CN"/>
              </w:rPr>
              <w:t>A</w:t>
            </w:r>
            <w:r>
              <w:rPr>
                <w:rFonts w:cs="Arial"/>
                <w:bCs/>
                <w:szCs w:val="18"/>
                <w:lang w:val="en-US"/>
              </w:rPr>
              <w:t>-n25</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4BACED7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441F75FA"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05FDE00D"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788F93C"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CE5A92" w14:textId="77777777" w:rsidR="004E67E2" w:rsidRDefault="004E67E2">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37582E7" w14:textId="77777777" w:rsidR="004E67E2" w:rsidRDefault="004E67E2">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E2BDF63"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425C263" w14:textId="77777777" w:rsidR="004E67E2" w:rsidRDefault="004E67E2">
            <w:pPr>
              <w:pStyle w:val="TAC"/>
            </w:pPr>
          </w:p>
        </w:tc>
      </w:tr>
      <w:tr w:rsidR="004E67E2" w14:paraId="11AA8F5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35AEFD1" w14:textId="77777777" w:rsidR="004E67E2" w:rsidRDefault="004E67E2">
            <w:pPr>
              <w:pStyle w:val="TAC"/>
              <w:rPr>
                <w:lang w:val="en-US" w:eastAsia="zh-CN"/>
              </w:rPr>
            </w:pPr>
            <w:r>
              <w:rPr>
                <w:lang w:val="en-US" w:eastAsia="zh-CN"/>
              </w:rPr>
              <w:t>CA_n7A-n28A</w:t>
            </w:r>
          </w:p>
        </w:tc>
        <w:tc>
          <w:tcPr>
            <w:tcW w:w="972" w:type="dxa"/>
            <w:tcBorders>
              <w:top w:val="single" w:sz="4" w:space="0" w:color="auto"/>
              <w:left w:val="single" w:sz="4" w:space="0" w:color="auto"/>
              <w:bottom w:val="single" w:sz="4" w:space="0" w:color="auto"/>
              <w:right w:val="single" w:sz="4" w:space="0" w:color="auto"/>
            </w:tcBorders>
          </w:tcPr>
          <w:p w14:paraId="32AF1D90"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030DE1BA"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469949D4"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01B218C6"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86D0460" w14:textId="77777777" w:rsidR="004E67E2" w:rsidRDefault="004E67E2">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94DA34D" w14:textId="77777777" w:rsidR="004E67E2" w:rsidRDefault="004E67E2">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7EBC4E"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430AD56D" w14:textId="77777777" w:rsidR="004E67E2" w:rsidRDefault="004E67E2">
            <w:pPr>
              <w:pStyle w:val="TAC"/>
            </w:pPr>
          </w:p>
        </w:tc>
      </w:tr>
      <w:tr w:rsidR="004E67E2" w14:paraId="0930A1B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748CC4C" w14:textId="77777777" w:rsidR="004E67E2" w:rsidRDefault="004E67E2">
            <w:pPr>
              <w:pStyle w:val="TAC"/>
              <w:rPr>
                <w:lang w:val="en-US" w:eastAsia="zh-CN"/>
              </w:rPr>
            </w:pPr>
            <w:r>
              <w:rPr>
                <w:rFonts w:cs="Arial"/>
                <w:lang w:val="en-US" w:eastAsia="zh-CN"/>
              </w:rPr>
              <w:t>CA_n7A-n46A</w:t>
            </w:r>
          </w:p>
        </w:tc>
        <w:tc>
          <w:tcPr>
            <w:tcW w:w="972" w:type="dxa"/>
            <w:tcBorders>
              <w:top w:val="single" w:sz="4" w:space="0" w:color="auto"/>
              <w:left w:val="single" w:sz="4" w:space="0" w:color="auto"/>
              <w:bottom w:val="single" w:sz="4" w:space="0" w:color="auto"/>
              <w:right w:val="single" w:sz="4" w:space="0" w:color="auto"/>
            </w:tcBorders>
          </w:tcPr>
          <w:p w14:paraId="1ED27074"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0A30DAC0"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0F44AB9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58780118"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CEE0DF" w14:textId="77777777" w:rsidR="004E67E2" w:rsidRDefault="004E67E2">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9574BF" w14:textId="77777777" w:rsidR="004E67E2" w:rsidRDefault="004E67E2">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ACA3E5"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318603B" w14:textId="77777777" w:rsidR="004E67E2" w:rsidRDefault="004E67E2">
            <w:pPr>
              <w:pStyle w:val="TAC"/>
            </w:pPr>
          </w:p>
        </w:tc>
      </w:tr>
      <w:tr w:rsidR="004E67E2" w14:paraId="11C4FF8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9B77FC8" w14:textId="77777777" w:rsidR="004E67E2" w:rsidRDefault="004E67E2">
            <w:pPr>
              <w:pStyle w:val="TAC"/>
              <w:rPr>
                <w:lang w:val="en-US" w:eastAsia="zh-CN"/>
              </w:rPr>
            </w:pPr>
            <w:r>
              <w:rPr>
                <w:lang w:val="en-US" w:eastAsia="zh-CN"/>
              </w:rPr>
              <w:t>CA_n7A-n66A</w:t>
            </w:r>
          </w:p>
        </w:tc>
        <w:tc>
          <w:tcPr>
            <w:tcW w:w="972" w:type="dxa"/>
            <w:tcBorders>
              <w:top w:val="single" w:sz="4" w:space="0" w:color="auto"/>
              <w:left w:val="single" w:sz="4" w:space="0" w:color="auto"/>
              <w:bottom w:val="single" w:sz="4" w:space="0" w:color="auto"/>
              <w:right w:val="single" w:sz="4" w:space="0" w:color="auto"/>
            </w:tcBorders>
          </w:tcPr>
          <w:p w14:paraId="7FADE0E3"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4C995E5F"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32C650B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D13F730"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1FEE3CD" w14:textId="77777777" w:rsidR="004E67E2" w:rsidRDefault="004E67E2">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A75F096" w14:textId="77777777" w:rsidR="004E67E2" w:rsidRDefault="004E67E2">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9B7E6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2D4D83C6" w14:textId="77777777" w:rsidR="004E67E2" w:rsidRDefault="004E67E2">
            <w:pPr>
              <w:pStyle w:val="TAC"/>
            </w:pPr>
          </w:p>
        </w:tc>
      </w:tr>
      <w:tr w:rsidR="004E67E2" w14:paraId="70897E3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D8C75AD" w14:textId="77777777" w:rsidR="004E67E2" w:rsidRDefault="004E67E2">
            <w:pPr>
              <w:pStyle w:val="TAC"/>
              <w:rPr>
                <w:lang w:val="en-US" w:eastAsia="zh-CN"/>
              </w:rPr>
            </w:pPr>
            <w:r>
              <w:t>CA_n7A-n77A</w:t>
            </w:r>
          </w:p>
        </w:tc>
        <w:tc>
          <w:tcPr>
            <w:tcW w:w="972" w:type="dxa"/>
            <w:tcBorders>
              <w:top w:val="single" w:sz="4" w:space="0" w:color="auto"/>
              <w:left w:val="single" w:sz="4" w:space="0" w:color="auto"/>
              <w:bottom w:val="single" w:sz="4" w:space="0" w:color="auto"/>
              <w:right w:val="single" w:sz="4" w:space="0" w:color="auto"/>
            </w:tcBorders>
          </w:tcPr>
          <w:p w14:paraId="208B4331"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199D845F"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tcPr>
          <w:p w14:paraId="4AEBF49F"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591455DF" w14:textId="77777777" w:rsidR="004E67E2" w:rsidRDefault="004E67E2">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C2F2B3E" w14:textId="77777777" w:rsidR="004E67E2" w:rsidRDefault="004E67E2">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389AE48E" w14:textId="77777777" w:rsidR="004E67E2" w:rsidRDefault="004E67E2">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293EFF2B" w14:textId="77777777" w:rsidR="004E67E2" w:rsidRDefault="004E67E2">
            <w:pPr>
              <w:pStyle w:val="TAC"/>
            </w:pPr>
          </w:p>
        </w:tc>
        <w:tc>
          <w:tcPr>
            <w:tcW w:w="1086" w:type="dxa"/>
            <w:tcBorders>
              <w:top w:val="single" w:sz="4" w:space="0" w:color="auto"/>
              <w:left w:val="single" w:sz="4" w:space="0" w:color="auto"/>
              <w:bottom w:val="single" w:sz="4" w:space="0" w:color="auto"/>
              <w:right w:val="single" w:sz="4" w:space="0" w:color="auto"/>
            </w:tcBorders>
          </w:tcPr>
          <w:p w14:paraId="70CFD774" w14:textId="77777777" w:rsidR="004E67E2" w:rsidRDefault="004E67E2">
            <w:pPr>
              <w:pStyle w:val="TAC"/>
            </w:pPr>
          </w:p>
        </w:tc>
      </w:tr>
      <w:tr w:rsidR="0067587F" w14:paraId="36495D2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5BCE929" w14:textId="77777777" w:rsidR="0067587F" w:rsidRDefault="0067587F">
            <w:pPr>
              <w:pStyle w:val="TAC"/>
              <w:rPr>
                <w:lang w:val="en-US" w:eastAsia="zh-CN"/>
              </w:rPr>
            </w:pPr>
            <w:r>
              <w:rPr>
                <w:lang w:val="en-US" w:eastAsia="zh-CN"/>
              </w:rPr>
              <w:t>CA_n7A-n78A</w:t>
            </w:r>
          </w:p>
        </w:tc>
        <w:tc>
          <w:tcPr>
            <w:tcW w:w="972" w:type="dxa"/>
            <w:tcBorders>
              <w:top w:val="single" w:sz="4" w:space="0" w:color="auto"/>
              <w:left w:val="single" w:sz="4" w:space="0" w:color="auto"/>
              <w:bottom w:val="single" w:sz="4" w:space="0" w:color="auto"/>
              <w:right w:val="single" w:sz="4" w:space="0" w:color="auto"/>
            </w:tcBorders>
          </w:tcPr>
          <w:p w14:paraId="1B49C59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82E7A8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A1EDE11" w14:textId="53C5EE57" w:rsidR="0067587F" w:rsidRDefault="0067587F">
            <w:pPr>
              <w:pStyle w:val="TAC"/>
            </w:pPr>
            <w:ins w:id="285" w:author="R4-2206461" w:date="2022-03-08T14:26:00Z">
              <w:r>
                <w:rPr>
                  <w:lang w:val="en-US" w:eastAsia="zh-CN"/>
                </w:rPr>
                <w:t>26</w:t>
              </w:r>
              <w:r>
                <w:rPr>
                  <w:vertAlign w:val="superscript"/>
                  <w:lang w:val="en-US" w:eastAsia="zh-CN"/>
                </w:rPr>
                <w:t>6</w:t>
              </w:r>
            </w:ins>
          </w:p>
        </w:tc>
        <w:tc>
          <w:tcPr>
            <w:tcW w:w="1086" w:type="dxa"/>
            <w:tcBorders>
              <w:top w:val="single" w:sz="4" w:space="0" w:color="auto"/>
              <w:left w:val="single" w:sz="4" w:space="0" w:color="auto"/>
              <w:bottom w:val="single" w:sz="4" w:space="0" w:color="auto"/>
              <w:right w:val="single" w:sz="4" w:space="0" w:color="auto"/>
            </w:tcBorders>
          </w:tcPr>
          <w:p w14:paraId="7D39E9FE" w14:textId="6B555E76" w:rsidR="0067587F" w:rsidRDefault="0067587F">
            <w:pPr>
              <w:pStyle w:val="TAC"/>
            </w:pPr>
            <w:ins w:id="286" w:author="R4-2206461" w:date="2022-03-08T14:26:00Z">
              <w:r>
                <w:rPr>
                  <w:rFonts w:cs="Arial"/>
                </w:rPr>
                <w:t>+2/-3</w:t>
              </w:r>
            </w:ins>
          </w:p>
        </w:tc>
        <w:tc>
          <w:tcPr>
            <w:tcW w:w="972" w:type="dxa"/>
            <w:tcBorders>
              <w:top w:val="single" w:sz="4" w:space="0" w:color="auto"/>
              <w:left w:val="single" w:sz="4" w:space="0" w:color="auto"/>
              <w:bottom w:val="single" w:sz="4" w:space="0" w:color="auto"/>
              <w:right w:val="single" w:sz="4" w:space="0" w:color="auto"/>
            </w:tcBorders>
            <w:hideMark/>
          </w:tcPr>
          <w:p w14:paraId="31D2C1D7"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6325A6"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FA85B9F"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8CFC870" w14:textId="77777777" w:rsidR="0067587F" w:rsidRDefault="0067587F">
            <w:pPr>
              <w:pStyle w:val="TAC"/>
            </w:pPr>
          </w:p>
        </w:tc>
      </w:tr>
      <w:tr w:rsidR="0067587F" w14:paraId="148A93B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88AE83" w14:textId="77777777" w:rsidR="0067587F" w:rsidRDefault="0067587F">
            <w:pPr>
              <w:pStyle w:val="TAC"/>
              <w:rPr>
                <w:lang w:val="en-US" w:eastAsia="zh-CN"/>
              </w:rPr>
            </w:pPr>
            <w:r>
              <w:rPr>
                <w:rFonts w:cs="Arial"/>
                <w:lang w:val="en-US" w:eastAsia="zh-CN"/>
              </w:rPr>
              <w:t>CA_n8A-n34A</w:t>
            </w:r>
          </w:p>
        </w:tc>
        <w:tc>
          <w:tcPr>
            <w:tcW w:w="972" w:type="dxa"/>
            <w:tcBorders>
              <w:top w:val="single" w:sz="4" w:space="0" w:color="auto"/>
              <w:left w:val="single" w:sz="4" w:space="0" w:color="auto"/>
              <w:bottom w:val="single" w:sz="4" w:space="0" w:color="auto"/>
              <w:right w:val="single" w:sz="4" w:space="0" w:color="auto"/>
            </w:tcBorders>
          </w:tcPr>
          <w:p w14:paraId="119BBAA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E542AB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1DF7F2C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C2A2BB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8DAE5E5"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0B22555"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D4F0EF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CFEC2F9" w14:textId="77777777" w:rsidR="0067587F" w:rsidRDefault="0067587F">
            <w:pPr>
              <w:pStyle w:val="TAC"/>
            </w:pPr>
          </w:p>
        </w:tc>
      </w:tr>
      <w:tr w:rsidR="0067587F" w14:paraId="5B87658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35285DD" w14:textId="77777777" w:rsidR="0067587F" w:rsidRDefault="0067587F">
            <w:pPr>
              <w:pStyle w:val="TAC"/>
              <w:rPr>
                <w:lang w:val="en-US" w:eastAsia="zh-CN"/>
              </w:rPr>
            </w:pPr>
            <w:r>
              <w:rPr>
                <w:lang w:val="en-US" w:eastAsia="zh-CN"/>
              </w:rPr>
              <w:t>CA_n8A-n39A</w:t>
            </w:r>
          </w:p>
        </w:tc>
        <w:tc>
          <w:tcPr>
            <w:tcW w:w="972" w:type="dxa"/>
            <w:tcBorders>
              <w:top w:val="single" w:sz="4" w:space="0" w:color="auto"/>
              <w:left w:val="single" w:sz="4" w:space="0" w:color="auto"/>
              <w:bottom w:val="single" w:sz="4" w:space="0" w:color="auto"/>
              <w:right w:val="single" w:sz="4" w:space="0" w:color="auto"/>
            </w:tcBorders>
          </w:tcPr>
          <w:p w14:paraId="2FE63EB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F00944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445183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9BE1D0B"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D6CF187"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77AD3A2"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E15D6F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6E50897" w14:textId="77777777" w:rsidR="0067587F" w:rsidRDefault="0067587F">
            <w:pPr>
              <w:pStyle w:val="TAC"/>
            </w:pPr>
          </w:p>
        </w:tc>
      </w:tr>
      <w:tr w:rsidR="0067587F" w14:paraId="61AB174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44F536B" w14:textId="77777777" w:rsidR="0067587F" w:rsidRDefault="0067587F">
            <w:pPr>
              <w:pStyle w:val="TAC"/>
              <w:rPr>
                <w:lang w:val="en-US" w:eastAsia="zh-CN"/>
              </w:rPr>
            </w:pPr>
            <w:r>
              <w:rPr>
                <w:lang w:val="en-US" w:eastAsia="zh-CN"/>
              </w:rPr>
              <w:t>CA_n8A-n40A</w:t>
            </w:r>
          </w:p>
        </w:tc>
        <w:tc>
          <w:tcPr>
            <w:tcW w:w="972" w:type="dxa"/>
            <w:tcBorders>
              <w:top w:val="single" w:sz="4" w:space="0" w:color="auto"/>
              <w:left w:val="single" w:sz="4" w:space="0" w:color="auto"/>
              <w:bottom w:val="single" w:sz="4" w:space="0" w:color="auto"/>
              <w:right w:val="single" w:sz="4" w:space="0" w:color="auto"/>
            </w:tcBorders>
          </w:tcPr>
          <w:p w14:paraId="22402C7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2F720D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DB457E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A9D642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31721B4"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974B675"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D88659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4AE66CF" w14:textId="77777777" w:rsidR="0067587F" w:rsidRDefault="0067587F">
            <w:pPr>
              <w:pStyle w:val="TAC"/>
            </w:pPr>
          </w:p>
        </w:tc>
      </w:tr>
      <w:tr w:rsidR="0067587F" w14:paraId="0FAAE5E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BA9A170" w14:textId="77777777" w:rsidR="0067587F" w:rsidRDefault="0067587F">
            <w:pPr>
              <w:pStyle w:val="TAC"/>
              <w:rPr>
                <w:lang w:val="en-US"/>
              </w:rPr>
            </w:pPr>
            <w:r>
              <w:rPr>
                <w:lang w:val="en-US" w:eastAsia="zh-CN"/>
              </w:rPr>
              <w:t>CA_n8A-n41A</w:t>
            </w:r>
          </w:p>
        </w:tc>
        <w:tc>
          <w:tcPr>
            <w:tcW w:w="972" w:type="dxa"/>
            <w:tcBorders>
              <w:top w:val="single" w:sz="4" w:space="0" w:color="auto"/>
              <w:left w:val="single" w:sz="4" w:space="0" w:color="auto"/>
              <w:bottom w:val="single" w:sz="4" w:space="0" w:color="auto"/>
              <w:right w:val="single" w:sz="4" w:space="0" w:color="auto"/>
            </w:tcBorders>
          </w:tcPr>
          <w:p w14:paraId="35A335E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158C90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625A62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D64FDD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66BE83F"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B96E04"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BE3A9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4DB647D" w14:textId="77777777" w:rsidR="0067587F" w:rsidRDefault="0067587F">
            <w:pPr>
              <w:pStyle w:val="TAC"/>
            </w:pPr>
          </w:p>
        </w:tc>
      </w:tr>
      <w:tr w:rsidR="0067587F" w14:paraId="5F1E10C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A41B3BE" w14:textId="77777777" w:rsidR="0067587F" w:rsidRDefault="0067587F">
            <w:pPr>
              <w:pStyle w:val="TAC"/>
              <w:rPr>
                <w:lang w:val="en-US" w:eastAsia="zh-CN"/>
              </w:rPr>
            </w:pPr>
            <w:r>
              <w:rPr>
                <w:lang w:val="en-US" w:eastAsia="zh-CN"/>
              </w:rPr>
              <w:t>CA_n8A-n77A</w:t>
            </w:r>
          </w:p>
        </w:tc>
        <w:tc>
          <w:tcPr>
            <w:tcW w:w="972" w:type="dxa"/>
            <w:tcBorders>
              <w:top w:val="single" w:sz="4" w:space="0" w:color="auto"/>
              <w:left w:val="single" w:sz="4" w:space="0" w:color="auto"/>
              <w:bottom w:val="single" w:sz="4" w:space="0" w:color="auto"/>
              <w:right w:val="single" w:sz="4" w:space="0" w:color="auto"/>
            </w:tcBorders>
          </w:tcPr>
          <w:p w14:paraId="3599530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613B0B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C6FA05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167227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CA2088C"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F2EAA1F"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C4110C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72D4788" w14:textId="77777777" w:rsidR="0067587F" w:rsidRDefault="0067587F">
            <w:pPr>
              <w:pStyle w:val="TAC"/>
            </w:pPr>
          </w:p>
        </w:tc>
      </w:tr>
      <w:tr w:rsidR="0067587F" w14:paraId="3591AD8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77BE53" w14:textId="77777777" w:rsidR="0067587F" w:rsidRDefault="0067587F">
            <w:pPr>
              <w:pStyle w:val="TAC"/>
              <w:rPr>
                <w:lang w:val="en-US"/>
              </w:rPr>
            </w:pPr>
            <w:r>
              <w:rPr>
                <w:lang w:val="en-US" w:eastAsia="zh-CN"/>
              </w:rPr>
              <w:t>CA_n8A-n78A</w:t>
            </w:r>
          </w:p>
        </w:tc>
        <w:tc>
          <w:tcPr>
            <w:tcW w:w="972" w:type="dxa"/>
            <w:tcBorders>
              <w:top w:val="single" w:sz="4" w:space="0" w:color="auto"/>
              <w:left w:val="single" w:sz="4" w:space="0" w:color="auto"/>
              <w:bottom w:val="single" w:sz="4" w:space="0" w:color="auto"/>
              <w:right w:val="single" w:sz="4" w:space="0" w:color="auto"/>
            </w:tcBorders>
          </w:tcPr>
          <w:p w14:paraId="4FCD49E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199BF6D"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251602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6E2DB24"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7FDAA2E"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9765FBA"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436B8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E816879" w14:textId="77777777" w:rsidR="0067587F" w:rsidRDefault="0067587F">
            <w:pPr>
              <w:pStyle w:val="TAC"/>
            </w:pPr>
          </w:p>
        </w:tc>
      </w:tr>
      <w:tr w:rsidR="0067587F" w14:paraId="4CD4FAA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0BB8131" w14:textId="77777777" w:rsidR="0067587F" w:rsidRDefault="0067587F">
            <w:pPr>
              <w:pStyle w:val="TAC"/>
              <w:rPr>
                <w:lang w:val="en-US" w:eastAsia="zh-CN"/>
              </w:rPr>
            </w:pPr>
            <w:bookmarkStart w:id="287" w:name="OLE_LINK22"/>
            <w:r>
              <w:rPr>
                <w:lang w:val="en-US" w:eastAsia="zh-CN"/>
              </w:rPr>
              <w:t>CA_n8A-n79A</w:t>
            </w:r>
            <w:bookmarkEnd w:id="287"/>
          </w:p>
        </w:tc>
        <w:tc>
          <w:tcPr>
            <w:tcW w:w="972" w:type="dxa"/>
            <w:tcBorders>
              <w:top w:val="single" w:sz="4" w:space="0" w:color="auto"/>
              <w:left w:val="single" w:sz="4" w:space="0" w:color="auto"/>
              <w:bottom w:val="single" w:sz="4" w:space="0" w:color="auto"/>
              <w:right w:val="single" w:sz="4" w:space="0" w:color="auto"/>
            </w:tcBorders>
          </w:tcPr>
          <w:p w14:paraId="24580A8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098625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1025FA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31C69A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0DF94B"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72192F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E106DC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74FD616" w14:textId="77777777" w:rsidR="0067587F" w:rsidRDefault="0067587F">
            <w:pPr>
              <w:pStyle w:val="TAC"/>
            </w:pPr>
          </w:p>
        </w:tc>
      </w:tr>
      <w:tr w:rsidR="0067587F" w14:paraId="31DCF713"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1A1EC9C" w14:textId="77777777" w:rsidR="0067587F" w:rsidRDefault="0067587F">
            <w:pPr>
              <w:pStyle w:val="TAC"/>
            </w:pPr>
            <w:r>
              <w:rPr>
                <w:lang w:val="en-US" w:eastAsia="zh-CN"/>
              </w:rPr>
              <w:t>CA_n12A-n30A</w:t>
            </w:r>
          </w:p>
        </w:tc>
        <w:tc>
          <w:tcPr>
            <w:tcW w:w="972" w:type="dxa"/>
            <w:tcBorders>
              <w:top w:val="single" w:sz="4" w:space="0" w:color="auto"/>
              <w:left w:val="single" w:sz="4" w:space="0" w:color="auto"/>
              <w:bottom w:val="single" w:sz="4" w:space="0" w:color="auto"/>
              <w:right w:val="single" w:sz="4" w:space="0" w:color="auto"/>
            </w:tcBorders>
          </w:tcPr>
          <w:p w14:paraId="5BFED8C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ACEA49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48D9A2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75F03A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31C4727"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EE29E6D"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6E48DB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91DA8AD" w14:textId="77777777" w:rsidR="0067587F" w:rsidRDefault="0067587F">
            <w:pPr>
              <w:pStyle w:val="TAC"/>
            </w:pPr>
          </w:p>
        </w:tc>
      </w:tr>
      <w:tr w:rsidR="0067587F" w14:paraId="7A01875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FF61E8" w14:textId="77777777" w:rsidR="0067587F" w:rsidRDefault="0067587F">
            <w:pPr>
              <w:pStyle w:val="TAC"/>
            </w:pPr>
            <w:r>
              <w:rPr>
                <w:lang w:val="en-US" w:eastAsia="zh-CN"/>
              </w:rPr>
              <w:t>CA_n12A-n66A</w:t>
            </w:r>
          </w:p>
        </w:tc>
        <w:tc>
          <w:tcPr>
            <w:tcW w:w="972" w:type="dxa"/>
            <w:tcBorders>
              <w:top w:val="single" w:sz="4" w:space="0" w:color="auto"/>
              <w:left w:val="single" w:sz="4" w:space="0" w:color="auto"/>
              <w:bottom w:val="single" w:sz="4" w:space="0" w:color="auto"/>
              <w:right w:val="single" w:sz="4" w:space="0" w:color="auto"/>
            </w:tcBorders>
          </w:tcPr>
          <w:p w14:paraId="545BB82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DB3A254"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F67504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97F6C8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872CAB0"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6D68766"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15162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6FF44DC" w14:textId="77777777" w:rsidR="0067587F" w:rsidRDefault="0067587F">
            <w:pPr>
              <w:pStyle w:val="TAC"/>
            </w:pPr>
          </w:p>
        </w:tc>
      </w:tr>
      <w:tr w:rsidR="0067587F" w14:paraId="799673B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B1B8CC" w14:textId="77777777" w:rsidR="0067587F" w:rsidRDefault="0067587F">
            <w:pPr>
              <w:pStyle w:val="TAC"/>
            </w:pPr>
            <w:r>
              <w:rPr>
                <w:rFonts w:eastAsia="MS Mincho" w:cs="Arial"/>
                <w:bCs/>
                <w:szCs w:val="18"/>
                <w:lang w:val="en-US"/>
              </w:rPr>
              <w:t>CA_n12</w:t>
            </w:r>
            <w:r>
              <w:rPr>
                <w:rFonts w:cs="Arial"/>
                <w:bCs/>
                <w:szCs w:val="18"/>
                <w:lang w:val="en-US" w:eastAsia="zh-CN"/>
              </w:rPr>
              <w:t>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680B39C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1B3A48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3BC0C8A"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039CBC5" w14:textId="77777777" w:rsidR="0067587F" w:rsidRDefault="0067587F">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44B22E6"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186C5B1"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A5B05F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100DFCC" w14:textId="77777777" w:rsidR="0067587F" w:rsidRDefault="0067587F">
            <w:pPr>
              <w:pStyle w:val="TAC"/>
            </w:pPr>
          </w:p>
        </w:tc>
      </w:tr>
      <w:tr w:rsidR="0067587F" w14:paraId="68C5B5E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BE329AD" w14:textId="77777777" w:rsidR="0067587F" w:rsidRDefault="0067587F">
            <w:pPr>
              <w:pStyle w:val="TAC"/>
              <w:rPr>
                <w:lang w:val="en-US" w:eastAsia="zh-CN"/>
              </w:rPr>
            </w:pPr>
            <w:r>
              <w:t>CA_n13A-n25A</w:t>
            </w:r>
          </w:p>
        </w:tc>
        <w:tc>
          <w:tcPr>
            <w:tcW w:w="972" w:type="dxa"/>
            <w:tcBorders>
              <w:top w:val="single" w:sz="4" w:space="0" w:color="auto"/>
              <w:left w:val="single" w:sz="4" w:space="0" w:color="auto"/>
              <w:bottom w:val="single" w:sz="4" w:space="0" w:color="auto"/>
              <w:right w:val="single" w:sz="4" w:space="0" w:color="auto"/>
            </w:tcBorders>
          </w:tcPr>
          <w:p w14:paraId="74C289A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6284B52"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32DE7FB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CD5D9F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1857DC" w14:textId="77777777" w:rsidR="0067587F" w:rsidRDefault="0067587F">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7EF7F6A" w14:textId="77777777" w:rsidR="0067587F" w:rsidRDefault="0067587F">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69F8064F"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B16E7C1" w14:textId="77777777" w:rsidR="0067587F" w:rsidRDefault="0067587F">
            <w:pPr>
              <w:pStyle w:val="TAC"/>
            </w:pPr>
          </w:p>
        </w:tc>
      </w:tr>
      <w:tr w:rsidR="0067587F" w14:paraId="38A939C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3E009DB" w14:textId="77777777" w:rsidR="0067587F" w:rsidRDefault="0067587F">
            <w:pPr>
              <w:pStyle w:val="TAC"/>
              <w:rPr>
                <w:lang w:val="en-US" w:eastAsia="zh-CN"/>
              </w:rPr>
            </w:pPr>
            <w:r>
              <w:lastRenderedPageBreak/>
              <w:t>CA_n13A-n66A</w:t>
            </w:r>
          </w:p>
        </w:tc>
        <w:tc>
          <w:tcPr>
            <w:tcW w:w="972" w:type="dxa"/>
            <w:tcBorders>
              <w:top w:val="single" w:sz="4" w:space="0" w:color="auto"/>
              <w:left w:val="single" w:sz="4" w:space="0" w:color="auto"/>
              <w:bottom w:val="single" w:sz="4" w:space="0" w:color="auto"/>
              <w:right w:val="single" w:sz="4" w:space="0" w:color="auto"/>
            </w:tcBorders>
          </w:tcPr>
          <w:p w14:paraId="44E6CD1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55767A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652FC87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52A0E1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96B5D2C" w14:textId="77777777" w:rsidR="0067587F" w:rsidRDefault="0067587F">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56E25280" w14:textId="77777777" w:rsidR="0067587F" w:rsidRDefault="0067587F">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4383D97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43A38FE" w14:textId="77777777" w:rsidR="0067587F" w:rsidRDefault="0067587F">
            <w:pPr>
              <w:pStyle w:val="TAC"/>
            </w:pPr>
          </w:p>
        </w:tc>
      </w:tr>
      <w:tr w:rsidR="0067587F" w14:paraId="40C5580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F1B1290" w14:textId="77777777" w:rsidR="0067587F" w:rsidRDefault="0067587F">
            <w:pPr>
              <w:pStyle w:val="TAC"/>
            </w:pPr>
            <w:r>
              <w:rPr>
                <w:rFonts w:eastAsia="MS Mincho" w:cs="Arial"/>
                <w:bCs/>
                <w:szCs w:val="18"/>
                <w:lang w:val="en-US"/>
              </w:rPr>
              <w:t>CA_n1</w:t>
            </w:r>
            <w:r>
              <w:rPr>
                <w:rFonts w:cs="Arial"/>
                <w:bCs/>
                <w:szCs w:val="18"/>
                <w:lang w:val="en-US" w:eastAsia="zh-CN"/>
              </w:rPr>
              <w:t>3A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5CA3F4C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8F267A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67F916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6FA733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123BBEF"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2ED9252"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F132D1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DB62C11" w14:textId="77777777" w:rsidR="0067587F" w:rsidRDefault="0067587F">
            <w:pPr>
              <w:pStyle w:val="TAC"/>
            </w:pPr>
          </w:p>
        </w:tc>
      </w:tr>
      <w:tr w:rsidR="0067587F" w14:paraId="7A550CA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CFB653" w14:textId="77777777" w:rsidR="0067587F" w:rsidRDefault="0067587F">
            <w:pPr>
              <w:pStyle w:val="TAC"/>
            </w:pPr>
            <w:r>
              <w:rPr>
                <w:lang w:val="en-US" w:eastAsia="zh-CN"/>
              </w:rPr>
              <w:t>CA_n14A-n30A</w:t>
            </w:r>
          </w:p>
        </w:tc>
        <w:tc>
          <w:tcPr>
            <w:tcW w:w="972" w:type="dxa"/>
            <w:tcBorders>
              <w:top w:val="single" w:sz="4" w:space="0" w:color="auto"/>
              <w:left w:val="single" w:sz="4" w:space="0" w:color="auto"/>
              <w:bottom w:val="single" w:sz="4" w:space="0" w:color="auto"/>
              <w:right w:val="single" w:sz="4" w:space="0" w:color="auto"/>
            </w:tcBorders>
          </w:tcPr>
          <w:p w14:paraId="5492728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1419AB7"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1CD90BE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DA9E027"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9090619"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A3B9CF6"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C0165D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CAC5565" w14:textId="77777777" w:rsidR="0067587F" w:rsidRDefault="0067587F">
            <w:pPr>
              <w:pStyle w:val="TAC"/>
            </w:pPr>
          </w:p>
        </w:tc>
      </w:tr>
      <w:tr w:rsidR="0067587F" w14:paraId="3393906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D38ABC" w14:textId="77777777" w:rsidR="0067587F" w:rsidRDefault="0067587F">
            <w:pPr>
              <w:pStyle w:val="TAC"/>
            </w:pPr>
            <w:r>
              <w:rPr>
                <w:lang w:val="en-US" w:eastAsia="zh-CN"/>
              </w:rPr>
              <w:t>CA_n14A-n66A</w:t>
            </w:r>
          </w:p>
        </w:tc>
        <w:tc>
          <w:tcPr>
            <w:tcW w:w="972" w:type="dxa"/>
            <w:tcBorders>
              <w:top w:val="single" w:sz="4" w:space="0" w:color="auto"/>
              <w:left w:val="single" w:sz="4" w:space="0" w:color="auto"/>
              <w:bottom w:val="single" w:sz="4" w:space="0" w:color="auto"/>
              <w:right w:val="single" w:sz="4" w:space="0" w:color="auto"/>
            </w:tcBorders>
          </w:tcPr>
          <w:p w14:paraId="6D7E11F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883BEAB"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113677B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19BA04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60230C"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52D752D"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BF515E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4559DCD" w14:textId="77777777" w:rsidR="0067587F" w:rsidRDefault="0067587F">
            <w:pPr>
              <w:pStyle w:val="TAC"/>
            </w:pPr>
          </w:p>
        </w:tc>
      </w:tr>
      <w:tr w:rsidR="0067587F" w14:paraId="2CD22BC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F16709E" w14:textId="77777777" w:rsidR="0067587F" w:rsidRDefault="0067587F">
            <w:pPr>
              <w:pStyle w:val="TAC"/>
            </w:pPr>
            <w:r>
              <w:rPr>
                <w:rFonts w:eastAsia="MS Mincho" w:cs="Arial"/>
                <w:bCs/>
                <w:szCs w:val="18"/>
                <w:lang w:val="en-US"/>
              </w:rPr>
              <w:t>CA_n1</w:t>
            </w:r>
            <w:r>
              <w:rPr>
                <w:rFonts w:cs="Arial"/>
                <w:bCs/>
                <w:szCs w:val="18"/>
                <w:lang w:val="en-US" w:eastAsia="zh-CN"/>
              </w:rPr>
              <w:t>4A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5AEB2AA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AD0069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9987722"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91F55BB" w14:textId="77777777" w:rsidR="0067587F" w:rsidRDefault="0067587F">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2289C81"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B08FC32"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BFE34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67E0D55" w14:textId="77777777" w:rsidR="0067587F" w:rsidRDefault="0067587F">
            <w:pPr>
              <w:pStyle w:val="TAC"/>
            </w:pPr>
          </w:p>
        </w:tc>
      </w:tr>
      <w:tr w:rsidR="0067587F" w14:paraId="40D7128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5E55598" w14:textId="77777777" w:rsidR="0067587F" w:rsidRDefault="0067587F">
            <w:pPr>
              <w:pStyle w:val="TAC"/>
            </w:pPr>
            <w:r>
              <w:rPr>
                <w:rFonts w:cs="Arial"/>
                <w:lang w:val="en-US" w:eastAsia="zh-CN"/>
              </w:rPr>
              <w:t>CA_n18A-n28A</w:t>
            </w:r>
          </w:p>
        </w:tc>
        <w:tc>
          <w:tcPr>
            <w:tcW w:w="972" w:type="dxa"/>
            <w:tcBorders>
              <w:top w:val="single" w:sz="4" w:space="0" w:color="auto"/>
              <w:left w:val="single" w:sz="4" w:space="0" w:color="auto"/>
              <w:bottom w:val="single" w:sz="4" w:space="0" w:color="auto"/>
              <w:right w:val="single" w:sz="4" w:space="0" w:color="auto"/>
            </w:tcBorders>
          </w:tcPr>
          <w:p w14:paraId="1A1170D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A2228D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B869AC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5ED6F41"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0D20713" w14:textId="77777777" w:rsidR="0067587F" w:rsidRDefault="0067587F">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466447D" w14:textId="77777777" w:rsidR="0067587F" w:rsidRDefault="0067587F">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25E280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1338736" w14:textId="77777777" w:rsidR="0067587F" w:rsidRDefault="0067587F">
            <w:pPr>
              <w:pStyle w:val="TAC"/>
            </w:pPr>
          </w:p>
        </w:tc>
      </w:tr>
      <w:tr w:rsidR="0067587F" w14:paraId="768A98E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5EFE007" w14:textId="77777777" w:rsidR="0067587F" w:rsidRDefault="0067587F">
            <w:pPr>
              <w:pStyle w:val="TAC"/>
              <w:rPr>
                <w:lang w:val="en-US" w:eastAsia="zh-CN"/>
              </w:rPr>
            </w:pPr>
            <w:r>
              <w:t>CA_n18A-n41A</w:t>
            </w:r>
          </w:p>
        </w:tc>
        <w:tc>
          <w:tcPr>
            <w:tcW w:w="972" w:type="dxa"/>
            <w:tcBorders>
              <w:top w:val="single" w:sz="4" w:space="0" w:color="auto"/>
              <w:left w:val="single" w:sz="4" w:space="0" w:color="auto"/>
              <w:bottom w:val="single" w:sz="4" w:space="0" w:color="auto"/>
              <w:right w:val="single" w:sz="4" w:space="0" w:color="auto"/>
            </w:tcBorders>
          </w:tcPr>
          <w:p w14:paraId="2E722B7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CFAFDB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3E3AB1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026B2B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7A32D4F" w14:textId="77777777" w:rsidR="0067587F" w:rsidRDefault="0067587F">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7A0E2230" w14:textId="77777777" w:rsidR="0067587F" w:rsidRDefault="0067587F">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B4288A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280E980" w14:textId="77777777" w:rsidR="0067587F" w:rsidRDefault="0067587F">
            <w:pPr>
              <w:pStyle w:val="TAC"/>
            </w:pPr>
          </w:p>
        </w:tc>
      </w:tr>
      <w:tr w:rsidR="0067587F" w14:paraId="4DB7368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E17F795" w14:textId="77777777" w:rsidR="0067587F" w:rsidRDefault="0067587F">
            <w:pPr>
              <w:pStyle w:val="TAC"/>
              <w:rPr>
                <w:lang w:val="en-US" w:eastAsia="zh-CN"/>
              </w:rPr>
            </w:pPr>
            <w:r>
              <w:rPr>
                <w:rFonts w:cs="Arial"/>
                <w:lang w:val="en-US" w:eastAsia="zh-CN"/>
              </w:rPr>
              <w:t>CA_n18A-n74A</w:t>
            </w:r>
          </w:p>
        </w:tc>
        <w:tc>
          <w:tcPr>
            <w:tcW w:w="972" w:type="dxa"/>
            <w:tcBorders>
              <w:top w:val="single" w:sz="4" w:space="0" w:color="auto"/>
              <w:left w:val="single" w:sz="4" w:space="0" w:color="auto"/>
              <w:bottom w:val="single" w:sz="4" w:space="0" w:color="auto"/>
              <w:right w:val="single" w:sz="4" w:space="0" w:color="auto"/>
            </w:tcBorders>
          </w:tcPr>
          <w:p w14:paraId="3881F51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CA4EED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0E6A91E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96B495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3EA72D1"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4438356"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1231B0"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E0916A9" w14:textId="77777777" w:rsidR="0067587F" w:rsidRDefault="0067587F">
            <w:pPr>
              <w:pStyle w:val="TAC"/>
            </w:pPr>
          </w:p>
        </w:tc>
      </w:tr>
      <w:tr w:rsidR="0067587F" w14:paraId="37FDE44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8B47AF2" w14:textId="77777777" w:rsidR="0067587F" w:rsidRDefault="0067587F">
            <w:pPr>
              <w:pStyle w:val="TAC"/>
              <w:rPr>
                <w:lang w:val="en-US" w:eastAsia="zh-CN"/>
              </w:rPr>
            </w:pPr>
            <w:r>
              <w:rPr>
                <w:rFonts w:cs="Arial"/>
                <w:lang w:val="en-US" w:eastAsia="zh-CN"/>
              </w:rPr>
              <w:t>CA_n18A-n77A</w:t>
            </w:r>
          </w:p>
        </w:tc>
        <w:tc>
          <w:tcPr>
            <w:tcW w:w="972" w:type="dxa"/>
            <w:tcBorders>
              <w:top w:val="single" w:sz="4" w:space="0" w:color="auto"/>
              <w:left w:val="single" w:sz="4" w:space="0" w:color="auto"/>
              <w:bottom w:val="single" w:sz="4" w:space="0" w:color="auto"/>
              <w:right w:val="single" w:sz="4" w:space="0" w:color="auto"/>
            </w:tcBorders>
          </w:tcPr>
          <w:p w14:paraId="0EDD407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8FF426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3A2C76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6C8826D"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540586D"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08D3CB7"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55F20B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D768CA2" w14:textId="77777777" w:rsidR="0067587F" w:rsidRDefault="0067587F">
            <w:pPr>
              <w:pStyle w:val="TAC"/>
            </w:pPr>
          </w:p>
        </w:tc>
      </w:tr>
      <w:tr w:rsidR="0067587F" w14:paraId="0F637A4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22ACE23" w14:textId="77777777" w:rsidR="0067587F" w:rsidRDefault="0067587F">
            <w:pPr>
              <w:pStyle w:val="TAC"/>
              <w:rPr>
                <w:lang w:val="en-US" w:eastAsia="zh-CN"/>
              </w:rPr>
            </w:pPr>
            <w:r>
              <w:rPr>
                <w:rFonts w:cs="Arial"/>
                <w:lang w:val="en-US" w:eastAsia="zh-CN"/>
              </w:rPr>
              <w:t>CA_n18A-n78A</w:t>
            </w:r>
          </w:p>
        </w:tc>
        <w:tc>
          <w:tcPr>
            <w:tcW w:w="972" w:type="dxa"/>
            <w:tcBorders>
              <w:top w:val="single" w:sz="4" w:space="0" w:color="auto"/>
              <w:left w:val="single" w:sz="4" w:space="0" w:color="auto"/>
              <w:bottom w:val="single" w:sz="4" w:space="0" w:color="auto"/>
              <w:right w:val="single" w:sz="4" w:space="0" w:color="auto"/>
            </w:tcBorders>
          </w:tcPr>
          <w:p w14:paraId="5F32C87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A4250F5"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1D288FE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825AD5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878D32E"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E4A51FE"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43865A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2A06C31" w14:textId="77777777" w:rsidR="0067587F" w:rsidRDefault="0067587F">
            <w:pPr>
              <w:pStyle w:val="TAC"/>
            </w:pPr>
          </w:p>
        </w:tc>
      </w:tr>
      <w:tr w:rsidR="0067587F" w14:paraId="4A67687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57C864" w14:textId="77777777" w:rsidR="0067587F" w:rsidRDefault="0067587F">
            <w:pPr>
              <w:pStyle w:val="TAC"/>
              <w:rPr>
                <w:lang w:val="en-US" w:eastAsia="zh-CN"/>
              </w:rPr>
            </w:pPr>
            <w:r>
              <w:rPr>
                <w:lang w:val="en-US" w:eastAsia="zh-CN"/>
              </w:rPr>
              <w:t>CA_n20A-n28A</w:t>
            </w:r>
          </w:p>
        </w:tc>
        <w:tc>
          <w:tcPr>
            <w:tcW w:w="972" w:type="dxa"/>
            <w:tcBorders>
              <w:top w:val="single" w:sz="4" w:space="0" w:color="auto"/>
              <w:left w:val="single" w:sz="4" w:space="0" w:color="auto"/>
              <w:bottom w:val="single" w:sz="4" w:space="0" w:color="auto"/>
              <w:right w:val="single" w:sz="4" w:space="0" w:color="auto"/>
            </w:tcBorders>
          </w:tcPr>
          <w:p w14:paraId="20AF9E2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C53721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84BFAF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5E7110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84D770"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F49CFB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DB3364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F368A60" w14:textId="77777777" w:rsidR="0067587F" w:rsidRDefault="0067587F">
            <w:pPr>
              <w:pStyle w:val="TAC"/>
            </w:pPr>
          </w:p>
        </w:tc>
      </w:tr>
      <w:tr w:rsidR="0067587F" w14:paraId="2F02228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C1F1356" w14:textId="77777777" w:rsidR="0067587F" w:rsidRDefault="0067587F">
            <w:pPr>
              <w:pStyle w:val="TAC"/>
              <w:rPr>
                <w:lang w:val="en-US" w:eastAsia="zh-CN"/>
              </w:rPr>
            </w:pPr>
            <w:r>
              <w:rPr>
                <w:lang w:val="en-US" w:eastAsia="zh-CN"/>
              </w:rPr>
              <w:t>CA_n20A-n78A</w:t>
            </w:r>
          </w:p>
        </w:tc>
        <w:tc>
          <w:tcPr>
            <w:tcW w:w="972" w:type="dxa"/>
            <w:tcBorders>
              <w:top w:val="single" w:sz="4" w:space="0" w:color="auto"/>
              <w:left w:val="single" w:sz="4" w:space="0" w:color="auto"/>
              <w:bottom w:val="single" w:sz="4" w:space="0" w:color="auto"/>
              <w:right w:val="single" w:sz="4" w:space="0" w:color="auto"/>
            </w:tcBorders>
          </w:tcPr>
          <w:p w14:paraId="4F35CB5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DC6C79C"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DE480F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2336C27"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9C8DC65"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9BC12C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29B23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DA6B1DB" w14:textId="77777777" w:rsidR="0067587F" w:rsidRDefault="0067587F">
            <w:pPr>
              <w:pStyle w:val="TAC"/>
            </w:pPr>
          </w:p>
        </w:tc>
      </w:tr>
      <w:tr w:rsidR="0067587F" w14:paraId="1C60309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FF2AA1E" w14:textId="77777777" w:rsidR="0067587F" w:rsidRDefault="0067587F">
            <w:pPr>
              <w:pStyle w:val="TAC"/>
              <w:rPr>
                <w:lang w:val="en-US" w:eastAsia="zh-CN"/>
              </w:rPr>
            </w:pPr>
            <w:r>
              <w:rPr>
                <w:rFonts w:cs="Arial"/>
                <w:lang w:val="en-US" w:eastAsia="zh-CN"/>
              </w:rPr>
              <w:t>CA_n24A-n41A</w:t>
            </w:r>
          </w:p>
        </w:tc>
        <w:tc>
          <w:tcPr>
            <w:tcW w:w="972" w:type="dxa"/>
            <w:tcBorders>
              <w:top w:val="single" w:sz="4" w:space="0" w:color="auto"/>
              <w:left w:val="single" w:sz="4" w:space="0" w:color="auto"/>
              <w:bottom w:val="single" w:sz="4" w:space="0" w:color="auto"/>
              <w:right w:val="single" w:sz="4" w:space="0" w:color="auto"/>
            </w:tcBorders>
          </w:tcPr>
          <w:p w14:paraId="1B75396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B27416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C06418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70D8C3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DC943EB"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D3F66B7"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45433E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D56F775" w14:textId="77777777" w:rsidR="0067587F" w:rsidRDefault="0067587F">
            <w:pPr>
              <w:pStyle w:val="TAC"/>
            </w:pPr>
          </w:p>
        </w:tc>
      </w:tr>
      <w:tr w:rsidR="0067587F" w14:paraId="58FF804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1354968" w14:textId="77777777" w:rsidR="0067587F" w:rsidRDefault="0067587F">
            <w:pPr>
              <w:pStyle w:val="TAC"/>
              <w:rPr>
                <w:lang w:val="en-US" w:eastAsia="zh-CN"/>
              </w:rPr>
            </w:pPr>
            <w:r>
              <w:rPr>
                <w:rFonts w:cs="Arial"/>
                <w:lang w:val="en-US" w:eastAsia="zh-CN"/>
              </w:rPr>
              <w:t>CA_n24A-n48A</w:t>
            </w:r>
          </w:p>
        </w:tc>
        <w:tc>
          <w:tcPr>
            <w:tcW w:w="972" w:type="dxa"/>
            <w:tcBorders>
              <w:top w:val="single" w:sz="4" w:space="0" w:color="auto"/>
              <w:left w:val="single" w:sz="4" w:space="0" w:color="auto"/>
              <w:bottom w:val="single" w:sz="4" w:space="0" w:color="auto"/>
              <w:right w:val="single" w:sz="4" w:space="0" w:color="auto"/>
            </w:tcBorders>
          </w:tcPr>
          <w:p w14:paraId="644DDCD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A1F126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3512E160"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05CEA6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79A4D88"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59D56DC"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01A2AE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6EC0EC5" w14:textId="77777777" w:rsidR="0067587F" w:rsidRDefault="0067587F">
            <w:pPr>
              <w:pStyle w:val="TAC"/>
            </w:pPr>
          </w:p>
        </w:tc>
      </w:tr>
      <w:tr w:rsidR="0067587F" w14:paraId="25C4E40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CE8B5B3" w14:textId="77777777" w:rsidR="0067587F" w:rsidRDefault="0067587F">
            <w:pPr>
              <w:pStyle w:val="TAC"/>
              <w:rPr>
                <w:lang w:val="en-US" w:eastAsia="zh-CN"/>
              </w:rPr>
            </w:pPr>
            <w:r>
              <w:rPr>
                <w:rFonts w:cs="Arial"/>
                <w:lang w:val="en-US" w:eastAsia="zh-CN"/>
              </w:rPr>
              <w:t>CA_n24A-n77A</w:t>
            </w:r>
          </w:p>
        </w:tc>
        <w:tc>
          <w:tcPr>
            <w:tcW w:w="972" w:type="dxa"/>
            <w:tcBorders>
              <w:top w:val="single" w:sz="4" w:space="0" w:color="auto"/>
              <w:left w:val="single" w:sz="4" w:space="0" w:color="auto"/>
              <w:bottom w:val="single" w:sz="4" w:space="0" w:color="auto"/>
              <w:right w:val="single" w:sz="4" w:space="0" w:color="auto"/>
            </w:tcBorders>
          </w:tcPr>
          <w:p w14:paraId="668F7DA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9D53409"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339FD1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2AFEBB9"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1F2D5E1"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C03B8A8"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5CFED6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4D3A098" w14:textId="77777777" w:rsidR="0067587F" w:rsidRDefault="0067587F">
            <w:pPr>
              <w:pStyle w:val="TAC"/>
            </w:pPr>
          </w:p>
        </w:tc>
      </w:tr>
      <w:tr w:rsidR="0067587F" w14:paraId="7BE4510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D6D91BB" w14:textId="77777777" w:rsidR="0067587F" w:rsidRDefault="0067587F">
            <w:pPr>
              <w:pStyle w:val="TAC"/>
              <w:rPr>
                <w:lang w:val="en-US" w:eastAsia="zh-CN"/>
              </w:rPr>
            </w:pPr>
            <w:proofErr w:type="spellStart"/>
            <w:r>
              <w:rPr>
                <w:szCs w:val="18"/>
                <w:lang w:eastAsia="zh-CN"/>
              </w:rPr>
              <w:t>CA</w:t>
            </w:r>
            <w:r>
              <w:rPr>
                <w:szCs w:val="18"/>
              </w:rPr>
              <w:t>_n</w:t>
            </w:r>
            <w:proofErr w:type="spellEnd"/>
            <w:r>
              <w:rPr>
                <w:szCs w:val="18"/>
                <w:lang w:val="en-US" w:eastAsia="zh-CN"/>
              </w:rPr>
              <w:t>25</w:t>
            </w:r>
            <w:r>
              <w:rPr>
                <w:szCs w:val="18"/>
                <w:lang w:val="sv-SE" w:eastAsia="ja-JP"/>
              </w:rPr>
              <w:t>A-</w:t>
            </w:r>
            <w:r>
              <w:rPr>
                <w:szCs w:val="18"/>
                <w:lang w:val="en-US" w:eastAsia="zh-CN"/>
              </w:rPr>
              <w:t>n38</w:t>
            </w:r>
            <w:r>
              <w:rPr>
                <w:szCs w:val="18"/>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3F7C5F9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16C079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86BD64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C07C132"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08B9AD9"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C017B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25B0A7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9AC8E85" w14:textId="77777777" w:rsidR="0067587F" w:rsidRDefault="0067587F">
            <w:pPr>
              <w:pStyle w:val="TAC"/>
            </w:pPr>
          </w:p>
        </w:tc>
      </w:tr>
      <w:tr w:rsidR="0067587F" w14:paraId="6E2981D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1047CF1" w14:textId="77777777" w:rsidR="0067587F" w:rsidRDefault="0067587F">
            <w:pPr>
              <w:pStyle w:val="TAC"/>
              <w:rPr>
                <w:lang w:val="en-US" w:eastAsia="zh-CN"/>
              </w:rPr>
            </w:pPr>
            <w:r>
              <w:rPr>
                <w:lang w:val="en-US" w:eastAsia="zh-CN"/>
              </w:rPr>
              <w:t>CA_n25A-n41A</w:t>
            </w:r>
          </w:p>
        </w:tc>
        <w:tc>
          <w:tcPr>
            <w:tcW w:w="972" w:type="dxa"/>
            <w:tcBorders>
              <w:top w:val="single" w:sz="4" w:space="0" w:color="auto"/>
              <w:left w:val="single" w:sz="4" w:space="0" w:color="auto"/>
              <w:bottom w:val="single" w:sz="4" w:space="0" w:color="auto"/>
              <w:right w:val="single" w:sz="4" w:space="0" w:color="auto"/>
            </w:tcBorders>
          </w:tcPr>
          <w:p w14:paraId="2439DA7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A7F6B9D"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5503D96"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2579A07" w14:textId="77777777" w:rsidR="0067587F" w:rsidRDefault="0067587F">
            <w:pPr>
              <w:pStyle w:val="TAC"/>
            </w:pPr>
            <w:r>
              <w:rPr>
                <w:rFonts w:cs="Arial"/>
              </w:rPr>
              <w:t>+2/-3</w:t>
            </w:r>
            <w:r>
              <w:rPr>
                <w:rFonts w:cs="Arial"/>
                <w:vertAlign w:val="superscript"/>
              </w:rPr>
              <w:t>2</w:t>
            </w:r>
          </w:p>
        </w:tc>
        <w:tc>
          <w:tcPr>
            <w:tcW w:w="972" w:type="dxa"/>
            <w:tcBorders>
              <w:top w:val="single" w:sz="4" w:space="0" w:color="auto"/>
              <w:left w:val="single" w:sz="4" w:space="0" w:color="auto"/>
              <w:bottom w:val="single" w:sz="4" w:space="0" w:color="auto"/>
              <w:right w:val="single" w:sz="4" w:space="0" w:color="auto"/>
            </w:tcBorders>
            <w:hideMark/>
          </w:tcPr>
          <w:p w14:paraId="05BCE606"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AD121BD"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40813E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4F10A6B" w14:textId="77777777" w:rsidR="0067587F" w:rsidRDefault="0067587F">
            <w:pPr>
              <w:pStyle w:val="TAC"/>
            </w:pPr>
          </w:p>
        </w:tc>
      </w:tr>
      <w:tr w:rsidR="0067587F" w14:paraId="478541A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967D0B4" w14:textId="77777777" w:rsidR="0067587F" w:rsidRDefault="0067587F">
            <w:pPr>
              <w:pStyle w:val="TAC"/>
              <w:rPr>
                <w:rFonts w:eastAsia="PMingLiU" w:cs="Arial"/>
                <w:szCs w:val="18"/>
                <w:lang w:eastAsia="zh-TW"/>
              </w:rPr>
            </w:pPr>
            <w:r>
              <w:rPr>
                <w:rFonts w:cs="Arial"/>
                <w:lang w:val="en-US" w:eastAsia="zh-CN"/>
              </w:rPr>
              <w:t>CA_25A-n48A</w:t>
            </w:r>
          </w:p>
        </w:tc>
        <w:tc>
          <w:tcPr>
            <w:tcW w:w="972" w:type="dxa"/>
            <w:tcBorders>
              <w:top w:val="single" w:sz="4" w:space="0" w:color="auto"/>
              <w:left w:val="single" w:sz="4" w:space="0" w:color="auto"/>
              <w:bottom w:val="single" w:sz="4" w:space="0" w:color="auto"/>
              <w:right w:val="single" w:sz="4" w:space="0" w:color="auto"/>
            </w:tcBorders>
          </w:tcPr>
          <w:p w14:paraId="2EBE65E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9591B7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A7EE94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1C78B0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F2E5826"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FF88F43"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9CC59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2544FC7" w14:textId="77777777" w:rsidR="0067587F" w:rsidRDefault="0067587F">
            <w:pPr>
              <w:pStyle w:val="TAC"/>
            </w:pPr>
          </w:p>
        </w:tc>
      </w:tr>
      <w:tr w:rsidR="0067587F" w14:paraId="6800F25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E35BFD9" w14:textId="77777777" w:rsidR="0067587F" w:rsidRDefault="0067587F">
            <w:pPr>
              <w:pStyle w:val="TAC"/>
              <w:rPr>
                <w:lang w:val="en-US" w:eastAsia="zh-CN"/>
              </w:rPr>
            </w:pPr>
            <w:r>
              <w:rPr>
                <w:rFonts w:eastAsia="PMingLiU" w:cs="Arial"/>
                <w:szCs w:val="18"/>
                <w:lang w:eastAsia="zh-TW"/>
              </w:rPr>
              <w:t>CA_n25A-n66A</w:t>
            </w:r>
          </w:p>
        </w:tc>
        <w:tc>
          <w:tcPr>
            <w:tcW w:w="972" w:type="dxa"/>
            <w:tcBorders>
              <w:top w:val="single" w:sz="4" w:space="0" w:color="auto"/>
              <w:left w:val="single" w:sz="4" w:space="0" w:color="auto"/>
              <w:bottom w:val="single" w:sz="4" w:space="0" w:color="auto"/>
              <w:right w:val="single" w:sz="4" w:space="0" w:color="auto"/>
            </w:tcBorders>
          </w:tcPr>
          <w:p w14:paraId="4F0DC98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EF9879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25D3077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BD14940"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F3F5DE"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82C026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B65824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0431171" w14:textId="77777777" w:rsidR="0067587F" w:rsidRDefault="0067587F">
            <w:pPr>
              <w:pStyle w:val="TAC"/>
            </w:pPr>
          </w:p>
        </w:tc>
      </w:tr>
      <w:tr w:rsidR="0067587F" w14:paraId="25A8A3F5"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75EE395" w14:textId="77777777" w:rsidR="0067587F" w:rsidRDefault="0067587F">
            <w:pPr>
              <w:pStyle w:val="TAC"/>
              <w:rPr>
                <w:rFonts w:eastAsia="PMingLiU" w:cs="Arial"/>
                <w:szCs w:val="18"/>
                <w:lang w:eastAsia="zh-TW"/>
              </w:rPr>
            </w:pPr>
            <w:r>
              <w:rPr>
                <w:rFonts w:eastAsia="PMingLiU" w:cs="Arial"/>
                <w:szCs w:val="18"/>
                <w:lang w:eastAsia="zh-TW"/>
              </w:rPr>
              <w:t>CA_n25A-n</w:t>
            </w:r>
            <w:r>
              <w:rPr>
                <w:lang w:val="en-US" w:eastAsia="zh-CN"/>
              </w:rPr>
              <w:t>77</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5E4D800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E356F8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3043F7F"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504C07C" w14:textId="77777777" w:rsidR="0067587F" w:rsidRDefault="0067587F">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72590440"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C04F5B9"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553986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30A1A88" w14:textId="77777777" w:rsidR="0067587F" w:rsidRDefault="0067587F">
            <w:pPr>
              <w:pStyle w:val="TAC"/>
            </w:pPr>
          </w:p>
        </w:tc>
      </w:tr>
      <w:tr w:rsidR="0067587F" w14:paraId="2929824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1A6AB98" w14:textId="77777777" w:rsidR="0067587F" w:rsidRDefault="0067587F">
            <w:pPr>
              <w:pStyle w:val="TAC"/>
              <w:rPr>
                <w:rFonts w:eastAsia="PMingLiU" w:cs="Arial"/>
                <w:szCs w:val="18"/>
                <w:lang w:eastAsia="zh-TW"/>
              </w:rPr>
            </w:pPr>
            <w:r>
              <w:rPr>
                <w:rFonts w:eastAsia="PMingLiU" w:cs="Arial"/>
                <w:szCs w:val="18"/>
                <w:lang w:eastAsia="zh-TW"/>
              </w:rPr>
              <w:t>CA_n25A-n</w:t>
            </w:r>
            <w:r>
              <w:rPr>
                <w:lang w:val="en-US" w:eastAsia="zh-CN"/>
              </w:rPr>
              <w:t>78</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0211CBE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FC7FCA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3635C661"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8084AE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12F888C"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7960E8C"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2B8C05D"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4B89B45" w14:textId="77777777" w:rsidR="0067587F" w:rsidRDefault="0067587F">
            <w:pPr>
              <w:pStyle w:val="TAC"/>
            </w:pPr>
          </w:p>
        </w:tc>
      </w:tr>
      <w:tr w:rsidR="0067587F" w14:paraId="533D193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878B4D1" w14:textId="77777777" w:rsidR="0067587F" w:rsidRDefault="0067587F">
            <w:pPr>
              <w:pStyle w:val="TAC"/>
              <w:rPr>
                <w:lang w:val="en-US" w:eastAsia="zh-CN"/>
              </w:rPr>
            </w:pPr>
            <w:r>
              <w:rPr>
                <w:rFonts w:cs="Arial"/>
                <w:szCs w:val="18"/>
                <w:lang w:val="en-US" w:eastAsia="zh-CN"/>
              </w:rPr>
              <w:t>CA_n26A-n66A</w:t>
            </w:r>
          </w:p>
        </w:tc>
        <w:tc>
          <w:tcPr>
            <w:tcW w:w="972" w:type="dxa"/>
            <w:tcBorders>
              <w:top w:val="single" w:sz="4" w:space="0" w:color="auto"/>
              <w:left w:val="single" w:sz="4" w:space="0" w:color="auto"/>
              <w:bottom w:val="single" w:sz="4" w:space="0" w:color="auto"/>
              <w:right w:val="single" w:sz="4" w:space="0" w:color="auto"/>
            </w:tcBorders>
          </w:tcPr>
          <w:p w14:paraId="09BD7E8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5AC019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72C6FEE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72E1BC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ED0AD9"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C5E0FB"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054AEDC"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7BC5182B" w14:textId="77777777" w:rsidR="0067587F" w:rsidRDefault="0067587F">
            <w:pPr>
              <w:pStyle w:val="TAC"/>
            </w:pPr>
          </w:p>
        </w:tc>
      </w:tr>
      <w:tr w:rsidR="0067587F" w14:paraId="5F09587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FC321B" w14:textId="77777777" w:rsidR="0067587F" w:rsidRDefault="0067587F">
            <w:pPr>
              <w:pStyle w:val="TAC"/>
              <w:rPr>
                <w:lang w:val="en-US" w:eastAsia="zh-CN"/>
              </w:rPr>
            </w:pPr>
            <w:r>
              <w:rPr>
                <w:rFonts w:cs="Arial"/>
                <w:szCs w:val="18"/>
                <w:lang w:val="en-US" w:eastAsia="zh-CN"/>
              </w:rPr>
              <w:t>CA_n26A-n70A</w:t>
            </w:r>
          </w:p>
        </w:tc>
        <w:tc>
          <w:tcPr>
            <w:tcW w:w="972" w:type="dxa"/>
            <w:tcBorders>
              <w:top w:val="single" w:sz="4" w:space="0" w:color="auto"/>
              <w:left w:val="single" w:sz="4" w:space="0" w:color="auto"/>
              <w:bottom w:val="single" w:sz="4" w:space="0" w:color="auto"/>
              <w:right w:val="single" w:sz="4" w:space="0" w:color="auto"/>
            </w:tcBorders>
          </w:tcPr>
          <w:p w14:paraId="0B1B36B0"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E0DC199"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60C8E53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60F737D"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9CE2E77"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D983F1"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4A77FE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8E39CF6" w14:textId="77777777" w:rsidR="0067587F" w:rsidRDefault="0067587F">
            <w:pPr>
              <w:pStyle w:val="TAC"/>
            </w:pPr>
          </w:p>
        </w:tc>
      </w:tr>
      <w:tr w:rsidR="0067587F" w14:paraId="257192C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94AC6C" w14:textId="77777777" w:rsidR="0067587F" w:rsidRDefault="0067587F">
            <w:pPr>
              <w:pStyle w:val="TAC"/>
              <w:rPr>
                <w:lang w:val="en-US" w:eastAsia="zh-CN"/>
              </w:rPr>
            </w:pPr>
            <w:r>
              <w:rPr>
                <w:lang w:val="en-US" w:eastAsia="zh-CN"/>
              </w:rPr>
              <w:t>CA_n28A-n40A</w:t>
            </w:r>
          </w:p>
        </w:tc>
        <w:tc>
          <w:tcPr>
            <w:tcW w:w="972" w:type="dxa"/>
            <w:tcBorders>
              <w:top w:val="single" w:sz="4" w:space="0" w:color="auto"/>
              <w:left w:val="single" w:sz="4" w:space="0" w:color="auto"/>
              <w:bottom w:val="single" w:sz="4" w:space="0" w:color="auto"/>
              <w:right w:val="single" w:sz="4" w:space="0" w:color="auto"/>
            </w:tcBorders>
          </w:tcPr>
          <w:p w14:paraId="56A76C1F"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FEBC6A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330523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FCE5974"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A4A7256"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51113C0"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B2F83AA"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8DB0593" w14:textId="77777777" w:rsidR="0067587F" w:rsidRDefault="0067587F">
            <w:pPr>
              <w:pStyle w:val="TAC"/>
            </w:pPr>
          </w:p>
        </w:tc>
      </w:tr>
      <w:tr w:rsidR="0067587F" w14:paraId="7B0839A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1187C84" w14:textId="77777777" w:rsidR="0067587F" w:rsidRDefault="0067587F">
            <w:pPr>
              <w:pStyle w:val="TAC"/>
              <w:rPr>
                <w:lang w:val="en-US" w:eastAsia="zh-CN"/>
              </w:rPr>
            </w:pPr>
            <w:r>
              <w:rPr>
                <w:lang w:val="en-US" w:eastAsia="zh-CN"/>
              </w:rPr>
              <w:t>CA_n28A-n41A</w:t>
            </w:r>
          </w:p>
        </w:tc>
        <w:tc>
          <w:tcPr>
            <w:tcW w:w="972" w:type="dxa"/>
            <w:tcBorders>
              <w:top w:val="single" w:sz="4" w:space="0" w:color="auto"/>
              <w:left w:val="single" w:sz="4" w:space="0" w:color="auto"/>
              <w:bottom w:val="single" w:sz="4" w:space="0" w:color="auto"/>
              <w:right w:val="single" w:sz="4" w:space="0" w:color="auto"/>
            </w:tcBorders>
          </w:tcPr>
          <w:p w14:paraId="736D8B7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C8C91A6"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7BC6E56" w14:textId="77777777" w:rsidR="0067587F" w:rsidRDefault="0067587F">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22E1BBB3" w14:textId="77777777" w:rsidR="0067587F" w:rsidRDefault="0067587F">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8EA8F6E"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8D3AC9"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A152A54"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905B547" w14:textId="77777777" w:rsidR="0067587F" w:rsidRDefault="0067587F">
            <w:pPr>
              <w:pStyle w:val="TAC"/>
            </w:pPr>
          </w:p>
        </w:tc>
      </w:tr>
      <w:tr w:rsidR="0067587F" w14:paraId="7DEFFD1F"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599E710" w14:textId="77777777" w:rsidR="0067587F" w:rsidRDefault="0067587F">
            <w:pPr>
              <w:pStyle w:val="TAC"/>
              <w:rPr>
                <w:lang w:val="en-US" w:eastAsia="zh-CN"/>
              </w:rPr>
            </w:pPr>
            <w:r>
              <w:rPr>
                <w:rFonts w:eastAsia="MS Mincho" w:cs="Arial"/>
                <w:szCs w:val="18"/>
                <w:lang w:eastAsia="zh-CN"/>
              </w:rPr>
              <w:t>CA_n28A-n46A</w:t>
            </w:r>
          </w:p>
        </w:tc>
        <w:tc>
          <w:tcPr>
            <w:tcW w:w="972" w:type="dxa"/>
            <w:tcBorders>
              <w:top w:val="single" w:sz="4" w:space="0" w:color="auto"/>
              <w:left w:val="single" w:sz="4" w:space="0" w:color="auto"/>
              <w:bottom w:val="single" w:sz="4" w:space="0" w:color="auto"/>
              <w:right w:val="single" w:sz="4" w:space="0" w:color="auto"/>
            </w:tcBorders>
          </w:tcPr>
          <w:p w14:paraId="7C420748"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0C1E5763"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030B189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BBBA928"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9553BE0"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E6D0C5"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2E411F2"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62915ED5" w14:textId="77777777" w:rsidR="0067587F" w:rsidRDefault="0067587F">
            <w:pPr>
              <w:pStyle w:val="TAC"/>
            </w:pPr>
          </w:p>
        </w:tc>
      </w:tr>
      <w:tr w:rsidR="0067587F" w14:paraId="6DED97F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ACE961A" w14:textId="77777777" w:rsidR="0067587F" w:rsidRDefault="0067587F">
            <w:pPr>
              <w:pStyle w:val="TAC"/>
              <w:rPr>
                <w:lang w:val="en-US" w:eastAsia="zh-CN"/>
              </w:rPr>
            </w:pPr>
            <w:r>
              <w:rPr>
                <w:lang w:val="en-US" w:eastAsia="zh-CN"/>
              </w:rPr>
              <w:t>CA_n28A-n50A</w:t>
            </w:r>
          </w:p>
        </w:tc>
        <w:tc>
          <w:tcPr>
            <w:tcW w:w="972" w:type="dxa"/>
            <w:tcBorders>
              <w:top w:val="single" w:sz="4" w:space="0" w:color="auto"/>
              <w:left w:val="single" w:sz="4" w:space="0" w:color="auto"/>
              <w:bottom w:val="single" w:sz="4" w:space="0" w:color="auto"/>
              <w:right w:val="single" w:sz="4" w:space="0" w:color="auto"/>
            </w:tcBorders>
          </w:tcPr>
          <w:p w14:paraId="62616FC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F0A541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A493A5E"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46510895"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DC30D34"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EDE4BE6"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1127F63"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DADC1B8" w14:textId="77777777" w:rsidR="0067587F" w:rsidRDefault="0067587F">
            <w:pPr>
              <w:pStyle w:val="TAC"/>
            </w:pPr>
          </w:p>
        </w:tc>
      </w:tr>
      <w:tr w:rsidR="0067587F" w14:paraId="1D562E9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EECD78B" w14:textId="77777777" w:rsidR="0067587F" w:rsidRDefault="0067587F">
            <w:pPr>
              <w:pStyle w:val="TAC"/>
              <w:rPr>
                <w:lang w:val="en-US" w:eastAsia="zh-CN"/>
              </w:rPr>
            </w:pPr>
            <w:r>
              <w:rPr>
                <w:rFonts w:cs="Arial"/>
                <w:kern w:val="2"/>
                <w:lang w:val="en-US" w:eastAsia="zh-CN"/>
              </w:rPr>
              <w:t>CA_n28A-n74A</w:t>
            </w:r>
          </w:p>
        </w:tc>
        <w:tc>
          <w:tcPr>
            <w:tcW w:w="972" w:type="dxa"/>
            <w:tcBorders>
              <w:top w:val="single" w:sz="4" w:space="0" w:color="auto"/>
              <w:left w:val="single" w:sz="4" w:space="0" w:color="auto"/>
              <w:bottom w:val="single" w:sz="4" w:space="0" w:color="auto"/>
              <w:right w:val="single" w:sz="4" w:space="0" w:color="auto"/>
            </w:tcBorders>
          </w:tcPr>
          <w:p w14:paraId="6F15DB77"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34915A9E"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474E38F0"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EEB2B5A"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EEADF35" w14:textId="77777777" w:rsidR="0067587F" w:rsidRDefault="0067587F">
            <w:pPr>
              <w:pStyle w:val="TAC"/>
              <w:rPr>
                <w:lang w:val="en-US" w:eastAsia="zh-CN"/>
              </w:rPr>
            </w:pPr>
            <w:r>
              <w:rPr>
                <w:rFonts w:cs="Arial"/>
                <w:kern w:val="2"/>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381C0FB" w14:textId="77777777" w:rsidR="0067587F" w:rsidRDefault="0067587F">
            <w:pPr>
              <w:pStyle w:val="TAC"/>
              <w:rPr>
                <w:rFonts w:cs="Arial"/>
              </w:rPr>
            </w:pPr>
            <w:r>
              <w:rPr>
                <w:rFonts w:cs="Arial"/>
                <w:kern w:val="2"/>
              </w:rPr>
              <w:t>+2/-3</w:t>
            </w:r>
          </w:p>
        </w:tc>
        <w:tc>
          <w:tcPr>
            <w:tcW w:w="973" w:type="dxa"/>
            <w:tcBorders>
              <w:top w:val="single" w:sz="4" w:space="0" w:color="auto"/>
              <w:left w:val="single" w:sz="4" w:space="0" w:color="auto"/>
              <w:bottom w:val="single" w:sz="4" w:space="0" w:color="auto"/>
              <w:right w:val="single" w:sz="4" w:space="0" w:color="auto"/>
            </w:tcBorders>
          </w:tcPr>
          <w:p w14:paraId="33D53706"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15ACB2DB" w14:textId="77777777" w:rsidR="0067587F" w:rsidRDefault="0067587F">
            <w:pPr>
              <w:pStyle w:val="TAC"/>
            </w:pPr>
          </w:p>
        </w:tc>
      </w:tr>
      <w:tr w:rsidR="0067587F" w14:paraId="24C60A7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E45FEB8" w14:textId="77777777" w:rsidR="0067587F" w:rsidRDefault="0067587F">
            <w:pPr>
              <w:pStyle w:val="TAC"/>
              <w:rPr>
                <w:lang w:val="en-US" w:eastAsia="zh-CN"/>
              </w:rPr>
            </w:pPr>
            <w:r>
              <w:rPr>
                <w:lang w:val="en-US" w:eastAsia="zh-CN"/>
              </w:rPr>
              <w:t>CA_n28A-n77A</w:t>
            </w:r>
          </w:p>
        </w:tc>
        <w:tc>
          <w:tcPr>
            <w:tcW w:w="972" w:type="dxa"/>
            <w:tcBorders>
              <w:top w:val="single" w:sz="4" w:space="0" w:color="auto"/>
              <w:left w:val="single" w:sz="4" w:space="0" w:color="auto"/>
              <w:bottom w:val="single" w:sz="4" w:space="0" w:color="auto"/>
              <w:right w:val="single" w:sz="4" w:space="0" w:color="auto"/>
            </w:tcBorders>
          </w:tcPr>
          <w:p w14:paraId="2E49A499"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A3C4D8F"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tcPr>
          <w:p w14:paraId="567847D5"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5F688AE5" w14:textId="77777777" w:rsidR="0067587F" w:rsidRDefault="0067587F">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8A56F33" w14:textId="77777777" w:rsidR="0067587F" w:rsidRDefault="0067587F">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DA7C29C" w14:textId="77777777" w:rsidR="0067587F" w:rsidRDefault="0067587F">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7E18E4B" w14:textId="77777777" w:rsidR="0067587F" w:rsidRDefault="0067587F">
            <w:pPr>
              <w:pStyle w:val="TAC"/>
            </w:pPr>
          </w:p>
        </w:tc>
        <w:tc>
          <w:tcPr>
            <w:tcW w:w="1086" w:type="dxa"/>
            <w:tcBorders>
              <w:top w:val="single" w:sz="4" w:space="0" w:color="auto"/>
              <w:left w:val="single" w:sz="4" w:space="0" w:color="auto"/>
              <w:bottom w:val="single" w:sz="4" w:space="0" w:color="auto"/>
              <w:right w:val="single" w:sz="4" w:space="0" w:color="auto"/>
            </w:tcBorders>
          </w:tcPr>
          <w:p w14:paraId="231CD938" w14:textId="77777777" w:rsidR="0067587F" w:rsidRDefault="0067587F">
            <w:pPr>
              <w:pStyle w:val="TAC"/>
            </w:pPr>
          </w:p>
        </w:tc>
      </w:tr>
      <w:tr w:rsidR="00E12B13" w14:paraId="2FBA716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C8D52BF" w14:textId="77777777" w:rsidR="00E12B13" w:rsidRDefault="00E12B13">
            <w:pPr>
              <w:pStyle w:val="TAC"/>
              <w:rPr>
                <w:lang w:val="en-US" w:eastAsia="zh-CN"/>
              </w:rPr>
            </w:pPr>
            <w:r>
              <w:rPr>
                <w:lang w:val="en-US" w:eastAsia="zh-CN"/>
              </w:rPr>
              <w:t>CA_n28A-n78A</w:t>
            </w:r>
          </w:p>
        </w:tc>
        <w:tc>
          <w:tcPr>
            <w:tcW w:w="972" w:type="dxa"/>
            <w:tcBorders>
              <w:top w:val="single" w:sz="4" w:space="0" w:color="auto"/>
              <w:left w:val="single" w:sz="4" w:space="0" w:color="auto"/>
              <w:bottom w:val="single" w:sz="4" w:space="0" w:color="auto"/>
              <w:right w:val="single" w:sz="4" w:space="0" w:color="auto"/>
            </w:tcBorders>
          </w:tcPr>
          <w:p w14:paraId="34AC547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230FBF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3C404A44" w14:textId="13D8A193" w:rsidR="00E12B13" w:rsidRDefault="00E12B13">
            <w:pPr>
              <w:pStyle w:val="TAC"/>
            </w:pPr>
            <w:ins w:id="288" w:author="R4-2206462" w:date="2022-03-08T14:29:00Z">
              <w:r>
                <w:rPr>
                  <w:lang w:val="en-US" w:eastAsia="zh-CN"/>
                </w:rPr>
                <w:t>26</w:t>
              </w:r>
              <w:r>
                <w:rPr>
                  <w:vertAlign w:val="superscript"/>
                  <w:lang w:val="en-US" w:eastAsia="zh-CN"/>
                </w:rPr>
                <w:t>6</w:t>
              </w:r>
            </w:ins>
          </w:p>
        </w:tc>
        <w:tc>
          <w:tcPr>
            <w:tcW w:w="1086" w:type="dxa"/>
            <w:tcBorders>
              <w:top w:val="single" w:sz="4" w:space="0" w:color="auto"/>
              <w:left w:val="single" w:sz="4" w:space="0" w:color="auto"/>
              <w:bottom w:val="single" w:sz="4" w:space="0" w:color="auto"/>
              <w:right w:val="single" w:sz="4" w:space="0" w:color="auto"/>
            </w:tcBorders>
          </w:tcPr>
          <w:p w14:paraId="096DEA5F" w14:textId="78BB4C68" w:rsidR="00E12B13" w:rsidRDefault="00E12B13">
            <w:pPr>
              <w:pStyle w:val="TAC"/>
            </w:pPr>
            <w:ins w:id="289" w:author="R4-2206462" w:date="2022-03-08T14:29:00Z">
              <w:r>
                <w:rPr>
                  <w:rFonts w:cs="Arial"/>
                </w:rPr>
                <w:t>+2/-3</w:t>
              </w:r>
            </w:ins>
          </w:p>
        </w:tc>
        <w:tc>
          <w:tcPr>
            <w:tcW w:w="972" w:type="dxa"/>
            <w:tcBorders>
              <w:top w:val="single" w:sz="4" w:space="0" w:color="auto"/>
              <w:left w:val="single" w:sz="4" w:space="0" w:color="auto"/>
              <w:bottom w:val="single" w:sz="4" w:space="0" w:color="auto"/>
              <w:right w:val="single" w:sz="4" w:space="0" w:color="auto"/>
            </w:tcBorders>
            <w:hideMark/>
          </w:tcPr>
          <w:p w14:paraId="58C505EB"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980E62F"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10B5C7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BE5F37B" w14:textId="77777777" w:rsidR="00E12B13" w:rsidRDefault="00E12B13">
            <w:pPr>
              <w:pStyle w:val="TAC"/>
            </w:pPr>
          </w:p>
        </w:tc>
      </w:tr>
      <w:tr w:rsidR="00E12B13" w14:paraId="3CF0FCD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E9D58D8" w14:textId="77777777" w:rsidR="00E12B13" w:rsidRDefault="00E12B13">
            <w:pPr>
              <w:pStyle w:val="TAC"/>
              <w:rPr>
                <w:lang w:val="en-US" w:eastAsia="zh-CN"/>
              </w:rPr>
            </w:pPr>
            <w:r>
              <w:rPr>
                <w:rFonts w:cs="Arial"/>
                <w:lang w:val="en-US" w:eastAsia="zh-CN"/>
              </w:rPr>
              <w:t>CA_n28A-n79A</w:t>
            </w:r>
          </w:p>
        </w:tc>
        <w:tc>
          <w:tcPr>
            <w:tcW w:w="972" w:type="dxa"/>
            <w:tcBorders>
              <w:top w:val="single" w:sz="4" w:space="0" w:color="auto"/>
              <w:left w:val="single" w:sz="4" w:space="0" w:color="auto"/>
              <w:bottom w:val="single" w:sz="4" w:space="0" w:color="auto"/>
              <w:right w:val="single" w:sz="4" w:space="0" w:color="auto"/>
            </w:tcBorders>
          </w:tcPr>
          <w:p w14:paraId="15661F3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9C745E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CD249E3"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A694ECF"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5014C6A"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DD69F4"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36A19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4E2D421" w14:textId="77777777" w:rsidR="00E12B13" w:rsidRDefault="00E12B13">
            <w:pPr>
              <w:pStyle w:val="TAC"/>
            </w:pPr>
          </w:p>
        </w:tc>
      </w:tr>
      <w:tr w:rsidR="00E12B13" w14:paraId="6A1AB97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215BF7" w14:textId="77777777" w:rsidR="00E12B13" w:rsidRDefault="00E12B13">
            <w:pPr>
              <w:pStyle w:val="TAC"/>
              <w:rPr>
                <w:lang w:val="en-US" w:eastAsia="zh-CN"/>
              </w:rPr>
            </w:pPr>
            <w:r>
              <w:rPr>
                <w:rFonts w:cs="Arial"/>
                <w:lang w:val="en-US" w:eastAsia="zh-CN"/>
              </w:rPr>
              <w:t>CA_n34A-n79A</w:t>
            </w:r>
          </w:p>
        </w:tc>
        <w:tc>
          <w:tcPr>
            <w:tcW w:w="972" w:type="dxa"/>
            <w:tcBorders>
              <w:top w:val="single" w:sz="4" w:space="0" w:color="auto"/>
              <w:left w:val="single" w:sz="4" w:space="0" w:color="auto"/>
              <w:bottom w:val="single" w:sz="4" w:space="0" w:color="auto"/>
              <w:right w:val="single" w:sz="4" w:space="0" w:color="auto"/>
            </w:tcBorders>
          </w:tcPr>
          <w:p w14:paraId="0ED1D69E"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323349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18A5E38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F171F0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0EB0C8"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FA09C95"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A3D54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B38B8EA" w14:textId="77777777" w:rsidR="00E12B13" w:rsidRDefault="00E12B13">
            <w:pPr>
              <w:pStyle w:val="TAC"/>
            </w:pPr>
          </w:p>
        </w:tc>
      </w:tr>
      <w:tr w:rsidR="00E12B13" w14:paraId="7456BB1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E4A80AC" w14:textId="77777777" w:rsidR="00E12B13" w:rsidRDefault="00E12B13">
            <w:pPr>
              <w:pStyle w:val="TAC"/>
              <w:rPr>
                <w:rFonts w:cs="Arial"/>
                <w:lang w:val="en-US" w:eastAsia="zh-CN"/>
              </w:rPr>
            </w:pPr>
            <w:r>
              <w:rPr>
                <w:rFonts w:cs="Arial"/>
                <w:lang w:val="en-US" w:eastAsia="zh-CN"/>
              </w:rPr>
              <w:t>CA_n30A-n66A</w:t>
            </w:r>
          </w:p>
        </w:tc>
        <w:tc>
          <w:tcPr>
            <w:tcW w:w="972" w:type="dxa"/>
            <w:tcBorders>
              <w:top w:val="single" w:sz="4" w:space="0" w:color="auto"/>
              <w:left w:val="single" w:sz="4" w:space="0" w:color="auto"/>
              <w:bottom w:val="single" w:sz="4" w:space="0" w:color="auto"/>
              <w:right w:val="single" w:sz="4" w:space="0" w:color="auto"/>
            </w:tcBorders>
          </w:tcPr>
          <w:p w14:paraId="2B3709E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984687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7A987B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DC90897"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5B8C21"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71BB0D1"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C5B322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1A07935" w14:textId="77777777" w:rsidR="00E12B13" w:rsidRDefault="00E12B13">
            <w:pPr>
              <w:pStyle w:val="TAC"/>
            </w:pPr>
          </w:p>
        </w:tc>
      </w:tr>
      <w:tr w:rsidR="00E12B13" w14:paraId="4121B9F9"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E53930E" w14:textId="77777777" w:rsidR="00E12B13" w:rsidRDefault="00E12B13">
            <w:pPr>
              <w:pStyle w:val="TAC"/>
              <w:rPr>
                <w:rFonts w:cs="Arial"/>
                <w:lang w:val="en-US" w:eastAsia="zh-CN"/>
              </w:rPr>
            </w:pPr>
            <w:r>
              <w:rPr>
                <w:rFonts w:cs="Arial"/>
                <w:lang w:val="en-US" w:eastAsia="zh-CN"/>
              </w:rPr>
              <w:t>CA_n30A-n77A</w:t>
            </w:r>
          </w:p>
        </w:tc>
        <w:tc>
          <w:tcPr>
            <w:tcW w:w="972" w:type="dxa"/>
            <w:tcBorders>
              <w:top w:val="single" w:sz="4" w:space="0" w:color="auto"/>
              <w:left w:val="single" w:sz="4" w:space="0" w:color="auto"/>
              <w:bottom w:val="single" w:sz="4" w:space="0" w:color="auto"/>
              <w:right w:val="single" w:sz="4" w:space="0" w:color="auto"/>
            </w:tcBorders>
          </w:tcPr>
          <w:p w14:paraId="273D611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8C39E5A"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39ED677"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7F9638C4"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10CB77B"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FE7C253" w14:textId="77777777" w:rsidR="00E12B13" w:rsidRDefault="00E12B13">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Borders>
              <w:top w:val="single" w:sz="4" w:space="0" w:color="auto"/>
              <w:left w:val="single" w:sz="4" w:space="0" w:color="auto"/>
              <w:bottom w:val="single" w:sz="4" w:space="0" w:color="auto"/>
              <w:right w:val="single" w:sz="4" w:space="0" w:color="auto"/>
            </w:tcBorders>
          </w:tcPr>
          <w:p w14:paraId="1916BF6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8BA60D6" w14:textId="77777777" w:rsidR="00E12B13" w:rsidRDefault="00E12B13">
            <w:pPr>
              <w:pStyle w:val="TAC"/>
            </w:pPr>
          </w:p>
        </w:tc>
      </w:tr>
      <w:tr w:rsidR="00E12B13" w14:paraId="0A2845A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5E86331" w14:textId="77777777" w:rsidR="00E12B13" w:rsidRDefault="00E12B13">
            <w:pPr>
              <w:pStyle w:val="TAC"/>
              <w:rPr>
                <w:rFonts w:cs="Arial"/>
                <w:lang w:val="en-US" w:eastAsia="zh-CN"/>
              </w:rPr>
            </w:pPr>
            <w:r>
              <w:rPr>
                <w:rFonts w:cs="Arial"/>
                <w:lang w:val="en-US" w:eastAsia="zh-CN"/>
              </w:rPr>
              <w:t>CA_n34A-n40A</w:t>
            </w:r>
          </w:p>
        </w:tc>
        <w:tc>
          <w:tcPr>
            <w:tcW w:w="972" w:type="dxa"/>
            <w:tcBorders>
              <w:top w:val="single" w:sz="4" w:space="0" w:color="auto"/>
              <w:left w:val="single" w:sz="4" w:space="0" w:color="auto"/>
              <w:bottom w:val="single" w:sz="4" w:space="0" w:color="auto"/>
              <w:right w:val="single" w:sz="4" w:space="0" w:color="auto"/>
            </w:tcBorders>
          </w:tcPr>
          <w:p w14:paraId="7F32318E"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3A3FDDC"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054EC2B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9904EC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02BFF63"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2F16EE6"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3386A0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647C39E" w14:textId="77777777" w:rsidR="00E12B13" w:rsidRDefault="00E12B13">
            <w:pPr>
              <w:pStyle w:val="TAC"/>
            </w:pPr>
          </w:p>
        </w:tc>
      </w:tr>
      <w:tr w:rsidR="00E12B13" w14:paraId="2E13CED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054640" w14:textId="77777777" w:rsidR="00E12B13" w:rsidRDefault="00E12B13">
            <w:pPr>
              <w:pStyle w:val="TAC"/>
              <w:rPr>
                <w:lang w:val="en-US" w:eastAsia="zh-CN"/>
              </w:rPr>
            </w:pPr>
            <w:r>
              <w:rPr>
                <w:rFonts w:eastAsia="PMingLiU" w:cs="Arial"/>
                <w:szCs w:val="18"/>
                <w:lang w:eastAsia="zh-TW"/>
              </w:rPr>
              <w:t>CA_n38A-n66A</w:t>
            </w:r>
          </w:p>
        </w:tc>
        <w:tc>
          <w:tcPr>
            <w:tcW w:w="972" w:type="dxa"/>
            <w:tcBorders>
              <w:top w:val="single" w:sz="4" w:space="0" w:color="auto"/>
              <w:left w:val="single" w:sz="4" w:space="0" w:color="auto"/>
              <w:bottom w:val="single" w:sz="4" w:space="0" w:color="auto"/>
              <w:right w:val="single" w:sz="4" w:space="0" w:color="auto"/>
            </w:tcBorders>
          </w:tcPr>
          <w:p w14:paraId="5364E7A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116F848"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93FD87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160462A"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570998A"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BBF2CA1"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201319"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9899486" w14:textId="77777777" w:rsidR="00E12B13" w:rsidRDefault="00E12B13">
            <w:pPr>
              <w:pStyle w:val="TAC"/>
            </w:pPr>
          </w:p>
        </w:tc>
      </w:tr>
      <w:tr w:rsidR="00E12B13" w14:paraId="0473309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F2F92E" w14:textId="77777777" w:rsidR="00E12B13" w:rsidRDefault="00E12B13">
            <w:pPr>
              <w:pStyle w:val="TAC"/>
              <w:rPr>
                <w:lang w:val="en-US" w:eastAsia="zh-CN"/>
              </w:rPr>
            </w:pPr>
            <w:r>
              <w:rPr>
                <w:rFonts w:eastAsia="PMingLiU" w:cs="Arial"/>
                <w:szCs w:val="18"/>
                <w:lang w:eastAsia="zh-TW"/>
              </w:rPr>
              <w:t>CA_n38A-n78A</w:t>
            </w:r>
          </w:p>
        </w:tc>
        <w:tc>
          <w:tcPr>
            <w:tcW w:w="972" w:type="dxa"/>
            <w:tcBorders>
              <w:top w:val="single" w:sz="4" w:space="0" w:color="auto"/>
              <w:left w:val="single" w:sz="4" w:space="0" w:color="auto"/>
              <w:bottom w:val="single" w:sz="4" w:space="0" w:color="auto"/>
              <w:right w:val="single" w:sz="4" w:space="0" w:color="auto"/>
            </w:tcBorders>
          </w:tcPr>
          <w:p w14:paraId="2C4E22D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C9B76BC"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0326E1F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5B78824"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CEE8486"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5F096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9F888D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EA754F6" w14:textId="77777777" w:rsidR="00E12B13" w:rsidRDefault="00E12B13">
            <w:pPr>
              <w:pStyle w:val="TAC"/>
            </w:pPr>
          </w:p>
        </w:tc>
      </w:tr>
      <w:tr w:rsidR="00E12B13" w14:paraId="5D1683B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1B044A" w14:textId="77777777" w:rsidR="00E12B13" w:rsidRDefault="00E12B13">
            <w:pPr>
              <w:pStyle w:val="TAC"/>
              <w:rPr>
                <w:lang w:val="en-US" w:eastAsia="zh-CN"/>
              </w:rPr>
            </w:pPr>
            <w:r>
              <w:rPr>
                <w:lang w:val="en-US" w:eastAsia="zh-CN"/>
              </w:rPr>
              <w:t>CA_n39A-n40A</w:t>
            </w:r>
          </w:p>
        </w:tc>
        <w:tc>
          <w:tcPr>
            <w:tcW w:w="972" w:type="dxa"/>
            <w:tcBorders>
              <w:top w:val="single" w:sz="4" w:space="0" w:color="auto"/>
              <w:left w:val="single" w:sz="4" w:space="0" w:color="auto"/>
              <w:bottom w:val="single" w:sz="4" w:space="0" w:color="auto"/>
              <w:right w:val="single" w:sz="4" w:space="0" w:color="auto"/>
            </w:tcBorders>
          </w:tcPr>
          <w:p w14:paraId="71806E03"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7094ED7"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B22819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5D1945C"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4354A7C"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B7778AC"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15D417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1A54A0C" w14:textId="77777777" w:rsidR="00E12B13" w:rsidRDefault="00E12B13">
            <w:pPr>
              <w:pStyle w:val="TAC"/>
            </w:pPr>
          </w:p>
        </w:tc>
      </w:tr>
      <w:tr w:rsidR="00E12B13" w14:paraId="1168B46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3C765F5" w14:textId="77777777" w:rsidR="00E12B13" w:rsidRDefault="00E12B13">
            <w:pPr>
              <w:pStyle w:val="TAC"/>
              <w:rPr>
                <w:lang w:val="en-US" w:eastAsia="zh-CN"/>
              </w:rPr>
            </w:pPr>
            <w:r>
              <w:rPr>
                <w:lang w:val="en-US" w:eastAsia="zh-CN"/>
              </w:rPr>
              <w:t>CA_n39A-n41A</w:t>
            </w:r>
          </w:p>
        </w:tc>
        <w:tc>
          <w:tcPr>
            <w:tcW w:w="972" w:type="dxa"/>
            <w:tcBorders>
              <w:top w:val="single" w:sz="4" w:space="0" w:color="auto"/>
              <w:left w:val="single" w:sz="4" w:space="0" w:color="auto"/>
              <w:bottom w:val="single" w:sz="4" w:space="0" w:color="auto"/>
              <w:right w:val="single" w:sz="4" w:space="0" w:color="auto"/>
            </w:tcBorders>
          </w:tcPr>
          <w:p w14:paraId="539F527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22BF06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0AB38B33"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4EFD1D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F51BBF6"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DA48F35"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1698A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6EA310D" w14:textId="77777777" w:rsidR="00E12B13" w:rsidRDefault="00E12B13">
            <w:pPr>
              <w:pStyle w:val="TAC"/>
            </w:pPr>
          </w:p>
        </w:tc>
      </w:tr>
      <w:tr w:rsidR="00E12B13" w14:paraId="458D84D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8DD0CC2" w14:textId="77777777" w:rsidR="00E12B13" w:rsidRDefault="00E12B13">
            <w:pPr>
              <w:pStyle w:val="TAC"/>
              <w:rPr>
                <w:lang w:val="en-US" w:eastAsia="zh-CN"/>
              </w:rPr>
            </w:pPr>
            <w:r>
              <w:rPr>
                <w:lang w:val="en-US" w:eastAsia="zh-CN"/>
              </w:rPr>
              <w:t>CA_n39A-n79A</w:t>
            </w:r>
          </w:p>
        </w:tc>
        <w:tc>
          <w:tcPr>
            <w:tcW w:w="972" w:type="dxa"/>
            <w:tcBorders>
              <w:top w:val="single" w:sz="4" w:space="0" w:color="auto"/>
              <w:left w:val="single" w:sz="4" w:space="0" w:color="auto"/>
              <w:bottom w:val="single" w:sz="4" w:space="0" w:color="auto"/>
              <w:right w:val="single" w:sz="4" w:space="0" w:color="auto"/>
            </w:tcBorders>
          </w:tcPr>
          <w:p w14:paraId="533F63A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1DF4DE5"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2EBC1B9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17A473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B0A0183"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E8C8D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26DEBF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E037432" w14:textId="77777777" w:rsidR="00E12B13" w:rsidRDefault="00E12B13">
            <w:pPr>
              <w:pStyle w:val="TAC"/>
            </w:pPr>
          </w:p>
        </w:tc>
      </w:tr>
      <w:tr w:rsidR="00E12B13" w14:paraId="16678FA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12E34C6" w14:textId="77777777" w:rsidR="00E12B13" w:rsidRDefault="00E12B13">
            <w:pPr>
              <w:pStyle w:val="TAC"/>
              <w:rPr>
                <w:lang w:val="en-US" w:eastAsia="zh-CN"/>
              </w:rPr>
            </w:pPr>
            <w:r>
              <w:rPr>
                <w:lang w:val="en-US" w:eastAsia="zh-CN"/>
              </w:rPr>
              <w:t>CA_n40A-n41A</w:t>
            </w:r>
          </w:p>
        </w:tc>
        <w:tc>
          <w:tcPr>
            <w:tcW w:w="972" w:type="dxa"/>
            <w:tcBorders>
              <w:top w:val="single" w:sz="4" w:space="0" w:color="auto"/>
              <w:left w:val="single" w:sz="4" w:space="0" w:color="auto"/>
              <w:bottom w:val="single" w:sz="4" w:space="0" w:color="auto"/>
              <w:right w:val="single" w:sz="4" w:space="0" w:color="auto"/>
            </w:tcBorders>
          </w:tcPr>
          <w:p w14:paraId="44AB75C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0D1678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C7E380D"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13954E5"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F7A921B"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C44097F"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92D385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6D7F890" w14:textId="77777777" w:rsidR="00E12B13" w:rsidRDefault="00E12B13">
            <w:pPr>
              <w:pStyle w:val="TAC"/>
            </w:pPr>
          </w:p>
        </w:tc>
      </w:tr>
      <w:tr w:rsidR="00E12B13" w14:paraId="4C117D9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DFF676B" w14:textId="77777777" w:rsidR="00E12B13" w:rsidRDefault="00E12B13">
            <w:pPr>
              <w:pStyle w:val="TAC"/>
              <w:rPr>
                <w:lang w:val="en-US" w:eastAsia="zh-CN"/>
              </w:rPr>
            </w:pPr>
            <w:r>
              <w:rPr>
                <w:lang w:val="en-US" w:eastAsia="zh-CN"/>
              </w:rPr>
              <w:t>CA_n40A-n78A</w:t>
            </w:r>
          </w:p>
        </w:tc>
        <w:tc>
          <w:tcPr>
            <w:tcW w:w="972" w:type="dxa"/>
            <w:tcBorders>
              <w:top w:val="single" w:sz="4" w:space="0" w:color="auto"/>
              <w:left w:val="single" w:sz="4" w:space="0" w:color="auto"/>
              <w:bottom w:val="single" w:sz="4" w:space="0" w:color="auto"/>
              <w:right w:val="single" w:sz="4" w:space="0" w:color="auto"/>
            </w:tcBorders>
          </w:tcPr>
          <w:p w14:paraId="6A2F349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0021C1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5BFD5D6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1F4FC3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E7D25AB"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21B00D7"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FC0B4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0496E18" w14:textId="77777777" w:rsidR="00E12B13" w:rsidRDefault="00E12B13">
            <w:pPr>
              <w:pStyle w:val="TAC"/>
            </w:pPr>
          </w:p>
        </w:tc>
      </w:tr>
      <w:tr w:rsidR="00E12B13" w14:paraId="6B4B9D3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60CC348" w14:textId="77777777" w:rsidR="00E12B13" w:rsidRDefault="00E12B13">
            <w:pPr>
              <w:pStyle w:val="TAC"/>
              <w:rPr>
                <w:lang w:val="en-US" w:eastAsia="zh-CN"/>
              </w:rPr>
            </w:pPr>
            <w:r>
              <w:rPr>
                <w:lang w:val="en-US" w:eastAsia="zh-CN"/>
              </w:rPr>
              <w:t>CA_n40A-n79A</w:t>
            </w:r>
          </w:p>
        </w:tc>
        <w:tc>
          <w:tcPr>
            <w:tcW w:w="972" w:type="dxa"/>
            <w:tcBorders>
              <w:top w:val="single" w:sz="4" w:space="0" w:color="auto"/>
              <w:left w:val="single" w:sz="4" w:space="0" w:color="auto"/>
              <w:bottom w:val="single" w:sz="4" w:space="0" w:color="auto"/>
              <w:right w:val="single" w:sz="4" w:space="0" w:color="auto"/>
            </w:tcBorders>
          </w:tcPr>
          <w:p w14:paraId="42AC736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CD5075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3889B2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AB43619"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8C599D"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956B18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DE56B8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55BBC17" w14:textId="77777777" w:rsidR="00E12B13" w:rsidRDefault="00E12B13">
            <w:pPr>
              <w:pStyle w:val="TAC"/>
            </w:pPr>
          </w:p>
        </w:tc>
      </w:tr>
      <w:tr w:rsidR="00E12B13" w14:paraId="16995E8E"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EDB1F2C" w14:textId="77777777" w:rsidR="00E12B13" w:rsidRDefault="00E12B13">
            <w:pPr>
              <w:pStyle w:val="TAC"/>
              <w:rPr>
                <w:lang w:val="en-US" w:eastAsia="zh-CN"/>
              </w:rPr>
            </w:pPr>
            <w:r>
              <w:rPr>
                <w:rFonts w:cs="Arial"/>
                <w:lang w:val="en-US" w:eastAsia="zh-CN"/>
              </w:rPr>
              <w:t>CA_n41A-n48A</w:t>
            </w:r>
          </w:p>
        </w:tc>
        <w:tc>
          <w:tcPr>
            <w:tcW w:w="972" w:type="dxa"/>
            <w:tcBorders>
              <w:top w:val="single" w:sz="4" w:space="0" w:color="auto"/>
              <w:left w:val="single" w:sz="4" w:space="0" w:color="auto"/>
              <w:bottom w:val="single" w:sz="4" w:space="0" w:color="auto"/>
              <w:right w:val="single" w:sz="4" w:space="0" w:color="auto"/>
            </w:tcBorders>
          </w:tcPr>
          <w:p w14:paraId="4747ACE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3C02209"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1CE67522" w14:textId="77777777" w:rsidR="00E12B13" w:rsidRDefault="00E12B13">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5028663A" w14:textId="77777777" w:rsidR="00E12B13" w:rsidRDefault="00E12B13">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38E6A6D9"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9B9C44"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3C6907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3A185DD" w14:textId="77777777" w:rsidR="00E12B13" w:rsidRDefault="00E12B13">
            <w:pPr>
              <w:pStyle w:val="TAC"/>
            </w:pPr>
          </w:p>
        </w:tc>
      </w:tr>
      <w:tr w:rsidR="00E12B13" w14:paraId="5C24E53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4CD3D63" w14:textId="77777777" w:rsidR="00E12B13" w:rsidRDefault="00E12B13">
            <w:pPr>
              <w:pStyle w:val="TAC"/>
              <w:rPr>
                <w:lang w:val="en-US" w:eastAsia="zh-CN"/>
              </w:rPr>
            </w:pPr>
            <w:r>
              <w:rPr>
                <w:lang w:val="en-US" w:eastAsia="zh-CN"/>
              </w:rPr>
              <w:t>CA_n41A-n50A</w:t>
            </w:r>
          </w:p>
        </w:tc>
        <w:tc>
          <w:tcPr>
            <w:tcW w:w="972" w:type="dxa"/>
            <w:tcBorders>
              <w:top w:val="single" w:sz="4" w:space="0" w:color="auto"/>
              <w:left w:val="single" w:sz="4" w:space="0" w:color="auto"/>
              <w:bottom w:val="single" w:sz="4" w:space="0" w:color="auto"/>
              <w:right w:val="single" w:sz="4" w:space="0" w:color="auto"/>
            </w:tcBorders>
          </w:tcPr>
          <w:p w14:paraId="20B8C39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B34AD1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5EE1CD8F" w14:textId="77777777" w:rsidR="00E12B13" w:rsidRDefault="00E12B13">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1797BE3E" w14:textId="77777777" w:rsidR="00E12B13" w:rsidRDefault="00E12B13">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336A1B74"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8ABFD32"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91D28A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EAD5F10" w14:textId="77777777" w:rsidR="00E12B13" w:rsidRDefault="00E12B13">
            <w:pPr>
              <w:pStyle w:val="TAC"/>
            </w:pPr>
          </w:p>
        </w:tc>
      </w:tr>
      <w:tr w:rsidR="00E12B13" w14:paraId="181AEE2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E7976B9" w14:textId="77777777" w:rsidR="00E12B13" w:rsidRDefault="00E12B13">
            <w:pPr>
              <w:pStyle w:val="TAC"/>
              <w:rPr>
                <w:lang w:val="en-US" w:eastAsia="zh-CN"/>
              </w:rPr>
            </w:pPr>
            <w:r>
              <w:rPr>
                <w:lang w:val="en-US" w:eastAsia="zh-CN"/>
              </w:rPr>
              <w:t>CA_n41A-n66A</w:t>
            </w:r>
          </w:p>
        </w:tc>
        <w:tc>
          <w:tcPr>
            <w:tcW w:w="972" w:type="dxa"/>
            <w:tcBorders>
              <w:top w:val="single" w:sz="4" w:space="0" w:color="auto"/>
              <w:left w:val="single" w:sz="4" w:space="0" w:color="auto"/>
              <w:bottom w:val="single" w:sz="4" w:space="0" w:color="auto"/>
              <w:right w:val="single" w:sz="4" w:space="0" w:color="auto"/>
            </w:tcBorders>
          </w:tcPr>
          <w:p w14:paraId="64CC5C9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F08EE57"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4AC3F25"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EFF497B"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2B2C1C2"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EC013A7"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BEE84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BE0BF63" w14:textId="77777777" w:rsidR="00E12B13" w:rsidRDefault="00E12B13">
            <w:pPr>
              <w:pStyle w:val="TAC"/>
            </w:pPr>
          </w:p>
        </w:tc>
      </w:tr>
      <w:tr w:rsidR="00E12B13" w14:paraId="7DD2875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C2F99BF" w14:textId="77777777" w:rsidR="00E12B13" w:rsidRDefault="00E12B13">
            <w:pPr>
              <w:pStyle w:val="TAC"/>
              <w:rPr>
                <w:lang w:val="en-US" w:eastAsia="zh-CN"/>
              </w:rPr>
            </w:pPr>
            <w:r>
              <w:rPr>
                <w:lang w:val="en-US" w:eastAsia="zh-CN"/>
              </w:rPr>
              <w:t>CA_n41A-n71A</w:t>
            </w:r>
          </w:p>
        </w:tc>
        <w:tc>
          <w:tcPr>
            <w:tcW w:w="972" w:type="dxa"/>
            <w:tcBorders>
              <w:top w:val="single" w:sz="4" w:space="0" w:color="auto"/>
              <w:left w:val="single" w:sz="4" w:space="0" w:color="auto"/>
              <w:bottom w:val="single" w:sz="4" w:space="0" w:color="auto"/>
              <w:right w:val="single" w:sz="4" w:space="0" w:color="auto"/>
            </w:tcBorders>
          </w:tcPr>
          <w:p w14:paraId="292A221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06A5678"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A842771"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AE9D877"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82232D5"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304FAE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11A74D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F013EC9" w14:textId="77777777" w:rsidR="00E12B13" w:rsidRDefault="00E12B13">
            <w:pPr>
              <w:pStyle w:val="TAC"/>
            </w:pPr>
          </w:p>
        </w:tc>
      </w:tr>
      <w:tr w:rsidR="00E12B13" w14:paraId="4657A6C4"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09E60FC" w14:textId="77777777" w:rsidR="00E12B13" w:rsidRDefault="00E12B13">
            <w:pPr>
              <w:pStyle w:val="TAC"/>
              <w:rPr>
                <w:rFonts w:cs="Arial"/>
                <w:lang w:eastAsia="zh-CN"/>
              </w:rPr>
            </w:pPr>
            <w:r>
              <w:rPr>
                <w:rFonts w:cs="Arial"/>
                <w:lang w:val="en-US" w:eastAsia="zh-CN"/>
              </w:rPr>
              <w:t>CA_n41A-n74A</w:t>
            </w:r>
          </w:p>
        </w:tc>
        <w:tc>
          <w:tcPr>
            <w:tcW w:w="972" w:type="dxa"/>
            <w:tcBorders>
              <w:top w:val="single" w:sz="4" w:space="0" w:color="auto"/>
              <w:left w:val="single" w:sz="4" w:space="0" w:color="auto"/>
              <w:bottom w:val="single" w:sz="4" w:space="0" w:color="auto"/>
              <w:right w:val="single" w:sz="4" w:space="0" w:color="auto"/>
            </w:tcBorders>
          </w:tcPr>
          <w:p w14:paraId="26FB515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26BDCA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EFDDEE5" w14:textId="77777777" w:rsidR="00E12B13" w:rsidRDefault="00E12B13">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7C5CCF4E" w14:textId="77777777" w:rsidR="00E12B13" w:rsidRDefault="00E12B13">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0F89D48E"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5AC10BF"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50B3BF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B083EA2" w14:textId="77777777" w:rsidR="00E12B13" w:rsidRDefault="00E12B13">
            <w:pPr>
              <w:pStyle w:val="TAC"/>
            </w:pPr>
          </w:p>
        </w:tc>
      </w:tr>
      <w:tr w:rsidR="00E12B13" w14:paraId="111C057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A585D8" w14:textId="77777777" w:rsidR="00E12B13" w:rsidRDefault="00E12B13">
            <w:pPr>
              <w:pStyle w:val="TAC"/>
              <w:rPr>
                <w:lang w:val="en-US" w:eastAsia="zh-CN"/>
              </w:rPr>
            </w:pPr>
            <w:r>
              <w:rPr>
                <w:rFonts w:cs="Arial"/>
                <w:lang w:eastAsia="zh-CN"/>
              </w:rPr>
              <w:t>CA_n41A-n77A</w:t>
            </w:r>
          </w:p>
        </w:tc>
        <w:tc>
          <w:tcPr>
            <w:tcW w:w="972" w:type="dxa"/>
            <w:tcBorders>
              <w:top w:val="single" w:sz="4" w:space="0" w:color="auto"/>
              <w:left w:val="single" w:sz="4" w:space="0" w:color="auto"/>
              <w:bottom w:val="single" w:sz="4" w:space="0" w:color="auto"/>
              <w:right w:val="single" w:sz="4" w:space="0" w:color="auto"/>
            </w:tcBorders>
          </w:tcPr>
          <w:p w14:paraId="080C84BE"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34D154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F357393"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09F85C6"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2DBDFAF"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82125DA"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AB5D78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D1A9D94" w14:textId="77777777" w:rsidR="00E12B13" w:rsidRDefault="00E12B13">
            <w:pPr>
              <w:pStyle w:val="TAC"/>
            </w:pPr>
          </w:p>
        </w:tc>
      </w:tr>
      <w:tr w:rsidR="00E12B13" w14:paraId="63AF44D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7B098F3F" w14:textId="77777777" w:rsidR="00E12B13" w:rsidRDefault="00E12B13">
            <w:pPr>
              <w:pStyle w:val="TAC"/>
              <w:rPr>
                <w:lang w:val="en-US" w:eastAsia="zh-CN"/>
              </w:rPr>
            </w:pPr>
            <w:r>
              <w:rPr>
                <w:lang w:eastAsia="zh-CN"/>
              </w:rPr>
              <w:t>CA_n41</w:t>
            </w:r>
            <w:r>
              <w:rPr>
                <w:lang w:val="sv-SE" w:eastAsia="ja-JP"/>
              </w:rPr>
              <w:t>A-</w:t>
            </w:r>
            <w:r>
              <w:rPr>
                <w:lang w:val="en-US" w:eastAsia="zh-CN"/>
              </w:rPr>
              <w:t>n78</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38C963D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108F86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702EE04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15E3771"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681C072"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AC09973"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CBA7E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4F5C5BB" w14:textId="77777777" w:rsidR="00E12B13" w:rsidRDefault="00E12B13">
            <w:pPr>
              <w:pStyle w:val="TAC"/>
            </w:pPr>
          </w:p>
        </w:tc>
      </w:tr>
      <w:tr w:rsidR="00E12B13" w14:paraId="0BADA053"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5F1B963" w14:textId="77777777" w:rsidR="00E12B13" w:rsidRDefault="00E12B13">
            <w:pPr>
              <w:pStyle w:val="TAC"/>
              <w:rPr>
                <w:lang w:val="en-US" w:eastAsia="zh-CN"/>
              </w:rPr>
            </w:pPr>
            <w:r>
              <w:rPr>
                <w:lang w:val="en-US" w:eastAsia="zh-CN"/>
              </w:rPr>
              <w:t>CA_n41A-n79A</w:t>
            </w:r>
          </w:p>
        </w:tc>
        <w:tc>
          <w:tcPr>
            <w:tcW w:w="972" w:type="dxa"/>
            <w:tcBorders>
              <w:top w:val="single" w:sz="4" w:space="0" w:color="auto"/>
              <w:left w:val="single" w:sz="4" w:space="0" w:color="auto"/>
              <w:bottom w:val="single" w:sz="4" w:space="0" w:color="auto"/>
              <w:right w:val="single" w:sz="4" w:space="0" w:color="auto"/>
            </w:tcBorders>
          </w:tcPr>
          <w:p w14:paraId="3561E26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73788A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8820C1D"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0179D23"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14F41113"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23FB2B5"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0B7BB6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39DE6D6" w14:textId="77777777" w:rsidR="00E12B13" w:rsidRDefault="00E12B13">
            <w:pPr>
              <w:pStyle w:val="TAC"/>
            </w:pPr>
          </w:p>
        </w:tc>
      </w:tr>
      <w:tr w:rsidR="00E12B13" w14:paraId="2F5D582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EEC37F1" w14:textId="77777777" w:rsidR="00E12B13" w:rsidRDefault="00E12B13">
            <w:pPr>
              <w:pStyle w:val="TAC"/>
              <w:rPr>
                <w:lang w:val="en-US" w:eastAsia="zh-CN"/>
              </w:rPr>
            </w:pPr>
            <w:r>
              <w:t>CA_n46A-n48A</w:t>
            </w:r>
          </w:p>
        </w:tc>
        <w:tc>
          <w:tcPr>
            <w:tcW w:w="972" w:type="dxa"/>
            <w:tcBorders>
              <w:top w:val="single" w:sz="4" w:space="0" w:color="auto"/>
              <w:left w:val="single" w:sz="4" w:space="0" w:color="auto"/>
              <w:bottom w:val="single" w:sz="4" w:space="0" w:color="auto"/>
              <w:right w:val="single" w:sz="4" w:space="0" w:color="auto"/>
            </w:tcBorders>
          </w:tcPr>
          <w:p w14:paraId="672ADD5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279FC5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CD2761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10A0E93"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9DE07A7" w14:textId="77777777" w:rsidR="00E12B13" w:rsidRDefault="00E12B13">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15D85AE0"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2823089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30E1C37" w14:textId="77777777" w:rsidR="00E12B13" w:rsidRDefault="00E12B13">
            <w:pPr>
              <w:pStyle w:val="TAC"/>
            </w:pPr>
          </w:p>
        </w:tc>
      </w:tr>
      <w:tr w:rsidR="00E12B13" w14:paraId="2196148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0A9DEA" w14:textId="77777777" w:rsidR="00E12B13" w:rsidRDefault="00E12B13">
            <w:pPr>
              <w:pStyle w:val="TAC"/>
              <w:rPr>
                <w:lang w:val="en-US" w:eastAsia="zh-CN"/>
              </w:rPr>
            </w:pPr>
            <w:r>
              <w:t>CA_n46A-n48B</w:t>
            </w:r>
          </w:p>
        </w:tc>
        <w:tc>
          <w:tcPr>
            <w:tcW w:w="972" w:type="dxa"/>
            <w:tcBorders>
              <w:top w:val="single" w:sz="4" w:space="0" w:color="auto"/>
              <w:left w:val="single" w:sz="4" w:space="0" w:color="auto"/>
              <w:bottom w:val="single" w:sz="4" w:space="0" w:color="auto"/>
              <w:right w:val="single" w:sz="4" w:space="0" w:color="auto"/>
            </w:tcBorders>
          </w:tcPr>
          <w:p w14:paraId="5158EF2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BDA85A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946282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37ECA10"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21AB19C" w14:textId="77777777" w:rsidR="00E12B13" w:rsidRDefault="00E12B13">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051C99CC"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544DEC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E2376EC" w14:textId="77777777" w:rsidR="00E12B13" w:rsidRDefault="00E12B13">
            <w:pPr>
              <w:pStyle w:val="TAC"/>
            </w:pPr>
          </w:p>
        </w:tc>
      </w:tr>
      <w:tr w:rsidR="00E12B13" w14:paraId="5C98475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59E3BE3" w14:textId="77777777" w:rsidR="00E12B13" w:rsidRDefault="00E12B13">
            <w:pPr>
              <w:pStyle w:val="TAC"/>
              <w:rPr>
                <w:lang w:val="en-US" w:eastAsia="zh-CN"/>
              </w:rPr>
            </w:pPr>
            <w:r>
              <w:rPr>
                <w:rFonts w:cs="Arial"/>
                <w:lang w:val="en-US" w:eastAsia="zh-CN"/>
              </w:rPr>
              <w:t>CA_n46A-n78A</w:t>
            </w:r>
          </w:p>
        </w:tc>
        <w:tc>
          <w:tcPr>
            <w:tcW w:w="972" w:type="dxa"/>
            <w:tcBorders>
              <w:top w:val="single" w:sz="4" w:space="0" w:color="auto"/>
              <w:left w:val="single" w:sz="4" w:space="0" w:color="auto"/>
              <w:bottom w:val="single" w:sz="4" w:space="0" w:color="auto"/>
              <w:right w:val="single" w:sz="4" w:space="0" w:color="auto"/>
            </w:tcBorders>
          </w:tcPr>
          <w:p w14:paraId="726C39D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CF31CA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559E498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4783968"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33F1171" w14:textId="77777777" w:rsidR="00E12B13" w:rsidRDefault="00E12B13">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8CDA8B" w14:textId="77777777" w:rsidR="00E12B13" w:rsidRDefault="00E12B13">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27A8CCB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1C20DCE" w14:textId="77777777" w:rsidR="00E12B13" w:rsidRDefault="00E12B13">
            <w:pPr>
              <w:pStyle w:val="TAC"/>
            </w:pPr>
          </w:p>
        </w:tc>
      </w:tr>
      <w:tr w:rsidR="00E12B13" w14:paraId="3075B166"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8F5B496" w14:textId="77777777" w:rsidR="00E12B13" w:rsidRDefault="00E12B13">
            <w:pPr>
              <w:pStyle w:val="TAC"/>
              <w:rPr>
                <w:lang w:val="en-US" w:eastAsia="zh-CN"/>
              </w:rPr>
            </w:pPr>
            <w:r>
              <w:rPr>
                <w:lang w:val="en-US" w:eastAsia="zh-CN"/>
              </w:rPr>
              <w:t>CA_n48A-n66A</w:t>
            </w:r>
          </w:p>
        </w:tc>
        <w:tc>
          <w:tcPr>
            <w:tcW w:w="972" w:type="dxa"/>
            <w:tcBorders>
              <w:top w:val="single" w:sz="4" w:space="0" w:color="auto"/>
              <w:left w:val="single" w:sz="4" w:space="0" w:color="auto"/>
              <w:bottom w:val="single" w:sz="4" w:space="0" w:color="auto"/>
              <w:right w:val="single" w:sz="4" w:space="0" w:color="auto"/>
            </w:tcBorders>
          </w:tcPr>
          <w:p w14:paraId="651DD27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420996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31AA647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0DC940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9279ADF" w14:textId="77777777" w:rsidR="00E12B13" w:rsidRDefault="00E12B13">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5F6D3E0B"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7CF20E73"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D21458A" w14:textId="77777777" w:rsidR="00E12B13" w:rsidRDefault="00E12B13">
            <w:pPr>
              <w:pStyle w:val="TAC"/>
            </w:pPr>
          </w:p>
        </w:tc>
      </w:tr>
      <w:tr w:rsidR="00E12B13" w14:paraId="273FD1B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E23700C" w14:textId="77777777" w:rsidR="00E12B13" w:rsidRDefault="00E12B13">
            <w:pPr>
              <w:pStyle w:val="TAC"/>
              <w:rPr>
                <w:lang w:val="en-US" w:eastAsia="zh-CN"/>
              </w:rPr>
            </w:pPr>
            <w:r>
              <w:rPr>
                <w:rFonts w:cs="Arial"/>
                <w:lang w:val="en-US" w:eastAsia="zh-CN"/>
              </w:rPr>
              <w:t>CA_n48A-n70A</w:t>
            </w:r>
          </w:p>
        </w:tc>
        <w:tc>
          <w:tcPr>
            <w:tcW w:w="972" w:type="dxa"/>
            <w:tcBorders>
              <w:top w:val="single" w:sz="4" w:space="0" w:color="auto"/>
              <w:left w:val="single" w:sz="4" w:space="0" w:color="auto"/>
              <w:bottom w:val="single" w:sz="4" w:space="0" w:color="auto"/>
              <w:right w:val="single" w:sz="4" w:space="0" w:color="auto"/>
            </w:tcBorders>
          </w:tcPr>
          <w:p w14:paraId="208E359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AAB4C7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8A0F37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1A97A6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DC93DD2"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C5585EC"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47FF6B8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CCBF341" w14:textId="77777777" w:rsidR="00E12B13" w:rsidRDefault="00E12B13">
            <w:pPr>
              <w:pStyle w:val="TAC"/>
            </w:pPr>
          </w:p>
        </w:tc>
      </w:tr>
      <w:tr w:rsidR="00E12B13" w14:paraId="0EC4896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65D2FCC" w14:textId="77777777" w:rsidR="00E12B13" w:rsidRDefault="00E12B13">
            <w:pPr>
              <w:pStyle w:val="TAC"/>
              <w:rPr>
                <w:lang w:val="en-US" w:eastAsia="zh-CN"/>
              </w:rPr>
            </w:pPr>
            <w:r>
              <w:rPr>
                <w:rFonts w:cs="Arial"/>
                <w:lang w:val="en-US" w:eastAsia="zh-CN"/>
              </w:rPr>
              <w:t>CA_n48A-n71A</w:t>
            </w:r>
          </w:p>
        </w:tc>
        <w:tc>
          <w:tcPr>
            <w:tcW w:w="972" w:type="dxa"/>
            <w:tcBorders>
              <w:top w:val="single" w:sz="4" w:space="0" w:color="auto"/>
              <w:left w:val="single" w:sz="4" w:space="0" w:color="auto"/>
              <w:bottom w:val="single" w:sz="4" w:space="0" w:color="auto"/>
              <w:right w:val="single" w:sz="4" w:space="0" w:color="auto"/>
            </w:tcBorders>
          </w:tcPr>
          <w:p w14:paraId="4FFF888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925F16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5FAA92A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DC9A84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C4A6751"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D6A63FF"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58AF1B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E690A80" w14:textId="77777777" w:rsidR="00E12B13" w:rsidRDefault="00E12B13">
            <w:pPr>
              <w:pStyle w:val="TAC"/>
            </w:pPr>
          </w:p>
        </w:tc>
      </w:tr>
      <w:tr w:rsidR="00E12B13" w14:paraId="0D64C2D2"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4D6D62F" w14:textId="77777777" w:rsidR="00E12B13" w:rsidRDefault="00E12B13">
            <w:pPr>
              <w:pStyle w:val="TAC"/>
              <w:rPr>
                <w:lang w:val="en-US" w:eastAsia="zh-CN"/>
              </w:rPr>
            </w:pPr>
            <w:r>
              <w:rPr>
                <w:rFonts w:cs="Arial"/>
                <w:szCs w:val="18"/>
                <w:lang w:val="en-US"/>
              </w:rPr>
              <w:t xml:space="preserve">CA_n48A-n96A  </w:t>
            </w:r>
          </w:p>
        </w:tc>
        <w:tc>
          <w:tcPr>
            <w:tcW w:w="972" w:type="dxa"/>
            <w:tcBorders>
              <w:top w:val="single" w:sz="4" w:space="0" w:color="auto"/>
              <w:left w:val="single" w:sz="4" w:space="0" w:color="auto"/>
              <w:bottom w:val="single" w:sz="4" w:space="0" w:color="auto"/>
              <w:right w:val="single" w:sz="4" w:space="0" w:color="auto"/>
            </w:tcBorders>
          </w:tcPr>
          <w:p w14:paraId="60E3864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3A3AE1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095A365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4E48CB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EF716C8"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831C960"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9075619"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97EB7F9" w14:textId="77777777" w:rsidR="00E12B13" w:rsidRDefault="00E12B13">
            <w:pPr>
              <w:pStyle w:val="TAC"/>
            </w:pPr>
          </w:p>
        </w:tc>
      </w:tr>
      <w:tr w:rsidR="00E12B13" w14:paraId="55D503E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92B366" w14:textId="77777777" w:rsidR="00E12B13" w:rsidRDefault="00E12B13">
            <w:pPr>
              <w:pStyle w:val="TAC"/>
              <w:rPr>
                <w:lang w:val="en-US" w:eastAsia="zh-CN"/>
              </w:rPr>
            </w:pPr>
            <w:r>
              <w:rPr>
                <w:rFonts w:cs="Arial"/>
                <w:szCs w:val="18"/>
                <w:lang w:val="en-US"/>
              </w:rPr>
              <w:t>CA_n48</w:t>
            </w:r>
            <w:r>
              <w:rPr>
                <w:rFonts w:cs="Arial"/>
                <w:szCs w:val="18"/>
                <w:lang w:val="en-US" w:eastAsia="zh-CN"/>
              </w:rPr>
              <w:t>B</w:t>
            </w:r>
            <w:r>
              <w:rPr>
                <w:rFonts w:cs="Arial"/>
                <w:szCs w:val="18"/>
                <w:lang w:val="en-US"/>
              </w:rPr>
              <w:t xml:space="preserve">-n96A  </w:t>
            </w:r>
          </w:p>
        </w:tc>
        <w:tc>
          <w:tcPr>
            <w:tcW w:w="972" w:type="dxa"/>
            <w:tcBorders>
              <w:top w:val="single" w:sz="4" w:space="0" w:color="auto"/>
              <w:left w:val="single" w:sz="4" w:space="0" w:color="auto"/>
              <w:bottom w:val="single" w:sz="4" w:space="0" w:color="auto"/>
              <w:right w:val="single" w:sz="4" w:space="0" w:color="auto"/>
            </w:tcBorders>
          </w:tcPr>
          <w:p w14:paraId="2FF94A5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9A5AFD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34589D5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6989CD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7C6EC6E"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569147F" w14:textId="77777777" w:rsidR="00E12B13" w:rsidRDefault="00E12B13">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B44327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251C3E5" w14:textId="77777777" w:rsidR="00E12B13" w:rsidRDefault="00E12B13">
            <w:pPr>
              <w:pStyle w:val="TAC"/>
            </w:pPr>
          </w:p>
        </w:tc>
      </w:tr>
      <w:tr w:rsidR="00E12B13" w14:paraId="7F7EF5A3"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039B58" w14:textId="77777777" w:rsidR="00E12B13" w:rsidRDefault="00E12B13">
            <w:pPr>
              <w:pStyle w:val="TAC"/>
              <w:rPr>
                <w:lang w:val="en-US" w:eastAsia="zh-CN"/>
              </w:rPr>
            </w:pPr>
            <w:r>
              <w:rPr>
                <w:lang w:val="en-US" w:eastAsia="zh-CN"/>
              </w:rPr>
              <w:t>CA_n50A-n78A</w:t>
            </w:r>
          </w:p>
        </w:tc>
        <w:tc>
          <w:tcPr>
            <w:tcW w:w="972" w:type="dxa"/>
            <w:tcBorders>
              <w:top w:val="single" w:sz="4" w:space="0" w:color="auto"/>
              <w:left w:val="single" w:sz="4" w:space="0" w:color="auto"/>
              <w:bottom w:val="single" w:sz="4" w:space="0" w:color="auto"/>
              <w:right w:val="single" w:sz="4" w:space="0" w:color="auto"/>
            </w:tcBorders>
          </w:tcPr>
          <w:p w14:paraId="6D6B646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BF85AD3"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11C1378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C7C1EF1"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0BBE8C8"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3DE0358"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73313C6"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D8A58D7" w14:textId="77777777" w:rsidR="00E12B13" w:rsidRDefault="00E12B13">
            <w:pPr>
              <w:pStyle w:val="TAC"/>
            </w:pPr>
          </w:p>
        </w:tc>
      </w:tr>
      <w:tr w:rsidR="00E12B13" w14:paraId="3CE0C23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44A25DA2" w14:textId="77777777" w:rsidR="00E12B13" w:rsidRDefault="00E12B13">
            <w:pPr>
              <w:pStyle w:val="TAC"/>
              <w:rPr>
                <w:lang w:val="en-US" w:eastAsia="zh-CN"/>
              </w:rPr>
            </w:pPr>
            <w:r>
              <w:rPr>
                <w:lang w:val="en-US" w:eastAsia="zh-CN"/>
              </w:rPr>
              <w:t>CA_n66A-n71A</w:t>
            </w:r>
          </w:p>
        </w:tc>
        <w:tc>
          <w:tcPr>
            <w:tcW w:w="972" w:type="dxa"/>
            <w:tcBorders>
              <w:top w:val="single" w:sz="4" w:space="0" w:color="auto"/>
              <w:left w:val="single" w:sz="4" w:space="0" w:color="auto"/>
              <w:bottom w:val="single" w:sz="4" w:space="0" w:color="auto"/>
              <w:right w:val="single" w:sz="4" w:space="0" w:color="auto"/>
            </w:tcBorders>
          </w:tcPr>
          <w:p w14:paraId="23EEED9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01D7640"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254E382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4CD5E9A"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5B30E64"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13BE102"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133B29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75617EC" w14:textId="77777777" w:rsidR="00E12B13" w:rsidRDefault="00E12B13">
            <w:pPr>
              <w:pStyle w:val="TAC"/>
            </w:pPr>
          </w:p>
        </w:tc>
      </w:tr>
      <w:tr w:rsidR="00E12B13" w14:paraId="11DF2847"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158810E7" w14:textId="77777777" w:rsidR="00E12B13" w:rsidRDefault="00E12B13">
            <w:pPr>
              <w:pStyle w:val="TAC"/>
              <w:rPr>
                <w:lang w:val="en-US" w:eastAsia="zh-CN"/>
              </w:rPr>
            </w:pPr>
            <w:r>
              <w:rPr>
                <w:lang w:val="en-US" w:eastAsia="zh-CN"/>
              </w:rPr>
              <w:t>CA_n66A-n77A</w:t>
            </w:r>
          </w:p>
        </w:tc>
        <w:tc>
          <w:tcPr>
            <w:tcW w:w="972" w:type="dxa"/>
            <w:tcBorders>
              <w:top w:val="single" w:sz="4" w:space="0" w:color="auto"/>
              <w:left w:val="single" w:sz="4" w:space="0" w:color="auto"/>
              <w:bottom w:val="single" w:sz="4" w:space="0" w:color="auto"/>
              <w:right w:val="single" w:sz="4" w:space="0" w:color="auto"/>
            </w:tcBorders>
          </w:tcPr>
          <w:p w14:paraId="1FFD1BA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C199B5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D687C99"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7C80AAF5"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F2B6DBD"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01DEBB6"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6E88F4A"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2CDF28E" w14:textId="77777777" w:rsidR="00E12B13" w:rsidRDefault="00E12B13">
            <w:pPr>
              <w:pStyle w:val="TAC"/>
            </w:pPr>
          </w:p>
        </w:tc>
      </w:tr>
      <w:tr w:rsidR="00E12B13" w14:paraId="10E84CE9"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918D47B" w14:textId="77777777" w:rsidR="00E12B13" w:rsidRDefault="00E12B13">
            <w:pPr>
              <w:pStyle w:val="TAC"/>
              <w:rPr>
                <w:lang w:val="en-US" w:eastAsia="zh-CN"/>
              </w:rPr>
            </w:pPr>
            <w:r>
              <w:rPr>
                <w:lang w:val="en-US" w:eastAsia="zh-CN"/>
              </w:rPr>
              <w:t>CA_n66A-n78A</w:t>
            </w:r>
          </w:p>
        </w:tc>
        <w:tc>
          <w:tcPr>
            <w:tcW w:w="972" w:type="dxa"/>
            <w:tcBorders>
              <w:top w:val="single" w:sz="4" w:space="0" w:color="auto"/>
              <w:left w:val="single" w:sz="4" w:space="0" w:color="auto"/>
              <w:bottom w:val="single" w:sz="4" w:space="0" w:color="auto"/>
              <w:right w:val="single" w:sz="4" w:space="0" w:color="auto"/>
            </w:tcBorders>
          </w:tcPr>
          <w:p w14:paraId="089C3E5D"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D113ACB"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90962C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81E33E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9B9B15C"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3D5CFBE"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C8F842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8CD23EF" w14:textId="77777777" w:rsidR="00E12B13" w:rsidRDefault="00E12B13">
            <w:pPr>
              <w:pStyle w:val="TAC"/>
            </w:pPr>
          </w:p>
        </w:tc>
      </w:tr>
      <w:tr w:rsidR="00E12B13" w14:paraId="790868D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ADB4C41" w14:textId="77777777" w:rsidR="00E12B13" w:rsidRDefault="00E12B13">
            <w:pPr>
              <w:pStyle w:val="TAC"/>
              <w:rPr>
                <w:lang w:val="en-US" w:eastAsia="zh-CN"/>
              </w:rPr>
            </w:pPr>
            <w:r>
              <w:rPr>
                <w:rFonts w:cs="Arial"/>
                <w:szCs w:val="18"/>
                <w:lang w:val="en-US" w:eastAsia="zh-CN"/>
              </w:rPr>
              <w:t>CA_n70A-n71A</w:t>
            </w:r>
          </w:p>
        </w:tc>
        <w:tc>
          <w:tcPr>
            <w:tcW w:w="972" w:type="dxa"/>
            <w:tcBorders>
              <w:top w:val="single" w:sz="4" w:space="0" w:color="auto"/>
              <w:left w:val="single" w:sz="4" w:space="0" w:color="auto"/>
              <w:bottom w:val="single" w:sz="4" w:space="0" w:color="auto"/>
              <w:right w:val="single" w:sz="4" w:space="0" w:color="auto"/>
            </w:tcBorders>
          </w:tcPr>
          <w:p w14:paraId="0A0929A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C8F2BC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3B8E674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11CD24D"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9BCC710"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2D8AA7"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2CFA57"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88CB4FE" w14:textId="77777777" w:rsidR="00E12B13" w:rsidRDefault="00E12B13">
            <w:pPr>
              <w:pStyle w:val="TAC"/>
            </w:pPr>
          </w:p>
        </w:tc>
      </w:tr>
      <w:tr w:rsidR="00E12B13" w14:paraId="45AD3C6D"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ABB209" w14:textId="77777777" w:rsidR="00E12B13" w:rsidRDefault="00E12B13">
            <w:pPr>
              <w:pStyle w:val="TAC"/>
              <w:rPr>
                <w:rFonts w:cs="Arial"/>
                <w:szCs w:val="18"/>
                <w:lang w:val="en-US" w:eastAsia="zh-CN"/>
              </w:rPr>
            </w:pPr>
            <w:r>
              <w:rPr>
                <w:rFonts w:cs="Arial"/>
                <w:szCs w:val="18"/>
              </w:rPr>
              <w:t>CA_n71A-n7</w:t>
            </w:r>
            <w:r>
              <w:rPr>
                <w:rFonts w:cs="Arial"/>
                <w:szCs w:val="18"/>
                <w:lang w:val="en-US" w:eastAsia="zh-CN"/>
              </w:rPr>
              <w:t>7</w:t>
            </w:r>
            <w:r>
              <w:rPr>
                <w:rFonts w:cs="Arial"/>
                <w:szCs w:val="18"/>
              </w:rPr>
              <w:t>A</w:t>
            </w:r>
          </w:p>
        </w:tc>
        <w:tc>
          <w:tcPr>
            <w:tcW w:w="972" w:type="dxa"/>
            <w:tcBorders>
              <w:top w:val="single" w:sz="4" w:space="0" w:color="auto"/>
              <w:left w:val="single" w:sz="4" w:space="0" w:color="auto"/>
              <w:bottom w:val="single" w:sz="4" w:space="0" w:color="auto"/>
              <w:right w:val="single" w:sz="4" w:space="0" w:color="auto"/>
            </w:tcBorders>
          </w:tcPr>
          <w:p w14:paraId="1FD9F5B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7B3226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E3C7FFE" w14:textId="77777777" w:rsidR="00E12B13" w:rsidRDefault="00E12B13">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72072FA7" w14:textId="77777777" w:rsidR="00E12B13" w:rsidRDefault="00E12B13">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18BC0797"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07BF151"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DE5728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666ED5F" w14:textId="77777777" w:rsidR="00E12B13" w:rsidRDefault="00E12B13">
            <w:pPr>
              <w:pStyle w:val="TAC"/>
            </w:pPr>
          </w:p>
        </w:tc>
      </w:tr>
      <w:tr w:rsidR="00E12B13" w14:paraId="5C695E21"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1F3FAD7" w14:textId="77777777" w:rsidR="00E12B13" w:rsidRDefault="00E12B13">
            <w:pPr>
              <w:pStyle w:val="TAC"/>
              <w:rPr>
                <w:rFonts w:cs="Arial"/>
                <w:szCs w:val="18"/>
                <w:lang w:val="en-US" w:eastAsia="zh-CN"/>
              </w:rPr>
            </w:pPr>
            <w:r>
              <w:rPr>
                <w:rFonts w:cs="Arial"/>
                <w:szCs w:val="18"/>
              </w:rPr>
              <w:lastRenderedPageBreak/>
              <w:t>CA_n71A-n78A</w:t>
            </w:r>
          </w:p>
        </w:tc>
        <w:tc>
          <w:tcPr>
            <w:tcW w:w="972" w:type="dxa"/>
            <w:tcBorders>
              <w:top w:val="single" w:sz="4" w:space="0" w:color="auto"/>
              <w:left w:val="single" w:sz="4" w:space="0" w:color="auto"/>
              <w:bottom w:val="single" w:sz="4" w:space="0" w:color="auto"/>
              <w:right w:val="single" w:sz="4" w:space="0" w:color="auto"/>
            </w:tcBorders>
          </w:tcPr>
          <w:p w14:paraId="27EACA65"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56358AF"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7F4E2329"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3A7EA2E"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CFE485"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17E74E5"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B573FF9"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D3DF192" w14:textId="77777777" w:rsidR="00E12B13" w:rsidRDefault="00E12B13">
            <w:pPr>
              <w:pStyle w:val="TAC"/>
            </w:pPr>
          </w:p>
        </w:tc>
      </w:tr>
      <w:tr w:rsidR="00E12B13" w14:paraId="251BC21A"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14D0E00" w14:textId="77777777" w:rsidR="00E12B13" w:rsidRDefault="00E12B13">
            <w:pPr>
              <w:pStyle w:val="TAC"/>
              <w:rPr>
                <w:lang w:eastAsia="zh-CN"/>
              </w:rPr>
            </w:pPr>
            <w:r>
              <w:rPr>
                <w:rFonts w:cs="Arial"/>
                <w:kern w:val="2"/>
                <w:lang w:val="en-US" w:eastAsia="zh-CN"/>
              </w:rPr>
              <w:t>CA_n74A-n77A</w:t>
            </w:r>
          </w:p>
        </w:tc>
        <w:tc>
          <w:tcPr>
            <w:tcW w:w="972" w:type="dxa"/>
            <w:tcBorders>
              <w:top w:val="single" w:sz="4" w:space="0" w:color="auto"/>
              <w:left w:val="single" w:sz="4" w:space="0" w:color="auto"/>
              <w:bottom w:val="single" w:sz="4" w:space="0" w:color="auto"/>
              <w:right w:val="single" w:sz="4" w:space="0" w:color="auto"/>
            </w:tcBorders>
          </w:tcPr>
          <w:p w14:paraId="141EF31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25F7738"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236D60F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62E5B8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79E219"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E39851"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F57675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7236D0F" w14:textId="77777777" w:rsidR="00E12B13" w:rsidRDefault="00E12B13">
            <w:pPr>
              <w:pStyle w:val="TAC"/>
            </w:pPr>
          </w:p>
        </w:tc>
      </w:tr>
      <w:tr w:rsidR="00E12B13" w14:paraId="707E057B"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34F21745" w14:textId="77777777" w:rsidR="00E12B13" w:rsidRDefault="00E12B13">
            <w:pPr>
              <w:pStyle w:val="TAC"/>
              <w:rPr>
                <w:lang w:eastAsia="zh-CN"/>
              </w:rPr>
            </w:pPr>
            <w:r>
              <w:rPr>
                <w:rFonts w:cs="Arial"/>
                <w:lang w:val="en-US" w:eastAsia="zh-CN"/>
              </w:rPr>
              <w:t>CA_n74A-n78A</w:t>
            </w:r>
          </w:p>
        </w:tc>
        <w:tc>
          <w:tcPr>
            <w:tcW w:w="972" w:type="dxa"/>
            <w:tcBorders>
              <w:top w:val="single" w:sz="4" w:space="0" w:color="auto"/>
              <w:left w:val="single" w:sz="4" w:space="0" w:color="auto"/>
              <w:bottom w:val="single" w:sz="4" w:space="0" w:color="auto"/>
              <w:right w:val="single" w:sz="4" w:space="0" w:color="auto"/>
            </w:tcBorders>
          </w:tcPr>
          <w:p w14:paraId="467371E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5E5A1D4"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57E25F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38380C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6EFF210" w14:textId="77777777" w:rsidR="00E12B13" w:rsidRDefault="00E12B13">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E262A40"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2FBC4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2757DB1F" w14:textId="77777777" w:rsidR="00E12B13" w:rsidRDefault="00E12B13">
            <w:pPr>
              <w:pStyle w:val="TAC"/>
            </w:pPr>
          </w:p>
        </w:tc>
      </w:tr>
      <w:tr w:rsidR="00E12B13" w14:paraId="1975AB98"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2DA53BFE" w14:textId="77777777" w:rsidR="00E12B13" w:rsidRDefault="00E12B13">
            <w:pPr>
              <w:pStyle w:val="TAC"/>
              <w:rPr>
                <w:rFonts w:cs="Arial"/>
                <w:szCs w:val="18"/>
                <w:lang w:val="en-US" w:eastAsia="zh-CN"/>
              </w:rPr>
            </w:pPr>
            <w:r>
              <w:rPr>
                <w:lang w:eastAsia="zh-CN"/>
              </w:rPr>
              <w:t>CA_n77A-n79A</w:t>
            </w:r>
          </w:p>
        </w:tc>
        <w:tc>
          <w:tcPr>
            <w:tcW w:w="972" w:type="dxa"/>
            <w:tcBorders>
              <w:top w:val="single" w:sz="4" w:space="0" w:color="auto"/>
              <w:left w:val="single" w:sz="4" w:space="0" w:color="auto"/>
              <w:bottom w:val="single" w:sz="4" w:space="0" w:color="auto"/>
              <w:right w:val="single" w:sz="4" w:space="0" w:color="auto"/>
            </w:tcBorders>
          </w:tcPr>
          <w:p w14:paraId="36FB3FF0"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5FD0AAA9"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32FF261"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41725D0A"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B680E64"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1FCF04A"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F9B182F"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1BFB79A0" w14:textId="77777777" w:rsidR="00E12B13" w:rsidRDefault="00E12B13">
            <w:pPr>
              <w:pStyle w:val="TAC"/>
            </w:pPr>
          </w:p>
        </w:tc>
      </w:tr>
      <w:tr w:rsidR="00E12B13" w14:paraId="78BCE2BC"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44B019" w14:textId="77777777" w:rsidR="00E12B13" w:rsidRDefault="00E12B13">
            <w:pPr>
              <w:pStyle w:val="TAC"/>
              <w:rPr>
                <w:rFonts w:cs="Arial"/>
                <w:szCs w:val="18"/>
                <w:lang w:val="en-US" w:eastAsia="zh-CN"/>
              </w:rPr>
            </w:pPr>
            <w:r>
              <w:rPr>
                <w:lang w:eastAsia="zh-CN"/>
              </w:rPr>
              <w:t>CA_n7</w:t>
            </w:r>
            <w:r>
              <w:rPr>
                <w:lang w:val="en-US" w:eastAsia="zh-CN"/>
              </w:rPr>
              <w:t>8</w:t>
            </w:r>
            <w:r>
              <w:rPr>
                <w:lang w:eastAsia="zh-CN"/>
              </w:rPr>
              <w:t>A-n79A</w:t>
            </w:r>
          </w:p>
        </w:tc>
        <w:tc>
          <w:tcPr>
            <w:tcW w:w="972" w:type="dxa"/>
            <w:tcBorders>
              <w:top w:val="single" w:sz="4" w:space="0" w:color="auto"/>
              <w:left w:val="single" w:sz="4" w:space="0" w:color="auto"/>
              <w:bottom w:val="single" w:sz="4" w:space="0" w:color="auto"/>
              <w:right w:val="single" w:sz="4" w:space="0" w:color="auto"/>
            </w:tcBorders>
          </w:tcPr>
          <w:p w14:paraId="30248CAB"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053550F2"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696EF8B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6147F259"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0291BD2"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1D18CF"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B4DAF04"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E4002EB" w14:textId="77777777" w:rsidR="00E12B13" w:rsidRDefault="00E12B13">
            <w:pPr>
              <w:pStyle w:val="TAC"/>
            </w:pPr>
          </w:p>
        </w:tc>
      </w:tr>
      <w:tr w:rsidR="00E12B13" w14:paraId="3802AC40" w14:textId="77777777" w:rsidTr="00F843F8">
        <w:trPr>
          <w:trHeight w:val="187"/>
        </w:trPr>
        <w:tc>
          <w:tcPr>
            <w:tcW w:w="1596" w:type="dxa"/>
            <w:tcBorders>
              <w:top w:val="single" w:sz="4" w:space="0" w:color="auto"/>
              <w:left w:val="single" w:sz="4" w:space="0" w:color="auto"/>
              <w:bottom w:val="single" w:sz="4" w:space="0" w:color="auto"/>
              <w:right w:val="single" w:sz="4" w:space="0" w:color="auto"/>
            </w:tcBorders>
            <w:hideMark/>
          </w:tcPr>
          <w:p w14:paraId="01533FC3" w14:textId="77777777" w:rsidR="00E12B13" w:rsidRDefault="00E12B13">
            <w:pPr>
              <w:pStyle w:val="TAC"/>
              <w:rPr>
                <w:rFonts w:cs="Arial"/>
                <w:szCs w:val="18"/>
                <w:lang w:val="en-US" w:eastAsia="zh-CN"/>
              </w:rPr>
            </w:pPr>
            <w:r>
              <w:rPr>
                <w:lang w:eastAsia="zh-CN"/>
              </w:rPr>
              <w:t>CA</w:t>
            </w:r>
            <w:r>
              <w:t>_</w:t>
            </w:r>
            <w:r>
              <w:rPr>
                <w:lang w:val="en-US" w:eastAsia="zh-CN"/>
              </w:rPr>
              <w:t>n78</w:t>
            </w:r>
            <w:r>
              <w:rPr>
                <w:lang w:val="sv-SE" w:eastAsia="ja-JP"/>
              </w:rPr>
              <w:t>A-</w:t>
            </w:r>
            <w:r>
              <w:rPr>
                <w:lang w:val="en-US" w:eastAsia="zh-CN"/>
              </w:rPr>
              <w:t>n92</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71C1B9E2"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0050D1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tcPr>
          <w:p w14:paraId="4CD3DF48"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7729A246" w14:textId="77777777" w:rsidR="00E12B13" w:rsidRDefault="00E12B13">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3433E76" w14:textId="77777777" w:rsidR="00E12B13" w:rsidRDefault="00E12B13">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BFDF0E" w14:textId="77777777" w:rsidR="00E12B13" w:rsidRDefault="00E12B13">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CDCD9AC" w14:textId="77777777" w:rsidR="00E12B13" w:rsidRDefault="00E12B13">
            <w:pPr>
              <w:pStyle w:val="TAC"/>
            </w:pPr>
          </w:p>
        </w:tc>
        <w:tc>
          <w:tcPr>
            <w:tcW w:w="1086" w:type="dxa"/>
            <w:tcBorders>
              <w:top w:val="single" w:sz="4" w:space="0" w:color="auto"/>
              <w:left w:val="single" w:sz="4" w:space="0" w:color="auto"/>
              <w:bottom w:val="single" w:sz="4" w:space="0" w:color="auto"/>
              <w:right w:val="single" w:sz="4" w:space="0" w:color="auto"/>
            </w:tcBorders>
          </w:tcPr>
          <w:p w14:paraId="3F97A787" w14:textId="77777777" w:rsidR="00E12B13" w:rsidRDefault="00E12B13">
            <w:pPr>
              <w:pStyle w:val="TAC"/>
            </w:pPr>
          </w:p>
        </w:tc>
      </w:tr>
      <w:tr w:rsidR="00E12B13" w14:paraId="0A9C18FC" w14:textId="77777777" w:rsidTr="00F843F8">
        <w:tc>
          <w:tcPr>
            <w:tcW w:w="9829" w:type="dxa"/>
            <w:gridSpan w:val="9"/>
            <w:tcBorders>
              <w:top w:val="single" w:sz="4" w:space="0" w:color="auto"/>
              <w:left w:val="single" w:sz="4" w:space="0" w:color="auto"/>
              <w:bottom w:val="single" w:sz="4" w:space="0" w:color="auto"/>
              <w:right w:val="single" w:sz="4" w:space="0" w:color="auto"/>
            </w:tcBorders>
            <w:hideMark/>
          </w:tcPr>
          <w:p w14:paraId="5996F4A8" w14:textId="77777777" w:rsidR="00E12B13" w:rsidRDefault="00E12B13">
            <w:pPr>
              <w:pStyle w:val="TAN"/>
            </w:pPr>
            <w:r>
              <w:t>NOTE 1:</w:t>
            </w:r>
            <w:r>
              <w:tab/>
              <w:t>Void</w:t>
            </w:r>
          </w:p>
          <w:p w14:paraId="0F34AFF8" w14:textId="77777777" w:rsidR="00E12B13" w:rsidRDefault="00E12B13">
            <w:pPr>
              <w:pStyle w:val="TAN"/>
            </w:pPr>
            <w:r>
              <w:t>NOTE 2:</w:t>
            </w:r>
            <w:r>
              <w:tab/>
            </w:r>
            <w:r>
              <w:rPr>
                <w:rFonts w:eastAsia="宋体"/>
                <w:lang w:val="en-US"/>
              </w:rPr>
              <w:t xml:space="preserve">An uplink CA configuration in which at least one of the bands has NOTE 3 in Table 6.2.1-1 is allowed to reduce the lower tolerance limit by 1.5 dB when the transmission bandwidths of at least one of the bands is confined within </w:t>
            </w:r>
            <w:proofErr w:type="spellStart"/>
            <w:r>
              <w:rPr>
                <w:rFonts w:eastAsia="宋体"/>
                <w:lang w:val="en-US"/>
              </w:rPr>
              <w:t>F</w:t>
            </w:r>
            <w:r>
              <w:rPr>
                <w:rFonts w:eastAsia="宋体"/>
                <w:vertAlign w:val="subscript"/>
                <w:lang w:val="en-US"/>
              </w:rPr>
              <w:t>UL_low</w:t>
            </w:r>
            <w:proofErr w:type="spellEnd"/>
            <w:r>
              <w:rPr>
                <w:rFonts w:eastAsia="宋体"/>
                <w:lang w:val="en-US"/>
              </w:rPr>
              <w:t xml:space="preserve"> and </w:t>
            </w:r>
            <w:proofErr w:type="spellStart"/>
            <w:r>
              <w:rPr>
                <w:rFonts w:eastAsia="宋体"/>
                <w:lang w:val="en-US"/>
              </w:rPr>
              <w:t>F</w:t>
            </w:r>
            <w:r>
              <w:rPr>
                <w:rFonts w:eastAsia="宋体"/>
                <w:vertAlign w:val="subscript"/>
                <w:lang w:val="en-US"/>
              </w:rPr>
              <w:t>UL_low</w:t>
            </w:r>
            <w:proofErr w:type="spellEnd"/>
            <w:r>
              <w:rPr>
                <w:rFonts w:eastAsia="宋体"/>
                <w:lang w:val="en-US"/>
              </w:rPr>
              <w:t xml:space="preserve"> + 4 MHz or </w:t>
            </w:r>
            <w:proofErr w:type="spellStart"/>
            <w:r>
              <w:rPr>
                <w:rFonts w:eastAsia="宋体"/>
                <w:lang w:val="en-US"/>
              </w:rPr>
              <w:t>F</w:t>
            </w:r>
            <w:r>
              <w:rPr>
                <w:rFonts w:eastAsia="宋体"/>
                <w:vertAlign w:val="subscript"/>
                <w:lang w:val="en-US"/>
              </w:rPr>
              <w:t>UL_high</w:t>
            </w:r>
            <w:proofErr w:type="spellEnd"/>
            <w:r>
              <w:rPr>
                <w:rFonts w:eastAsia="宋体"/>
                <w:lang w:val="en-US"/>
              </w:rPr>
              <w:t xml:space="preserve"> - 4 MHz and </w:t>
            </w:r>
            <w:proofErr w:type="spellStart"/>
            <w:r>
              <w:rPr>
                <w:rFonts w:eastAsia="宋体"/>
                <w:lang w:val="en-US"/>
              </w:rPr>
              <w:t>F</w:t>
            </w:r>
            <w:r>
              <w:rPr>
                <w:rFonts w:eastAsia="宋体"/>
                <w:vertAlign w:val="subscript"/>
                <w:lang w:val="en-US"/>
              </w:rPr>
              <w:t>UL_high</w:t>
            </w:r>
            <w:proofErr w:type="spellEnd"/>
            <w:r>
              <w:rPr>
                <w:rFonts w:eastAsia="宋体"/>
                <w:lang w:val="en-US"/>
              </w:rPr>
              <w:t>.</w:t>
            </w:r>
          </w:p>
          <w:p w14:paraId="734F75E3" w14:textId="77777777" w:rsidR="00E12B13" w:rsidRDefault="00E12B13">
            <w:pPr>
              <w:pStyle w:val="TAN"/>
            </w:pPr>
            <w:r>
              <w:t>NOTE 3:</w:t>
            </w:r>
            <w:r>
              <w:tab/>
            </w:r>
            <w:proofErr w:type="spellStart"/>
            <w:r>
              <w:t>P</w:t>
            </w:r>
            <w:r>
              <w:rPr>
                <w:vertAlign w:val="subscript"/>
              </w:rPr>
              <w:t>PowerClass</w:t>
            </w:r>
            <w:proofErr w:type="spellEnd"/>
            <w:r>
              <w:t xml:space="preserve"> is the maximum UE power specified without taking into account the tolerance</w:t>
            </w:r>
          </w:p>
          <w:p w14:paraId="4A6A7987" w14:textId="77777777" w:rsidR="00E12B13" w:rsidRDefault="00E12B13">
            <w:pPr>
              <w:pStyle w:val="TAN"/>
            </w:pPr>
            <w:r>
              <w:t>NOTE 4:</w:t>
            </w:r>
            <w:r>
              <w:tab/>
              <w:t>For inter-band carrier aggregation the maximum power requirement should apply to the total transmitted power over all component carriers (per UE).</w:t>
            </w:r>
          </w:p>
          <w:p w14:paraId="71C517D1" w14:textId="77777777" w:rsidR="00E12B13" w:rsidRDefault="00E12B13">
            <w:pPr>
              <w:pStyle w:val="TAN"/>
              <w:rPr>
                <w:lang w:eastAsia="zh-CN"/>
              </w:rPr>
            </w:pPr>
            <w:r>
              <w:t>NOTE 5:</w:t>
            </w:r>
            <w:r>
              <w:tab/>
              <w:t>Power class 3 is the default power class unless otherwise stated.</w:t>
            </w:r>
          </w:p>
          <w:p w14:paraId="312F9CB8" w14:textId="77777777" w:rsidR="00E12B13" w:rsidRDefault="00E12B13">
            <w:pPr>
              <w:pStyle w:val="TAN"/>
            </w:pPr>
            <w:r>
              <w:t xml:space="preserve">NOTE </w:t>
            </w:r>
            <w:r>
              <w:rPr>
                <w:lang w:eastAsia="zh-CN"/>
              </w:rPr>
              <w:t>6</w:t>
            </w:r>
            <w:r>
              <w:t>:</w:t>
            </w:r>
            <w:r>
              <w:tab/>
            </w:r>
            <w:r>
              <w:rPr>
                <w:lang w:eastAsia="zh-CN"/>
              </w:rPr>
              <w:t>The UE supports PC3 within NR FDD band, and supports either PC3 or PC2 within NR TDD band.</w:t>
            </w:r>
          </w:p>
        </w:tc>
      </w:tr>
    </w:tbl>
    <w:p w14:paraId="217742BB" w14:textId="77777777" w:rsidR="00F843F8" w:rsidRDefault="00F843F8" w:rsidP="00F843F8"/>
    <w:p w14:paraId="7747C8D6" w14:textId="77777777" w:rsidR="00F843F8" w:rsidRDefault="00F843F8" w:rsidP="00F843F8">
      <w:r>
        <w:t>If a UE supports a different power class than the default UE power class for the band</w:t>
      </w:r>
      <w:r>
        <w:rPr>
          <w:rFonts w:eastAsia="宋体"/>
          <w:lang w:eastAsia="zh-CN"/>
        </w:rPr>
        <w:t xml:space="preserve"> combination listed in </w:t>
      </w:r>
      <w:r>
        <w:t>Table 6.2A.1.3-1 and the supported power class enables the higher maximum output power than that of the default power class:</w:t>
      </w:r>
    </w:p>
    <w:p w14:paraId="17F0AFD5" w14:textId="77777777" w:rsidR="00F843F8" w:rsidRDefault="00F843F8" w:rsidP="00F843F8">
      <w:pPr>
        <w:pStyle w:val="B10"/>
      </w:pPr>
      <w:r>
        <w:t>–</w:t>
      </w:r>
      <w:r>
        <w:tab/>
        <w:t>if the field of UE capability maxUplinkDutyCycle-interBandCA-PC2 is not absent and the average percentage of uplink symbols transmitted in a certain evaluation period is larger than maxUplinkDutyCycle-interBandCA-PC2 as defined in TS 38.331 (The exact evaluation period is no less than one radio frame); or</w:t>
      </w:r>
    </w:p>
    <w:p w14:paraId="07963C0C" w14:textId="77777777" w:rsidR="00F843F8" w:rsidRDefault="00F843F8" w:rsidP="00F843F8">
      <w:pPr>
        <w:pStyle w:val="B10"/>
      </w:pPr>
      <w:r>
        <w:t>–</w:t>
      </w:r>
      <w:r>
        <w:tab/>
        <w:t>if the IE P-Max as defined in TS 38.331 [7] is provided and set to the maximum output power of the default power class or lower;</w:t>
      </w:r>
    </w:p>
    <w:p w14:paraId="298A5EA5" w14:textId="77777777" w:rsidR="00F843F8" w:rsidRDefault="00F843F8" w:rsidP="00F843F8">
      <w:pPr>
        <w:pStyle w:val="B20"/>
        <w:ind w:leftChars="300" w:left="1000" w:hangingChars="200" w:hanging="400"/>
        <w:rPr>
          <w:lang w:eastAsia="zh-CN"/>
        </w:rPr>
      </w:pPr>
      <w:r>
        <w:t>–</w:t>
      </w:r>
      <w:r>
        <w:tab/>
        <w:t>shall apply all requirements for the default power class to the supported power class and set the configured transmitted power as specified in clause 6.2</w:t>
      </w:r>
      <w:r>
        <w:rPr>
          <w:lang w:eastAsia="zh-CN"/>
        </w:rPr>
        <w:t>A</w:t>
      </w:r>
      <w:r>
        <w:t>.4;</w:t>
      </w:r>
    </w:p>
    <w:p w14:paraId="3C5DA1F4" w14:textId="77777777" w:rsidR="00F843F8" w:rsidRDefault="00F843F8" w:rsidP="00F843F8">
      <w:pPr>
        <w:pStyle w:val="B10"/>
        <w:rPr>
          <w:lang w:eastAsia="zh-CN"/>
        </w:rPr>
      </w:pPr>
      <w:r>
        <w:t>–</w:t>
      </w:r>
      <w:r>
        <w:tab/>
      </w:r>
      <w:proofErr w:type="gramStart"/>
      <w:r>
        <w:rPr>
          <w:lang w:eastAsia="zh-CN"/>
        </w:rPr>
        <w:t>else</w:t>
      </w:r>
      <w:proofErr w:type="gramEnd"/>
      <w:r>
        <w:rPr>
          <w:lang w:eastAsia="zh-CN"/>
        </w:rPr>
        <w:t>;</w:t>
      </w:r>
    </w:p>
    <w:p w14:paraId="6F1AE873" w14:textId="77777777" w:rsidR="00F843F8" w:rsidRDefault="00F843F8" w:rsidP="00F843F8">
      <w:pPr>
        <w:pStyle w:val="B20"/>
        <w:ind w:leftChars="300" w:left="1000" w:hangingChars="200" w:hanging="400"/>
        <w:rPr>
          <w:rFonts w:eastAsia="宋体"/>
          <w:lang w:eastAsia="zh-CN"/>
        </w:rPr>
      </w:pPr>
      <w:r>
        <w:t>–</w:t>
      </w:r>
      <w:r>
        <w:tab/>
        <w:t>shall apply all requirements for the supported power class and set the configured transmitted power as specified in clause 6.2</w:t>
      </w:r>
      <w:r>
        <w:rPr>
          <w:rFonts w:eastAsia="宋体"/>
          <w:lang w:eastAsia="zh-CN"/>
        </w:rPr>
        <w:t>A</w:t>
      </w:r>
      <w:r>
        <w:t>.4</w:t>
      </w:r>
      <w:r>
        <w:rPr>
          <w:lang w:eastAsia="zh-CN"/>
        </w:rPr>
        <w:t xml:space="preserve"> (r</w:t>
      </w:r>
      <w:r>
        <w:t>egardless of the average percentage of uplink symbols</w:t>
      </w:r>
      <w:r>
        <w:rPr>
          <w:lang w:eastAsia="zh-CN"/>
        </w:rPr>
        <w:t xml:space="preserve"> if </w:t>
      </w:r>
      <w:r>
        <w:t xml:space="preserve">the field of UE capability </w:t>
      </w:r>
      <w:r>
        <w:rPr>
          <w:i/>
        </w:rPr>
        <w:t>maxUplinkDutyCycle-</w:t>
      </w:r>
      <w:r>
        <w:rPr>
          <w:i/>
          <w:lang w:eastAsia="zh-CN"/>
        </w:rPr>
        <w:t>interBand</w:t>
      </w:r>
      <w:r>
        <w:rPr>
          <w:i/>
        </w:rPr>
        <w:t>CA-PC2</w:t>
      </w:r>
      <w:r>
        <w:t xml:space="preserve"> is absent</w:t>
      </w:r>
      <w:r>
        <w:rPr>
          <w:lang w:eastAsia="zh-CN"/>
        </w:rPr>
        <w:t>)</w:t>
      </w:r>
      <w:r>
        <w:t>.</w:t>
      </w:r>
    </w:p>
    <w:p w14:paraId="765489AC" w14:textId="77777777" w:rsidR="00F843F8" w:rsidRDefault="00F843F8" w:rsidP="00F843F8">
      <w:pPr>
        <w:rPr>
          <w:lang w:eastAsia="zh-CN"/>
        </w:rPr>
      </w:pPr>
      <w:r>
        <w:rPr>
          <w:rFonts w:eastAsia="宋体"/>
          <w:lang w:eastAsia="zh-CN"/>
        </w:rPr>
        <w:t xml:space="preserve">The average percentage of uplink symbols is defined as </w:t>
      </w:r>
      <w:r>
        <w:rPr>
          <w:rFonts w:eastAsia="宋体"/>
          <w:sz w:val="21"/>
          <w:szCs w:val="21"/>
          <w:lang w:eastAsia="zh-CN"/>
        </w:rPr>
        <w:t>50%</w:t>
      </w:r>
      <w:r>
        <w:rPr>
          <w:rFonts w:eastAsia="宋体"/>
          <w:iCs/>
          <w:sz w:val="21"/>
          <w:szCs w:val="21"/>
          <w:lang w:eastAsia="zh-CN"/>
        </w:rPr>
        <w:t xml:space="preserve"> </w:t>
      </w:r>
      <w:r>
        <w:rPr>
          <w:rFonts w:eastAsia="宋体"/>
          <w:iCs/>
          <w:sz w:val="21"/>
          <w:szCs w:val="21"/>
          <w:lang w:eastAsia="zh-CN"/>
        </w:rPr>
        <w:sym w:font="Symbol" w:char="F0B4"/>
      </w:r>
      <w:r>
        <w:rPr>
          <w:rFonts w:eastAsia="宋体"/>
          <w:iCs/>
          <w:sz w:val="21"/>
          <w:szCs w:val="21"/>
          <w:lang w:eastAsia="zh-CN"/>
        </w:rPr>
        <w:t xml:space="preserve"> </w:t>
      </w:r>
      <w:proofErr w:type="gramStart"/>
      <w:r>
        <w:rPr>
          <w:rFonts w:eastAsia="宋体"/>
          <w:iCs/>
          <w:sz w:val="21"/>
          <w:szCs w:val="21"/>
          <w:lang w:eastAsia="zh-CN"/>
        </w:rPr>
        <w:t>(</w:t>
      </w:r>
      <w:r>
        <w:rPr>
          <w:rFonts w:eastAsia="宋体"/>
          <w:sz w:val="21"/>
          <w:szCs w:val="21"/>
          <w:lang w:eastAsia="zh-CN"/>
        </w:rPr>
        <w:t xml:space="preserve"> </w:t>
      </w:r>
      <w:proofErr w:type="spellStart"/>
      <w:r>
        <w:rPr>
          <w:rFonts w:eastAsia="宋体"/>
          <w:sz w:val="21"/>
          <w:szCs w:val="21"/>
          <w:lang w:eastAsia="zh-CN"/>
        </w:rPr>
        <w:t>Duty</w:t>
      </w:r>
      <w:r>
        <w:rPr>
          <w:rFonts w:eastAsia="宋体"/>
          <w:sz w:val="21"/>
          <w:szCs w:val="21"/>
          <w:vertAlign w:val="subscript"/>
          <w:lang w:eastAsia="zh-CN"/>
        </w:rPr>
        <w:t>NR</w:t>
      </w:r>
      <w:proofErr w:type="spellEnd"/>
      <w:proofErr w:type="gramEnd"/>
      <w:r>
        <w:rPr>
          <w:rFonts w:eastAsia="宋体"/>
          <w:sz w:val="21"/>
          <w:szCs w:val="21"/>
          <w:vertAlign w:val="subscript"/>
          <w:lang w:eastAsia="zh-CN"/>
        </w:rPr>
        <w:t>, x</w:t>
      </w:r>
      <w:r>
        <w:rPr>
          <w:rFonts w:eastAsia="宋体"/>
          <w:sz w:val="21"/>
          <w:szCs w:val="21"/>
          <w:lang w:eastAsia="zh-CN"/>
        </w:rPr>
        <w:t xml:space="preserve"> /</w:t>
      </w:r>
      <w:proofErr w:type="spellStart"/>
      <w:r>
        <w:rPr>
          <w:rFonts w:eastAsia="宋体"/>
          <w:sz w:val="21"/>
          <w:szCs w:val="21"/>
          <w:lang w:eastAsia="zh-CN"/>
        </w:rPr>
        <w:t>maxDuty</w:t>
      </w:r>
      <w:r>
        <w:rPr>
          <w:rFonts w:eastAsia="宋体"/>
          <w:sz w:val="21"/>
          <w:szCs w:val="21"/>
          <w:vertAlign w:val="subscript"/>
          <w:lang w:eastAsia="zh-CN"/>
        </w:rPr>
        <w:t>NR,x</w:t>
      </w:r>
      <w:proofErr w:type="spellEnd"/>
      <w:r>
        <w:rPr>
          <w:rFonts w:eastAsia="宋体"/>
          <w:sz w:val="21"/>
          <w:szCs w:val="21"/>
          <w:lang w:eastAsia="zh-CN"/>
        </w:rPr>
        <w:t xml:space="preserve"> + </w:t>
      </w:r>
      <w:proofErr w:type="spellStart"/>
      <w:r>
        <w:rPr>
          <w:rFonts w:eastAsia="宋体"/>
          <w:sz w:val="21"/>
          <w:szCs w:val="21"/>
          <w:lang w:eastAsia="zh-CN"/>
        </w:rPr>
        <w:t>Duty</w:t>
      </w:r>
      <w:r>
        <w:rPr>
          <w:rFonts w:eastAsia="宋体"/>
          <w:sz w:val="21"/>
          <w:szCs w:val="21"/>
          <w:vertAlign w:val="subscript"/>
          <w:lang w:eastAsia="zh-CN"/>
        </w:rPr>
        <w:t>NR</w:t>
      </w:r>
      <w:proofErr w:type="spellEnd"/>
      <w:r>
        <w:rPr>
          <w:rFonts w:eastAsia="宋体"/>
          <w:sz w:val="21"/>
          <w:szCs w:val="21"/>
          <w:vertAlign w:val="subscript"/>
          <w:lang w:eastAsia="zh-CN"/>
        </w:rPr>
        <w:t>, y</w:t>
      </w:r>
      <w:r>
        <w:rPr>
          <w:rFonts w:eastAsia="宋体"/>
          <w:sz w:val="21"/>
          <w:szCs w:val="21"/>
          <w:lang w:eastAsia="zh-CN"/>
        </w:rPr>
        <w:t xml:space="preserve"> /</w:t>
      </w:r>
      <w:proofErr w:type="spellStart"/>
      <w:r>
        <w:rPr>
          <w:rFonts w:eastAsia="宋体"/>
          <w:sz w:val="21"/>
          <w:szCs w:val="21"/>
          <w:lang w:eastAsia="zh-CN"/>
        </w:rPr>
        <w:t>maxDuty</w:t>
      </w:r>
      <w:r>
        <w:rPr>
          <w:rFonts w:eastAsia="宋体"/>
          <w:sz w:val="21"/>
          <w:szCs w:val="21"/>
          <w:vertAlign w:val="subscript"/>
          <w:lang w:eastAsia="zh-CN"/>
        </w:rPr>
        <w:t>NR,y</w:t>
      </w:r>
      <w:proofErr w:type="spellEnd"/>
      <w:r>
        <w:rPr>
          <w:rFonts w:eastAsia="宋体"/>
          <w:sz w:val="21"/>
          <w:szCs w:val="21"/>
          <w:vertAlign w:val="subscript"/>
          <w:lang w:eastAsia="zh-CN"/>
        </w:rPr>
        <w:t>,</w:t>
      </w:r>
      <w:r>
        <w:rPr>
          <w:rFonts w:eastAsia="宋体"/>
          <w:sz w:val="21"/>
          <w:szCs w:val="21"/>
          <w:lang w:eastAsia="zh-CN"/>
        </w:rPr>
        <w:t xml:space="preserve"> ). </w:t>
      </w:r>
      <w:proofErr w:type="spellStart"/>
      <w:r>
        <w:rPr>
          <w:rFonts w:eastAsia="宋体"/>
          <w:lang w:eastAsia="zh-CN"/>
        </w:rPr>
        <w:t>Duty</w:t>
      </w:r>
      <w:r>
        <w:rPr>
          <w:rFonts w:eastAsia="宋体"/>
          <w:vertAlign w:val="subscript"/>
          <w:lang w:eastAsia="zh-CN"/>
        </w:rPr>
        <w:t>NR</w:t>
      </w:r>
      <w:proofErr w:type="spellEnd"/>
      <w:r>
        <w:rPr>
          <w:rFonts w:eastAsia="宋体"/>
          <w:vertAlign w:val="subscript"/>
          <w:lang w:eastAsia="zh-CN"/>
        </w:rPr>
        <w:t>, x</w:t>
      </w:r>
      <w:r>
        <w:rPr>
          <w:rFonts w:eastAsia="宋体"/>
          <w:lang w:eastAsia="zh-CN"/>
        </w:rPr>
        <w:t xml:space="preserve">, </w:t>
      </w:r>
      <w:proofErr w:type="spellStart"/>
      <w:r>
        <w:rPr>
          <w:rFonts w:eastAsia="宋体"/>
          <w:lang w:eastAsia="zh-CN"/>
        </w:rPr>
        <w:t>Duty</w:t>
      </w:r>
      <w:r>
        <w:rPr>
          <w:rFonts w:eastAsia="宋体"/>
          <w:vertAlign w:val="subscript"/>
          <w:lang w:eastAsia="zh-CN"/>
        </w:rPr>
        <w:t>NR</w:t>
      </w:r>
      <w:proofErr w:type="spellEnd"/>
      <w:r>
        <w:rPr>
          <w:rFonts w:eastAsia="宋体"/>
          <w:vertAlign w:val="subscript"/>
          <w:lang w:eastAsia="zh-CN"/>
        </w:rPr>
        <w:t>, y</w:t>
      </w:r>
      <w:r>
        <w:rPr>
          <w:rFonts w:eastAsia="宋体"/>
          <w:lang w:eastAsia="zh-CN"/>
        </w:rPr>
        <w:t xml:space="preserve"> represent the actual percentage of </w:t>
      </w:r>
      <w:r>
        <w:t xml:space="preserve">uplink symbols transmitted in </w:t>
      </w:r>
      <w:r>
        <w:rPr>
          <w:lang w:eastAsia="zh-CN"/>
        </w:rPr>
        <w:t>the</w:t>
      </w:r>
      <w:r>
        <w:t xml:space="preserve"> </w:t>
      </w:r>
      <w:r>
        <w:rPr>
          <w:lang w:eastAsia="zh-CN"/>
        </w:rPr>
        <w:t xml:space="preserve">same </w:t>
      </w:r>
      <w:r>
        <w:t>evaluation period</w:t>
      </w:r>
      <w:r>
        <w:rPr>
          <w:lang w:eastAsia="zh-CN"/>
        </w:rPr>
        <w:t xml:space="preserve"> </w:t>
      </w:r>
      <w:r>
        <w:t>(The exact evaluation period is no less than one radio frame)</w:t>
      </w:r>
      <w:r>
        <w:rPr>
          <w:lang w:eastAsia="zh-CN"/>
        </w:rPr>
        <w:t xml:space="preserve"> for </w:t>
      </w:r>
      <w:r>
        <w:rPr>
          <w:rFonts w:eastAsia="宋体"/>
          <w:lang w:eastAsia="zh-CN"/>
        </w:rPr>
        <w:t xml:space="preserve">NR Band x, NR Band y respectively; </w:t>
      </w:r>
      <w:proofErr w:type="spellStart"/>
      <w:r>
        <w:rPr>
          <w:lang w:eastAsia="zh-CN"/>
        </w:rPr>
        <w:t>max</w:t>
      </w:r>
      <w:r>
        <w:rPr>
          <w:rFonts w:eastAsia="宋体"/>
          <w:sz w:val="21"/>
          <w:szCs w:val="21"/>
          <w:lang w:eastAsia="zh-CN"/>
        </w:rPr>
        <w:t>Duty</w:t>
      </w:r>
      <w:r>
        <w:rPr>
          <w:rFonts w:eastAsia="宋体"/>
          <w:sz w:val="21"/>
          <w:szCs w:val="21"/>
          <w:vertAlign w:val="subscript"/>
          <w:lang w:eastAsia="zh-CN"/>
        </w:rPr>
        <w:t>NR,x</w:t>
      </w:r>
      <w:proofErr w:type="spellEnd"/>
      <w:r>
        <w:rPr>
          <w:rFonts w:eastAsia="宋体"/>
          <w:sz w:val="21"/>
          <w:szCs w:val="21"/>
          <w:lang w:eastAsia="zh-CN"/>
        </w:rPr>
        <w:t>,</w:t>
      </w:r>
      <w:r>
        <w:rPr>
          <w:rFonts w:eastAsia="宋体"/>
          <w:sz w:val="21"/>
          <w:szCs w:val="21"/>
          <w:vertAlign w:val="subscript"/>
          <w:lang w:eastAsia="zh-CN"/>
        </w:rPr>
        <w:t xml:space="preserve"> </w:t>
      </w:r>
      <w:proofErr w:type="spellStart"/>
      <w:r>
        <w:rPr>
          <w:rFonts w:eastAsia="宋体"/>
          <w:sz w:val="21"/>
          <w:szCs w:val="21"/>
          <w:lang w:eastAsia="zh-CN"/>
        </w:rPr>
        <w:t>maxDuty</w:t>
      </w:r>
      <w:r>
        <w:rPr>
          <w:rFonts w:eastAsia="宋体"/>
          <w:sz w:val="21"/>
          <w:szCs w:val="21"/>
          <w:vertAlign w:val="subscript"/>
          <w:lang w:eastAsia="zh-CN"/>
        </w:rPr>
        <w:t>NR,y</w:t>
      </w:r>
      <w:proofErr w:type="spellEnd"/>
      <w:r>
        <w:rPr>
          <w:rFonts w:eastAsia="宋体"/>
          <w:sz w:val="21"/>
          <w:szCs w:val="21"/>
          <w:vertAlign w:val="subscript"/>
          <w:lang w:eastAsia="zh-CN"/>
        </w:rPr>
        <w:t xml:space="preserve"> </w:t>
      </w:r>
      <w:r>
        <w:rPr>
          <w:rFonts w:eastAsia="宋体"/>
          <w:lang w:eastAsia="zh-CN"/>
        </w:rPr>
        <w:t xml:space="preserve">represent the </w:t>
      </w:r>
      <w:r>
        <w:rPr>
          <w:lang w:eastAsia="zh-CN"/>
        </w:rPr>
        <w:t>field of UE capability</w:t>
      </w:r>
      <w:r>
        <w:rPr>
          <w:i/>
        </w:rPr>
        <w:t xml:space="preserve"> maxUplinkDutyCycle-PC2-FR1</w:t>
      </w:r>
      <w:r>
        <w:t xml:space="preserve"> </w:t>
      </w:r>
      <w:r>
        <w:rPr>
          <w:lang w:eastAsia="zh-CN"/>
        </w:rPr>
        <w:t xml:space="preserve">per band </w:t>
      </w:r>
      <w:r>
        <w:t>as defined in TS 38.331</w:t>
      </w:r>
      <w:r>
        <w:rPr>
          <w:lang w:eastAsia="zh-CN"/>
        </w:rPr>
        <w:t xml:space="preserve">.  For NR Band x or NR Band y, </w:t>
      </w:r>
    </w:p>
    <w:p w14:paraId="24327C1B" w14:textId="77777777" w:rsidR="00F843F8" w:rsidRDefault="00F843F8" w:rsidP="00F843F8">
      <w:pPr>
        <w:pStyle w:val="B10"/>
      </w:pPr>
      <w:r>
        <w:t>–</w:t>
      </w:r>
      <w:r>
        <w:tab/>
      </w:r>
      <w:proofErr w:type="gramStart"/>
      <w:r>
        <w:t>if</w:t>
      </w:r>
      <w:proofErr w:type="gramEnd"/>
      <w:r>
        <w:t xml:space="preserve"> power class of one or both of the bands within the band combination is power class 2 and the corresponding UE capability maxUplinkDutyCycle-PC2-FR1 is absent;</w:t>
      </w:r>
    </w:p>
    <w:p w14:paraId="3FCFCB96" w14:textId="77777777" w:rsidR="00F843F8" w:rsidRDefault="00F843F8" w:rsidP="00F843F8">
      <w:pPr>
        <w:pStyle w:val="B20"/>
      </w:pPr>
      <w:r>
        <w:t>–</w:t>
      </w:r>
      <w:r>
        <w:tab/>
      </w:r>
      <w:proofErr w:type="gramStart"/>
      <w:r>
        <w:t>the</w:t>
      </w:r>
      <w:proofErr w:type="gramEnd"/>
      <w:r>
        <w:t xml:space="preserve"> corresponding </w:t>
      </w:r>
      <w:proofErr w:type="spellStart"/>
      <w:r>
        <w:t>maxDutyNR,x</w:t>
      </w:r>
      <w:proofErr w:type="spellEnd"/>
      <w:r>
        <w:t xml:space="preserve"> or </w:t>
      </w:r>
      <w:proofErr w:type="spellStart"/>
      <w:r>
        <w:t>maxDutyNR,y</w:t>
      </w:r>
      <w:proofErr w:type="spellEnd"/>
      <w:r>
        <w:t xml:space="preserve"> is equal to 50%;</w:t>
      </w:r>
    </w:p>
    <w:p w14:paraId="21C200AD" w14:textId="77777777" w:rsidR="00F843F8" w:rsidRDefault="00F843F8" w:rsidP="00F843F8">
      <w:pPr>
        <w:pStyle w:val="B10"/>
      </w:pPr>
      <w:r>
        <w:t>–</w:t>
      </w:r>
      <w:r>
        <w:tab/>
      </w:r>
      <w:proofErr w:type="gramStart"/>
      <w:r>
        <w:rPr>
          <w:lang w:eastAsia="zh-CN"/>
        </w:rPr>
        <w:t>else</w:t>
      </w:r>
      <w:proofErr w:type="gramEnd"/>
      <w:r>
        <w:rPr>
          <w:lang w:eastAsia="zh-CN"/>
        </w:rPr>
        <w:t xml:space="preserve"> if the band is configured with power class 3;</w:t>
      </w:r>
    </w:p>
    <w:p w14:paraId="2AA0B5C1" w14:textId="77777777" w:rsidR="00F843F8" w:rsidRDefault="00F843F8" w:rsidP="00F843F8">
      <w:pPr>
        <w:pStyle w:val="B20"/>
      </w:pPr>
      <w:r>
        <w:t>–</w:t>
      </w:r>
      <w:r>
        <w:tab/>
      </w:r>
      <w:proofErr w:type="gramStart"/>
      <w:r>
        <w:t>the</w:t>
      </w:r>
      <w:proofErr w:type="gramEnd"/>
      <w:r>
        <w:t xml:space="preserve"> corresponding </w:t>
      </w:r>
      <w:proofErr w:type="spellStart"/>
      <w:r>
        <w:t>maxDutyNR,x</w:t>
      </w:r>
      <w:proofErr w:type="spellEnd"/>
      <w:r>
        <w:t xml:space="preserve"> or </w:t>
      </w:r>
      <w:proofErr w:type="spellStart"/>
      <w:r>
        <w:t>maxDutyNR,y</w:t>
      </w:r>
      <w:proofErr w:type="spellEnd"/>
      <w:r>
        <w:t xml:space="preserve"> is equal to 100%.</w:t>
      </w:r>
    </w:p>
    <w:p w14:paraId="72697CD6" w14:textId="77777777" w:rsidR="00F843F8" w:rsidRDefault="00F843F8" w:rsidP="00F843F8"/>
    <w:p w14:paraId="53E701C5" w14:textId="77777777" w:rsidR="00F843F8" w:rsidRDefault="00F843F8" w:rsidP="00F843F8">
      <w:pPr>
        <w:pStyle w:val="TH"/>
        <w:rPr>
          <w:rFonts w:eastAsia="宋体"/>
          <w:lang w:eastAsia="zh-CN"/>
        </w:rPr>
      </w:pPr>
      <w:r>
        <w:t>Table 6.2A.1.3-</w:t>
      </w:r>
      <w:r>
        <w:rPr>
          <w:rFonts w:eastAsia="宋体"/>
          <w:lang w:eastAsia="zh-CN"/>
        </w:rPr>
        <w:t>2</w:t>
      </w:r>
      <w:r>
        <w:t xml:space="preserve"> Void</w:t>
      </w:r>
    </w:p>
    <w:p w14:paraId="603BCF49" w14:textId="77777777" w:rsidR="00F843F8" w:rsidDel="00851DB7" w:rsidRDefault="00F843F8" w:rsidP="00F843F8">
      <w:pPr>
        <w:rPr>
          <w:del w:id="290" w:author="R4-2206458" w:date="2022-03-08T10:12:00Z"/>
        </w:rPr>
      </w:pPr>
    </w:p>
    <w:p w14:paraId="718C12DC" w14:textId="5AA81250" w:rsidR="00F843F8" w:rsidRDefault="00F843F8" w:rsidP="00F843F8">
      <w:pPr>
        <w:rPr>
          <w:lang w:eastAsia="zh-CN"/>
        </w:rPr>
      </w:pPr>
      <w:del w:id="291" w:author="R4-2206458" w:date="2022-03-08T10:12:00Z">
        <w:r w:rsidDel="00851DB7">
          <w:delText>If a UE supports a different power class than the default UE power class for the band</w:delText>
        </w:r>
        <w:r w:rsidDel="00851DB7">
          <w:rPr>
            <w:rFonts w:eastAsia="宋体"/>
            <w:lang w:eastAsia="zh-CN"/>
          </w:rPr>
          <w:delText xml:space="preserve"> combination listed in </w:delText>
        </w:r>
        <w:r w:rsidDel="00851DB7">
          <w:delText>Table  5.5A.1-1</w:delText>
        </w:r>
        <w:r w:rsidDel="00851DB7">
          <w:rPr>
            <w:lang w:eastAsia="zh-CN"/>
          </w:rPr>
          <w:delText xml:space="preserve"> </w:delText>
        </w:r>
        <w:r w:rsidDel="00851DB7">
          <w:delText>and the supported power class enables the higher maximum output power than that of the default power class</w:delText>
        </w:r>
        <w:r w:rsidDel="00851DB7">
          <w:rPr>
            <w:lang w:eastAsia="zh-CN"/>
          </w:rPr>
          <w:delText xml:space="preserve">, the UE shall apply procedures as specified in </w:delText>
        </w:r>
        <w:r w:rsidDel="00851DB7">
          <w:delText>6.2.1</w:delText>
        </w:r>
        <w:r w:rsidDel="00851DB7">
          <w:rPr>
            <w:lang w:eastAsia="zh-CN"/>
          </w:rPr>
          <w:delText>.</w:delText>
        </w:r>
      </w:del>
    </w:p>
    <w:p w14:paraId="25BC7EFB" w14:textId="77777777" w:rsidR="00F843F8" w:rsidRDefault="00F843F8" w:rsidP="00F843F8"/>
    <w:p w14:paraId="4B601CCE" w14:textId="77777777" w:rsidR="00F843F8" w:rsidRDefault="00F843F8" w:rsidP="00F843F8">
      <w:pPr>
        <w:pStyle w:val="40"/>
      </w:pPr>
      <w:bookmarkStart w:id="292" w:name="_Toc45888705"/>
      <w:bookmarkStart w:id="293" w:name="_Toc45888106"/>
      <w:bookmarkStart w:id="294" w:name="_Toc84413533"/>
      <w:bookmarkStart w:id="295" w:name="_Toc84404924"/>
      <w:bookmarkStart w:id="296" w:name="_Toc83580415"/>
      <w:bookmarkStart w:id="297" w:name="_Toc76718105"/>
      <w:bookmarkStart w:id="298" w:name="_Toc76509115"/>
      <w:bookmarkStart w:id="299" w:name="_Toc75467093"/>
      <w:bookmarkStart w:id="300" w:name="_Toc69084084"/>
      <w:bookmarkStart w:id="301" w:name="_Toc68230671"/>
      <w:bookmarkStart w:id="302" w:name="_Toc61372730"/>
      <w:bookmarkStart w:id="303" w:name="_Toc61367347"/>
      <w:r>
        <w:lastRenderedPageBreak/>
        <w:t>6.2A.1.4</w:t>
      </w:r>
      <w:r>
        <w:tab/>
      </w:r>
      <w:bookmarkEnd w:id="292"/>
      <w:bookmarkEnd w:id="293"/>
      <w:r>
        <w:t>Void</w:t>
      </w:r>
      <w:bookmarkEnd w:id="294"/>
      <w:bookmarkEnd w:id="295"/>
      <w:bookmarkEnd w:id="296"/>
      <w:bookmarkEnd w:id="297"/>
      <w:bookmarkEnd w:id="298"/>
      <w:bookmarkEnd w:id="299"/>
      <w:bookmarkEnd w:id="300"/>
      <w:bookmarkEnd w:id="301"/>
      <w:bookmarkEnd w:id="302"/>
      <w:bookmarkEnd w:id="303"/>
    </w:p>
    <w:p w14:paraId="22107F7F" w14:textId="77777777" w:rsidR="00F843F8" w:rsidRDefault="00F843F8" w:rsidP="00F843F8">
      <w:pPr>
        <w:rPr>
          <w:lang w:eastAsia="zh-CN"/>
        </w:rPr>
      </w:pPr>
    </w:p>
    <w:p w14:paraId="5E3C395C" w14:textId="77777777" w:rsidR="00291696" w:rsidRPr="00B01674" w:rsidRDefault="00291696" w:rsidP="00B01674">
      <w:pPr>
        <w:rPr>
          <w:rFonts w:eastAsia="宋体"/>
          <w:lang w:eastAsia="zh-CN"/>
        </w:rPr>
      </w:pPr>
    </w:p>
    <w:p w14:paraId="7CA60799" w14:textId="1F73DE64" w:rsidR="00F843F8" w:rsidRDefault="00F843F8" w:rsidP="00F843F8">
      <w:pPr>
        <w:pStyle w:val="2"/>
        <w:rPr>
          <w:color w:val="FF0000"/>
          <w:lang w:eastAsia="zh-CN"/>
        </w:rPr>
      </w:pPr>
      <w:r>
        <w:rPr>
          <w:color w:val="FF0000"/>
        </w:rPr>
        <w:t>&lt;</w:t>
      </w:r>
      <w:r>
        <w:rPr>
          <w:rFonts w:hint="eastAsia"/>
          <w:color w:val="FF0000"/>
          <w:lang w:eastAsia="zh-CN"/>
        </w:rPr>
        <w:t>Next</w:t>
      </w:r>
      <w:r>
        <w:rPr>
          <w:color w:val="FF0000"/>
        </w:rPr>
        <w:t xml:space="preserve"> Change</w:t>
      </w:r>
      <w:r w:rsidR="00817D5F">
        <w:rPr>
          <w:rFonts w:hint="eastAsia"/>
          <w:color w:val="FF0000"/>
          <w:lang w:eastAsia="zh-CN"/>
        </w:rPr>
        <w:t xml:space="preserve"> </w:t>
      </w:r>
      <w:r w:rsidR="00817D5F">
        <w:rPr>
          <w:rFonts w:hint="eastAsia"/>
          <w:color w:val="FF0000"/>
          <w:lang w:eastAsia="zh-CN"/>
        </w:rPr>
        <w:t>Section</w:t>
      </w:r>
      <w:r w:rsidR="00817D5F">
        <w:rPr>
          <w:color w:val="FF0000"/>
        </w:rPr>
        <w:t xml:space="preserve"> </w:t>
      </w:r>
      <w:r>
        <w:rPr>
          <w:color w:val="FF0000"/>
        </w:rPr>
        <w:t>&gt;</w:t>
      </w:r>
    </w:p>
    <w:p w14:paraId="63C703B5" w14:textId="77777777" w:rsidR="00EC2757" w:rsidRDefault="00EC2757" w:rsidP="00EC2757">
      <w:pPr>
        <w:pStyle w:val="30"/>
      </w:pPr>
      <w:bookmarkStart w:id="304" w:name="_Toc84413547"/>
      <w:bookmarkStart w:id="305" w:name="_Toc84404938"/>
      <w:bookmarkStart w:id="306" w:name="_Toc83580429"/>
      <w:bookmarkStart w:id="307" w:name="_Toc76718119"/>
      <w:bookmarkStart w:id="308" w:name="_Toc76509129"/>
      <w:bookmarkStart w:id="309" w:name="_Toc75467107"/>
      <w:bookmarkStart w:id="310" w:name="_Toc69084098"/>
      <w:bookmarkStart w:id="311" w:name="_Toc68230685"/>
      <w:bookmarkStart w:id="312" w:name="_Toc61372744"/>
      <w:bookmarkStart w:id="313" w:name="_Toc61367361"/>
      <w:bookmarkStart w:id="314" w:name="_Toc45888716"/>
      <w:bookmarkStart w:id="315" w:name="_Toc45888117"/>
      <w:bookmarkStart w:id="316" w:name="_Toc37251311"/>
      <w:bookmarkStart w:id="317" w:name="_Toc36107545"/>
      <w:bookmarkStart w:id="318" w:name="_Toc29802803"/>
      <w:bookmarkStart w:id="319" w:name="_Toc29802178"/>
      <w:bookmarkStart w:id="320" w:name="_Toc29801754"/>
      <w:bookmarkStart w:id="321" w:name="_Toc21344268"/>
      <w:r>
        <w:t>6.2A.4</w:t>
      </w:r>
      <w:r>
        <w:tab/>
        <w:t>Configured output power for CA</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4E61A1C" w14:textId="77777777" w:rsidR="00EC2757" w:rsidRDefault="00EC2757" w:rsidP="00EC2757">
      <w:pPr>
        <w:pStyle w:val="40"/>
      </w:pPr>
      <w:bookmarkStart w:id="322" w:name="_Toc84413548"/>
      <w:bookmarkStart w:id="323" w:name="_Toc84404939"/>
      <w:bookmarkStart w:id="324" w:name="_Toc83580430"/>
      <w:bookmarkStart w:id="325" w:name="_Toc76718120"/>
      <w:bookmarkStart w:id="326" w:name="_Toc76509130"/>
      <w:bookmarkStart w:id="327" w:name="_Toc75467108"/>
      <w:bookmarkStart w:id="328" w:name="_Toc69084099"/>
      <w:bookmarkStart w:id="329" w:name="_Toc68230686"/>
      <w:bookmarkStart w:id="330" w:name="_Toc61372745"/>
      <w:bookmarkStart w:id="331" w:name="_Toc61367362"/>
      <w:bookmarkStart w:id="332" w:name="_Toc45888717"/>
      <w:bookmarkStart w:id="333" w:name="_Toc45888118"/>
      <w:bookmarkStart w:id="334" w:name="_Toc37251312"/>
      <w:bookmarkStart w:id="335" w:name="_Toc36107546"/>
      <w:bookmarkStart w:id="336" w:name="_Toc29802804"/>
      <w:bookmarkStart w:id="337" w:name="_Toc29802179"/>
      <w:bookmarkStart w:id="338" w:name="_Toc29801755"/>
      <w:bookmarkStart w:id="339" w:name="_Toc21344269"/>
      <w:r>
        <w:t>6.2A.4.1</w:t>
      </w:r>
      <w:r>
        <w:tab/>
        <w:t>Configured transmitted power level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6A8483EE" w14:textId="77777777" w:rsidR="00EC2757" w:rsidRDefault="00EC2757" w:rsidP="00EC2757">
      <w:pPr>
        <w:pStyle w:val="5"/>
      </w:pPr>
      <w:bookmarkStart w:id="340" w:name="_Toc84413549"/>
      <w:bookmarkStart w:id="341" w:name="_Toc84404940"/>
      <w:bookmarkStart w:id="342" w:name="_Toc83580431"/>
      <w:bookmarkStart w:id="343" w:name="_Toc76718121"/>
      <w:bookmarkStart w:id="344" w:name="_Toc76509131"/>
      <w:bookmarkStart w:id="345" w:name="_Toc75467109"/>
      <w:bookmarkStart w:id="346" w:name="_Toc69084100"/>
      <w:bookmarkStart w:id="347" w:name="_Toc68230687"/>
      <w:bookmarkStart w:id="348" w:name="_Toc61372746"/>
      <w:bookmarkStart w:id="349" w:name="_Toc61367363"/>
      <w:bookmarkStart w:id="350" w:name="_Toc45888718"/>
      <w:bookmarkStart w:id="351" w:name="_Toc45888119"/>
      <w:bookmarkStart w:id="352" w:name="_Toc37251313"/>
      <w:bookmarkStart w:id="353" w:name="_Toc36107547"/>
      <w:bookmarkStart w:id="354" w:name="_Toc29802805"/>
      <w:bookmarkStart w:id="355" w:name="_Toc29802180"/>
      <w:bookmarkStart w:id="356" w:name="_Toc29801756"/>
      <w:bookmarkStart w:id="357" w:name="_Toc21344270"/>
      <w:bookmarkStart w:id="358" w:name="_Toc45888719"/>
      <w:bookmarkStart w:id="359" w:name="_Toc45888120"/>
      <w:bookmarkStart w:id="360" w:name="_Toc37251314"/>
      <w:bookmarkStart w:id="361" w:name="_Toc36107548"/>
      <w:bookmarkStart w:id="362" w:name="_Toc29802806"/>
      <w:bookmarkStart w:id="363" w:name="_Toc29802181"/>
      <w:bookmarkStart w:id="364" w:name="_Toc29801757"/>
      <w:bookmarkStart w:id="365" w:name="_Toc21344271"/>
      <w:r>
        <w:t>6.2A.4.1.1</w:t>
      </w:r>
      <w:r>
        <w:tab/>
        <w:t>Configured transmitted power for Intra-band contiguous CA</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8C6208B" w14:textId="77777777" w:rsidR="00EC2757" w:rsidRDefault="00EC2757" w:rsidP="00EC2757">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proofErr w:type="gramStart"/>
      <w:r>
        <w:rPr>
          <w:vertAlign w:val="subscript"/>
        </w:rPr>
        <w:t>,</w:t>
      </w:r>
      <w:r>
        <w:rPr>
          <w:i/>
          <w:vertAlign w:val="subscript"/>
        </w:rPr>
        <w:t>c</w:t>
      </w:r>
      <w:proofErr w:type="spellEnd"/>
      <w:proofErr w:type="gramEnd"/>
      <w:r>
        <w:t xml:space="preserve"> </w:t>
      </w:r>
      <w:r>
        <w:rPr>
          <w:rFonts w:eastAsia="宋体"/>
          <w:lang w:eastAsia="zh-CN"/>
        </w:rPr>
        <w:t>for</w:t>
      </w:r>
      <w:r>
        <w:t xml:space="preserve">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63DB6197" w14:textId="77777777" w:rsidR="00EC2757" w:rsidRDefault="00EC2757" w:rsidP="00EC2757">
      <w:r>
        <w:rPr>
          <w:rFonts w:eastAsia="宋体"/>
          <w:lang w:eastAsia="zh-CN" w:bidi="bn-IN"/>
        </w:rPr>
        <w:t>T</w:t>
      </w:r>
      <w:r>
        <w:rPr>
          <w:lang w:bidi="bn-IN"/>
        </w:rPr>
        <w:t xml:space="preserve">he configured maximum output power </w:t>
      </w:r>
      <w:proofErr w:type="spellStart"/>
      <w:r>
        <w:rPr>
          <w:lang w:bidi="bn-IN"/>
        </w:rPr>
        <w:t>P</w:t>
      </w:r>
      <w:r>
        <w:rPr>
          <w:vertAlign w:val="subscript"/>
          <w:lang w:bidi="bn-IN"/>
        </w:rPr>
        <w:t>CMAX,</w:t>
      </w:r>
      <w:r>
        <w:rPr>
          <w:rFonts w:eastAsia="宋体"/>
          <w:i/>
          <w:vertAlign w:val="subscript"/>
          <w:lang w:eastAsia="zh-CN" w:bidi="bn-IN"/>
        </w:rPr>
        <w:t>c</w:t>
      </w:r>
      <w:proofErr w:type="spellEnd"/>
      <w:r>
        <w:rPr>
          <w:vertAlign w:val="subscript"/>
          <w:lang w:bidi="bn-IN"/>
        </w:rPr>
        <w:t xml:space="preserve"> </w:t>
      </w:r>
      <w:r>
        <w:rPr>
          <w:lang w:bidi="bn-IN"/>
        </w:rPr>
        <w:t xml:space="preserve"> </w:t>
      </w:r>
      <w:r>
        <w:rPr>
          <w:rFonts w:eastAsia="宋体"/>
          <w:lang w:eastAsia="zh-CN"/>
        </w:rPr>
        <w:t xml:space="preserve">on serving cell </w:t>
      </w:r>
      <w:r>
        <w:rPr>
          <w:i/>
          <w:lang w:bidi="bn-IN"/>
        </w:rPr>
        <w:t>c</w:t>
      </w:r>
      <w:r>
        <w:rPr>
          <w:lang w:bidi="bn-IN"/>
        </w:rPr>
        <w:t xml:space="preserve"> shall be set as specified in clause 6.2.4,</w:t>
      </w:r>
      <w:r>
        <w:rPr>
          <w:rFonts w:cs="Vrinda"/>
          <w:lang w:bidi="bn-IN"/>
        </w:rPr>
        <w:t xml:space="preserve"> but with </w:t>
      </w:r>
      <w:proofErr w:type="spellStart"/>
      <w:r>
        <w:t>MPR</w:t>
      </w:r>
      <w:r>
        <w:rPr>
          <w:i/>
          <w:vertAlign w:val="subscript"/>
        </w:rPr>
        <w:t>c</w:t>
      </w:r>
      <w:proofErr w:type="spellEnd"/>
      <w:r>
        <w:t xml:space="preserve"> = MPR and A-</w:t>
      </w:r>
      <w:proofErr w:type="spellStart"/>
      <w:r>
        <w:t>MPR</w:t>
      </w:r>
      <w:r>
        <w:rPr>
          <w:i/>
          <w:vertAlign w:val="subscript"/>
        </w:rPr>
        <w:t>c</w:t>
      </w:r>
      <w:proofErr w:type="spellEnd"/>
      <w:r>
        <w:t xml:space="preserve"> = A-MPR with MPR and A-MPR as determined by </w:t>
      </w:r>
      <w:proofErr w:type="spellStart"/>
      <w:r>
        <w:t>subclause</w:t>
      </w:r>
      <w:proofErr w:type="spellEnd"/>
      <w:r>
        <w:t xml:space="preserve"> 6.2A.2 and 6.2A.3, respectively</w:t>
      </w:r>
      <w:r>
        <w:rPr>
          <w:lang w:bidi="bn-IN"/>
        </w:rPr>
        <w:t xml:space="preserve">. For PH reporting the following exception applies: if the UE is configured with multiple uplink serving cells, the power </w:t>
      </w:r>
      <w:proofErr w:type="spellStart"/>
      <w:r>
        <w:rPr>
          <w:lang w:bidi="bn-IN"/>
        </w:rPr>
        <w:t>P</w:t>
      </w:r>
      <w:r>
        <w:rPr>
          <w:vertAlign w:val="subscript"/>
          <w:lang w:bidi="bn-IN"/>
        </w:rPr>
        <w:t>CMAX,</w:t>
      </w:r>
      <w:r>
        <w:rPr>
          <w:rFonts w:eastAsia="宋体"/>
          <w:i/>
          <w:vertAlign w:val="subscript"/>
          <w:lang w:eastAsia="zh-CN" w:bidi="bn-IN"/>
        </w:rPr>
        <w:t>c</w:t>
      </w:r>
      <w:proofErr w:type="spellEnd"/>
      <w:r>
        <w:rPr>
          <w:vertAlign w:val="subscript"/>
          <w:lang w:bidi="bn-IN"/>
        </w:rPr>
        <w:t xml:space="preserve"> </w:t>
      </w:r>
      <w:r>
        <w:rPr>
          <w:lang w:bidi="bn-IN"/>
        </w:rPr>
        <w:t xml:space="preserve"> used for the purpose of PH reporting </w:t>
      </w:r>
      <w:r>
        <w:rPr>
          <w:rFonts w:eastAsia="宋体"/>
          <w:lang w:eastAsia="zh-CN"/>
        </w:rPr>
        <w:t xml:space="preserve">on first serving cell </w:t>
      </w:r>
      <w:r>
        <w:rPr>
          <w:rFonts w:eastAsia="宋体"/>
          <w:i/>
          <w:iCs/>
          <w:lang w:eastAsia="zh-CN"/>
        </w:rPr>
        <w:t>c</w:t>
      </w:r>
      <w:r>
        <w:rPr>
          <w:rFonts w:eastAsia="宋体"/>
          <w:lang w:eastAsia="zh-CN"/>
        </w:rPr>
        <w:t xml:space="preserve"> = </w:t>
      </w:r>
      <w:r>
        <w:rPr>
          <w:i/>
          <w:lang w:bidi="bn-IN"/>
        </w:rPr>
        <w:t>c</w:t>
      </w:r>
      <w:r>
        <w:rPr>
          <w:iCs/>
          <w:vertAlign w:val="subscript"/>
          <w:lang w:bidi="bn-IN"/>
        </w:rPr>
        <w:t>1</w:t>
      </w:r>
      <w:r>
        <w:rPr>
          <w:lang w:bidi="bn-IN"/>
        </w:rPr>
        <w:t xml:space="preserve"> does not consider for computation of the PH report transmissions on a second </w:t>
      </w:r>
      <w:r>
        <w:rPr>
          <w:rFonts w:eastAsia="宋体"/>
          <w:lang w:eastAsia="zh-CN"/>
        </w:rPr>
        <w:t xml:space="preserve">serving cell </w:t>
      </w:r>
      <w:r>
        <w:rPr>
          <w:i/>
          <w:lang w:bidi="bn-IN"/>
        </w:rPr>
        <w:t>c</w:t>
      </w:r>
      <w:r>
        <w:rPr>
          <w:iCs/>
          <w:vertAlign w:val="subscript"/>
          <w:lang w:bidi="bn-IN"/>
        </w:rPr>
        <w:t>2</w:t>
      </w:r>
      <w:r>
        <w:rPr>
          <w:lang w:bidi="bn-IN"/>
        </w:rPr>
        <w:t xml:space="preserve"> as exempted  in </w:t>
      </w:r>
      <w:proofErr w:type="spellStart"/>
      <w:r>
        <w:rPr>
          <w:lang w:bidi="bn-IN"/>
        </w:rPr>
        <w:t>subclause</w:t>
      </w:r>
      <w:proofErr w:type="spellEnd"/>
      <w:r>
        <w:rPr>
          <w:lang w:bidi="bn-IN"/>
        </w:rPr>
        <w:t xml:space="preserve"> 7.7.1 in [8]. There is one power management term for the UE, denoted P-MPR, and </w:t>
      </w:r>
      <w:r>
        <w:t>P-MPR</w:t>
      </w:r>
      <w:r>
        <w:rPr>
          <w:vertAlign w:val="subscript"/>
        </w:rPr>
        <w:t xml:space="preserve"> </w:t>
      </w:r>
      <w:r>
        <w:rPr>
          <w:i/>
          <w:vertAlign w:val="subscript"/>
          <w:lang w:bidi="bn-IN"/>
        </w:rPr>
        <w:t>c</w:t>
      </w:r>
      <w:r>
        <w:rPr>
          <w:lang w:bidi="bn-IN"/>
        </w:rPr>
        <w:t xml:space="preserve"> = P-MPR. </w:t>
      </w:r>
    </w:p>
    <w:p w14:paraId="723BC9AD" w14:textId="77777777" w:rsidR="00EC2757" w:rsidRDefault="00EC2757" w:rsidP="00EC2757">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7AB4DA4B" w14:textId="77777777" w:rsidR="00EC2757" w:rsidRDefault="00EC2757" w:rsidP="00EC2757">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07277765" w14:textId="77777777" w:rsidR="00EC2757" w:rsidRDefault="00EC2757" w:rsidP="00EC2757">
      <w:r>
        <w:t xml:space="preserve">For </w:t>
      </w:r>
      <w:r>
        <w:rPr>
          <w:rFonts w:eastAsia="宋体"/>
          <w:lang w:eastAsia="zh-CN"/>
        </w:rPr>
        <w:t xml:space="preserve">uplink </w:t>
      </w:r>
      <w:r>
        <w:t xml:space="preserve">intra-band contiguous carrier aggregation when same slot pattern is used in all aggregated serving cells, </w:t>
      </w:r>
    </w:p>
    <w:p w14:paraId="101C12D2" w14:textId="77777777" w:rsidR="00EC2757" w:rsidRDefault="00EC2757" w:rsidP="00EC2757">
      <w:pPr>
        <w:pStyle w:val="EQ"/>
        <w:rPr>
          <w:rFonts w:eastAsia="宋体" w:cs="Vrinda"/>
          <w:lang w:eastAsia="zh-CN" w:bidi="bn-IN"/>
        </w:rPr>
      </w:pPr>
      <w:r>
        <w:rPr>
          <w:rFonts w:cs="Vrinda"/>
          <w:noProof w:val="0"/>
          <w:lang w:bidi="bn-IN"/>
        </w:rPr>
        <w:tab/>
        <w:t>P</w:t>
      </w:r>
      <w:r>
        <w:rPr>
          <w:rFonts w:cs="Vrinda"/>
          <w:noProof w:val="0"/>
          <w:vertAlign w:val="subscript"/>
          <w:lang w:bidi="bn-IN"/>
        </w:rPr>
        <w:t xml:space="preserve">CMAX_L </w:t>
      </w:r>
      <w:r>
        <w:t xml:space="preserve"> =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 </w:t>
      </w:r>
      <w:r>
        <w:rPr>
          <w:rFonts w:ascii="Symbol" w:hAnsi="Symbol" w:cs="Vrinda"/>
          <w:noProof w:val="0"/>
          <w:lang w:bidi="bn-IN"/>
        </w:rPr>
        <w:t></w:t>
      </w:r>
      <w:r>
        <w:rPr>
          <w:rFonts w:cs="Vrinda"/>
          <w:noProof w:val="0"/>
          <w:lang w:bidi="bn-IN"/>
        </w:rPr>
        <w:t>T</w:t>
      </w:r>
      <w:r>
        <w:rPr>
          <w:rFonts w:cs="Vrinda"/>
          <w:noProof w:val="0"/>
          <w:vertAlign w:val="subscript"/>
          <w:lang w:bidi="bn-IN"/>
        </w:rPr>
        <w:t xml:space="preserve">C </w:t>
      </w:r>
      <w:r>
        <w:rPr>
          <w:rFonts w:cs="Vrinda"/>
          <w:noProof w:val="0"/>
          <w:lang w:bidi="bn-IN"/>
        </w:rPr>
        <w:t xml:space="preserve">, </w:t>
      </w:r>
      <w:r>
        <w:rPr>
          <w:lang w:bidi="bn-IN"/>
        </w:rPr>
        <w:t>P</w:t>
      </w:r>
      <w:r>
        <w:rPr>
          <w:vertAlign w:val="subscript"/>
          <w:lang w:bidi="bn-IN"/>
        </w:rPr>
        <w:t>EMAX,CA</w:t>
      </w:r>
      <w:r>
        <w:rPr>
          <w:noProof w:val="0"/>
          <w:lang w:bidi="bn-IN"/>
        </w:rPr>
        <w:t>,(</w:t>
      </w:r>
      <w:proofErr w:type="spellStart"/>
      <w:r>
        <w:rPr>
          <w:noProof w:val="0"/>
          <w:lang w:bidi="bn-IN"/>
        </w:rPr>
        <w:t>P</w:t>
      </w:r>
      <w:r>
        <w:rPr>
          <w:noProof w:val="0"/>
          <w:vertAlign w:val="subscript"/>
          <w:lang w:bidi="bn-IN"/>
        </w:rPr>
        <w:t>PowerClass,CA</w:t>
      </w:r>
      <w:proofErr w:type="spellEnd"/>
      <w:r>
        <w:rPr>
          <w:noProof w:val="0"/>
          <w:lang w:bidi="bn-IN"/>
        </w:rPr>
        <w:t xml:space="preserve">– </w:t>
      </w:r>
      <w:r>
        <w:t>ΔP</w:t>
      </w:r>
      <w:r>
        <w:rPr>
          <w:vertAlign w:val="subscript"/>
        </w:rPr>
        <w:t>PowerClass,CA</w:t>
      </w:r>
      <w:r>
        <w:rPr>
          <w:noProof w:val="0"/>
          <w:lang w:bidi="bn-IN"/>
        </w:rPr>
        <w:t>) – MAX(MAX(MPR, A-MPR) +</w:t>
      </w:r>
      <w:r>
        <w:t xml:space="preserve"> ΔT</w:t>
      </w:r>
      <w:r>
        <w:rPr>
          <w:vertAlign w:val="subscript"/>
        </w:rPr>
        <w:t>IB,c</w:t>
      </w:r>
      <w:r>
        <w:rPr>
          <w:noProof w:val="0"/>
          <w:lang w:bidi="bn-IN"/>
        </w:rPr>
        <w:t xml:space="preserve"> + </w:t>
      </w:r>
      <w:r>
        <w:rPr>
          <w:rFonts w:ascii="Symbol" w:hAnsi="Symbol"/>
          <w:noProof w:val="0"/>
          <w:lang w:bidi="bn-IN"/>
        </w:rPr>
        <w:t></w:t>
      </w:r>
      <w:r>
        <w:rPr>
          <w:noProof w:val="0"/>
          <w:lang w:bidi="bn-IN"/>
        </w:rPr>
        <w:t>T</w:t>
      </w:r>
      <w:r>
        <w:rPr>
          <w:noProof w:val="0"/>
          <w:vertAlign w:val="subscript"/>
          <w:lang w:bidi="bn-IN"/>
        </w:rPr>
        <w:t>C</w:t>
      </w:r>
      <w:r>
        <w:rPr>
          <w:noProof w:val="0"/>
          <w:lang w:bidi="bn-IN"/>
        </w:rPr>
        <w:t xml:space="preserve"> +</w:t>
      </w:r>
      <w:r>
        <w:t xml:space="preserve"> </w:t>
      </w:r>
      <w:r>
        <w:rPr>
          <w:rFonts w:ascii="Symbol" w:hAnsi="Symbol"/>
          <w:noProof w:val="0"/>
          <w:lang w:bidi="bn-IN"/>
        </w:rPr>
        <w:t></w:t>
      </w:r>
      <w:proofErr w:type="spellStart"/>
      <w:r>
        <w:rPr>
          <w:noProof w:val="0"/>
          <w:lang w:bidi="bn-IN"/>
        </w:rPr>
        <w:t>T</w:t>
      </w:r>
      <w:r>
        <w:rPr>
          <w:noProof w:val="0"/>
          <w:vertAlign w:val="subscript"/>
          <w:lang w:bidi="bn-IN"/>
        </w:rPr>
        <w:t>RxSRS</w:t>
      </w:r>
      <w:proofErr w:type="spellEnd"/>
      <w:r>
        <w:rPr>
          <w:noProof w:val="0"/>
          <w:lang w:bidi="bn-IN"/>
        </w:rPr>
        <w:t>, P-</w:t>
      </w:r>
      <w:proofErr w:type="spellStart"/>
      <w:r>
        <w:rPr>
          <w:noProof w:val="0"/>
          <w:lang w:bidi="bn-IN"/>
        </w:rPr>
        <w:t>MPR</w:t>
      </w:r>
      <w:r>
        <w:rPr>
          <w:noProof w:val="0"/>
          <w:vertAlign w:val="subscript"/>
          <w:lang w:bidi="bn-IN"/>
        </w:rPr>
        <w:t>c</w:t>
      </w:r>
      <w:proofErr w:type="spellEnd"/>
      <w:r>
        <w:rPr>
          <w:rFonts w:eastAsia="宋体"/>
          <w:vertAlign w:val="subscript"/>
          <w:lang w:eastAsia="zh-CN" w:bidi="bn-IN"/>
        </w:rPr>
        <w:t xml:space="preserve"> </w:t>
      </w:r>
      <w:r>
        <w:rPr>
          <w:noProof w:val="0"/>
          <w:lang w:bidi="bn-IN"/>
        </w:rPr>
        <w:t xml:space="preserve">) </w:t>
      </w:r>
      <w:r>
        <w:rPr>
          <w:rFonts w:cs="Vrinda"/>
          <w:noProof w:val="0"/>
          <w:lang w:bidi="bn-IN"/>
        </w:rPr>
        <w:t>}</w:t>
      </w:r>
    </w:p>
    <w:p w14:paraId="200AAD73" w14:textId="77777777" w:rsidR="00EC2757" w:rsidRDefault="00EC2757" w:rsidP="00EC2757">
      <w:pPr>
        <w:pStyle w:val="EQ"/>
        <w:rPr>
          <w:rFonts w:eastAsia="宋体" w:cs="Vrinda"/>
          <w:lang w:eastAsia="zh-CN" w:bidi="bn-IN"/>
        </w:rPr>
      </w:pPr>
      <w:r>
        <w:rPr>
          <w:rFonts w:cs="Vrinda"/>
          <w:noProof w:val="0"/>
          <w:lang w:bidi="bn-IN"/>
        </w:rPr>
        <w:tab/>
        <w:t>P</w:t>
      </w:r>
      <w:r>
        <w:rPr>
          <w:rFonts w:cs="Vrinda"/>
          <w:noProof w:val="0"/>
          <w:vertAlign w:val="subscript"/>
          <w:lang w:bidi="bn-IN"/>
        </w:rPr>
        <w:t>CMAX_</w:t>
      </w:r>
      <w:proofErr w:type="gramStart"/>
      <w:r>
        <w:rPr>
          <w:rFonts w:cs="Vrinda"/>
          <w:noProof w:val="0"/>
          <w:vertAlign w:val="subscript"/>
          <w:lang w:bidi="bn-IN"/>
        </w:rPr>
        <w:t xml:space="preserve">H </w:t>
      </w:r>
      <w:r>
        <w:t xml:space="preserve"> =</w:t>
      </w:r>
      <w:proofErr w:type="gramEnd"/>
      <w:r>
        <w:t xml:space="preserve">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w:t>
      </w:r>
      <w:r>
        <w:rPr>
          <w:lang w:bidi="bn-IN"/>
        </w:rPr>
        <w:t>P</w:t>
      </w:r>
      <w:r>
        <w:rPr>
          <w:vertAlign w:val="subscript"/>
          <w:lang w:bidi="bn-IN"/>
        </w:rPr>
        <w:t>EMAX,CA</w:t>
      </w:r>
      <w:r>
        <w:rPr>
          <w:rFonts w:cs="Vrinda"/>
          <w:noProof w:val="0"/>
          <w:lang w:bidi="bn-IN"/>
        </w:rPr>
        <w:t xml:space="preserve"> ,</w:t>
      </w:r>
      <w:proofErr w:type="spellStart"/>
      <w:r>
        <w:rPr>
          <w:rFonts w:cs="Vrinda"/>
          <w:noProof w:val="0"/>
          <w:lang w:bidi="bn-IN"/>
        </w:rPr>
        <w:t>P</w:t>
      </w:r>
      <w:r>
        <w:rPr>
          <w:rFonts w:cs="Vrinda"/>
          <w:noProof w:val="0"/>
          <w:vertAlign w:val="subscript"/>
          <w:lang w:bidi="bn-IN"/>
        </w:rPr>
        <w:t>PowerClass,CA</w:t>
      </w:r>
      <w:proofErr w:type="spellEnd"/>
      <w:r>
        <w:rPr>
          <w:noProof w:val="0"/>
          <w:lang w:bidi="bn-IN"/>
        </w:rPr>
        <w:t xml:space="preserve">– </w:t>
      </w:r>
      <w:r>
        <w:t>ΔP</w:t>
      </w:r>
      <w:r>
        <w:rPr>
          <w:vertAlign w:val="subscript"/>
        </w:rPr>
        <w:t>PowerClass,CA</w:t>
      </w:r>
      <w:r>
        <w:rPr>
          <w:rFonts w:cs="Vrinda"/>
          <w:noProof w:val="0"/>
          <w:lang w:bidi="bn-IN"/>
        </w:rPr>
        <w:t xml:space="preserve"> }</w:t>
      </w:r>
    </w:p>
    <w:p w14:paraId="54ACE03B" w14:textId="77777777" w:rsidR="00EC2757" w:rsidRDefault="00EC2757" w:rsidP="00EC2757">
      <w:proofErr w:type="gramStart"/>
      <w:r>
        <w:t>where</w:t>
      </w:r>
      <w:proofErr w:type="gramEnd"/>
      <w:r>
        <w:t xml:space="preserve"> </w:t>
      </w:r>
    </w:p>
    <w:p w14:paraId="07230DE8" w14:textId="77777777" w:rsidR="00EC2757" w:rsidRDefault="00EC2757" w:rsidP="00EC2757">
      <w:pPr>
        <w:pStyle w:val="B10"/>
      </w:pPr>
      <w:r>
        <w:rPr>
          <w:lang w:bidi="bn-IN"/>
        </w:rPr>
        <w:t>-</w:t>
      </w:r>
      <w:r>
        <w:rPr>
          <w:lang w:bidi="bn-IN"/>
        </w:rPr>
        <w:tab/>
      </w:r>
      <w:proofErr w:type="spellStart"/>
      <w:r>
        <w:rPr>
          <w:lang w:bidi="bn-IN"/>
        </w:rPr>
        <w:t>p</w:t>
      </w:r>
      <w:r>
        <w:rPr>
          <w:vertAlign w:val="subscript"/>
          <w:lang w:bidi="bn-IN"/>
        </w:rPr>
        <w:t>EMAX,c</w:t>
      </w:r>
      <w:proofErr w:type="spellEnd"/>
      <w:r>
        <w:rPr>
          <w:lang w:bidi="bn-IN"/>
        </w:rPr>
        <w:t xml:space="preserve"> is the </w:t>
      </w:r>
      <w:r>
        <w:t xml:space="preserve">linear </w:t>
      </w:r>
      <w:r>
        <w:rPr>
          <w:lang w:bidi="bn-IN"/>
        </w:rPr>
        <w:t xml:space="preserve">value of </w:t>
      </w:r>
      <w:proofErr w:type="spellStart"/>
      <w:r>
        <w:rPr>
          <w:lang w:bidi="bn-IN"/>
        </w:rPr>
        <w:t>P</w:t>
      </w:r>
      <w:r>
        <w:rPr>
          <w:vertAlign w:val="subscript"/>
          <w:lang w:bidi="bn-IN"/>
        </w:rPr>
        <w:t>EMAX</w:t>
      </w:r>
      <w:r>
        <w:rPr>
          <w:vertAlign w:val="subscript"/>
        </w:rPr>
        <w:t>,</w:t>
      </w:r>
      <w:r>
        <w:rPr>
          <w:i/>
          <w:vertAlign w:val="subscript"/>
        </w:rPr>
        <w:t>c</w:t>
      </w:r>
      <w:proofErr w:type="spellEnd"/>
      <w:r>
        <w:rPr>
          <w:lang w:bidi="bn-IN"/>
        </w:rPr>
        <w:t xml:space="preserve"> which is given </w:t>
      </w:r>
      <w:r>
        <w:t>by</w:t>
      </w:r>
      <w:r>
        <w:rPr>
          <w:lang w:bidi="bn-IN"/>
        </w:rPr>
        <w:t xml:space="preserve"> IE </w:t>
      </w:r>
      <w:r>
        <w:rPr>
          <w:i/>
          <w:lang w:bidi="bn-IN"/>
        </w:rPr>
        <w:t xml:space="preserve">P-Max </w:t>
      </w:r>
      <w:r>
        <w:rPr>
          <w:lang w:bidi="bn-IN"/>
        </w:rPr>
        <w:t xml:space="preserve">for serving cell </w:t>
      </w:r>
      <w:r>
        <w:rPr>
          <w:i/>
          <w:lang w:bidi="bn-IN"/>
        </w:rPr>
        <w:t xml:space="preserve">c </w:t>
      </w:r>
      <w:r>
        <w:rPr>
          <w:lang w:bidi="bn-IN"/>
        </w:rPr>
        <w:t>in [7]</w:t>
      </w:r>
      <w:r>
        <w:t>;</w:t>
      </w:r>
    </w:p>
    <w:p w14:paraId="66D921EB" w14:textId="4ADB3EA8" w:rsidR="00EC2757" w:rsidRDefault="00EC2757" w:rsidP="00EC2757">
      <w:pPr>
        <w:pStyle w:val="B10"/>
      </w:pPr>
      <w:r>
        <w:rPr>
          <w:lang w:bidi="bn-IN"/>
        </w:rPr>
        <w:t>-</w:t>
      </w:r>
      <w:r>
        <w:rPr>
          <w:lang w:bidi="bn-IN"/>
        </w:rPr>
        <w:tab/>
      </w:r>
      <w:proofErr w:type="spellStart"/>
      <w:r>
        <w:rPr>
          <w:lang w:bidi="bn-IN"/>
        </w:rPr>
        <w:t>P</w:t>
      </w:r>
      <w:r>
        <w:rPr>
          <w:vertAlign w:val="subscript"/>
          <w:lang w:bidi="bn-IN"/>
        </w:rPr>
        <w:t>PowerClass</w:t>
      </w:r>
      <w:proofErr w:type="gramStart"/>
      <w:ins w:id="366" w:author="R4-2206463" w:date="2022-03-08T10:18:00Z">
        <w:r w:rsidR="00CF6CBB">
          <w:rPr>
            <w:vertAlign w:val="subscript"/>
            <w:lang w:bidi="bn-IN"/>
          </w:rPr>
          <w:t>,CA</w:t>
        </w:r>
      </w:ins>
      <w:proofErr w:type="spellEnd"/>
      <w:proofErr w:type="gramEnd"/>
      <w:r>
        <w:rPr>
          <w:lang w:bidi="bn-IN"/>
        </w:rPr>
        <w:t xml:space="preserve"> is the maximum UE power specified in Table 6.2A.1.1-1 without taking into account the tolerance</w:t>
      </w:r>
      <w:r>
        <w:t>;</w:t>
      </w:r>
    </w:p>
    <w:p w14:paraId="32F72DC2" w14:textId="77777777" w:rsidR="00EC2757" w:rsidRDefault="00EC2757" w:rsidP="00EC2757">
      <w:pPr>
        <w:pStyle w:val="B10"/>
      </w:pPr>
      <w:r>
        <w:rPr>
          <w:lang w:bidi="bn-IN"/>
        </w:rPr>
        <w:t>-</w:t>
      </w:r>
      <w:r>
        <w:rPr>
          <w:lang w:bidi="bn-IN"/>
        </w:rPr>
        <w:tab/>
      </w:r>
      <w:r>
        <w:t xml:space="preserve">MPR and A-MPR are </w:t>
      </w:r>
      <w:r>
        <w:rPr>
          <w:lang w:bidi="bn-IN"/>
        </w:rPr>
        <w:t>specified in clause 6.2A.</w:t>
      </w:r>
      <w:r>
        <w:t>2 and 6.2A.3, respectively;</w:t>
      </w:r>
    </w:p>
    <w:p w14:paraId="4FA328D8" w14:textId="77777777" w:rsidR="00EC2757" w:rsidRDefault="00EC2757" w:rsidP="00EC2757">
      <w:pPr>
        <w:pStyle w:val="B10"/>
        <w:rPr>
          <w:lang w:eastAsia="zh-CN"/>
        </w:rPr>
      </w:pPr>
      <w:r>
        <w:rPr>
          <w:lang w:bidi="bn-IN"/>
        </w:rPr>
        <w:t>-</w:t>
      </w:r>
      <w:r>
        <w:rPr>
          <w:lang w:bidi="bn-IN"/>
        </w:rPr>
        <w:tab/>
      </w:r>
      <w:proofErr w:type="spellStart"/>
      <w:r>
        <w:rPr>
          <w:lang w:eastAsia="zh-CN"/>
        </w:rPr>
        <w:t>ΔP</w:t>
      </w:r>
      <w:r>
        <w:rPr>
          <w:vertAlign w:val="subscript"/>
          <w:lang w:eastAsia="zh-CN"/>
        </w:rPr>
        <w:t>PowerClass,CA</w:t>
      </w:r>
      <w:proofErr w:type="spellEnd"/>
      <w:r>
        <w:rPr>
          <w:lang w:eastAsia="zh-CN"/>
        </w:rPr>
        <w:t xml:space="preserve"> = 3 dB for a power class 2 capable UE when </w:t>
      </w:r>
      <w:r>
        <w:rPr>
          <w:rFonts w:cs="Vrinda"/>
          <w:lang w:bidi="bn-IN"/>
        </w:rPr>
        <w:t>10 log</w:t>
      </w:r>
      <w:r>
        <w:rPr>
          <w:rFonts w:cs="Vrinda"/>
          <w:vertAlign w:val="subscript"/>
          <w:lang w:bidi="bn-IN"/>
        </w:rPr>
        <w:t>10</w:t>
      </w:r>
      <w:r>
        <w:rPr>
          <w:rFonts w:cs="Vrinda"/>
          <w:lang w:bidi="bn-IN"/>
        </w:rPr>
        <w:t xml:space="preserve"> </w:t>
      </w:r>
      <w:r>
        <w:t xml:space="preserve">∑ </w:t>
      </w:r>
      <w:proofErr w:type="spellStart"/>
      <w:r>
        <w:rPr>
          <w:rFonts w:cs="Vrinda"/>
          <w:lang w:bidi="bn-IN"/>
        </w:rPr>
        <w:t>p</w:t>
      </w:r>
      <w:r>
        <w:rPr>
          <w:rFonts w:cs="Vrinda"/>
          <w:vertAlign w:val="subscript"/>
          <w:lang w:bidi="bn-IN"/>
        </w:rPr>
        <w:t>EMAX,c</w:t>
      </w:r>
      <w:proofErr w:type="spellEnd"/>
      <w:r>
        <w:rPr>
          <w:lang w:eastAsia="zh-CN"/>
        </w:rPr>
        <w:t xml:space="preserve"> of 23 </w:t>
      </w:r>
      <w:proofErr w:type="spellStart"/>
      <w:r>
        <w:rPr>
          <w:lang w:eastAsia="zh-CN"/>
        </w:rPr>
        <w:t>dBm</w:t>
      </w:r>
      <w:proofErr w:type="spellEnd"/>
      <w:r>
        <w:rPr>
          <w:lang w:eastAsia="zh-CN"/>
        </w:rPr>
        <w:t xml:space="preserve"> or lower is indicated; or when </w:t>
      </w:r>
      <w:r>
        <w:rPr>
          <w:lang w:bidi="bn-IN"/>
        </w:rPr>
        <w:t>P</w:t>
      </w:r>
      <w:r>
        <w:rPr>
          <w:vertAlign w:val="subscript"/>
          <w:lang w:bidi="bn-IN"/>
        </w:rPr>
        <w:t>EMAX,CA</w:t>
      </w:r>
      <w:r>
        <w:rPr>
          <w:lang w:eastAsia="zh-CN"/>
        </w:rPr>
        <w:t xml:space="preserve">  of 23dBm or lower is indicated; or when the field of UE capability </w:t>
      </w:r>
      <w:r>
        <w:rPr>
          <w:i/>
        </w:rPr>
        <w:t>maxUplinkDutyCycle-PC2-FR1</w:t>
      </w:r>
      <w:r>
        <w:rPr>
          <w:lang w:eastAsia="zh-CN"/>
        </w:rPr>
        <w:t xml:space="preserve"> is absent and the percentage of total uplink symbols transmitted on all UL CCs in a certain evaluation period is larger than 50%; or when the field of UE capability </w:t>
      </w:r>
      <w:r>
        <w:rPr>
          <w:i/>
        </w:rPr>
        <w:t>maxUplinkDutyCycle-PC2-FR1</w:t>
      </w:r>
      <w:r>
        <w:rPr>
          <w:lang w:eastAsia="zh-CN"/>
        </w:rPr>
        <w:t xml:space="preserve"> is not absent and the percentage of total uplink symbols transmitted in a certain evaluation period is larger than </w:t>
      </w:r>
      <w:r>
        <w:rPr>
          <w:i/>
        </w:rPr>
        <w:t>maxUplinkDutyCycle-PC2-FR1</w:t>
      </w:r>
      <w:r>
        <w:rPr>
          <w:lang w:eastAsia="zh-CN"/>
        </w:rPr>
        <w:t xml:space="preserve"> as defined in TS 38.331 (The exact evaluation period is no less than one radio frame); otherwise </w:t>
      </w:r>
      <w:proofErr w:type="spellStart"/>
      <w:r>
        <w:rPr>
          <w:lang w:eastAsia="zh-CN"/>
        </w:rPr>
        <w:t>ΔP</w:t>
      </w:r>
      <w:r>
        <w:rPr>
          <w:vertAlign w:val="subscript"/>
          <w:lang w:eastAsia="zh-CN"/>
        </w:rPr>
        <w:t>PowerClass,CA</w:t>
      </w:r>
      <w:proofErr w:type="spellEnd"/>
      <w:r>
        <w:rPr>
          <w:lang w:eastAsia="zh-CN"/>
        </w:rPr>
        <w:t xml:space="preserve"> = 0 dB;</w:t>
      </w:r>
    </w:p>
    <w:p w14:paraId="4162B73E" w14:textId="77777777" w:rsidR="00EC2757" w:rsidRDefault="00EC2757" w:rsidP="00EC2757">
      <w:pPr>
        <w:pStyle w:val="B10"/>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031C9806" w14:textId="77777777" w:rsidR="00EC2757" w:rsidRDefault="00EC2757" w:rsidP="00EC2757">
      <w:pPr>
        <w:pStyle w:val="B20"/>
      </w:pPr>
      <w:r>
        <w:t>a)</w:t>
      </w:r>
      <w:r>
        <w:tab/>
        <w:t xml:space="preserve">When the operating band frequency range is </w:t>
      </w:r>
      <w:r>
        <w:rPr>
          <w:rFonts w:hint="eastAsia"/>
          <w:lang w:val="en-US"/>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w:t>
      </w:r>
      <w:proofErr w:type="gramStart"/>
      <w:r>
        <w:rPr>
          <w:vertAlign w:val="subscript"/>
        </w:rPr>
        <w:t>,c</w:t>
      </w:r>
      <w:proofErr w:type="spellEnd"/>
      <w:proofErr w:type="gramEnd"/>
      <w:r>
        <w:t xml:space="preserve"> among the different supported band combinations involving such band shall be applied</w:t>
      </w:r>
    </w:p>
    <w:p w14:paraId="7B00D121" w14:textId="77777777" w:rsidR="00EC2757" w:rsidRDefault="00EC2757" w:rsidP="00EC2757">
      <w:pPr>
        <w:pStyle w:val="B20"/>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6963CC9C" w14:textId="77777777" w:rsidR="00EC2757" w:rsidRDefault="00EC2757" w:rsidP="00EC2757">
      <w:pPr>
        <w:pStyle w:val="B10"/>
      </w:pPr>
      <w:r>
        <w:rPr>
          <w:lang w:bidi="bn-IN"/>
        </w:rPr>
        <w:lastRenderedPageBreak/>
        <w:t>-</w:t>
      </w:r>
      <w:r>
        <w:rPr>
          <w:lang w:bidi="bn-IN"/>
        </w:rPr>
        <w:tab/>
        <w:t xml:space="preserve">P-MPR </w:t>
      </w:r>
      <w:r>
        <w:t>is the power management term for the UE;</w:t>
      </w:r>
    </w:p>
    <w:p w14:paraId="34AD638D" w14:textId="77777777" w:rsidR="00EC2757" w:rsidRDefault="00EC2757" w:rsidP="00EC2757">
      <w:pPr>
        <w:pStyle w:val="B10"/>
        <w:rPr>
          <w:rFonts w:ascii="Symbol" w:hAnsi="Symbol"/>
          <w:lang w:bidi="bn-IN"/>
        </w:rPr>
      </w:pPr>
      <w:r>
        <w:rPr>
          <w:lang w:bidi="bn-IN"/>
        </w:rPr>
        <w:t>-</w:t>
      </w:r>
      <w:r>
        <w:rPr>
          <w:lang w:bidi="bn-IN"/>
        </w:rPr>
        <w:tab/>
      </w:r>
      <w:r>
        <w:rPr>
          <w:rFonts w:ascii="Symbol" w:hAnsi="Symbol"/>
          <w:lang w:bidi="bn-IN"/>
        </w:rPr>
        <w:t></w:t>
      </w:r>
      <w:r>
        <w:rPr>
          <w:lang w:bidi="bn-IN"/>
        </w:rPr>
        <w:t>T</w:t>
      </w:r>
      <w:r>
        <w:rPr>
          <w:vertAlign w:val="subscript"/>
          <w:lang w:bidi="bn-IN"/>
        </w:rPr>
        <w:t>C</w:t>
      </w:r>
      <w:r>
        <w:rPr>
          <w:lang w:bidi="bn-IN"/>
        </w:rPr>
        <w:t xml:space="preserve"> is the highest value </w:t>
      </w:r>
      <w:r>
        <w:rPr>
          <w:rFonts w:ascii="Symbol" w:hAnsi="Symbol"/>
          <w:lang w:bidi="bn-IN"/>
        </w:rPr>
        <w:t></w:t>
      </w:r>
      <w:proofErr w:type="spellStart"/>
      <w:r>
        <w:rPr>
          <w:lang w:bidi="bn-IN"/>
        </w:rPr>
        <w:t>T</w:t>
      </w:r>
      <w:r>
        <w:rPr>
          <w:vertAlign w:val="subscript"/>
          <w:lang w:bidi="bn-IN"/>
        </w:rPr>
        <w:t>C</w:t>
      </w:r>
      <w:proofErr w:type="gramStart"/>
      <w:r>
        <w:rPr>
          <w:vertAlign w:val="subscript"/>
          <w:lang w:bidi="bn-IN"/>
        </w:rPr>
        <w:t>,c</w:t>
      </w:r>
      <w:proofErr w:type="spellEnd"/>
      <w:proofErr w:type="gramEnd"/>
      <w:r>
        <w:rPr>
          <w:lang w:bidi="bn-IN"/>
        </w:rPr>
        <w:t xml:space="preserve"> among all serving cells </w:t>
      </w:r>
      <w:r>
        <w:rPr>
          <w:i/>
          <w:lang w:bidi="bn-IN"/>
        </w:rPr>
        <w:t>c</w:t>
      </w:r>
      <w:r>
        <w:rPr>
          <w:lang w:bidi="bn-IN"/>
        </w:rPr>
        <w:t>;</w:t>
      </w:r>
    </w:p>
    <w:p w14:paraId="7AD0DAC1" w14:textId="77777777" w:rsidR="00EC2757" w:rsidRDefault="00EC2757" w:rsidP="00EC2757">
      <w:pPr>
        <w:pStyle w:val="B10"/>
        <w:rPr>
          <w:i/>
          <w:lang w:bidi="bn-IN"/>
        </w:rPr>
      </w:pPr>
      <w:r>
        <w:rPr>
          <w:lang w:bidi="bn-IN"/>
        </w:rPr>
        <w:t>-</w:t>
      </w:r>
      <w:r>
        <w:rPr>
          <w:lang w:bidi="bn-IN"/>
        </w:rPr>
        <w:tab/>
      </w:r>
      <w:r>
        <w:t>∆</w:t>
      </w:r>
      <w:proofErr w:type="spellStart"/>
      <w:r>
        <w:t>T</w:t>
      </w:r>
      <w:r>
        <w:rPr>
          <w:vertAlign w:val="subscript"/>
        </w:rPr>
        <w:t>RxSRS</w:t>
      </w:r>
      <w:proofErr w:type="spellEnd"/>
      <w:r>
        <w:t xml:space="preserve"> </w:t>
      </w:r>
      <w:r>
        <w:rPr>
          <w:lang w:bidi="bn-IN"/>
        </w:rPr>
        <w:t xml:space="preserve">is the highest value among all serving cells </w:t>
      </w:r>
      <w:r>
        <w:rPr>
          <w:i/>
          <w:lang w:bidi="bn-IN"/>
        </w:rPr>
        <w:t>c;</w:t>
      </w:r>
    </w:p>
    <w:p w14:paraId="396529B5" w14:textId="77777777" w:rsidR="00EC2757" w:rsidRDefault="00EC2757" w:rsidP="00EC2757">
      <w:pPr>
        <w:pStyle w:val="B10"/>
        <w:rPr>
          <w:i/>
          <w:lang w:bidi="bn-IN"/>
        </w:rPr>
      </w:pPr>
      <w:r>
        <w:t>-</w:t>
      </w:r>
      <w:r>
        <w:tab/>
        <w:t>P</w:t>
      </w:r>
      <w:r>
        <w:rPr>
          <w:vertAlign w:val="subscript"/>
        </w:rPr>
        <w:t>EMAX</w:t>
      </w:r>
      <w:proofErr w:type="gramStart"/>
      <w:r>
        <w:rPr>
          <w:vertAlign w:val="subscript"/>
        </w:rPr>
        <w:t>,CA</w:t>
      </w:r>
      <w:proofErr w:type="gramEnd"/>
      <w:r>
        <w:t xml:space="preserve"> is the value indicated by </w:t>
      </w:r>
      <w:r>
        <w:rPr>
          <w:i/>
          <w:iCs/>
        </w:rPr>
        <w:t>p-NR-FR1</w:t>
      </w:r>
      <w:r>
        <w:t xml:space="preserve"> or by </w:t>
      </w:r>
      <w:r>
        <w:rPr>
          <w:i/>
          <w:iCs/>
        </w:rPr>
        <w:t>p-UE-FR1</w:t>
      </w:r>
      <w:r>
        <w:t xml:space="preserve"> whichever is the smallest if both are present</w:t>
      </w:r>
      <w:r>
        <w:rPr>
          <w:i/>
          <w:lang w:bidi="bn-IN"/>
        </w:rPr>
        <w:t>.</w:t>
      </w:r>
    </w:p>
    <w:p w14:paraId="78FDC783" w14:textId="77777777" w:rsidR="00EC2757" w:rsidRDefault="00EC2757" w:rsidP="00EC2757">
      <w:pPr>
        <w:rPr>
          <w:lang w:eastAsia="zh-CN"/>
        </w:rPr>
      </w:pPr>
      <w:r>
        <w:rPr>
          <w:rFonts w:eastAsia="宋体"/>
          <w:lang w:eastAsia="zh-CN"/>
        </w:rPr>
        <w:t>For uplink intra-band contiguous carrier aggregation, when at least one different numerology/slot pattern is used in aggregated cells</w:t>
      </w:r>
      <w:r>
        <w:t xml:space="preserve">, the UE is allowed to set its configured maximum output power </w:t>
      </w:r>
      <w:proofErr w:type="spellStart"/>
      <w:r>
        <w:rPr>
          <w:rFonts w:cs="Geneva"/>
          <w:lang w:bidi="bn-IN"/>
        </w:rPr>
        <w:t>P</w:t>
      </w:r>
      <w:r>
        <w:rPr>
          <w:rFonts w:cs="Geneva"/>
          <w:vertAlign w:val="subscript"/>
          <w:lang w:bidi="bn-IN"/>
        </w:rPr>
        <w:t>CMAX</w:t>
      </w:r>
      <w:r>
        <w:rPr>
          <w:rFonts w:cs="Geneva"/>
          <w:vertAlign w:val="subscript"/>
          <w:lang w:eastAsia="zh-CN" w:bidi="bn-IN"/>
        </w:rPr>
        <w:t>,c</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 xml:space="preserve"> </w:t>
      </w:r>
      <w:r>
        <w:rPr>
          <w:lang w:eastAsia="zh-CN"/>
        </w:rPr>
        <w:t>for serving cell c(</w:t>
      </w:r>
      <w:proofErr w:type="spellStart"/>
      <w:r>
        <w:rPr>
          <w:lang w:eastAsia="zh-CN"/>
        </w:rPr>
        <w:t>i</w:t>
      </w:r>
      <w:proofErr w:type="spellEnd"/>
      <w:r>
        <w:rPr>
          <w:lang w:eastAsia="zh-CN"/>
        </w:rPr>
        <w:t xml:space="preserve">) of </w:t>
      </w:r>
      <w:r>
        <w:rPr>
          <w:rFonts w:eastAsia="宋体"/>
          <w:lang w:eastAsia="zh-CN"/>
        </w:rPr>
        <w:t>slot numerology type</w:t>
      </w:r>
      <w:r>
        <w:rPr>
          <w:lang w:eastAsia="zh-CN"/>
        </w:rPr>
        <w:t xml:space="preserve"> </w:t>
      </w:r>
      <w:proofErr w:type="spellStart"/>
      <w:r>
        <w:rPr>
          <w:i/>
          <w:lang w:eastAsia="zh-CN"/>
        </w:rPr>
        <w:t>i</w:t>
      </w:r>
      <w:proofErr w:type="spellEnd"/>
      <w:r>
        <w:rPr>
          <w:lang w:eastAsia="zh-CN"/>
        </w:rPr>
        <w:t xml:space="preserve">, and its </w:t>
      </w:r>
      <w:r>
        <w:t xml:space="preserve">total configured maximum output power </w:t>
      </w:r>
      <w:r>
        <w:rPr>
          <w:rFonts w:cs="Geneva"/>
          <w:lang w:bidi="bn-IN"/>
        </w:rPr>
        <w:t>P</w:t>
      </w:r>
      <w:r>
        <w:rPr>
          <w:rFonts w:cs="Geneva"/>
          <w:vertAlign w:val="subscript"/>
          <w:lang w:bidi="bn-IN"/>
        </w:rPr>
        <w:t>CMAX</w:t>
      </w:r>
      <w:r>
        <w:rPr>
          <w:lang w:eastAsia="zh-CN"/>
        </w:rPr>
        <w:t>.</w:t>
      </w:r>
    </w:p>
    <w:p w14:paraId="3ADBE6B9" w14:textId="77777777" w:rsidR="00EC2757" w:rsidRDefault="00EC2757" w:rsidP="00EC2757">
      <w:pPr>
        <w:rPr>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bidi="bn-IN"/>
        </w:rPr>
        <w:t xml:space="preserve"> </w:t>
      </w:r>
      <w:r>
        <w:rPr>
          <w:lang w:bidi="bn-IN"/>
        </w:rPr>
        <w:t xml:space="preserve">(p) in </w:t>
      </w:r>
      <w:r>
        <w:rPr>
          <w:rFonts w:eastAsia="宋体"/>
          <w:lang w:eastAsia="zh-CN" w:bidi="bn-IN"/>
        </w:rPr>
        <w:t>slot</w:t>
      </w:r>
      <w:r>
        <w:rPr>
          <w:lang w:bidi="bn-IN"/>
        </w:rPr>
        <w:t xml:space="preserve"> p of</w:t>
      </w:r>
      <w:r>
        <w:rPr>
          <w:lang w:eastAsia="zh-CN"/>
        </w:rPr>
        <w:t xml:space="preserve"> serving cell </w:t>
      </w:r>
      <w:r>
        <w:rPr>
          <w:lang w:bidi="bn-IN"/>
        </w:rPr>
        <w:t>c(</w:t>
      </w:r>
      <w:proofErr w:type="spellStart"/>
      <w:r>
        <w:rPr>
          <w:lang w:bidi="bn-IN"/>
        </w:rPr>
        <w:t>i</w:t>
      </w:r>
      <w:proofErr w:type="spellEnd"/>
      <w:r>
        <w:rPr>
          <w:lang w:bidi="bn-IN"/>
        </w:rPr>
        <w:t xml:space="preserve">) on </w:t>
      </w:r>
      <w:r>
        <w:rPr>
          <w:rFonts w:eastAsia="宋体"/>
          <w:lang w:eastAsia="zh-CN"/>
        </w:rPr>
        <w:t>slot numerology type</w:t>
      </w:r>
      <w:r>
        <w:rPr>
          <w:lang w:bidi="bn-IN"/>
        </w:rPr>
        <w:t xml:space="preserve"> </w:t>
      </w:r>
      <w:proofErr w:type="spellStart"/>
      <w:r>
        <w:rPr>
          <w:i/>
          <w:lang w:bidi="bn-IN"/>
        </w:rPr>
        <w:t>i</w:t>
      </w:r>
      <w:proofErr w:type="spellEnd"/>
      <w:r>
        <w:rPr>
          <w:lang w:bidi="bn-IN"/>
        </w:rPr>
        <w:t xml:space="preserve"> shall be set within the following bounds:</w:t>
      </w:r>
    </w:p>
    <w:p w14:paraId="212F23E5" w14:textId="77777777" w:rsidR="00EC2757" w:rsidRDefault="00EC2757" w:rsidP="00EC2757">
      <w:pPr>
        <w:keepLines/>
        <w:tabs>
          <w:tab w:val="center" w:pos="4536"/>
          <w:tab w:val="right" w:pos="9072"/>
        </w:tabs>
        <w:jc w:val="center"/>
        <w:rPr>
          <w:noProof/>
          <w:lang w:val="sv-SE" w:eastAsia="zh-CN"/>
        </w:rPr>
      </w:pPr>
      <w:r>
        <w:rPr>
          <w:noProof/>
          <w:lang w:val="sv-SE" w:eastAsia="x-none" w:bidi="bn-IN"/>
        </w:rPr>
        <w:t>P</w:t>
      </w:r>
      <w:r>
        <w:rPr>
          <w:noProof/>
          <w:vertAlign w:val="subscript"/>
          <w:lang w:val="sv-SE" w:eastAsia="x-none" w:bidi="bn-IN"/>
        </w:rPr>
        <w:t>CMAX</w:t>
      </w:r>
      <w:r>
        <w:rPr>
          <w:vertAlign w:val="subscript"/>
          <w:lang w:val="sv-SE" w:eastAsia="zh-CN"/>
        </w:rPr>
        <w:t>_L,f,c</w:t>
      </w:r>
      <w:r>
        <w:rPr>
          <w:noProof/>
          <w:vertAlign w:val="subscript"/>
          <w:lang w:val="sv-SE" w:eastAsia="x-none" w:bidi="bn-IN"/>
        </w:rPr>
        <w:t>(i),i</w:t>
      </w:r>
      <w:r>
        <w:rPr>
          <w:noProof/>
          <w:lang w:val="sv-SE" w:eastAsia="x-none" w:bidi="bn-IN"/>
        </w:rPr>
        <w:t xml:space="preserve"> </w:t>
      </w:r>
      <w:r>
        <w:rPr>
          <w:noProof/>
          <w:lang w:val="sv-SE" w:eastAsia="zh-CN"/>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eastAsia="zh-CN"/>
        </w:rPr>
        <w:t xml:space="preserve">(p) </w:t>
      </w:r>
      <w:r>
        <w:rPr>
          <w:noProof/>
          <w:lang w:val="sv-SE" w:eastAsia="x-none" w:bidi="bn-IN"/>
        </w:rPr>
        <w:t>≤  P</w:t>
      </w:r>
      <w:r>
        <w:rPr>
          <w:noProof/>
          <w:vertAlign w:val="subscript"/>
          <w:lang w:val="sv-SE" w:eastAsia="x-none" w:bidi="bn-IN"/>
        </w:rPr>
        <w:t>CMAX</w:t>
      </w:r>
      <w:r>
        <w:rPr>
          <w:vertAlign w:val="subscript"/>
          <w:lang w:val="sv-SE" w:eastAsia="zh-CN"/>
        </w:rPr>
        <w:t>_H,f,</w:t>
      </w:r>
      <w:r>
        <w:rPr>
          <w:noProof/>
          <w:vertAlign w:val="subscript"/>
          <w:lang w:val="sv-SE" w:eastAsia="x-none" w:bidi="bn-IN"/>
        </w:rPr>
        <w:t>c(i),i</w:t>
      </w:r>
      <w:r>
        <w:rPr>
          <w:noProof/>
          <w:lang w:val="sv-SE" w:eastAsia="zh-CN"/>
        </w:rPr>
        <w:t xml:space="preserve"> (p)</w:t>
      </w:r>
    </w:p>
    <w:p w14:paraId="2880D61E" w14:textId="77777777" w:rsidR="00EC2757" w:rsidRDefault="00EC2757" w:rsidP="00EC2757">
      <w:pPr>
        <w:rPr>
          <w:rFonts w:cs="Geneva"/>
          <w:vertAlign w:val="subscript"/>
          <w:lang w:bidi="bn-IN"/>
        </w:rPr>
      </w:pPr>
      <w:r>
        <w:t xml:space="preserve">where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noProof/>
          <w:lang w:eastAsia="zh-CN"/>
        </w:rPr>
        <w:t>(p)</w:t>
      </w:r>
      <w:r>
        <w:rPr>
          <w:lang w:bidi="bn-IN"/>
        </w:rPr>
        <w:t xml:space="preserve"> 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(p) </w:t>
      </w:r>
      <w:r>
        <w:rPr>
          <w:lang w:bidi="bn-IN"/>
        </w:rPr>
        <w:t>are the limits for a serving cell c(</w:t>
      </w:r>
      <w:proofErr w:type="spellStart"/>
      <w:r>
        <w:rPr>
          <w:lang w:bidi="bn-IN"/>
        </w:rPr>
        <w:t>i</w:t>
      </w:r>
      <w:proofErr w:type="spellEnd"/>
      <w:r>
        <w:rPr>
          <w:lang w:bidi="bn-IN"/>
        </w:rPr>
        <w:t xml:space="preserve">) of </w:t>
      </w:r>
      <w:r>
        <w:rPr>
          <w:rFonts w:eastAsia="宋体"/>
          <w:lang w:eastAsia="zh-CN"/>
        </w:rPr>
        <w:t>slot numerology type</w:t>
      </w:r>
      <w:r>
        <w:rPr>
          <w:lang w:bidi="bn-IN"/>
        </w:rPr>
        <w:t xml:space="preserve"> </w:t>
      </w:r>
      <w:proofErr w:type="spellStart"/>
      <w:r>
        <w:rPr>
          <w:lang w:eastAsia="zh-CN"/>
        </w:rPr>
        <w:t>i</w:t>
      </w:r>
      <w:proofErr w:type="spellEnd"/>
      <w:r>
        <w:rPr>
          <w:lang w:bidi="bn-IN"/>
        </w:rPr>
        <w:t xml:space="preserve"> as specified </w:t>
      </w:r>
      <w:r>
        <w:t>in clause 6.2.4</w:t>
      </w:r>
      <w:r>
        <w:rPr>
          <w:lang w:bidi="bn-IN"/>
        </w:rPr>
        <w:t>.</w:t>
      </w:r>
    </w:p>
    <w:p w14:paraId="71A31323" w14:textId="77777777" w:rsidR="00EC2757" w:rsidRDefault="00EC2757" w:rsidP="00EC2757">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t>p</w:t>
      </w:r>
      <w:proofErr w:type="gramStart"/>
      <w:r>
        <w:t>,q</w:t>
      </w:r>
      <w:proofErr w:type="spellEnd"/>
      <w:proofErr w:type="gramEnd"/>
      <w:r>
        <w:t xml:space="preserve">) </w:t>
      </w:r>
      <w:r>
        <w:rPr>
          <w:rFonts w:cs="Geneva"/>
          <w:lang w:bidi="bn-IN"/>
        </w:rPr>
        <w:t xml:space="preserve">in a </w:t>
      </w:r>
      <w:r>
        <w:rPr>
          <w:rFonts w:eastAsia="宋体" w:cs="Geneva"/>
          <w:lang w:eastAsia="zh-CN" w:bidi="bn-IN"/>
        </w:rPr>
        <w:t>slot</w:t>
      </w:r>
      <w:r>
        <w:rPr>
          <w:rFonts w:cs="Geneva"/>
          <w:lang w:bidi="bn-IN"/>
        </w:rPr>
        <w:t xml:space="preserve"> p of </w:t>
      </w:r>
      <w:r>
        <w:rPr>
          <w:rFonts w:eastAsia="宋体"/>
          <w:lang w:eastAsia="zh-CN"/>
        </w:rPr>
        <w:t xml:space="preserve">slot numerology or symbol pattern </w:t>
      </w:r>
      <w:proofErr w:type="spellStart"/>
      <w:r>
        <w:rPr>
          <w:rFonts w:eastAsia="宋体"/>
          <w:i/>
          <w:lang w:eastAsia="zh-CN"/>
        </w:rPr>
        <w:t>i</w:t>
      </w:r>
      <w:proofErr w:type="spellEnd"/>
      <w:r>
        <w:rPr>
          <w:rFonts w:cs="Geneva"/>
          <w:lang w:bidi="bn-IN"/>
        </w:rPr>
        <w:t xml:space="preserve">,  and a </w:t>
      </w:r>
      <w:r>
        <w:rPr>
          <w:rFonts w:eastAsia="宋体" w:cs="Geneva"/>
          <w:lang w:eastAsia="zh-CN" w:bidi="bn-IN"/>
        </w:rPr>
        <w:t>slot</w:t>
      </w:r>
      <w:r>
        <w:rPr>
          <w:rFonts w:cs="Geneva"/>
          <w:lang w:bidi="bn-IN"/>
        </w:rPr>
        <w:t xml:space="preserve"> q of </w:t>
      </w:r>
      <w:r>
        <w:rPr>
          <w:rFonts w:eastAsia="宋体"/>
          <w:lang w:eastAsia="zh-CN"/>
        </w:rP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1822288B" w14:textId="77777777" w:rsidR="00EC2757" w:rsidRDefault="00EC2757" w:rsidP="00EC2757">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717A1584" w14:textId="77777777" w:rsidR="00EC2757" w:rsidRDefault="00EC2757" w:rsidP="00EC2757">
      <w:pPr>
        <w:rPr>
          <w:lang w:val="en-US"/>
        </w:rPr>
      </w:pPr>
      <w:r>
        <w:rPr>
          <w:lang w:val="en-US"/>
        </w:rPr>
        <w:t>When slots p and q have different transmissions lengths and belong to different cells on different or same bands:</w:t>
      </w:r>
    </w:p>
    <w:p w14:paraId="73984B8E" w14:textId="77777777" w:rsidR="00EC2757" w:rsidRDefault="00EC2757" w:rsidP="00EC2757">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 xml:space="preserve">(i),i </w:t>
      </w:r>
      <w:r>
        <w:rPr>
          <w:noProof/>
          <w:lang w:eastAsia="x-none" w:bidi="bn-IN"/>
        </w:rPr>
        <w:t xml:space="preserve">(p) +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 xml:space="preserve">(q)],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3497884A" w14:textId="77777777" w:rsidR="00EC2757" w:rsidRDefault="00EC2757" w:rsidP="00EC2757">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(q)]</w:t>
      </w:r>
      <w:r>
        <w:rPr>
          <w:lang w:eastAsia="x-none" w:bidi="bn-IN"/>
        </w:rPr>
        <w:t xml:space="preserve">,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3454428B" w14:textId="77777777" w:rsidR="00EC2757" w:rsidRDefault="00EC2757" w:rsidP="00EC2757">
      <w:pPr>
        <w:rPr>
          <w:lang w:bidi="bn-IN"/>
        </w:rPr>
      </w:pPr>
      <w:r>
        <w:t xml:space="preserve">where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lang w:eastAsia="zh-CN"/>
        </w:rPr>
        <w:t xml:space="preserve"> </w:t>
      </w:r>
      <w:r>
        <w:rPr>
          <w:noProof/>
          <w:vertAlign w:val="subscript"/>
          <w:lang w:eastAsia="x-none" w:bidi="bn-IN"/>
        </w:rPr>
        <w:t xml:space="preserve">(i),i  </w:t>
      </w:r>
      <w:r>
        <w:rPr>
          <w:lang w:bidi="bn-IN"/>
        </w:rPr>
        <w:t xml:space="preserve">and </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lang w:bidi="bn-IN"/>
        </w:rPr>
        <w:t xml:space="preserve">are the respective limits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lang w:bidi="bn-IN"/>
        </w:rPr>
        <w:t xml:space="preserve">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w:t>
      </w:r>
      <w:r>
        <w:rPr>
          <w:lang w:bidi="bn-IN"/>
        </w:rPr>
        <w:t>expressed in linear scale.</w:t>
      </w:r>
    </w:p>
    <w:p w14:paraId="1F89A929" w14:textId="77777777" w:rsidR="00EC2757" w:rsidRDefault="00EC2757" w:rsidP="00EC2757">
      <w:pPr>
        <w:rPr>
          <w:lang w:bidi="bn-IN"/>
        </w:rPr>
      </w:pPr>
      <w:r>
        <w:rPr>
          <w:lang w:val="en-US"/>
        </w:rPr>
        <w:t>T</w:t>
      </w:r>
      <w:r>
        <w:rPr>
          <w:vertAlign w:val="subscript"/>
          <w:lang w:val="en-US"/>
        </w:rPr>
        <w:t>REF</w:t>
      </w:r>
      <w:r>
        <w:rPr>
          <w:lang w:val="en-US"/>
        </w:rPr>
        <w:t xml:space="preserve"> and </w:t>
      </w:r>
      <w:proofErr w:type="spellStart"/>
      <w:r>
        <w:rPr>
          <w:lang w:val="en-US"/>
        </w:rPr>
        <w:t>T</w:t>
      </w:r>
      <w:r>
        <w:rPr>
          <w:vertAlign w:val="subscript"/>
          <w:lang w:val="en-US"/>
        </w:rPr>
        <w:t>eval</w:t>
      </w:r>
      <w:proofErr w:type="spellEnd"/>
      <w:r>
        <w:rPr>
          <w:lang w:val="en-US"/>
        </w:rPr>
        <w:t xml:space="preserve"> are specified in Table </w:t>
      </w:r>
      <w:r>
        <w:t>6.2A.4.1.1-0</w:t>
      </w:r>
      <w:r>
        <w:rPr>
          <w:lang w:val="en-US"/>
        </w:rPr>
        <w:t xml:space="preserve">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w:t>
      </w:r>
      <w:proofErr w:type="spellStart"/>
      <w:r>
        <w:rPr>
          <w:lang w:val="en-US"/>
        </w:rPr>
        <w:t>T</w:t>
      </w:r>
      <w:r>
        <w:rPr>
          <w:vertAlign w:val="subscript"/>
          <w:lang w:val="en-US"/>
        </w:rPr>
        <w:t>eval</w:t>
      </w:r>
      <w:proofErr w:type="spellEnd"/>
      <w:r>
        <w:rPr>
          <w:lang w:val="en-US"/>
        </w:rPr>
        <w:t xml:space="preserve"> </w:t>
      </w:r>
      <w:r>
        <w:t xml:space="preserve">and given by the minimum value taken over the transmission(s) within the </w:t>
      </w:r>
      <w:proofErr w:type="spellStart"/>
      <w:r>
        <w:rPr>
          <w:lang w:val="en-US"/>
        </w:rPr>
        <w:t>T</w:t>
      </w:r>
      <w:r>
        <w:rPr>
          <w:vertAlign w:val="subscript"/>
          <w:lang w:val="en-US"/>
        </w:rPr>
        <w:t>eval</w:t>
      </w:r>
      <w:proofErr w:type="spellEnd"/>
      <w:r>
        <w:rPr>
          <w:lang w:val="en-US"/>
        </w:rPr>
        <w:t xml:space="preserve">; the minimum </w:t>
      </w:r>
      <w:r>
        <w:t>P</w:t>
      </w:r>
      <w:r>
        <w:rPr>
          <w:vertAlign w:val="subscript"/>
        </w:rPr>
        <w:t>CMAX_L</w:t>
      </w:r>
      <w:r>
        <w:t xml:space="preserve"> over the one or more </w:t>
      </w:r>
      <w:proofErr w:type="spellStart"/>
      <w:r>
        <w:rPr>
          <w:lang w:val="en-US"/>
        </w:rPr>
        <w:t>T</w:t>
      </w:r>
      <w:r>
        <w:rPr>
          <w:vertAlign w:val="subscript"/>
          <w:lang w:val="en-US"/>
        </w:rPr>
        <w:t>eval</w:t>
      </w:r>
      <w:proofErr w:type="spellEnd"/>
      <w:r>
        <w:t xml:space="preserve"> is then </w:t>
      </w:r>
      <w:r>
        <w:rPr>
          <w:lang w:val="en-US"/>
        </w:rPr>
        <w:t>applied for the entire T</w:t>
      </w:r>
      <w:r>
        <w:rPr>
          <w:vertAlign w:val="subscript"/>
          <w:lang w:val="en-US"/>
        </w:rPr>
        <w:t>REF</w:t>
      </w:r>
      <w:r>
        <w:rPr>
          <w:lang w:val="en-US"/>
        </w:rPr>
        <w:t xml:space="preserve">.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7F2B5B7D" w14:textId="77777777" w:rsidR="00EC2757" w:rsidRDefault="00EC2757" w:rsidP="00EC2757">
      <w:pPr>
        <w:pStyle w:val="TH"/>
        <w:rPr>
          <w:b w:val="0"/>
        </w:rPr>
      </w:pPr>
      <w:r>
        <w:t xml:space="preserve">Table </w:t>
      </w:r>
      <w:r>
        <w:rPr>
          <w:rFonts w:cs="Arial"/>
        </w:rPr>
        <w:t>6.2A.4.1.1</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EC2757" w14:paraId="0444D499"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3D61C332" w14:textId="77777777" w:rsidR="00EC2757" w:rsidRDefault="00EC2757">
            <w:pPr>
              <w:pStyle w:val="TAH"/>
              <w:rPr>
                <w:b w:val="0"/>
              </w:rPr>
            </w:pPr>
            <w:r>
              <w:rPr>
                <w:rFonts w:eastAsia="Calibri"/>
              </w:rPr>
              <w:t>T</w:t>
            </w:r>
            <w:r>
              <w:rPr>
                <w:rFonts w:eastAsia="Calibri"/>
                <w:bCs/>
                <w:vertAlign w:val="subscript"/>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A8A2782" w14:textId="77777777" w:rsidR="00EC2757" w:rsidRDefault="00EC2757">
            <w:pPr>
              <w:pStyle w:val="TAH"/>
              <w:rPr>
                <w:b w:val="0"/>
              </w:rPr>
            </w:pPr>
            <w:proofErr w:type="spellStart"/>
            <w:r>
              <w:rPr>
                <w:rFonts w:eastAsia="Calibri"/>
              </w:rPr>
              <w:t>T</w:t>
            </w:r>
            <w:r>
              <w:rPr>
                <w:rFonts w:eastAsia="Calibri"/>
                <w:bCs/>
                <w:vertAlign w:val="subscript"/>
              </w:rPr>
              <w:t>eval</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14:paraId="511A97F8" w14:textId="77777777" w:rsidR="00EC2757" w:rsidRDefault="00EC2757">
            <w:pPr>
              <w:pStyle w:val="TAH"/>
              <w:rPr>
                <w:rFonts w:eastAsia="Calibri"/>
                <w:b w:val="0"/>
              </w:rPr>
            </w:pPr>
            <w:proofErr w:type="spellStart"/>
            <w:r>
              <w:rPr>
                <w:rFonts w:eastAsia="Calibri"/>
              </w:rPr>
              <w:t>T</w:t>
            </w:r>
            <w:r>
              <w:rPr>
                <w:rFonts w:eastAsia="Calibri"/>
                <w:bCs/>
                <w:vertAlign w:val="subscript"/>
              </w:rPr>
              <w:t>eval</w:t>
            </w:r>
            <w:proofErr w:type="spellEnd"/>
            <w:r>
              <w:rPr>
                <w:rFonts w:eastAsia="Calibri"/>
              </w:rPr>
              <w:t xml:space="preserve"> with frequency hopping</w:t>
            </w:r>
          </w:p>
        </w:tc>
      </w:tr>
      <w:tr w:rsidR="00EC2757" w14:paraId="7CEC5FE5"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5F9C9A57" w14:textId="77777777" w:rsidR="00EC2757" w:rsidRDefault="00EC2757">
            <w:pPr>
              <w:pStyle w:val="TAC"/>
            </w:pPr>
            <w:r>
              <w:t>T</w:t>
            </w:r>
            <w:r>
              <w:rPr>
                <w:vertAlign w:val="subscript"/>
              </w:rPr>
              <w:t>REF</w:t>
            </w:r>
            <w: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5D9F49E" w14:textId="77777777" w:rsidR="00EC2757" w:rsidRDefault="00EC2757">
            <w:pPr>
              <w:pStyle w:val="TAC"/>
            </w:pPr>
            <w:r>
              <w:rPr>
                <w:rFonts w:eastAsia="Calibri"/>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658A1249" w14:textId="77777777" w:rsidR="00EC2757" w:rsidRDefault="00EC2757">
            <w:pPr>
              <w:pStyle w:val="TAC"/>
            </w:pPr>
            <w:r>
              <w:rPr>
                <w:rFonts w:eastAsia="Calibri"/>
              </w:rPr>
              <w:t>Min(</w:t>
            </w:r>
            <w:proofErr w:type="spellStart"/>
            <w:r>
              <w:rPr>
                <w:rFonts w:eastAsia="Calibri"/>
              </w:rPr>
              <w:t>T</w:t>
            </w:r>
            <w:r>
              <w:rPr>
                <w:rFonts w:eastAsia="Calibri"/>
                <w:vertAlign w:val="subscript"/>
              </w:rPr>
              <w:t>no_hopping</w:t>
            </w:r>
            <w:proofErr w:type="spellEnd"/>
            <w:r>
              <w:rPr>
                <w:rFonts w:eastAsia="Calibri"/>
              </w:rPr>
              <w:t>, Physical Channel Length)</w:t>
            </w:r>
          </w:p>
        </w:tc>
      </w:tr>
    </w:tbl>
    <w:p w14:paraId="1327CB2E" w14:textId="77777777" w:rsidR="00EC2757" w:rsidRDefault="00EC2757" w:rsidP="00EC2757">
      <w:pPr>
        <w:rPr>
          <w:lang w:bidi="bn-IN"/>
        </w:rPr>
      </w:pPr>
    </w:p>
    <w:p w14:paraId="78AA6844" w14:textId="77777777" w:rsidR="00EC2757" w:rsidRDefault="00EC2757" w:rsidP="00EC2757">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proofErr w:type="spellStart"/>
      <w:r>
        <w:rPr>
          <w:i/>
        </w:rPr>
        <w:t>i</w:t>
      </w:r>
      <w:proofErr w:type="spellEnd"/>
      <w:r>
        <w:t xml:space="preserve"> </w:t>
      </w:r>
      <w:r>
        <w:rPr>
          <w:lang w:val="en-US"/>
        </w:rPr>
        <w:t xml:space="preserve">for any serving cell in one TAG overlap some portion of the first symbol of the transmission on slot </w:t>
      </w:r>
      <w:proofErr w:type="spellStart"/>
      <w:r>
        <w:rPr>
          <w:i/>
        </w:rPr>
        <w:t>i</w:t>
      </w:r>
      <w:proofErr w:type="spellEnd"/>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applies for any overlapping portion of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3C6F00A0"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0977C0A3" w14:textId="77777777" w:rsidR="00EC2757" w:rsidRDefault="00EC2757" w:rsidP="00EC2757">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5225DDC5" w14:textId="77777777" w:rsidR="00EC2757" w:rsidRDefault="00EC2757" w:rsidP="00EC2757">
      <w:pPr>
        <w:pStyle w:val="EQ"/>
        <w:rPr>
          <w:rFonts w:eastAsia="宋体"/>
          <w:lang w:eastAsia="zh-CN"/>
        </w:rPr>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11B99D05" w14:textId="77777777" w:rsidR="00EC2757" w:rsidRDefault="00EC2757" w:rsidP="00EC2757">
      <w:pPr>
        <w:rPr>
          <w:lang w:bidi="bn-IN"/>
        </w:rPr>
      </w:pPr>
      <w:proofErr w:type="gramStart"/>
      <w:r>
        <w:t>where</w:t>
      </w:r>
      <w:proofErr w:type="gramEnd"/>
      <w:r>
        <w:rPr>
          <w:lang w:bidi="bn-IN"/>
        </w:rPr>
        <w:t xml:space="preserve"> </w:t>
      </w:r>
      <w:proofErr w:type="spellStart"/>
      <w:r>
        <w:rPr>
          <w:lang w:bidi="bn-IN"/>
        </w:rPr>
        <w:t>p</w:t>
      </w:r>
      <w:r>
        <w:rPr>
          <w:vertAlign w:val="subscript"/>
          <w:lang w:bidi="bn-IN"/>
        </w:rPr>
        <w:t>UMAX,c</w:t>
      </w:r>
      <w:proofErr w:type="spellEnd"/>
      <w:r>
        <w:rPr>
          <w:vertAlign w:val="subscript"/>
          <w:lang w:bidi="bn-IN"/>
        </w:rPr>
        <w:t xml:space="preserve">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6.2A.4.1.1-1.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6.2A.1.1-1 for intra-band carrier aggregation</w:t>
      </w:r>
      <w:r>
        <w:rPr>
          <w:lang w:bidi="bn-IN"/>
        </w:rPr>
        <w:t>.</w:t>
      </w:r>
    </w:p>
    <w:p w14:paraId="18C9831D"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slot pattern, shall be within the following range:</w:t>
      </w:r>
    </w:p>
    <w:p w14:paraId="05B7AF27" w14:textId="77777777" w:rsidR="00EC2757" w:rsidRDefault="00EC2757" w:rsidP="00EC2757">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lang w:eastAsia="zh-CN"/>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lang w:eastAsia="zh-CN"/>
        </w:rPr>
        <w:t>HIGH</w:t>
      </w:r>
      <w:r>
        <w:t xml:space="preserve"> (</w:t>
      </w:r>
      <w:r>
        <w:rPr>
          <w:lang w:bidi="bn-IN"/>
        </w:rPr>
        <w:t>P</w:t>
      </w:r>
      <w:r>
        <w:t>'</w:t>
      </w:r>
      <w:r>
        <w:rPr>
          <w:vertAlign w:val="subscript"/>
          <w:lang w:bidi="bn-IN"/>
        </w:rPr>
        <w:t>CMAX_H</w:t>
      </w:r>
      <w:r>
        <w:t>)</w:t>
      </w:r>
    </w:p>
    <w:p w14:paraId="72C726CF" w14:textId="77777777" w:rsidR="00EC2757" w:rsidRDefault="00EC2757" w:rsidP="00EC2757">
      <w:pPr>
        <w:pStyle w:val="EQ"/>
        <w:rPr>
          <w:lang w:bidi="bn-IN"/>
        </w:rPr>
      </w:pPr>
      <w:r>
        <w:rPr>
          <w:lang w:bidi="bn-IN"/>
        </w:rPr>
        <w:lastRenderedPageBreak/>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5D28C384" w14:textId="77777777" w:rsidR="00EC2757" w:rsidRDefault="00EC2757" w:rsidP="00EC2757">
      <w:pPr>
        <w:rPr>
          <w:lang w:bidi="bn-IN"/>
        </w:rPr>
      </w:pPr>
      <w:proofErr w:type="gramStart"/>
      <w:r>
        <w:t>where</w:t>
      </w:r>
      <w:proofErr w:type="gramEnd"/>
      <w:r>
        <w:rPr>
          <w:lang w:bidi="bn-IN"/>
        </w:rPr>
        <w:t xml:space="preserve"> </w:t>
      </w:r>
      <w:proofErr w:type="spellStart"/>
      <w:r>
        <w:rPr>
          <w:lang w:bidi="bn-IN"/>
        </w:rPr>
        <w:t>p</w:t>
      </w:r>
      <w:r>
        <w:t>'</w:t>
      </w:r>
      <w:r>
        <w:rPr>
          <w:vertAlign w:val="subscript"/>
          <w:lang w:bidi="bn-IN"/>
        </w:rPr>
        <w:t>UMAX,c</w:t>
      </w:r>
      <w:proofErr w:type="spellEnd"/>
      <w:r>
        <w:rPr>
          <w:vertAlign w:val="subscript"/>
          <w:lang w:bidi="bn-IN"/>
        </w:rPr>
        <w:t xml:space="preserve">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6.2A.4.1.1-1 for intra-band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6.2A.1.1-1 for inter-band carrier aggregation</w:t>
      </w:r>
      <w:r>
        <w:rPr>
          <w:lang w:bidi="bn-IN"/>
        </w:rPr>
        <w:t>.</w:t>
      </w:r>
    </w:p>
    <w:p w14:paraId="7FE18394" w14:textId="77777777" w:rsidR="00EC2757" w:rsidRDefault="00EC2757" w:rsidP="00EC2757">
      <w:pPr>
        <w:rPr>
          <w:lang w:eastAsia="zh-CN"/>
        </w:rPr>
      </w:pPr>
      <w:proofErr w:type="gramStart"/>
      <w:r>
        <w:rPr>
          <w:lang w:eastAsia="zh-CN"/>
        </w:rPr>
        <w:t>where</w:t>
      </w:r>
      <w:proofErr w:type="gramEnd"/>
      <w:r>
        <w:rPr>
          <w:lang w:eastAsia="zh-CN"/>
        </w:rPr>
        <w:t>:</w:t>
      </w:r>
    </w:p>
    <w:p w14:paraId="0981C2CC" w14:textId="77777777" w:rsidR="00EC2757" w:rsidRDefault="00EC2757" w:rsidP="00EC2757">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eastAsia="zh-CN"/>
        </w:rPr>
        <w:t>(</w:t>
      </w:r>
      <w:r>
        <w:rPr>
          <w:lang w:bidi="bn-IN"/>
        </w:rPr>
        <w:t xml:space="preserve"> p</w:t>
      </w:r>
      <w:r>
        <w:rPr>
          <w:vertAlign w:val="subscript"/>
          <w:lang w:bidi="bn-IN"/>
        </w:rPr>
        <w:t>CMAX_</w:t>
      </w:r>
      <w:r>
        <w:rPr>
          <w:vertAlign w:val="subscript"/>
          <w:lang w:eastAsia="zh-CN"/>
        </w:rPr>
        <w:t>L,f,c</w:t>
      </w:r>
      <w:r>
        <w:rPr>
          <w:vertAlign w:val="subscript"/>
          <w:lang w:bidi="bn-IN"/>
        </w:rPr>
        <w:t>(i),i</w:t>
      </w:r>
      <w:r>
        <w:rPr>
          <w:lang w:eastAsia="zh-CN" w:bidi="bn-IN"/>
        </w:rPr>
        <w:t>)</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521AD384" w14:textId="77777777" w:rsidR="00EC2757" w:rsidRDefault="00EC2757" w:rsidP="00EC2757">
      <w:pPr>
        <w:pStyle w:val="EQ"/>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6A314CC3" w14:textId="77777777" w:rsidR="00EC2757" w:rsidRDefault="00EC2757" w:rsidP="00EC2757">
      <w:pPr>
        <w:pStyle w:val="TH"/>
      </w:pPr>
      <w:r>
        <w:t>Table 6.2A.4.1.1-1: P</w:t>
      </w:r>
      <w:r>
        <w:rPr>
          <w:vertAlign w:val="subscript"/>
        </w:rPr>
        <w:t>CMAX</w:t>
      </w:r>
      <w:r>
        <w:t xml:space="preserve"> tolerance for uplink intra-band 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2757" w14:paraId="0D070E60"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hideMark/>
          </w:tcPr>
          <w:p w14:paraId="005ABE91" w14:textId="77777777" w:rsidR="00EC2757" w:rsidRDefault="00EC2757">
            <w:pPr>
              <w:pStyle w:val="TAH"/>
            </w:pPr>
            <w:r>
              <w:t>P</w:t>
            </w:r>
            <w:r>
              <w:rPr>
                <w:vertAlign w:val="subscript"/>
              </w:rPr>
              <w:t>CMAX</w:t>
            </w:r>
            <w:r>
              <w:br/>
              <w:t>(</w:t>
            </w:r>
            <w:proofErr w:type="spellStart"/>
            <w:r>
              <w:t>dBm</w:t>
            </w:r>
            <w:proofErr w:type="spellEnd"/>
            <w:r>
              <w:t>)</w:t>
            </w:r>
          </w:p>
        </w:tc>
        <w:tc>
          <w:tcPr>
            <w:tcW w:w="2083" w:type="dxa"/>
            <w:tcBorders>
              <w:top w:val="single" w:sz="4" w:space="0" w:color="auto"/>
              <w:left w:val="single" w:sz="4" w:space="0" w:color="auto"/>
              <w:bottom w:val="single" w:sz="4" w:space="0" w:color="auto"/>
              <w:right w:val="single" w:sz="4" w:space="0" w:color="auto"/>
            </w:tcBorders>
            <w:hideMark/>
          </w:tcPr>
          <w:p w14:paraId="344D7F77" w14:textId="77777777" w:rsidR="00EC2757" w:rsidRDefault="00EC2757">
            <w:pPr>
              <w:pStyle w:val="TAH"/>
            </w:pPr>
            <w:r>
              <w:t>Tolerance</w:t>
            </w:r>
            <w:r>
              <w:br/>
              <w:t>T</w:t>
            </w:r>
            <w:r>
              <w:rPr>
                <w:vertAlign w:val="subscript"/>
              </w:rPr>
              <w:t>LOW</w:t>
            </w:r>
            <w:r>
              <w:t>(P</w:t>
            </w:r>
            <w:r>
              <w:rPr>
                <w:vertAlign w:val="subscript"/>
              </w:rPr>
              <w:t>CMAX</w:t>
            </w:r>
            <w:r>
              <w:t>)</w:t>
            </w:r>
            <w:r>
              <w:br/>
              <w:t>(dB)</w:t>
            </w:r>
          </w:p>
        </w:tc>
        <w:tc>
          <w:tcPr>
            <w:tcW w:w="2083" w:type="dxa"/>
            <w:tcBorders>
              <w:top w:val="single" w:sz="4" w:space="0" w:color="auto"/>
              <w:left w:val="single" w:sz="4" w:space="0" w:color="auto"/>
              <w:bottom w:val="single" w:sz="4" w:space="0" w:color="auto"/>
              <w:right w:val="single" w:sz="4" w:space="0" w:color="auto"/>
            </w:tcBorders>
            <w:hideMark/>
          </w:tcPr>
          <w:p w14:paraId="1C1FDA51" w14:textId="77777777" w:rsidR="00EC2757" w:rsidRDefault="00EC2757">
            <w:pPr>
              <w:pStyle w:val="TAH"/>
            </w:pPr>
            <w:r>
              <w:t>Tolerance</w:t>
            </w:r>
            <w:r>
              <w:br/>
              <w:t>T</w:t>
            </w:r>
            <w:r>
              <w:rPr>
                <w:vertAlign w:val="subscript"/>
              </w:rPr>
              <w:t>HIGH</w:t>
            </w:r>
            <w:r>
              <w:t>(P</w:t>
            </w:r>
            <w:r>
              <w:rPr>
                <w:vertAlign w:val="subscript"/>
              </w:rPr>
              <w:t>CMAX</w:t>
            </w:r>
            <w:r>
              <w:t>)</w:t>
            </w:r>
            <w:r>
              <w:br/>
              <w:t>(dB)</w:t>
            </w:r>
          </w:p>
        </w:tc>
      </w:tr>
      <w:tr w:rsidR="00EC2757" w14:paraId="33E4EE3A"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hideMark/>
          </w:tcPr>
          <w:p w14:paraId="62BF2E26" w14:textId="77777777" w:rsidR="00EC2757" w:rsidRDefault="00EC2757">
            <w:pPr>
              <w:pStyle w:val="TAC"/>
            </w:pPr>
            <w:r>
              <w:t xml:space="preserve">23 </w:t>
            </w:r>
            <w:r>
              <w:rPr>
                <w:rFonts w:cs="Arial"/>
              </w:rPr>
              <w:t>&lt;</w:t>
            </w:r>
            <w:r>
              <w:t xml:space="preserve"> P</w:t>
            </w:r>
            <w:r>
              <w:rPr>
                <w:vertAlign w:val="subscript"/>
              </w:rPr>
              <w:t>CMAX</w:t>
            </w:r>
            <w:r>
              <w:t xml:space="preserve"> </w:t>
            </w:r>
            <w:r>
              <w:rPr>
                <w:rFonts w:cs="Arial"/>
              </w:rPr>
              <w:t>≤</w:t>
            </w:r>
            <w:r>
              <w:t xml:space="preserve"> 26</w:t>
            </w:r>
          </w:p>
        </w:tc>
        <w:tc>
          <w:tcPr>
            <w:tcW w:w="2083" w:type="dxa"/>
            <w:tcBorders>
              <w:top w:val="single" w:sz="4" w:space="0" w:color="auto"/>
              <w:left w:val="single" w:sz="4" w:space="0" w:color="auto"/>
              <w:bottom w:val="single" w:sz="4" w:space="0" w:color="auto"/>
              <w:right w:val="single" w:sz="4" w:space="0" w:color="auto"/>
            </w:tcBorders>
            <w:hideMark/>
          </w:tcPr>
          <w:p w14:paraId="5B5A4743" w14:textId="77777777" w:rsidR="00EC2757" w:rsidRDefault="00EC2757">
            <w:pPr>
              <w:pStyle w:val="TAC"/>
              <w:rPr>
                <w:lang w:eastAsia="zh-CN"/>
              </w:rPr>
            </w:pPr>
            <w:r>
              <w:rPr>
                <w:lang w:eastAsia="zh-CN"/>
              </w:rPr>
              <w:t>3</w:t>
            </w:r>
          </w:p>
        </w:tc>
        <w:tc>
          <w:tcPr>
            <w:tcW w:w="2083" w:type="dxa"/>
            <w:tcBorders>
              <w:top w:val="single" w:sz="4" w:space="0" w:color="auto"/>
              <w:left w:val="single" w:sz="4" w:space="0" w:color="auto"/>
              <w:bottom w:val="single" w:sz="4" w:space="0" w:color="auto"/>
              <w:right w:val="single" w:sz="4" w:space="0" w:color="auto"/>
            </w:tcBorders>
            <w:hideMark/>
          </w:tcPr>
          <w:p w14:paraId="316CBEEA" w14:textId="77777777" w:rsidR="00EC2757" w:rsidRDefault="00EC2757">
            <w:pPr>
              <w:pStyle w:val="TAC"/>
              <w:rPr>
                <w:lang w:eastAsia="zh-CN"/>
              </w:rPr>
            </w:pPr>
            <w:r>
              <w:rPr>
                <w:lang w:eastAsia="zh-CN"/>
              </w:rPr>
              <w:t>2</w:t>
            </w:r>
          </w:p>
        </w:tc>
      </w:tr>
      <w:tr w:rsidR="00EC2757" w14:paraId="713B80BD"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093EB07" w14:textId="77777777" w:rsidR="00EC2757" w:rsidRDefault="00EC2757">
            <w:pPr>
              <w:pStyle w:val="TAC"/>
              <w:rPr>
                <w:rFonts w:cs="Arial"/>
              </w:rPr>
            </w:pPr>
            <w:r>
              <w:rPr>
                <w:rFonts w:cs="Arial"/>
              </w:rPr>
              <w:t>21 ≤ P</w:t>
            </w:r>
            <w:r>
              <w:rPr>
                <w:rFonts w:cs="Arial"/>
                <w:vertAlign w:val="subscript"/>
              </w:rPr>
              <w:t>CMAX</w:t>
            </w:r>
            <w:r>
              <w:rPr>
                <w:rFonts w:cs="Arial"/>
              </w:rPr>
              <w:t xml:space="preserve"> ≤ 23</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75AC6214" w14:textId="77777777" w:rsidR="00EC2757" w:rsidRDefault="00EC2757">
            <w:pPr>
              <w:pStyle w:val="TAC"/>
            </w:pPr>
            <w:r>
              <w:t>2.0</w:t>
            </w:r>
          </w:p>
        </w:tc>
      </w:tr>
      <w:tr w:rsidR="00EC2757" w14:paraId="680EE1CA"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2C6CD05" w14:textId="77777777" w:rsidR="00EC2757" w:rsidRDefault="00EC2757">
            <w:pPr>
              <w:pStyle w:val="TAC"/>
              <w:rPr>
                <w:rFonts w:cs="Arial"/>
              </w:rPr>
            </w:pPr>
            <w:r>
              <w:rPr>
                <w:rFonts w:cs="Arial"/>
              </w:rPr>
              <w:t>20 ≤ P</w:t>
            </w:r>
            <w:r>
              <w:rPr>
                <w:rFonts w:cs="Arial"/>
                <w:vertAlign w:val="subscript"/>
              </w:rPr>
              <w:t>CMAX</w:t>
            </w:r>
            <w:r>
              <w:rPr>
                <w:rFonts w:cs="Arial"/>
              </w:rPr>
              <w:t xml:space="preserve"> &lt; 21</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6FB4041E" w14:textId="77777777" w:rsidR="00EC2757" w:rsidRDefault="00EC2757">
            <w:pPr>
              <w:pStyle w:val="TAC"/>
            </w:pPr>
            <w:r>
              <w:t>2.5</w:t>
            </w:r>
          </w:p>
        </w:tc>
      </w:tr>
      <w:tr w:rsidR="00EC2757" w14:paraId="28F5EC45" w14:textId="77777777" w:rsidTr="00EC2757">
        <w:trPr>
          <w:trHeight w:val="25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DF8FBFE" w14:textId="77777777" w:rsidR="00EC2757" w:rsidRDefault="00EC2757">
            <w:pPr>
              <w:pStyle w:val="TAC"/>
              <w:rPr>
                <w:rFonts w:cs="Arial"/>
              </w:rPr>
            </w:pPr>
            <w:r>
              <w:rPr>
                <w:rFonts w:cs="Arial"/>
              </w:rPr>
              <w:t>19 ≤ P</w:t>
            </w:r>
            <w:r>
              <w:rPr>
                <w:rFonts w:cs="Arial"/>
                <w:vertAlign w:val="subscript"/>
              </w:rPr>
              <w:t>CMAX</w:t>
            </w:r>
            <w:r>
              <w:rPr>
                <w:rFonts w:cs="Arial"/>
              </w:rPr>
              <w:t xml:space="preserve"> &lt; 20</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73E8118B" w14:textId="77777777" w:rsidR="00EC2757" w:rsidRDefault="00EC2757">
            <w:pPr>
              <w:pStyle w:val="TAC"/>
            </w:pPr>
            <w:r>
              <w:t>3.5</w:t>
            </w:r>
          </w:p>
        </w:tc>
      </w:tr>
      <w:tr w:rsidR="00EC2757" w14:paraId="5DDCEBFF" w14:textId="77777777" w:rsidTr="00EC2757">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D75E6C2" w14:textId="77777777" w:rsidR="00EC2757" w:rsidRDefault="00EC2757">
            <w:pPr>
              <w:pStyle w:val="TAC"/>
              <w:rPr>
                <w:rFonts w:cs="Arial"/>
              </w:rPr>
            </w:pPr>
            <w:r>
              <w:rPr>
                <w:rFonts w:cs="Arial"/>
              </w:rPr>
              <w:t>18 ≤ P</w:t>
            </w:r>
            <w:r>
              <w:rPr>
                <w:rFonts w:cs="Arial"/>
                <w:vertAlign w:val="subscript"/>
              </w:rPr>
              <w:t>CMAX</w:t>
            </w:r>
            <w:r>
              <w:rPr>
                <w:rFonts w:cs="Arial"/>
              </w:rPr>
              <w:t xml:space="preserve"> &lt; 19</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2F229C8F" w14:textId="77777777" w:rsidR="00EC2757" w:rsidRDefault="00EC2757">
            <w:pPr>
              <w:pStyle w:val="TAC"/>
            </w:pPr>
            <w:r>
              <w:t>4.0</w:t>
            </w:r>
          </w:p>
        </w:tc>
      </w:tr>
      <w:tr w:rsidR="00EC2757" w14:paraId="5A713988" w14:textId="77777777" w:rsidTr="00EC2757">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F566B80" w14:textId="77777777" w:rsidR="00EC2757" w:rsidRDefault="00EC2757">
            <w:pPr>
              <w:pStyle w:val="TAC"/>
              <w:rPr>
                <w:rFonts w:cs="Arial"/>
              </w:rPr>
            </w:pPr>
            <w:r>
              <w:rPr>
                <w:rFonts w:cs="Arial"/>
              </w:rPr>
              <w:t>13 ≤ P</w:t>
            </w:r>
            <w:r>
              <w:rPr>
                <w:rFonts w:cs="Arial"/>
                <w:vertAlign w:val="subscript"/>
              </w:rPr>
              <w:t>CMAX</w:t>
            </w:r>
            <w:r>
              <w:rPr>
                <w:rFonts w:cs="Arial"/>
              </w:rPr>
              <w:t xml:space="preserve"> &lt; 18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316713D9" w14:textId="77777777" w:rsidR="00EC2757" w:rsidRDefault="00EC2757">
            <w:pPr>
              <w:pStyle w:val="TAC"/>
            </w:pPr>
            <w:r>
              <w:t>5.0</w:t>
            </w:r>
          </w:p>
        </w:tc>
      </w:tr>
      <w:tr w:rsidR="00EC2757" w14:paraId="7F4B371C" w14:textId="77777777" w:rsidTr="00EC2757">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44B8FE1B" w14:textId="77777777" w:rsidR="00EC2757" w:rsidRDefault="00EC2757">
            <w:pPr>
              <w:pStyle w:val="TAC"/>
              <w:rPr>
                <w:rFonts w:cs="Arial"/>
              </w:rPr>
            </w:pPr>
            <w:r>
              <w:rPr>
                <w:rFonts w:cs="Arial"/>
              </w:rPr>
              <w:t>8 ≤ P</w:t>
            </w:r>
            <w:r>
              <w:rPr>
                <w:rFonts w:cs="Arial"/>
                <w:vertAlign w:val="subscript"/>
              </w:rPr>
              <w:t>CMAX</w:t>
            </w:r>
            <w:r>
              <w:rPr>
                <w:rFonts w:cs="Arial"/>
              </w:rPr>
              <w:t xml:space="preserve"> &lt; 13</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07F93AA3" w14:textId="77777777" w:rsidR="00EC2757" w:rsidRDefault="00EC2757">
            <w:pPr>
              <w:pStyle w:val="TAC"/>
            </w:pPr>
            <w:r>
              <w:t>6.0</w:t>
            </w:r>
          </w:p>
        </w:tc>
      </w:tr>
      <w:tr w:rsidR="00EC2757" w14:paraId="68BBDCE4" w14:textId="77777777" w:rsidTr="00EC2757">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038E1A59" w14:textId="77777777" w:rsidR="00EC2757" w:rsidRDefault="00EC2757">
            <w:pPr>
              <w:pStyle w:val="TAC"/>
              <w:rPr>
                <w:rFonts w:cs="Arial"/>
              </w:rPr>
            </w:pPr>
            <w:r>
              <w:rPr>
                <w:rFonts w:cs="Arial"/>
              </w:rPr>
              <w:t>-40 ≤ P</w:t>
            </w:r>
            <w:r>
              <w:rPr>
                <w:rFonts w:cs="Arial"/>
                <w:vertAlign w:val="subscript"/>
              </w:rPr>
              <w:t>CMAX</w:t>
            </w:r>
            <w:r>
              <w:rPr>
                <w:rFonts w:cs="Arial"/>
              </w:rPr>
              <w:t xml:space="preserve"> &lt; 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7D956E78" w14:textId="77777777" w:rsidR="00EC2757" w:rsidRDefault="00EC2757">
            <w:pPr>
              <w:pStyle w:val="TAC"/>
            </w:pPr>
            <w:r>
              <w:t>7.0</w:t>
            </w:r>
          </w:p>
        </w:tc>
      </w:tr>
    </w:tbl>
    <w:p w14:paraId="0A15F4DE" w14:textId="77777777" w:rsidR="00EC2757" w:rsidRDefault="00EC2757" w:rsidP="00EC2757"/>
    <w:p w14:paraId="075F9A8E" w14:textId="77777777" w:rsidR="00EC2757" w:rsidRDefault="00EC2757" w:rsidP="00EC2757">
      <w:pPr>
        <w:pStyle w:val="5"/>
      </w:pPr>
      <w:bookmarkStart w:id="367" w:name="_Toc84413550"/>
      <w:bookmarkStart w:id="368" w:name="_Toc84404941"/>
      <w:bookmarkStart w:id="369" w:name="_Toc83580432"/>
      <w:bookmarkStart w:id="370" w:name="_Toc76718122"/>
      <w:bookmarkStart w:id="371" w:name="_Toc76509132"/>
      <w:bookmarkStart w:id="372" w:name="_Toc75467110"/>
      <w:bookmarkStart w:id="373" w:name="_Toc69084101"/>
      <w:bookmarkStart w:id="374" w:name="_Toc68230688"/>
      <w:bookmarkStart w:id="375" w:name="_Toc61372747"/>
      <w:bookmarkStart w:id="376" w:name="_Toc61367364"/>
      <w:r>
        <w:t>6.2A.4.1.2</w:t>
      </w:r>
      <w:r>
        <w:tab/>
      </w:r>
      <w:bookmarkEnd w:id="358"/>
      <w:bookmarkEnd w:id="359"/>
      <w:bookmarkEnd w:id="360"/>
      <w:bookmarkEnd w:id="361"/>
      <w:bookmarkEnd w:id="362"/>
      <w:bookmarkEnd w:id="363"/>
      <w:bookmarkEnd w:id="364"/>
      <w:bookmarkEnd w:id="365"/>
      <w:r>
        <w:t>Configured transmitted power for Intra-band non-contiguous CA</w:t>
      </w:r>
      <w:bookmarkEnd w:id="367"/>
      <w:bookmarkEnd w:id="368"/>
      <w:bookmarkEnd w:id="369"/>
      <w:bookmarkEnd w:id="370"/>
      <w:bookmarkEnd w:id="371"/>
      <w:bookmarkEnd w:id="372"/>
      <w:bookmarkEnd w:id="373"/>
      <w:bookmarkEnd w:id="374"/>
      <w:bookmarkEnd w:id="375"/>
      <w:bookmarkEnd w:id="376"/>
    </w:p>
    <w:p w14:paraId="79B8EC02" w14:textId="77777777" w:rsidR="00EC2757" w:rsidRDefault="00EC2757" w:rsidP="00EC2757">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proofErr w:type="gramStart"/>
      <w:r>
        <w:rPr>
          <w:vertAlign w:val="subscript"/>
        </w:rPr>
        <w:t>,</w:t>
      </w:r>
      <w:r>
        <w:rPr>
          <w:i/>
          <w:vertAlign w:val="subscript"/>
        </w:rPr>
        <w:t>c</w:t>
      </w:r>
      <w:proofErr w:type="spellEnd"/>
      <w:proofErr w:type="gramEnd"/>
      <w:r>
        <w:t xml:space="preserve"> </w:t>
      </w:r>
      <w:r>
        <w:rPr>
          <w:rFonts w:eastAsia="宋体"/>
          <w:lang w:eastAsia="zh-CN"/>
        </w:rPr>
        <w:t>for</w:t>
      </w:r>
      <w:r>
        <w:t xml:space="preserve">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4643124B" w14:textId="77777777" w:rsidR="00EC2757" w:rsidRDefault="00EC2757" w:rsidP="00EC2757">
      <w:r>
        <w:rPr>
          <w:rFonts w:eastAsia="宋体"/>
          <w:lang w:eastAsia="zh-CN" w:bidi="bn-IN"/>
        </w:rPr>
        <w:t>T</w:t>
      </w:r>
      <w:r>
        <w:rPr>
          <w:lang w:bidi="bn-IN"/>
        </w:rPr>
        <w:t xml:space="preserve">he configured maximum output power </w:t>
      </w:r>
      <w:proofErr w:type="spellStart"/>
      <w:r>
        <w:rPr>
          <w:lang w:bidi="bn-IN"/>
        </w:rPr>
        <w:t>P</w:t>
      </w:r>
      <w:r>
        <w:rPr>
          <w:vertAlign w:val="subscript"/>
          <w:lang w:bidi="bn-IN"/>
        </w:rPr>
        <w:t>CMAX</w:t>
      </w:r>
      <w:proofErr w:type="gramStart"/>
      <w:r>
        <w:rPr>
          <w:vertAlign w:val="subscript"/>
          <w:lang w:bidi="bn-IN"/>
        </w:rPr>
        <w:t>,</w:t>
      </w:r>
      <w:r>
        <w:rPr>
          <w:rFonts w:eastAsia="宋体"/>
          <w:i/>
          <w:vertAlign w:val="subscript"/>
          <w:lang w:eastAsia="zh-CN" w:bidi="bn-IN"/>
        </w:rPr>
        <w:t>c</w:t>
      </w:r>
      <w:proofErr w:type="spellEnd"/>
      <w:proofErr w:type="gramEnd"/>
      <w:r>
        <w:rPr>
          <w:vertAlign w:val="subscript"/>
          <w:lang w:bidi="bn-IN"/>
        </w:rPr>
        <w:t xml:space="preserve"> </w:t>
      </w:r>
      <w:r>
        <w:rPr>
          <w:lang w:bidi="bn-IN"/>
        </w:rPr>
        <w:t xml:space="preserve"> </w:t>
      </w:r>
      <w:r>
        <w:rPr>
          <w:rFonts w:eastAsia="宋体"/>
          <w:lang w:eastAsia="zh-CN"/>
        </w:rPr>
        <w:t xml:space="preserve">on serving cell </w:t>
      </w:r>
      <w:r>
        <w:rPr>
          <w:i/>
          <w:lang w:bidi="bn-IN"/>
        </w:rPr>
        <w:t>c</w:t>
      </w:r>
      <w:r>
        <w:rPr>
          <w:lang w:bidi="bn-IN"/>
        </w:rPr>
        <w:t xml:space="preserve"> shall be set as specified in </w:t>
      </w:r>
      <w:proofErr w:type="spellStart"/>
      <w:r>
        <w:rPr>
          <w:lang w:bidi="bn-IN"/>
        </w:rPr>
        <w:t>subclause</w:t>
      </w:r>
      <w:proofErr w:type="spellEnd"/>
      <w:r>
        <w:rPr>
          <w:lang w:bidi="bn-IN"/>
        </w:rPr>
        <w:t xml:space="preserve"> 6.2.4.</w:t>
      </w:r>
    </w:p>
    <w:p w14:paraId="1621B3F8" w14:textId="77777777" w:rsidR="00EC2757" w:rsidRDefault="00EC2757" w:rsidP="00EC2757">
      <w:r>
        <w:rPr>
          <w:rFonts w:eastAsia="宋体"/>
          <w:lang w:eastAsia="zh-CN" w:bidi="bn-IN"/>
        </w:rPr>
        <w:t xml:space="preserve">The configured maximum output power </w:t>
      </w:r>
      <w:proofErr w:type="spellStart"/>
      <w:r>
        <w:rPr>
          <w:rFonts w:eastAsia="宋体"/>
          <w:lang w:eastAsia="zh-CN" w:bidi="bn-IN"/>
        </w:rPr>
        <w:t>PCMAX,c</w:t>
      </w:r>
      <w:proofErr w:type="spellEnd"/>
      <w:r>
        <w:rPr>
          <w:rFonts w:eastAsia="宋体"/>
          <w:lang w:eastAsia="zh-CN" w:bidi="bn-IN"/>
        </w:rPr>
        <w:t xml:space="preserve">  on serving cell c shall be set as specified in </w:t>
      </w:r>
      <w:proofErr w:type="spellStart"/>
      <w:r>
        <w:rPr>
          <w:rFonts w:eastAsia="宋体"/>
          <w:lang w:eastAsia="zh-CN" w:bidi="bn-IN"/>
        </w:rPr>
        <w:t>subclause</w:t>
      </w:r>
      <w:proofErr w:type="spellEnd"/>
      <w:r>
        <w:rPr>
          <w:rFonts w:eastAsia="宋体"/>
          <w:lang w:eastAsia="zh-CN" w:bidi="bn-IN"/>
        </w:rPr>
        <w:t xml:space="preserve"> 6.2.4, but with </w:t>
      </w:r>
      <w:proofErr w:type="spellStart"/>
      <w:r>
        <w:rPr>
          <w:rFonts w:eastAsia="宋体"/>
          <w:lang w:eastAsia="zh-CN" w:bidi="bn-IN"/>
        </w:rPr>
        <w:t>MPRc</w:t>
      </w:r>
      <w:proofErr w:type="spellEnd"/>
      <w:r>
        <w:rPr>
          <w:rFonts w:eastAsia="宋体"/>
          <w:lang w:eastAsia="zh-CN" w:bidi="bn-IN"/>
        </w:rPr>
        <w:t xml:space="preserve"> = MPR and A-</w:t>
      </w:r>
      <w:proofErr w:type="spellStart"/>
      <w:r>
        <w:rPr>
          <w:rFonts w:eastAsia="宋体"/>
          <w:lang w:eastAsia="zh-CN" w:bidi="bn-IN"/>
        </w:rPr>
        <w:t>MPRc</w:t>
      </w:r>
      <w:proofErr w:type="spellEnd"/>
      <w:r>
        <w:rPr>
          <w:rFonts w:eastAsia="宋体"/>
          <w:lang w:eastAsia="zh-CN" w:bidi="bn-IN"/>
        </w:rPr>
        <w:t xml:space="preserve"> = A-MPR with MPR and A-MPR as determined by </w:t>
      </w:r>
      <w:proofErr w:type="spellStart"/>
      <w:r>
        <w:rPr>
          <w:rFonts w:eastAsia="宋体"/>
          <w:lang w:eastAsia="zh-CN" w:bidi="bn-IN"/>
        </w:rPr>
        <w:t>subclause</w:t>
      </w:r>
      <w:proofErr w:type="spellEnd"/>
      <w:r>
        <w:rPr>
          <w:rFonts w:eastAsia="宋体"/>
          <w:lang w:eastAsia="zh-CN" w:bidi="bn-IN"/>
        </w:rPr>
        <w:t xml:space="preserve"> 6.2A.2 and 6.2A.3, respectively. For PH reporting the following exception applies: if the UE is configured with multiple uplink serving cells, the power </w:t>
      </w:r>
      <w:proofErr w:type="spellStart"/>
      <w:r>
        <w:rPr>
          <w:rFonts w:eastAsia="宋体"/>
          <w:lang w:eastAsia="zh-CN" w:bidi="bn-IN"/>
        </w:rPr>
        <w:t>PCMAX,c</w:t>
      </w:r>
      <w:proofErr w:type="spellEnd"/>
      <w:r>
        <w:rPr>
          <w:rFonts w:eastAsia="宋体"/>
          <w:lang w:eastAsia="zh-CN" w:bidi="bn-IN"/>
        </w:rPr>
        <w:t xml:space="preserve">  used for the purpose of PH reporting on first serving cell c = c1 does not consider for computation of the PH report transmissions on a second serving cell c2 as exempted  in </w:t>
      </w:r>
      <w:proofErr w:type="spellStart"/>
      <w:r>
        <w:rPr>
          <w:rFonts w:eastAsia="宋体"/>
          <w:lang w:eastAsia="zh-CN" w:bidi="bn-IN"/>
        </w:rPr>
        <w:t>subclause</w:t>
      </w:r>
      <w:proofErr w:type="spellEnd"/>
      <w:r>
        <w:rPr>
          <w:rFonts w:eastAsia="宋体"/>
          <w:lang w:eastAsia="zh-CN" w:bidi="bn-IN"/>
        </w:rPr>
        <w:t xml:space="preserve"> 7.7.1 in [8]. There is one power management term for the UE, denoted P-MPR, and P-MPR c = P-MPR.</w:t>
      </w:r>
    </w:p>
    <w:p w14:paraId="2601FA13" w14:textId="77777777" w:rsidR="00EC2757" w:rsidRDefault="00EC2757" w:rsidP="00EC2757">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34E38198" w14:textId="77777777" w:rsidR="00EC2757" w:rsidRDefault="00EC2757" w:rsidP="00EC2757">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16EF8421" w14:textId="77777777" w:rsidR="00EC2757" w:rsidRDefault="00EC2757" w:rsidP="00EC2757">
      <w:r>
        <w:t xml:space="preserve">For </w:t>
      </w:r>
      <w:r>
        <w:rPr>
          <w:rFonts w:eastAsia="宋体"/>
          <w:lang w:eastAsia="zh-CN"/>
        </w:rPr>
        <w:t xml:space="preserve">uplink </w:t>
      </w:r>
      <w:r>
        <w:t xml:space="preserve">intra-band </w:t>
      </w:r>
      <w:r>
        <w:rPr>
          <w:rFonts w:cs="Vrinda"/>
          <w:lang w:bidi="bn-IN"/>
        </w:rPr>
        <w:t>non-contiguous</w:t>
      </w:r>
      <w:r>
        <w:t xml:space="preserve"> carrier aggregation when same slot pattern is used in all aggregated serving cells, </w:t>
      </w:r>
    </w:p>
    <w:p w14:paraId="7DACACA4" w14:textId="77777777" w:rsidR="00EC2757" w:rsidRDefault="00EC2757" w:rsidP="00EC2757">
      <w:pPr>
        <w:pStyle w:val="EQ"/>
        <w:rPr>
          <w:rFonts w:eastAsia="宋体" w:cs="Vrinda"/>
          <w:lang w:eastAsia="zh-CN" w:bidi="bn-IN"/>
        </w:rPr>
      </w:pPr>
      <w:r>
        <w:rPr>
          <w:rFonts w:cs="Vrinda"/>
          <w:noProof w:val="0"/>
          <w:lang w:bidi="bn-IN"/>
        </w:rPr>
        <w:tab/>
        <w:t>P</w:t>
      </w:r>
      <w:r>
        <w:rPr>
          <w:rFonts w:cs="Vrinda"/>
          <w:noProof w:val="0"/>
          <w:vertAlign w:val="subscript"/>
          <w:lang w:bidi="bn-IN"/>
        </w:rPr>
        <w:t xml:space="preserve">CMAX_L </w:t>
      </w:r>
      <w:r>
        <w:t xml:space="preserve"> =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 </w:t>
      </w:r>
      <w:r>
        <w:rPr>
          <w:rFonts w:ascii="Symbol" w:hAnsi="Symbol" w:cs="Vrinda"/>
          <w:noProof w:val="0"/>
          <w:lang w:bidi="bn-IN"/>
        </w:rPr>
        <w:t></w:t>
      </w:r>
      <w:r>
        <w:rPr>
          <w:rFonts w:cs="Vrinda"/>
          <w:noProof w:val="0"/>
          <w:lang w:bidi="bn-IN"/>
        </w:rPr>
        <w:t>T</w:t>
      </w:r>
      <w:r>
        <w:rPr>
          <w:rFonts w:cs="Vrinda"/>
          <w:noProof w:val="0"/>
          <w:vertAlign w:val="subscript"/>
          <w:lang w:bidi="bn-IN"/>
        </w:rPr>
        <w:t xml:space="preserve">C </w:t>
      </w:r>
      <w:r>
        <w:rPr>
          <w:rFonts w:cs="Vrinda"/>
          <w:noProof w:val="0"/>
          <w:lang w:bidi="bn-IN"/>
        </w:rPr>
        <w:t xml:space="preserve">, </w:t>
      </w:r>
      <w:proofErr w:type="spellStart"/>
      <w:r>
        <w:rPr>
          <w:lang w:bidi="bn-IN"/>
        </w:rPr>
        <w:t>P</w:t>
      </w:r>
      <w:r>
        <w:rPr>
          <w:vertAlign w:val="subscript"/>
          <w:lang w:bidi="bn-IN"/>
        </w:rPr>
        <w:t>EMAX,CA</w:t>
      </w:r>
      <w:r>
        <w:rPr>
          <w:noProof w:val="0"/>
          <w:lang w:bidi="bn-IN"/>
        </w:rPr>
        <w:t>,P</w:t>
      </w:r>
      <w:r>
        <w:rPr>
          <w:noProof w:val="0"/>
          <w:vertAlign w:val="subscript"/>
          <w:lang w:bidi="bn-IN"/>
        </w:rPr>
        <w:t>PowerClass,CA</w:t>
      </w:r>
      <w:proofErr w:type="spellEnd"/>
      <w:r>
        <w:rPr>
          <w:noProof w:val="0"/>
          <w:lang w:bidi="bn-IN"/>
        </w:rPr>
        <w:t xml:space="preserve"> – MAX(MAX(</w:t>
      </w:r>
      <w:proofErr w:type="spellStart"/>
      <w:r>
        <w:rPr>
          <w:noProof w:val="0"/>
          <w:lang w:bidi="bn-IN"/>
        </w:rPr>
        <w:t>MPR</w:t>
      </w:r>
      <w:r>
        <w:rPr>
          <w:noProof w:val="0"/>
          <w:vertAlign w:val="subscript"/>
          <w:lang w:bidi="bn-IN"/>
        </w:rPr>
        <w:t>c</w:t>
      </w:r>
      <w:proofErr w:type="spellEnd"/>
      <w:r>
        <w:rPr>
          <w:noProof w:val="0"/>
          <w:lang w:bidi="bn-IN"/>
        </w:rPr>
        <w:t>, A-</w:t>
      </w:r>
      <w:proofErr w:type="spellStart"/>
      <w:r>
        <w:rPr>
          <w:noProof w:val="0"/>
          <w:lang w:bidi="bn-IN"/>
        </w:rPr>
        <w:t>MPR</w:t>
      </w:r>
      <w:r>
        <w:rPr>
          <w:noProof w:val="0"/>
          <w:vertAlign w:val="subscript"/>
          <w:lang w:bidi="bn-IN"/>
        </w:rPr>
        <w:t>c</w:t>
      </w:r>
      <w:proofErr w:type="spellEnd"/>
      <w:r>
        <w:rPr>
          <w:noProof w:val="0"/>
          <w:lang w:bidi="bn-IN"/>
        </w:rPr>
        <w:t>) +</w:t>
      </w:r>
      <w:r>
        <w:t xml:space="preserve"> ΔT</w:t>
      </w:r>
      <w:r>
        <w:rPr>
          <w:vertAlign w:val="subscript"/>
        </w:rPr>
        <w:t>IB,c</w:t>
      </w:r>
      <w:r>
        <w:rPr>
          <w:noProof w:val="0"/>
          <w:lang w:bidi="bn-IN"/>
        </w:rPr>
        <w:t xml:space="preserve"> + </w:t>
      </w:r>
      <w:r>
        <w:rPr>
          <w:rFonts w:ascii="Symbol" w:hAnsi="Symbol"/>
          <w:noProof w:val="0"/>
          <w:lang w:bidi="bn-IN"/>
        </w:rPr>
        <w:t></w:t>
      </w:r>
      <w:r>
        <w:rPr>
          <w:noProof w:val="0"/>
          <w:lang w:bidi="bn-IN"/>
        </w:rPr>
        <w:t>T</w:t>
      </w:r>
      <w:r>
        <w:rPr>
          <w:noProof w:val="0"/>
          <w:vertAlign w:val="subscript"/>
          <w:lang w:bidi="bn-IN"/>
        </w:rPr>
        <w:t>C</w:t>
      </w:r>
      <w:r>
        <w:rPr>
          <w:noProof w:val="0"/>
          <w:lang w:bidi="bn-IN"/>
        </w:rPr>
        <w:t xml:space="preserve"> +</w:t>
      </w:r>
      <w:r>
        <w:t xml:space="preserve"> </w:t>
      </w:r>
      <w:r>
        <w:rPr>
          <w:rFonts w:ascii="Symbol" w:hAnsi="Symbol"/>
          <w:lang w:bidi="bn-IN"/>
        </w:rPr>
        <w:t></w:t>
      </w:r>
      <w:r>
        <w:rPr>
          <w:lang w:bidi="bn-IN"/>
        </w:rPr>
        <w:t>T</w:t>
      </w:r>
      <w:r>
        <w:rPr>
          <w:vertAlign w:val="subscript"/>
          <w:lang w:bidi="bn-IN"/>
        </w:rPr>
        <w:t>RxSRS</w:t>
      </w:r>
      <w:r>
        <w:rPr>
          <w:lang w:bidi="bn-IN"/>
        </w:rPr>
        <w:t>, P-MPR</w:t>
      </w:r>
      <w:r>
        <w:rPr>
          <w:rFonts w:eastAsia="宋体"/>
          <w:vertAlign w:val="subscript"/>
          <w:lang w:eastAsia="zh-CN" w:bidi="bn-IN"/>
        </w:rPr>
        <w:t xml:space="preserve"> </w:t>
      </w:r>
      <w:r>
        <w:rPr>
          <w:lang w:bidi="bn-IN"/>
        </w:rPr>
        <w:t xml:space="preserve">) </w:t>
      </w:r>
      <w:r>
        <w:rPr>
          <w:rFonts w:cs="Vrinda"/>
          <w:lang w:bidi="bn-IN"/>
        </w:rPr>
        <w:t>}</w:t>
      </w:r>
    </w:p>
    <w:p w14:paraId="64681ACB" w14:textId="77777777" w:rsidR="00EC2757" w:rsidRDefault="00EC2757" w:rsidP="00EC2757">
      <w:pPr>
        <w:pStyle w:val="EQ"/>
        <w:rPr>
          <w:rFonts w:eastAsia="宋体" w:cs="Vrinda"/>
          <w:lang w:eastAsia="zh-CN" w:bidi="bn-IN"/>
        </w:rPr>
      </w:pPr>
      <w:r>
        <w:rPr>
          <w:rFonts w:cs="Vrinda"/>
          <w:noProof w:val="0"/>
          <w:lang w:bidi="bn-IN"/>
        </w:rPr>
        <w:tab/>
        <w:t>P</w:t>
      </w:r>
      <w:r>
        <w:rPr>
          <w:rFonts w:cs="Vrinda"/>
          <w:noProof w:val="0"/>
          <w:vertAlign w:val="subscript"/>
          <w:lang w:bidi="bn-IN"/>
        </w:rPr>
        <w:t>CMAX_</w:t>
      </w:r>
      <w:proofErr w:type="gramStart"/>
      <w:r>
        <w:rPr>
          <w:rFonts w:cs="Vrinda"/>
          <w:noProof w:val="0"/>
          <w:vertAlign w:val="subscript"/>
          <w:lang w:bidi="bn-IN"/>
        </w:rPr>
        <w:t xml:space="preserve">H </w:t>
      </w:r>
      <w:r>
        <w:t xml:space="preserve"> =</w:t>
      </w:r>
      <w:proofErr w:type="gramEnd"/>
      <w:r>
        <w:t xml:space="preserve"> MIN{</w:t>
      </w:r>
      <w:r>
        <w:rPr>
          <w:rFonts w:cs="Vrinda"/>
          <w:noProof w:val="0"/>
          <w:lang w:bidi="bn-IN"/>
        </w:rPr>
        <w:t>10 log</w:t>
      </w:r>
      <w:r>
        <w:rPr>
          <w:rFonts w:cs="Vrinda"/>
          <w:noProof w:val="0"/>
          <w:vertAlign w:val="subscript"/>
          <w:lang w:bidi="bn-IN"/>
        </w:rPr>
        <w:t>10</w:t>
      </w:r>
      <w:r>
        <w:rPr>
          <w:rFonts w:cs="Vrinda"/>
          <w:noProof w:val="0"/>
          <w:lang w:bidi="bn-IN"/>
        </w:rPr>
        <w:t xml:space="preserve"> </w:t>
      </w:r>
      <w:r>
        <w:t xml:space="preserve">∑ </w:t>
      </w:r>
      <w:proofErr w:type="spellStart"/>
      <w:r>
        <w:rPr>
          <w:rFonts w:cs="Vrinda"/>
          <w:noProof w:val="0"/>
          <w:lang w:bidi="bn-IN"/>
        </w:rPr>
        <w:t>p</w:t>
      </w:r>
      <w:r>
        <w:rPr>
          <w:rFonts w:cs="Vrinda"/>
          <w:noProof w:val="0"/>
          <w:vertAlign w:val="subscript"/>
          <w:lang w:bidi="bn-IN"/>
        </w:rPr>
        <w:t>EMAX,c</w:t>
      </w:r>
      <w:proofErr w:type="spellEnd"/>
      <w:r>
        <w:rPr>
          <w:rFonts w:cs="Vrinda"/>
          <w:noProof w:val="0"/>
          <w:vertAlign w:val="subscript"/>
          <w:lang w:bidi="bn-IN"/>
        </w:rPr>
        <w:t xml:space="preserve"> </w:t>
      </w:r>
      <w:r>
        <w:rPr>
          <w:rFonts w:cs="Vrinda"/>
          <w:noProof w:val="0"/>
          <w:lang w:bidi="bn-IN"/>
        </w:rPr>
        <w:t xml:space="preserve">, </w:t>
      </w:r>
      <w:r>
        <w:rPr>
          <w:lang w:bidi="bn-IN"/>
        </w:rPr>
        <w:t>P</w:t>
      </w:r>
      <w:r>
        <w:rPr>
          <w:vertAlign w:val="subscript"/>
          <w:lang w:bidi="bn-IN"/>
        </w:rPr>
        <w:t>EMAX,CA</w:t>
      </w:r>
      <w:r>
        <w:rPr>
          <w:rFonts w:cs="Vrinda"/>
          <w:noProof w:val="0"/>
          <w:lang w:bidi="bn-IN"/>
        </w:rPr>
        <w:t xml:space="preserve"> ,</w:t>
      </w:r>
      <w:proofErr w:type="spellStart"/>
      <w:r>
        <w:rPr>
          <w:rFonts w:cs="Vrinda"/>
          <w:noProof w:val="0"/>
          <w:lang w:bidi="bn-IN"/>
        </w:rPr>
        <w:t>P</w:t>
      </w:r>
      <w:r>
        <w:rPr>
          <w:rFonts w:cs="Vrinda"/>
          <w:noProof w:val="0"/>
          <w:vertAlign w:val="subscript"/>
          <w:lang w:bidi="bn-IN"/>
        </w:rPr>
        <w:t>PowerClass,CA</w:t>
      </w:r>
      <w:proofErr w:type="spellEnd"/>
      <w:r>
        <w:rPr>
          <w:rFonts w:cs="Vrinda"/>
          <w:noProof w:val="0"/>
          <w:lang w:bidi="bn-IN"/>
        </w:rPr>
        <w:t>}</w:t>
      </w:r>
    </w:p>
    <w:p w14:paraId="08D8CA52" w14:textId="77777777" w:rsidR="00EC2757" w:rsidRDefault="00EC2757" w:rsidP="00EC2757">
      <w:proofErr w:type="gramStart"/>
      <w:r>
        <w:t>where</w:t>
      </w:r>
      <w:proofErr w:type="gramEnd"/>
      <w:r>
        <w:t xml:space="preserve"> </w:t>
      </w:r>
    </w:p>
    <w:p w14:paraId="7FD666D4" w14:textId="77777777" w:rsidR="00EC2757" w:rsidRDefault="00EC2757" w:rsidP="00EC2757">
      <w:pPr>
        <w:pStyle w:val="B10"/>
      </w:pPr>
      <w:r>
        <w:rPr>
          <w:lang w:bidi="bn-IN"/>
        </w:rPr>
        <w:t>-</w:t>
      </w:r>
      <w:r>
        <w:rPr>
          <w:lang w:bidi="bn-IN"/>
        </w:rPr>
        <w:tab/>
      </w:r>
      <w:proofErr w:type="spellStart"/>
      <w:r>
        <w:rPr>
          <w:lang w:bidi="bn-IN"/>
        </w:rPr>
        <w:t>p</w:t>
      </w:r>
      <w:r>
        <w:rPr>
          <w:vertAlign w:val="subscript"/>
          <w:lang w:bidi="bn-IN"/>
        </w:rPr>
        <w:t>EMAX,c</w:t>
      </w:r>
      <w:proofErr w:type="spellEnd"/>
      <w:r>
        <w:rPr>
          <w:lang w:bidi="bn-IN"/>
        </w:rPr>
        <w:t xml:space="preserve"> is the </w:t>
      </w:r>
      <w:r>
        <w:t xml:space="preserve">linear </w:t>
      </w:r>
      <w:r>
        <w:rPr>
          <w:lang w:bidi="bn-IN"/>
        </w:rPr>
        <w:t xml:space="preserve">value of </w:t>
      </w:r>
      <w:proofErr w:type="spellStart"/>
      <w:r>
        <w:rPr>
          <w:lang w:bidi="bn-IN"/>
        </w:rPr>
        <w:t>P</w:t>
      </w:r>
      <w:r>
        <w:rPr>
          <w:vertAlign w:val="subscript"/>
          <w:lang w:bidi="bn-IN"/>
        </w:rPr>
        <w:t>EMAX</w:t>
      </w:r>
      <w:r>
        <w:rPr>
          <w:vertAlign w:val="subscript"/>
        </w:rPr>
        <w:t>,</w:t>
      </w:r>
      <w:r>
        <w:rPr>
          <w:i/>
          <w:vertAlign w:val="subscript"/>
        </w:rPr>
        <w:t>c</w:t>
      </w:r>
      <w:proofErr w:type="spellEnd"/>
      <w:r>
        <w:rPr>
          <w:lang w:bidi="bn-IN"/>
        </w:rPr>
        <w:t xml:space="preserve"> which is given </w:t>
      </w:r>
      <w:r>
        <w:t>by</w:t>
      </w:r>
      <w:r>
        <w:rPr>
          <w:lang w:bidi="bn-IN"/>
        </w:rPr>
        <w:t xml:space="preserve"> IE </w:t>
      </w:r>
      <w:r>
        <w:rPr>
          <w:i/>
          <w:lang w:bidi="bn-IN"/>
        </w:rPr>
        <w:t xml:space="preserve">P-Max </w:t>
      </w:r>
      <w:r>
        <w:rPr>
          <w:lang w:bidi="bn-IN"/>
        </w:rPr>
        <w:t xml:space="preserve">for serving cell </w:t>
      </w:r>
      <w:r>
        <w:rPr>
          <w:i/>
          <w:lang w:bidi="bn-IN"/>
        </w:rPr>
        <w:t xml:space="preserve">c </w:t>
      </w:r>
      <w:r>
        <w:rPr>
          <w:lang w:bidi="bn-IN"/>
        </w:rPr>
        <w:t>in [7]</w:t>
      </w:r>
      <w:r>
        <w:t>;</w:t>
      </w:r>
    </w:p>
    <w:p w14:paraId="5F33D850" w14:textId="77777777" w:rsidR="00EC2757" w:rsidRDefault="00EC2757" w:rsidP="00EC2757">
      <w:pPr>
        <w:pStyle w:val="B10"/>
      </w:pPr>
      <w:r>
        <w:rPr>
          <w:lang w:bidi="bn-IN"/>
        </w:rPr>
        <w:t>-</w:t>
      </w:r>
      <w:r>
        <w:rPr>
          <w:lang w:bidi="bn-IN"/>
        </w:rPr>
        <w:tab/>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is the maximum UE power specified in Table 6.2A.1.2-1 without taking into account the tolerance</w:t>
      </w:r>
      <w:r>
        <w:t>;</w:t>
      </w:r>
    </w:p>
    <w:p w14:paraId="62FE544B" w14:textId="77777777" w:rsidR="00EC2757" w:rsidRDefault="00EC2757" w:rsidP="00EC2757">
      <w:pPr>
        <w:pStyle w:val="B10"/>
      </w:pPr>
      <w:r>
        <w:rPr>
          <w:lang w:bidi="bn-IN"/>
        </w:rPr>
        <w:t>-</w:t>
      </w:r>
      <w:r>
        <w:rPr>
          <w:lang w:bidi="bn-IN"/>
        </w:rPr>
        <w:tab/>
      </w:r>
      <w:r>
        <w:t xml:space="preserve">MPR and A-MPR are </w:t>
      </w:r>
      <w:r>
        <w:rPr>
          <w:lang w:bidi="bn-IN"/>
        </w:rPr>
        <w:t xml:space="preserve">specified in </w:t>
      </w:r>
      <w:proofErr w:type="spellStart"/>
      <w:r>
        <w:rPr>
          <w:lang w:bidi="bn-IN"/>
        </w:rPr>
        <w:t>subclause</w:t>
      </w:r>
      <w:proofErr w:type="spellEnd"/>
      <w:r>
        <w:rPr>
          <w:lang w:bidi="bn-IN"/>
        </w:rPr>
        <w:t xml:space="preserve"> 6.2A.</w:t>
      </w:r>
      <w:r>
        <w:t xml:space="preserve">2 and </w:t>
      </w:r>
      <w:proofErr w:type="spellStart"/>
      <w:r>
        <w:t>subclause</w:t>
      </w:r>
      <w:proofErr w:type="spellEnd"/>
      <w:r>
        <w:t xml:space="preserve"> 6.2A.3 respectively;</w:t>
      </w:r>
    </w:p>
    <w:p w14:paraId="51F4BC47" w14:textId="77777777" w:rsidR="00EC2757" w:rsidRDefault="00EC2757" w:rsidP="00EC2757">
      <w:pPr>
        <w:pStyle w:val="B10"/>
        <w:ind w:left="283" w:hanging="283"/>
      </w:pPr>
      <w:r>
        <w:rPr>
          <w:lang w:bidi="bn-IN"/>
        </w:rPr>
        <w:t>-</w:t>
      </w:r>
      <w:r>
        <w:rPr>
          <w:lang w:bidi="bn-IN"/>
        </w:rPr>
        <w:tab/>
      </w:r>
      <w:r>
        <w:rPr>
          <w:rFonts w:ascii="Symbol" w:hAnsi="Symbol"/>
          <w:lang w:bidi="bn-IN"/>
        </w:rPr>
        <w:t></w:t>
      </w:r>
      <w:proofErr w:type="spellStart"/>
      <w:r>
        <w:rPr>
          <w:iCs/>
          <w:lang w:bidi="bn-IN"/>
        </w:rPr>
        <w:t>T</w:t>
      </w:r>
      <w:r>
        <w:rPr>
          <w:iCs/>
          <w:vertAlign w:val="subscript"/>
          <w:lang w:bidi="bn-IN"/>
        </w:rPr>
        <w:t>IB,c</w:t>
      </w:r>
      <w:proofErr w:type="spellEnd"/>
      <w:r>
        <w:rPr>
          <w:lang w:bidi="bn-IN"/>
        </w:rPr>
        <w:t xml:space="preserve"> is the additional tolerance for serving cell </w:t>
      </w:r>
      <w:r>
        <w:rPr>
          <w:i/>
          <w:lang w:bidi="bn-IN"/>
        </w:rPr>
        <w:t>c</w:t>
      </w:r>
      <w:r>
        <w:rPr>
          <w:lang w:bidi="bn-IN"/>
        </w:rPr>
        <w:t xml:space="preserve"> as specified in </w:t>
      </w:r>
      <w:r>
        <w:t>clause 6.2A.4.2 for NR CA, clause 6.2C.2 for SUL, or TS 38.101-3 clause  6.2B.4.2 for EN-DC; In case the UE supports more than one of band combinations for CA, SUL or DC, and an operating band belongs to more than one band combinations then</w:t>
      </w:r>
    </w:p>
    <w:p w14:paraId="34E7D360" w14:textId="77777777" w:rsidR="00EC2757" w:rsidRDefault="00EC2757" w:rsidP="00EC2757">
      <w:pPr>
        <w:pStyle w:val="B20"/>
      </w:pPr>
      <w:r>
        <w:lastRenderedPageBreak/>
        <w:t>a)</w:t>
      </w:r>
      <w:r>
        <w:tab/>
        <w:t xml:space="preserve">When the operating band frequency range is </w:t>
      </w:r>
      <w:r>
        <w:rPr>
          <w:rFonts w:hint="eastAsia"/>
          <w:lang w:val="en-US"/>
        </w:rPr>
        <w:t>≤</w:t>
      </w:r>
      <w:r>
        <w:t xml:space="preserve"> 1 GHz, the applicable additional ∆</w:t>
      </w:r>
      <w:proofErr w:type="spellStart"/>
      <w:r>
        <w:t>T</w:t>
      </w:r>
      <w:r>
        <w:rPr>
          <w:vertAlign w:val="subscript"/>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w:t>
      </w:r>
      <w:proofErr w:type="gramStart"/>
      <w:r>
        <w:rPr>
          <w:vertAlign w:val="subscript"/>
        </w:rPr>
        <w:t>,c</w:t>
      </w:r>
      <w:proofErr w:type="spellEnd"/>
      <w:proofErr w:type="gramEnd"/>
      <w:r>
        <w:t xml:space="preserve"> among the different supported band combinations involving such band shall be applied</w:t>
      </w:r>
    </w:p>
    <w:p w14:paraId="3CA4CCB6" w14:textId="77777777" w:rsidR="00EC2757" w:rsidRDefault="00EC2757" w:rsidP="00EC2757">
      <w:pPr>
        <w:pStyle w:val="B20"/>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194E3CDC" w14:textId="77777777" w:rsidR="00EC2757" w:rsidRDefault="00EC2757" w:rsidP="00EC2757">
      <w:pPr>
        <w:pStyle w:val="B10"/>
      </w:pPr>
      <w:r>
        <w:rPr>
          <w:lang w:bidi="bn-IN"/>
        </w:rPr>
        <w:t>-</w:t>
      </w:r>
      <w:r>
        <w:rPr>
          <w:lang w:bidi="bn-IN"/>
        </w:rPr>
        <w:tab/>
        <w:t xml:space="preserve">P-MPR </w:t>
      </w:r>
      <w:r>
        <w:t>is the power management term for the UE;</w:t>
      </w:r>
    </w:p>
    <w:p w14:paraId="6981761F" w14:textId="77777777" w:rsidR="00EC2757" w:rsidRDefault="00EC2757" w:rsidP="00EC2757">
      <w:pPr>
        <w:pStyle w:val="B10"/>
        <w:rPr>
          <w:rFonts w:ascii="Symbol" w:hAnsi="Symbol"/>
          <w:lang w:bidi="bn-IN"/>
        </w:rPr>
      </w:pPr>
      <w:r>
        <w:rPr>
          <w:lang w:bidi="bn-IN"/>
        </w:rPr>
        <w:t>-</w:t>
      </w:r>
      <w:r>
        <w:rPr>
          <w:lang w:bidi="bn-IN"/>
        </w:rPr>
        <w:tab/>
      </w:r>
      <w:r>
        <w:rPr>
          <w:rFonts w:ascii="Symbol" w:hAnsi="Symbol"/>
          <w:lang w:bidi="bn-IN"/>
        </w:rPr>
        <w:t></w:t>
      </w:r>
      <w:r>
        <w:rPr>
          <w:lang w:bidi="bn-IN"/>
        </w:rPr>
        <w:t>T</w:t>
      </w:r>
      <w:r>
        <w:rPr>
          <w:vertAlign w:val="subscript"/>
          <w:lang w:bidi="bn-IN"/>
        </w:rPr>
        <w:t>C</w:t>
      </w:r>
      <w:r>
        <w:rPr>
          <w:lang w:bidi="bn-IN"/>
        </w:rPr>
        <w:t xml:space="preserve"> is the highest value </w:t>
      </w:r>
      <w:r>
        <w:rPr>
          <w:rFonts w:ascii="Symbol" w:hAnsi="Symbol"/>
          <w:lang w:bidi="bn-IN"/>
        </w:rPr>
        <w:t></w:t>
      </w:r>
      <w:proofErr w:type="spellStart"/>
      <w:r>
        <w:rPr>
          <w:lang w:bidi="bn-IN"/>
        </w:rPr>
        <w:t>T</w:t>
      </w:r>
      <w:r>
        <w:rPr>
          <w:vertAlign w:val="subscript"/>
          <w:lang w:bidi="bn-IN"/>
        </w:rPr>
        <w:t>C</w:t>
      </w:r>
      <w:proofErr w:type="gramStart"/>
      <w:r>
        <w:rPr>
          <w:vertAlign w:val="subscript"/>
          <w:lang w:bidi="bn-IN"/>
        </w:rPr>
        <w:t>,c</w:t>
      </w:r>
      <w:proofErr w:type="spellEnd"/>
      <w:proofErr w:type="gramEnd"/>
      <w:r>
        <w:rPr>
          <w:lang w:bidi="bn-IN"/>
        </w:rPr>
        <w:t xml:space="preserve"> among all serving cells </w:t>
      </w:r>
      <w:r>
        <w:rPr>
          <w:i/>
          <w:lang w:bidi="bn-IN"/>
        </w:rPr>
        <w:t>c</w:t>
      </w:r>
      <w:r>
        <w:rPr>
          <w:lang w:bidi="bn-IN"/>
        </w:rPr>
        <w:t>;</w:t>
      </w:r>
    </w:p>
    <w:p w14:paraId="269D77ED" w14:textId="77777777" w:rsidR="00EC2757" w:rsidRDefault="00EC2757" w:rsidP="00EC2757">
      <w:pPr>
        <w:pStyle w:val="B10"/>
        <w:rPr>
          <w:i/>
          <w:lang w:bidi="bn-IN"/>
        </w:rPr>
      </w:pPr>
      <w:r>
        <w:rPr>
          <w:lang w:bidi="bn-IN"/>
        </w:rPr>
        <w:t>-</w:t>
      </w:r>
      <w:r>
        <w:rPr>
          <w:lang w:bidi="bn-IN"/>
        </w:rPr>
        <w:tab/>
      </w:r>
      <w:r>
        <w:t>∆</w:t>
      </w:r>
      <w:proofErr w:type="spellStart"/>
      <w:r>
        <w:t>T</w:t>
      </w:r>
      <w:r>
        <w:rPr>
          <w:vertAlign w:val="subscript"/>
        </w:rPr>
        <w:t>RxSRS</w:t>
      </w:r>
      <w:proofErr w:type="spellEnd"/>
      <w:r>
        <w:t xml:space="preserve"> </w:t>
      </w:r>
      <w:r>
        <w:rPr>
          <w:lang w:bidi="bn-IN"/>
        </w:rPr>
        <w:t xml:space="preserve">is the highest value among all serving cells </w:t>
      </w:r>
      <w:r>
        <w:rPr>
          <w:i/>
          <w:lang w:bidi="bn-IN"/>
        </w:rPr>
        <w:t>c;</w:t>
      </w:r>
    </w:p>
    <w:p w14:paraId="020E91D3" w14:textId="77777777" w:rsidR="00EC2757" w:rsidRDefault="00EC2757" w:rsidP="00EC2757">
      <w:pPr>
        <w:pStyle w:val="B10"/>
        <w:rPr>
          <w:i/>
          <w:lang w:bidi="bn-IN"/>
        </w:rPr>
      </w:pPr>
      <w:r>
        <w:t>-</w:t>
      </w:r>
      <w:r>
        <w:tab/>
        <w:t>P</w:t>
      </w:r>
      <w:r>
        <w:rPr>
          <w:vertAlign w:val="subscript"/>
        </w:rPr>
        <w:t>EMAX</w:t>
      </w:r>
      <w:proofErr w:type="gramStart"/>
      <w:r>
        <w:rPr>
          <w:vertAlign w:val="subscript"/>
        </w:rPr>
        <w:t>,CA</w:t>
      </w:r>
      <w:proofErr w:type="gramEnd"/>
      <w:r>
        <w:t xml:space="preserve"> is the value indicated by </w:t>
      </w:r>
      <w:r>
        <w:rPr>
          <w:i/>
          <w:iCs/>
        </w:rPr>
        <w:t>p-NR-FR1</w:t>
      </w:r>
      <w:r>
        <w:t xml:space="preserve"> or by </w:t>
      </w:r>
      <w:r>
        <w:rPr>
          <w:i/>
          <w:iCs/>
        </w:rPr>
        <w:t>p-UE-FR1</w:t>
      </w:r>
      <w:r>
        <w:t xml:space="preserve"> whichever is the smallest if both are present</w:t>
      </w:r>
      <w:r>
        <w:rPr>
          <w:i/>
          <w:lang w:bidi="bn-IN"/>
        </w:rPr>
        <w:t>.</w:t>
      </w:r>
    </w:p>
    <w:p w14:paraId="03FCED26" w14:textId="77777777" w:rsidR="00EC2757" w:rsidRDefault="00EC2757" w:rsidP="00EC2757">
      <w:pPr>
        <w:rPr>
          <w:lang w:eastAsia="zh-CN"/>
        </w:rPr>
      </w:pPr>
      <w:r>
        <w:rPr>
          <w:rFonts w:eastAsia="宋体"/>
          <w:lang w:eastAsia="zh-CN"/>
        </w:rPr>
        <w:t>[For uplink intra-band non-contiguous carrier aggregation, when at least one different numerology/slot pattern is used in aggregated cells</w:t>
      </w:r>
      <w:r>
        <w:t xml:space="preserve">, the UE is allowed to set its configured maximum output power </w:t>
      </w:r>
      <w:proofErr w:type="spellStart"/>
      <w:r>
        <w:rPr>
          <w:rFonts w:cs="Geneva"/>
          <w:lang w:bidi="bn-IN"/>
        </w:rPr>
        <w:t>P</w:t>
      </w:r>
      <w:r>
        <w:rPr>
          <w:rFonts w:cs="Geneva"/>
          <w:vertAlign w:val="subscript"/>
          <w:lang w:bidi="bn-IN"/>
        </w:rPr>
        <w:t>CMAX</w:t>
      </w:r>
      <w:r>
        <w:rPr>
          <w:rFonts w:cs="Geneva"/>
          <w:vertAlign w:val="subscript"/>
          <w:lang w:eastAsia="zh-CN" w:bidi="bn-IN"/>
        </w:rPr>
        <w:t>,c</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 xml:space="preserve"> </w:t>
      </w:r>
      <w:r>
        <w:rPr>
          <w:lang w:eastAsia="zh-CN"/>
        </w:rPr>
        <w:t>for serving cell c(</w:t>
      </w:r>
      <w:proofErr w:type="spellStart"/>
      <w:r>
        <w:rPr>
          <w:lang w:eastAsia="zh-CN"/>
        </w:rPr>
        <w:t>i</w:t>
      </w:r>
      <w:proofErr w:type="spellEnd"/>
      <w:r>
        <w:rPr>
          <w:lang w:eastAsia="zh-CN"/>
        </w:rPr>
        <w:t xml:space="preserve">) of </w:t>
      </w:r>
      <w:r>
        <w:rPr>
          <w:rFonts w:eastAsia="宋体"/>
          <w:lang w:eastAsia="zh-CN"/>
        </w:rPr>
        <w:t>slot numerology type</w:t>
      </w:r>
      <w:r>
        <w:rPr>
          <w:lang w:eastAsia="zh-CN"/>
        </w:rPr>
        <w:t xml:space="preserve"> </w:t>
      </w:r>
      <w:proofErr w:type="spellStart"/>
      <w:r>
        <w:rPr>
          <w:i/>
          <w:lang w:eastAsia="zh-CN"/>
        </w:rPr>
        <w:t>i</w:t>
      </w:r>
      <w:proofErr w:type="spellEnd"/>
      <w:r>
        <w:rPr>
          <w:lang w:eastAsia="zh-CN"/>
        </w:rPr>
        <w:t xml:space="preserve">, and its </w:t>
      </w:r>
      <w:r>
        <w:t xml:space="preserve">total configured maximum output power </w:t>
      </w:r>
      <w:r>
        <w:rPr>
          <w:rFonts w:cs="Geneva"/>
          <w:lang w:bidi="bn-IN"/>
        </w:rPr>
        <w:t>P</w:t>
      </w:r>
      <w:r>
        <w:rPr>
          <w:rFonts w:cs="Geneva"/>
          <w:vertAlign w:val="subscript"/>
          <w:lang w:bidi="bn-IN"/>
        </w:rPr>
        <w:t>CMAX</w:t>
      </w:r>
      <w:r>
        <w:rPr>
          <w:lang w:eastAsia="zh-CN"/>
        </w:rPr>
        <w:t>.</w:t>
      </w:r>
    </w:p>
    <w:p w14:paraId="192285B4" w14:textId="77777777" w:rsidR="00EC2757" w:rsidRDefault="00EC2757" w:rsidP="00EC2757">
      <w:pPr>
        <w:rPr>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bidi="bn-IN"/>
        </w:rPr>
        <w:t xml:space="preserve"> </w:t>
      </w:r>
      <w:r>
        <w:rPr>
          <w:lang w:bidi="bn-IN"/>
        </w:rPr>
        <w:t xml:space="preserve">(p) in </w:t>
      </w:r>
      <w:r>
        <w:rPr>
          <w:rFonts w:eastAsia="宋体"/>
          <w:lang w:eastAsia="zh-CN" w:bidi="bn-IN"/>
        </w:rPr>
        <w:t>slot</w:t>
      </w:r>
      <w:r>
        <w:rPr>
          <w:lang w:bidi="bn-IN"/>
        </w:rPr>
        <w:t xml:space="preserve"> p of</w:t>
      </w:r>
      <w:r>
        <w:rPr>
          <w:lang w:eastAsia="zh-CN"/>
        </w:rPr>
        <w:t xml:space="preserve"> serving cell </w:t>
      </w:r>
      <w:r>
        <w:rPr>
          <w:lang w:bidi="bn-IN"/>
        </w:rPr>
        <w:t>c(</w:t>
      </w:r>
      <w:proofErr w:type="spellStart"/>
      <w:r>
        <w:rPr>
          <w:lang w:bidi="bn-IN"/>
        </w:rPr>
        <w:t>i</w:t>
      </w:r>
      <w:proofErr w:type="spellEnd"/>
      <w:r>
        <w:rPr>
          <w:lang w:bidi="bn-IN"/>
        </w:rPr>
        <w:t xml:space="preserve">) on </w:t>
      </w:r>
      <w:r>
        <w:rPr>
          <w:rFonts w:eastAsia="宋体"/>
          <w:lang w:eastAsia="zh-CN"/>
        </w:rPr>
        <w:t>slot numerology type</w:t>
      </w:r>
      <w:r>
        <w:rPr>
          <w:lang w:bidi="bn-IN"/>
        </w:rPr>
        <w:t xml:space="preserve"> </w:t>
      </w:r>
      <w:proofErr w:type="spellStart"/>
      <w:r>
        <w:rPr>
          <w:i/>
          <w:lang w:bidi="bn-IN"/>
        </w:rPr>
        <w:t>i</w:t>
      </w:r>
      <w:proofErr w:type="spellEnd"/>
      <w:r>
        <w:rPr>
          <w:lang w:bidi="bn-IN"/>
        </w:rPr>
        <w:t xml:space="preserve"> shall be set within the following bounds:</w:t>
      </w:r>
    </w:p>
    <w:p w14:paraId="5C700C06" w14:textId="77777777" w:rsidR="00EC2757" w:rsidRDefault="00EC2757" w:rsidP="00EC2757">
      <w:pPr>
        <w:pStyle w:val="EQ"/>
        <w:rPr>
          <w:lang w:val="sv-SE" w:eastAsia="zh-CN"/>
        </w:rPr>
      </w:pPr>
      <w:r>
        <w:rPr>
          <w:lang w:val="sv-SE" w:bidi="bn-IN"/>
        </w:rPr>
        <w:tab/>
        <w:t>P</w:t>
      </w:r>
      <w:r>
        <w:rPr>
          <w:vertAlign w:val="subscript"/>
          <w:lang w:val="sv-SE" w:bidi="bn-IN"/>
        </w:rPr>
        <w:t>CMAX</w:t>
      </w:r>
      <w:r>
        <w:rPr>
          <w:vertAlign w:val="subscript"/>
          <w:lang w:val="sv-SE" w:eastAsia="zh-CN"/>
        </w:rPr>
        <w:t>_L,f,c</w:t>
      </w:r>
      <w:r>
        <w:rPr>
          <w:vertAlign w:val="subscript"/>
          <w:lang w:val="sv-SE" w:bidi="bn-IN"/>
        </w:rPr>
        <w:t>(i),i</w:t>
      </w:r>
      <w:r>
        <w:rPr>
          <w:lang w:val="sv-SE" w:bidi="bn-IN"/>
        </w:rPr>
        <w:t xml:space="preserve"> </w:t>
      </w:r>
      <w:r>
        <w:rPr>
          <w:lang w:val="sv-SE" w:eastAsia="zh-CN"/>
        </w:rPr>
        <w:t xml:space="preserve">(p) </w:t>
      </w:r>
      <w:r>
        <w:rPr>
          <w:lang w:val="sv-SE" w:bidi="bn-IN"/>
        </w:rPr>
        <w:t xml:space="preserve">≤  </w:t>
      </w:r>
      <w:r>
        <w:rPr>
          <w:rFonts w:cs="Geneva"/>
          <w:lang w:val="sv-SE" w:bidi="bn-IN"/>
        </w:rPr>
        <w:t>P</w:t>
      </w:r>
      <w:r>
        <w:rPr>
          <w:rFonts w:cs="Geneva"/>
          <w:vertAlign w:val="subscript"/>
          <w:lang w:val="sv-SE" w:bidi="bn-IN"/>
        </w:rPr>
        <w:t xml:space="preserve">CMAX,f,c(i), i </w:t>
      </w:r>
      <w:r>
        <w:rPr>
          <w:lang w:val="sv-SE" w:eastAsia="zh-CN"/>
        </w:rPr>
        <w:t xml:space="preserve">(p) </w:t>
      </w:r>
      <w:r>
        <w:rPr>
          <w:lang w:val="sv-SE" w:bidi="bn-IN"/>
        </w:rPr>
        <w:t>≤  P</w:t>
      </w:r>
      <w:r>
        <w:rPr>
          <w:vertAlign w:val="subscript"/>
          <w:lang w:val="sv-SE" w:bidi="bn-IN"/>
        </w:rPr>
        <w:t>CMAX</w:t>
      </w:r>
      <w:r>
        <w:rPr>
          <w:vertAlign w:val="subscript"/>
          <w:lang w:val="sv-SE" w:eastAsia="zh-CN"/>
        </w:rPr>
        <w:t>_H,f,</w:t>
      </w:r>
      <w:r>
        <w:rPr>
          <w:vertAlign w:val="subscript"/>
          <w:lang w:val="sv-SE" w:bidi="bn-IN"/>
        </w:rPr>
        <w:t>c(i),i</w:t>
      </w:r>
      <w:r>
        <w:rPr>
          <w:lang w:val="sv-SE" w:eastAsia="zh-CN"/>
        </w:rPr>
        <w:t xml:space="preserve"> (p)</w:t>
      </w:r>
    </w:p>
    <w:p w14:paraId="518A18E4" w14:textId="77777777" w:rsidR="00EC2757" w:rsidRDefault="00EC2757" w:rsidP="00EC2757">
      <w:pPr>
        <w:rPr>
          <w:rFonts w:cs="Geneva"/>
          <w:vertAlign w:val="subscript"/>
          <w:lang w:bidi="bn-IN"/>
        </w:rPr>
      </w:pPr>
      <w:r>
        <w:t xml:space="preserve">where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noProof/>
          <w:lang w:eastAsia="zh-CN"/>
        </w:rPr>
        <w:t>(p)</w:t>
      </w:r>
      <w:r>
        <w:rPr>
          <w:lang w:bidi="bn-IN"/>
        </w:rPr>
        <w:t xml:space="preserve"> 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(p) </w:t>
      </w:r>
      <w:r>
        <w:rPr>
          <w:lang w:bidi="bn-IN"/>
        </w:rPr>
        <w:t>are the limits for a serving cell c(</w:t>
      </w:r>
      <w:proofErr w:type="spellStart"/>
      <w:r>
        <w:rPr>
          <w:lang w:bidi="bn-IN"/>
        </w:rPr>
        <w:t>i</w:t>
      </w:r>
      <w:proofErr w:type="spellEnd"/>
      <w:r>
        <w:rPr>
          <w:lang w:bidi="bn-IN"/>
        </w:rPr>
        <w:t xml:space="preserve">) of </w:t>
      </w:r>
      <w:r>
        <w:rPr>
          <w:rFonts w:eastAsia="宋体"/>
          <w:lang w:eastAsia="zh-CN"/>
        </w:rPr>
        <w:t>slot numerology type</w:t>
      </w:r>
      <w:r>
        <w:rPr>
          <w:lang w:bidi="bn-IN"/>
        </w:rPr>
        <w:t xml:space="preserve"> </w:t>
      </w:r>
      <w:proofErr w:type="spellStart"/>
      <w:r>
        <w:rPr>
          <w:lang w:eastAsia="zh-CN"/>
        </w:rPr>
        <w:t>i</w:t>
      </w:r>
      <w:proofErr w:type="spellEnd"/>
      <w:r>
        <w:rPr>
          <w:lang w:bidi="bn-IN"/>
        </w:rPr>
        <w:t xml:space="preserve"> as specified </w:t>
      </w:r>
      <w:r>
        <w:t xml:space="preserve">in </w:t>
      </w:r>
      <w:proofErr w:type="spellStart"/>
      <w:r>
        <w:t>subclause</w:t>
      </w:r>
      <w:proofErr w:type="spellEnd"/>
      <w:r>
        <w:t xml:space="preserve"> 6.2.4</w:t>
      </w:r>
      <w:r>
        <w:rPr>
          <w:lang w:bidi="bn-IN"/>
        </w:rPr>
        <w:t>.</w:t>
      </w:r>
    </w:p>
    <w:p w14:paraId="39E9BADF" w14:textId="77777777" w:rsidR="00EC2757" w:rsidRDefault="00EC2757" w:rsidP="00EC2757">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t>p</w:t>
      </w:r>
      <w:proofErr w:type="gramStart"/>
      <w:r>
        <w:t>,q</w:t>
      </w:r>
      <w:proofErr w:type="spellEnd"/>
      <w:proofErr w:type="gramEnd"/>
      <w:r>
        <w:t xml:space="preserve">) </w:t>
      </w:r>
      <w:r>
        <w:rPr>
          <w:rFonts w:cs="Geneva"/>
          <w:lang w:bidi="bn-IN"/>
        </w:rPr>
        <w:t xml:space="preserve">in a </w:t>
      </w:r>
      <w:r>
        <w:rPr>
          <w:rFonts w:eastAsia="宋体" w:cs="Geneva"/>
          <w:lang w:eastAsia="zh-CN" w:bidi="bn-IN"/>
        </w:rPr>
        <w:t>slot</w:t>
      </w:r>
      <w:r>
        <w:rPr>
          <w:rFonts w:cs="Geneva"/>
          <w:lang w:bidi="bn-IN"/>
        </w:rPr>
        <w:t xml:space="preserve"> p of </w:t>
      </w:r>
      <w:r>
        <w:rPr>
          <w:rFonts w:eastAsia="宋体"/>
          <w:lang w:eastAsia="zh-CN"/>
        </w:rPr>
        <w:t xml:space="preserve">slot numerology or symbol pattern </w:t>
      </w:r>
      <w:proofErr w:type="spellStart"/>
      <w:r>
        <w:rPr>
          <w:rFonts w:eastAsia="宋体"/>
          <w:i/>
          <w:lang w:eastAsia="zh-CN"/>
        </w:rPr>
        <w:t>i</w:t>
      </w:r>
      <w:proofErr w:type="spellEnd"/>
      <w:r>
        <w:rPr>
          <w:rFonts w:cs="Geneva"/>
          <w:lang w:bidi="bn-IN"/>
        </w:rPr>
        <w:t xml:space="preserve">,  and a </w:t>
      </w:r>
      <w:r>
        <w:rPr>
          <w:rFonts w:eastAsia="宋体" w:cs="Geneva"/>
          <w:lang w:eastAsia="zh-CN" w:bidi="bn-IN"/>
        </w:rPr>
        <w:t>slot</w:t>
      </w:r>
      <w:r>
        <w:rPr>
          <w:rFonts w:cs="Geneva"/>
          <w:lang w:bidi="bn-IN"/>
        </w:rPr>
        <w:t xml:space="preserve"> q of </w:t>
      </w:r>
      <w:r>
        <w:rPr>
          <w:rFonts w:eastAsia="宋体"/>
          <w:lang w:eastAsia="zh-CN"/>
        </w:rP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56B2C0E5" w14:textId="77777777" w:rsidR="00EC2757" w:rsidRDefault="00EC2757" w:rsidP="00EC2757">
      <w:pPr>
        <w:pStyle w:val="EQ"/>
      </w:pPr>
      <w:r>
        <w:rPr>
          <w:lang w:bidi="bn-IN"/>
        </w:rPr>
        <w:tab/>
        <w:t>P</w:t>
      </w:r>
      <w:r>
        <w:rPr>
          <w:vertAlign w:val="subscript"/>
          <w:lang w:bidi="bn-IN"/>
        </w:rPr>
        <w:t>CMAX_L</w:t>
      </w:r>
      <w:r>
        <w:t xml:space="preserve">(p,q) </w:t>
      </w:r>
      <w:r>
        <w:rPr>
          <w:lang w:bidi="bn-IN"/>
        </w:rPr>
        <w:t xml:space="preserve">≤  </w:t>
      </w:r>
      <w:r>
        <w:rPr>
          <w:rFonts w:cs="Geneva"/>
          <w:lang w:bidi="bn-IN"/>
        </w:rPr>
        <w:t>P</w:t>
      </w:r>
      <w:r>
        <w:rPr>
          <w:rFonts w:cs="Geneva"/>
          <w:vertAlign w:val="subscript"/>
          <w:lang w:bidi="bn-IN"/>
        </w:rPr>
        <w:t xml:space="preserve">CMAX </w:t>
      </w:r>
      <w:r>
        <w:t xml:space="preserve">(p,q)  </w:t>
      </w:r>
      <w:r>
        <w:rPr>
          <w:lang w:bidi="bn-IN"/>
        </w:rPr>
        <w:t xml:space="preserve">≤  </w:t>
      </w:r>
      <w:r>
        <w:rPr>
          <w:rFonts w:cs="Geneva"/>
          <w:lang w:bidi="bn-IN"/>
        </w:rPr>
        <w:t>P</w:t>
      </w:r>
      <w:r>
        <w:rPr>
          <w:rFonts w:cs="Geneva"/>
          <w:vertAlign w:val="subscript"/>
          <w:lang w:bidi="bn-IN"/>
        </w:rPr>
        <w:t xml:space="preserve">CMAX_H </w:t>
      </w:r>
      <w:r>
        <w:t>(p,q)</w:t>
      </w:r>
    </w:p>
    <w:p w14:paraId="229F00C3" w14:textId="77777777" w:rsidR="00EC2757" w:rsidRDefault="00EC2757" w:rsidP="00EC2757">
      <w:pPr>
        <w:rPr>
          <w:lang w:val="en-US"/>
        </w:rPr>
      </w:pPr>
      <w:r>
        <w:rPr>
          <w:lang w:val="en-US"/>
        </w:rPr>
        <w:t>When slots p and q have different transmissions lengths and belong to different cells on different or same bands:</w:t>
      </w:r>
    </w:p>
    <w:p w14:paraId="48ECFE13" w14:textId="77777777" w:rsidR="00EC2757" w:rsidRDefault="00EC2757" w:rsidP="00EC2757">
      <w:pPr>
        <w:pStyle w:val="EQ"/>
        <w:rPr>
          <w:lang w:bidi="bn-IN"/>
        </w:rPr>
      </w:pPr>
      <w:r>
        <w:rPr>
          <w:lang w:bidi="bn-IN"/>
        </w:rPr>
        <w:tab/>
        <w:t>P</w:t>
      </w:r>
      <w:r>
        <w:rPr>
          <w:vertAlign w:val="subscript"/>
          <w:lang w:bidi="bn-IN"/>
        </w:rPr>
        <w:t xml:space="preserve">CMAX_L </w:t>
      </w:r>
      <w:r>
        <w:t>(p,q) = MIN {</w:t>
      </w:r>
      <w:r>
        <w:rPr>
          <w:lang w:bidi="bn-IN"/>
        </w:rPr>
        <w:t>10 log</w:t>
      </w:r>
      <w:r>
        <w:rPr>
          <w:vertAlign w:val="subscript"/>
          <w:lang w:bidi="bn-IN"/>
        </w:rPr>
        <w:t>10</w:t>
      </w:r>
      <w:r>
        <w:rPr>
          <w:lang w:bidi="bn-IN"/>
        </w:rPr>
        <w:t xml:space="preserve"> </w:t>
      </w:r>
      <w:r>
        <w:t>[</w:t>
      </w:r>
      <w:r>
        <w:rPr>
          <w:lang w:bidi="bn-IN"/>
        </w:rPr>
        <w:t>p</w:t>
      </w:r>
      <w:r>
        <w:rPr>
          <w:vertAlign w:val="subscript"/>
          <w:lang w:bidi="bn-IN"/>
        </w:rPr>
        <w:t>CMAX_</w:t>
      </w:r>
      <w:r>
        <w:rPr>
          <w:vertAlign w:val="subscript"/>
          <w:lang w:eastAsia="zh-CN"/>
        </w:rPr>
        <w:t>L,f,c</w:t>
      </w:r>
      <w:r>
        <w:rPr>
          <w:vertAlign w:val="subscript"/>
          <w:lang w:bidi="bn-IN"/>
        </w:rPr>
        <w:t xml:space="preserve">(i),i </w:t>
      </w:r>
      <w:r>
        <w:rPr>
          <w:lang w:bidi="bn-IN"/>
        </w:rPr>
        <w:t>(p) + p</w:t>
      </w:r>
      <w:r>
        <w:rPr>
          <w:vertAlign w:val="subscript"/>
          <w:lang w:bidi="bn-IN"/>
        </w:rPr>
        <w:t>CMAX_</w:t>
      </w:r>
      <w:r>
        <w:rPr>
          <w:vertAlign w:val="subscript"/>
          <w:lang w:eastAsia="zh-CN"/>
        </w:rPr>
        <w:t>L,f,c</w:t>
      </w:r>
      <w:r>
        <w:rPr>
          <w:vertAlign w:val="subscript"/>
          <w:lang w:bidi="bn-IN"/>
        </w:rPr>
        <w:t>(i),</w:t>
      </w:r>
      <w:r>
        <w:rPr>
          <w:vertAlign w:val="subscript"/>
          <w:lang w:eastAsia="zh-CN" w:bidi="bn-IN"/>
        </w:rPr>
        <w:t>j</w:t>
      </w:r>
      <w:r>
        <w:rPr>
          <w:vertAlign w:val="subscript"/>
          <w:lang w:bidi="bn-IN"/>
        </w:rPr>
        <w:t xml:space="preserve"> </w:t>
      </w:r>
      <w:r>
        <w:rPr>
          <w:lang w:bidi="bn-IN"/>
        </w:rPr>
        <w:t>(q)], P</w:t>
      </w:r>
      <w:r>
        <w:rPr>
          <w:vertAlign w:val="subscript"/>
          <w:lang w:bidi="bn-IN"/>
        </w:rPr>
        <w:t>PowerClass,CA</w:t>
      </w:r>
      <w:r>
        <w:rPr>
          <w:lang w:bidi="bn-IN"/>
        </w:rPr>
        <w:t>, P</w:t>
      </w:r>
      <w:r>
        <w:rPr>
          <w:vertAlign w:val="subscript"/>
          <w:lang w:bidi="bn-IN"/>
        </w:rPr>
        <w:t>EMAX,CA</w:t>
      </w:r>
      <w:r>
        <w:rPr>
          <w:lang w:bidi="bn-IN"/>
        </w:rPr>
        <w:t>}</w:t>
      </w:r>
    </w:p>
    <w:p w14:paraId="46DBF273" w14:textId="77777777" w:rsidR="00EC2757" w:rsidRDefault="00EC2757" w:rsidP="00EC2757">
      <w:pPr>
        <w:pStyle w:val="EQ"/>
        <w:rPr>
          <w:lang w:bidi="bn-IN"/>
        </w:rPr>
      </w:pPr>
      <w:r>
        <w:rPr>
          <w:lang w:bidi="bn-IN"/>
        </w:rPr>
        <w:tab/>
        <w:t>P</w:t>
      </w:r>
      <w:r>
        <w:rPr>
          <w:vertAlign w:val="subscript"/>
          <w:lang w:bidi="bn-IN"/>
        </w:rPr>
        <w:t xml:space="preserve">CMAX_H </w:t>
      </w:r>
      <w:r>
        <w:t>(p,q) = MIN {</w:t>
      </w:r>
      <w:r>
        <w:rPr>
          <w:lang w:bidi="bn-IN"/>
        </w:rPr>
        <w:t>10 log</w:t>
      </w:r>
      <w:r>
        <w:rPr>
          <w:vertAlign w:val="subscript"/>
          <w:lang w:bidi="bn-IN"/>
        </w:rPr>
        <w:t>10</w:t>
      </w:r>
      <w:r>
        <w:rPr>
          <w:lang w:bidi="bn-IN"/>
        </w:rPr>
        <w:t xml:space="preserve"> </w:t>
      </w:r>
      <w:r>
        <w:t>[</w:t>
      </w:r>
      <w:r>
        <w:rPr>
          <w:lang w:bidi="bn-IN"/>
        </w:rPr>
        <w:t>p</w:t>
      </w:r>
      <w:r>
        <w:rPr>
          <w:vertAlign w:val="subscript"/>
          <w:lang w:bidi="bn-IN"/>
        </w:rPr>
        <w:t>CMAX_</w:t>
      </w:r>
      <w:r>
        <w:rPr>
          <w:vertAlign w:val="subscript"/>
          <w:lang w:eastAsia="zh-CN"/>
        </w:rPr>
        <w:t xml:space="preserve"> H,f,</w:t>
      </w:r>
      <w:r>
        <w:rPr>
          <w:vertAlign w:val="subscript"/>
          <w:lang w:bidi="bn-IN"/>
        </w:rPr>
        <w:t>c(i),</w:t>
      </w:r>
      <w:r>
        <w:rPr>
          <w:vertAlign w:val="subscript"/>
          <w:lang w:eastAsia="zh-CN" w:bidi="bn-IN"/>
        </w:rPr>
        <w:t>i</w:t>
      </w:r>
      <w:r>
        <w:rPr>
          <w:vertAlign w:val="subscript"/>
          <w:lang w:bidi="bn-IN"/>
        </w:rPr>
        <w:t xml:space="preserve"> </w:t>
      </w:r>
      <w:r>
        <w:rPr>
          <w:lang w:bidi="bn-IN"/>
        </w:rPr>
        <w:t>(p) + p</w:t>
      </w:r>
      <w:r>
        <w:rPr>
          <w:vertAlign w:val="subscript"/>
          <w:lang w:bidi="bn-IN"/>
        </w:rPr>
        <w:t>CMAX_</w:t>
      </w:r>
      <w:r>
        <w:rPr>
          <w:vertAlign w:val="subscript"/>
          <w:lang w:eastAsia="zh-CN"/>
        </w:rPr>
        <w:t xml:space="preserve"> H,f,</w:t>
      </w:r>
      <w:r>
        <w:rPr>
          <w:vertAlign w:val="subscript"/>
          <w:lang w:bidi="bn-IN"/>
        </w:rPr>
        <w:t>c(i),</w:t>
      </w:r>
      <w:r>
        <w:rPr>
          <w:vertAlign w:val="subscript"/>
          <w:lang w:eastAsia="zh-CN" w:bidi="bn-IN"/>
        </w:rPr>
        <w:t>j</w:t>
      </w:r>
      <w:r>
        <w:rPr>
          <w:vertAlign w:val="subscript"/>
          <w:lang w:bidi="bn-IN"/>
        </w:rPr>
        <w:t xml:space="preserve"> </w:t>
      </w:r>
      <w:r>
        <w:rPr>
          <w:lang w:bidi="bn-IN"/>
        </w:rPr>
        <w:t>(q)], P</w:t>
      </w:r>
      <w:r>
        <w:rPr>
          <w:vertAlign w:val="subscript"/>
          <w:lang w:bidi="bn-IN"/>
        </w:rPr>
        <w:t>PowerClass,CA</w:t>
      </w:r>
      <w:r>
        <w:rPr>
          <w:lang w:bidi="bn-IN"/>
        </w:rPr>
        <w:t>, P</w:t>
      </w:r>
      <w:r>
        <w:rPr>
          <w:vertAlign w:val="subscript"/>
          <w:lang w:bidi="bn-IN"/>
        </w:rPr>
        <w:t>EMAX,CA</w:t>
      </w:r>
      <w:r>
        <w:rPr>
          <w:lang w:bidi="bn-IN"/>
        </w:rPr>
        <w:t>}</w:t>
      </w:r>
    </w:p>
    <w:p w14:paraId="7EF0ED8E" w14:textId="77777777" w:rsidR="00EC2757" w:rsidRDefault="00EC2757" w:rsidP="00EC2757">
      <w:pPr>
        <w:rPr>
          <w:lang w:bidi="bn-IN"/>
        </w:rPr>
      </w:pPr>
      <w:r>
        <w:t xml:space="preserve">where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lang w:eastAsia="zh-CN"/>
        </w:rPr>
        <w:t xml:space="preserve"> </w:t>
      </w:r>
      <w:r>
        <w:rPr>
          <w:noProof/>
          <w:vertAlign w:val="subscript"/>
          <w:lang w:eastAsia="x-none" w:bidi="bn-IN"/>
        </w:rPr>
        <w:t xml:space="preserve">(i),i  </w:t>
      </w:r>
      <w:r>
        <w:rPr>
          <w:lang w:bidi="bn-IN"/>
        </w:rPr>
        <w:t xml:space="preserve">and </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lang w:bidi="bn-IN"/>
        </w:rPr>
        <w:t xml:space="preserve">are the respective limits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lang w:bidi="bn-IN"/>
        </w:rPr>
        <w:t xml:space="preserve">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w:t>
      </w:r>
      <w:r>
        <w:rPr>
          <w:lang w:bidi="bn-IN"/>
        </w:rPr>
        <w:t>expressed in linear scale.]</w:t>
      </w:r>
    </w:p>
    <w:p w14:paraId="7BD6613C" w14:textId="77777777" w:rsidR="00EC2757" w:rsidRDefault="00EC2757" w:rsidP="00EC2757">
      <w:pPr>
        <w:rPr>
          <w:lang w:bidi="bn-IN"/>
        </w:rPr>
      </w:pPr>
      <w:r>
        <w:rPr>
          <w:lang w:val="en-US"/>
        </w:rPr>
        <w:t>T</w:t>
      </w:r>
      <w:r>
        <w:rPr>
          <w:vertAlign w:val="subscript"/>
          <w:lang w:val="en-US"/>
        </w:rPr>
        <w:t>REF</w:t>
      </w:r>
      <w:r>
        <w:rPr>
          <w:lang w:val="en-US"/>
        </w:rPr>
        <w:t xml:space="preserve"> and </w:t>
      </w:r>
      <w:proofErr w:type="spellStart"/>
      <w:r>
        <w:rPr>
          <w:lang w:val="en-US"/>
        </w:rPr>
        <w:t>T</w:t>
      </w:r>
      <w:r>
        <w:rPr>
          <w:vertAlign w:val="subscript"/>
          <w:lang w:val="en-US"/>
        </w:rPr>
        <w:t>eval</w:t>
      </w:r>
      <w:proofErr w:type="spellEnd"/>
      <w:r>
        <w:rPr>
          <w:lang w:val="en-US"/>
        </w:rPr>
        <w:t xml:space="preserve"> are specified in Table </w:t>
      </w:r>
      <w:r>
        <w:t>6.2A.4.1.2-1</w:t>
      </w:r>
      <w:r>
        <w:rPr>
          <w:lang w:val="en-US"/>
        </w:rPr>
        <w:t xml:space="preserve">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w:t>
      </w:r>
      <w:proofErr w:type="spellStart"/>
      <w:r>
        <w:rPr>
          <w:lang w:val="en-US"/>
        </w:rPr>
        <w:t>T</w:t>
      </w:r>
      <w:r>
        <w:rPr>
          <w:vertAlign w:val="subscript"/>
          <w:lang w:val="en-US"/>
        </w:rPr>
        <w:t>eval</w:t>
      </w:r>
      <w:proofErr w:type="spellEnd"/>
      <w:r>
        <w:rPr>
          <w:lang w:val="en-US"/>
        </w:rPr>
        <w:t xml:space="preserve"> </w:t>
      </w:r>
      <w:r>
        <w:t xml:space="preserve">and given by the minimum value taken over the transmission(s) within the </w:t>
      </w:r>
      <w:proofErr w:type="spellStart"/>
      <w:r>
        <w:rPr>
          <w:lang w:val="en-US"/>
        </w:rPr>
        <w:t>T</w:t>
      </w:r>
      <w:r>
        <w:rPr>
          <w:vertAlign w:val="subscript"/>
          <w:lang w:val="en-US"/>
        </w:rPr>
        <w:t>eval</w:t>
      </w:r>
      <w:proofErr w:type="spellEnd"/>
      <w:r>
        <w:rPr>
          <w:lang w:val="en-US"/>
        </w:rPr>
        <w:t xml:space="preserve">; the minimum </w:t>
      </w:r>
      <w:r>
        <w:t>P</w:t>
      </w:r>
      <w:r>
        <w:rPr>
          <w:vertAlign w:val="subscript"/>
        </w:rPr>
        <w:t>CMAX_L</w:t>
      </w:r>
      <w:r>
        <w:t xml:space="preserve"> over the one or more </w:t>
      </w:r>
      <w:proofErr w:type="spellStart"/>
      <w:r>
        <w:rPr>
          <w:lang w:val="en-US"/>
        </w:rPr>
        <w:t>T</w:t>
      </w:r>
      <w:r>
        <w:rPr>
          <w:vertAlign w:val="subscript"/>
          <w:lang w:val="en-US"/>
        </w:rPr>
        <w:t>eval</w:t>
      </w:r>
      <w:proofErr w:type="spellEnd"/>
      <w:r>
        <w:t xml:space="preserve"> is then </w:t>
      </w:r>
      <w:r>
        <w:rPr>
          <w:lang w:val="en-US"/>
        </w:rPr>
        <w:t>applied for the entire T</w:t>
      </w:r>
      <w:r>
        <w:rPr>
          <w:vertAlign w:val="subscript"/>
          <w:lang w:val="en-US"/>
        </w:rPr>
        <w:t>REF</w:t>
      </w:r>
      <w:r>
        <w:rPr>
          <w:lang w:val="en-US"/>
        </w:rPr>
        <w:t xml:space="preserve">.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6A5D365A" w14:textId="77777777" w:rsidR="00EC2757" w:rsidRDefault="00EC2757" w:rsidP="00EC2757">
      <w:pPr>
        <w:pStyle w:val="TH"/>
        <w:rPr>
          <w:b w:val="0"/>
        </w:rPr>
      </w:pPr>
      <w:r>
        <w:t xml:space="preserve">Table </w:t>
      </w:r>
      <w:r>
        <w:rPr>
          <w:rFonts w:cs="Arial"/>
        </w:rPr>
        <w:t>6.2A.4.1.2</w:t>
      </w:r>
      <w:r>
        <w:t>-1: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EC2757" w14:paraId="4186A119"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14FB08C5" w14:textId="77777777" w:rsidR="00EC2757" w:rsidRDefault="00EC2757">
            <w:pPr>
              <w:pStyle w:val="TAH"/>
              <w:rPr>
                <w:b w:val="0"/>
              </w:rPr>
            </w:pPr>
            <w:r>
              <w:rPr>
                <w:rFonts w:eastAsia="Calibri"/>
              </w:rPr>
              <w:t>T</w:t>
            </w:r>
            <w:r>
              <w:rPr>
                <w:rFonts w:eastAsia="Calibri"/>
                <w:bCs/>
                <w:vertAlign w:val="subscript"/>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7D8C1A85" w14:textId="77777777" w:rsidR="00EC2757" w:rsidRDefault="00EC2757">
            <w:pPr>
              <w:pStyle w:val="TAH"/>
              <w:rPr>
                <w:b w:val="0"/>
              </w:rPr>
            </w:pPr>
            <w:proofErr w:type="spellStart"/>
            <w:r>
              <w:rPr>
                <w:rFonts w:eastAsia="Calibri"/>
              </w:rPr>
              <w:t>T</w:t>
            </w:r>
            <w:r>
              <w:rPr>
                <w:rFonts w:eastAsia="Calibri"/>
                <w:bCs/>
                <w:vertAlign w:val="subscript"/>
              </w:rPr>
              <w:t>eval</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14:paraId="02E25FEC" w14:textId="77777777" w:rsidR="00EC2757" w:rsidRDefault="00EC2757">
            <w:pPr>
              <w:pStyle w:val="TAH"/>
              <w:rPr>
                <w:rFonts w:eastAsia="Calibri"/>
                <w:b w:val="0"/>
              </w:rPr>
            </w:pPr>
            <w:proofErr w:type="spellStart"/>
            <w:r>
              <w:rPr>
                <w:rFonts w:eastAsia="Calibri"/>
              </w:rPr>
              <w:t>T</w:t>
            </w:r>
            <w:r>
              <w:rPr>
                <w:rFonts w:eastAsia="Calibri"/>
                <w:bCs/>
                <w:vertAlign w:val="subscript"/>
              </w:rPr>
              <w:t>eval</w:t>
            </w:r>
            <w:proofErr w:type="spellEnd"/>
            <w:r>
              <w:rPr>
                <w:rFonts w:eastAsia="Calibri"/>
              </w:rPr>
              <w:t xml:space="preserve"> with frequency hopping</w:t>
            </w:r>
          </w:p>
        </w:tc>
      </w:tr>
      <w:tr w:rsidR="00EC2757" w14:paraId="2916B8B0"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64DF170C" w14:textId="77777777" w:rsidR="00EC2757" w:rsidRDefault="00EC2757">
            <w:pPr>
              <w:pStyle w:val="TAC"/>
            </w:pPr>
            <w:r>
              <w:t>T</w:t>
            </w:r>
            <w:r>
              <w:rPr>
                <w:vertAlign w:val="subscript"/>
              </w:rPr>
              <w:t>REF</w:t>
            </w:r>
            <w: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5D840578" w14:textId="77777777" w:rsidR="00EC2757" w:rsidRDefault="00EC2757">
            <w:pPr>
              <w:pStyle w:val="TAC"/>
            </w:pPr>
            <w:r>
              <w:rPr>
                <w:rFonts w:eastAsia="Calibri"/>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CD2ABD4" w14:textId="77777777" w:rsidR="00EC2757" w:rsidRDefault="00EC2757">
            <w:pPr>
              <w:pStyle w:val="TAC"/>
            </w:pPr>
            <w:r>
              <w:rPr>
                <w:rFonts w:eastAsia="Calibri"/>
              </w:rPr>
              <w:t>Min(</w:t>
            </w:r>
            <w:proofErr w:type="spellStart"/>
            <w:r>
              <w:rPr>
                <w:rFonts w:eastAsia="Calibri"/>
              </w:rPr>
              <w:t>T</w:t>
            </w:r>
            <w:r>
              <w:rPr>
                <w:rFonts w:eastAsia="Calibri"/>
                <w:vertAlign w:val="subscript"/>
              </w:rPr>
              <w:t>no_hopping</w:t>
            </w:r>
            <w:proofErr w:type="spellEnd"/>
            <w:r>
              <w:rPr>
                <w:rFonts w:eastAsia="Calibri"/>
              </w:rPr>
              <w:t>, Physical Channel Length)</w:t>
            </w:r>
          </w:p>
        </w:tc>
      </w:tr>
    </w:tbl>
    <w:p w14:paraId="67B7F527" w14:textId="77777777" w:rsidR="00EC2757" w:rsidRDefault="00EC2757" w:rsidP="00EC2757">
      <w:pPr>
        <w:rPr>
          <w:lang w:bidi="bn-IN"/>
        </w:rPr>
      </w:pPr>
    </w:p>
    <w:p w14:paraId="1744C25F" w14:textId="77777777" w:rsidR="00EC2757" w:rsidRDefault="00EC2757" w:rsidP="00EC2757">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proofErr w:type="spellStart"/>
      <w:r>
        <w:rPr>
          <w:i/>
        </w:rPr>
        <w:t>i</w:t>
      </w:r>
      <w:proofErr w:type="spellEnd"/>
      <w:r>
        <w:t xml:space="preserve"> </w:t>
      </w:r>
      <w:r>
        <w:rPr>
          <w:lang w:val="en-US"/>
        </w:rPr>
        <w:t xml:space="preserve">for any serving cell in one TAG overlap some portion of the first symbol of the transmission on slot </w:t>
      </w:r>
      <w:proofErr w:type="spellStart"/>
      <w:r>
        <w:rPr>
          <w:i/>
        </w:rPr>
        <w:t>i</w:t>
      </w:r>
      <w:proofErr w:type="spellEnd"/>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applies for any overlapping portion of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43E16AE3"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39CE5F08" w14:textId="77777777" w:rsidR="00EC2757" w:rsidRDefault="00EC2757" w:rsidP="00EC2757">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3D208435" w14:textId="77777777" w:rsidR="00EC2757" w:rsidRDefault="00EC2757" w:rsidP="00EC2757">
      <w:pPr>
        <w:pStyle w:val="EQ"/>
        <w:rPr>
          <w:rFonts w:eastAsia="宋体"/>
          <w:lang w:eastAsia="zh-CN"/>
        </w:rPr>
      </w:pPr>
      <w:r>
        <w:rPr>
          <w:rFonts w:cs="Vrinda"/>
          <w:lang w:bidi="bn-IN"/>
        </w:rPr>
        <w:lastRenderedPageBreak/>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237CB7FA" w14:textId="77777777" w:rsidR="00EC2757" w:rsidRDefault="00EC2757" w:rsidP="00EC2757">
      <w:pPr>
        <w:rPr>
          <w:lang w:bidi="bn-IN"/>
        </w:rPr>
      </w:pPr>
      <w:proofErr w:type="gramStart"/>
      <w:r>
        <w:t>where</w:t>
      </w:r>
      <w:proofErr w:type="gramEnd"/>
      <w:r>
        <w:rPr>
          <w:lang w:bidi="bn-IN"/>
        </w:rPr>
        <w:t xml:space="preserve"> </w:t>
      </w:r>
      <w:proofErr w:type="spellStart"/>
      <w:r>
        <w:rPr>
          <w:lang w:bidi="bn-IN"/>
        </w:rPr>
        <w:t>p</w:t>
      </w:r>
      <w:r>
        <w:rPr>
          <w:vertAlign w:val="subscript"/>
          <w:lang w:bidi="bn-IN"/>
        </w:rPr>
        <w:t>UMAX,c</w:t>
      </w:r>
      <w:proofErr w:type="spellEnd"/>
      <w:r>
        <w:rPr>
          <w:vertAlign w:val="subscript"/>
          <w:lang w:bidi="bn-IN"/>
        </w:rPr>
        <w:t xml:space="preserve">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6.2A.4.1.2-2.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6.2A.1.2-1 for intra-band carrier aggregation</w:t>
      </w:r>
      <w:r>
        <w:rPr>
          <w:lang w:bidi="bn-IN"/>
        </w:rPr>
        <w:t>.</w:t>
      </w:r>
    </w:p>
    <w:p w14:paraId="02AAB9AE"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slot pattern, shall be within the following range:</w:t>
      </w:r>
    </w:p>
    <w:p w14:paraId="6AA2031A" w14:textId="77777777" w:rsidR="00EC2757" w:rsidRDefault="00EC2757" w:rsidP="00EC2757">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lang w:eastAsia="zh-CN"/>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lang w:eastAsia="zh-CN"/>
        </w:rPr>
        <w:t>HIGH</w:t>
      </w:r>
      <w:r>
        <w:t xml:space="preserve"> (</w:t>
      </w:r>
      <w:r>
        <w:rPr>
          <w:lang w:bidi="bn-IN"/>
        </w:rPr>
        <w:t>P</w:t>
      </w:r>
      <w:r>
        <w:t>'</w:t>
      </w:r>
      <w:r>
        <w:rPr>
          <w:vertAlign w:val="subscript"/>
          <w:lang w:bidi="bn-IN"/>
        </w:rPr>
        <w:t>CMAX_H</w:t>
      </w:r>
      <w:r>
        <w:t>)</w:t>
      </w:r>
    </w:p>
    <w:p w14:paraId="645DF3CE" w14:textId="77777777" w:rsidR="00EC2757" w:rsidRDefault="00EC2757" w:rsidP="00EC2757">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035F243E" w14:textId="77777777" w:rsidR="00EC2757" w:rsidRDefault="00EC2757" w:rsidP="00EC2757">
      <w:pPr>
        <w:rPr>
          <w:lang w:bidi="bn-IN"/>
        </w:rPr>
      </w:pPr>
      <w:proofErr w:type="gramStart"/>
      <w:r>
        <w:t>where</w:t>
      </w:r>
      <w:proofErr w:type="gramEnd"/>
      <w:r>
        <w:rPr>
          <w:lang w:bidi="bn-IN"/>
        </w:rPr>
        <w:t xml:space="preserve"> </w:t>
      </w:r>
      <w:proofErr w:type="spellStart"/>
      <w:r>
        <w:rPr>
          <w:lang w:bidi="bn-IN"/>
        </w:rPr>
        <w:t>p</w:t>
      </w:r>
      <w:r>
        <w:t>'</w:t>
      </w:r>
      <w:r>
        <w:rPr>
          <w:vertAlign w:val="subscript"/>
          <w:lang w:bidi="bn-IN"/>
        </w:rPr>
        <w:t>UMAX,c</w:t>
      </w:r>
      <w:proofErr w:type="spellEnd"/>
      <w:r>
        <w:rPr>
          <w:vertAlign w:val="subscript"/>
          <w:lang w:bidi="bn-IN"/>
        </w:rPr>
        <w:t xml:space="preserve">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6.2A.4.1.2-2 for intra-band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6.2A.1.2-2 for intra-band carrier aggregation</w:t>
      </w:r>
      <w:r>
        <w:rPr>
          <w:lang w:bidi="bn-IN"/>
        </w:rPr>
        <w:t>.</w:t>
      </w:r>
    </w:p>
    <w:p w14:paraId="73FE2268" w14:textId="77777777" w:rsidR="00EC2757" w:rsidRDefault="00EC2757" w:rsidP="00EC2757">
      <w:pPr>
        <w:rPr>
          <w:lang w:eastAsia="zh-CN"/>
        </w:rPr>
      </w:pPr>
      <w:proofErr w:type="gramStart"/>
      <w:r>
        <w:rPr>
          <w:lang w:eastAsia="zh-CN"/>
        </w:rPr>
        <w:t>where</w:t>
      </w:r>
      <w:proofErr w:type="gramEnd"/>
      <w:r>
        <w:rPr>
          <w:lang w:eastAsia="zh-CN"/>
        </w:rPr>
        <w:t>:</w:t>
      </w:r>
    </w:p>
    <w:p w14:paraId="777ADF59" w14:textId="77777777" w:rsidR="00EC2757" w:rsidRDefault="00EC2757" w:rsidP="00EC2757">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eastAsia="zh-CN"/>
        </w:rPr>
        <w:t>(</w:t>
      </w:r>
      <w:r>
        <w:rPr>
          <w:lang w:bidi="bn-IN"/>
        </w:rPr>
        <w:t xml:space="preserve"> p</w:t>
      </w:r>
      <w:r>
        <w:rPr>
          <w:vertAlign w:val="subscript"/>
          <w:lang w:bidi="bn-IN"/>
        </w:rPr>
        <w:t>CMAX_</w:t>
      </w:r>
      <w:r>
        <w:rPr>
          <w:vertAlign w:val="subscript"/>
          <w:lang w:eastAsia="zh-CN"/>
        </w:rPr>
        <w:t>L,f,c</w:t>
      </w:r>
      <w:r>
        <w:rPr>
          <w:vertAlign w:val="subscript"/>
          <w:lang w:bidi="bn-IN"/>
        </w:rPr>
        <w:t>(i),i</w:t>
      </w:r>
      <w:r>
        <w:rPr>
          <w:lang w:eastAsia="zh-CN" w:bidi="bn-IN"/>
        </w:rPr>
        <w:t>)</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3FD74501" w14:textId="77777777" w:rsidR="00EC2757" w:rsidRDefault="00EC2757" w:rsidP="00EC2757">
      <w:pPr>
        <w:pStyle w:val="EQ"/>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407F11F4" w14:textId="77777777" w:rsidR="00EC2757" w:rsidRDefault="00EC2757" w:rsidP="00EC2757">
      <w:pPr>
        <w:pStyle w:val="TH"/>
      </w:pPr>
      <w:r>
        <w:t>Table 6.2A.4.1.2-2: P</w:t>
      </w:r>
      <w:r>
        <w:rPr>
          <w:vertAlign w:val="subscript"/>
        </w:rPr>
        <w:t>CMAX</w:t>
      </w:r>
      <w:r>
        <w:t xml:space="preserve"> tolerance for uplink intra-band non-contiguous CA</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2757" w14:paraId="4AC5AFD7"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65E08844" w14:textId="77777777" w:rsidR="00EC2757" w:rsidRDefault="00EC2757">
            <w:pPr>
              <w:pStyle w:val="TAH"/>
              <w:rPr>
                <w:rFonts w:cs="Arial"/>
              </w:rPr>
            </w:pPr>
            <w:r>
              <w:rPr>
                <w:rFonts w:cs="Arial"/>
              </w:rPr>
              <w:t>P</w:t>
            </w:r>
            <w:r>
              <w:rPr>
                <w:rFonts w:cs="Arial"/>
                <w:vertAlign w:val="subscript"/>
              </w:rPr>
              <w:t>CMAX</w:t>
            </w:r>
            <w:r>
              <w:rPr>
                <w:rFonts w:cs="Arial"/>
              </w:rPr>
              <w:br/>
              <w:t>(</w:t>
            </w:r>
            <w:proofErr w:type="spellStart"/>
            <w:r>
              <w:rPr>
                <w:rFonts w:cs="Arial"/>
              </w:rPr>
              <w:t>dBm</w:t>
            </w:r>
            <w:proofErr w:type="spellEnd"/>
            <w:r>
              <w:rPr>
                <w:rFonts w:cs="Arial"/>
              </w:rPr>
              <w:t>)</w:t>
            </w:r>
          </w:p>
        </w:tc>
        <w:tc>
          <w:tcPr>
            <w:tcW w:w="2083" w:type="dxa"/>
            <w:tcBorders>
              <w:top w:val="single" w:sz="4" w:space="0" w:color="auto"/>
              <w:left w:val="single" w:sz="4" w:space="0" w:color="auto"/>
              <w:bottom w:val="single" w:sz="4" w:space="0" w:color="auto"/>
              <w:right w:val="single" w:sz="4" w:space="0" w:color="auto"/>
            </w:tcBorders>
            <w:vAlign w:val="center"/>
            <w:hideMark/>
          </w:tcPr>
          <w:p w14:paraId="71D8959B" w14:textId="77777777" w:rsidR="00EC2757" w:rsidRDefault="00EC2757">
            <w:pPr>
              <w:pStyle w:val="TAH"/>
              <w:rPr>
                <w:rFonts w:cs="Arial"/>
              </w:rPr>
            </w:pPr>
            <w:r>
              <w:rPr>
                <w:rFonts w:cs="Arial"/>
              </w:rPr>
              <w:t>Tolerance</w:t>
            </w:r>
            <w:r>
              <w:rPr>
                <w:rFonts w:cs="Arial"/>
              </w:rPr>
              <w:br/>
              <w:t>T</w:t>
            </w:r>
            <w:r>
              <w:rPr>
                <w:rFonts w:cs="Arial"/>
                <w:vertAlign w:val="subscript"/>
              </w:rPr>
              <w:t>LOW</w:t>
            </w:r>
            <w:r>
              <w:rPr>
                <w:rFonts w:cs="Arial"/>
              </w:rPr>
              <w:t>(P</w:t>
            </w:r>
            <w:r>
              <w:rPr>
                <w:rFonts w:cs="Arial"/>
                <w:vertAlign w:val="subscript"/>
              </w:rPr>
              <w:t>CMAX</w:t>
            </w:r>
            <w:r>
              <w:rPr>
                <w:rFonts w:cs="Arial"/>
              </w:rPr>
              <w:t>)</w:t>
            </w:r>
            <w:r>
              <w:rPr>
                <w:rFonts w:cs="Arial"/>
              </w:rPr>
              <w:br/>
              <w:t>(dB)</w:t>
            </w:r>
          </w:p>
        </w:tc>
        <w:tc>
          <w:tcPr>
            <w:tcW w:w="2083" w:type="dxa"/>
            <w:tcBorders>
              <w:top w:val="single" w:sz="4" w:space="0" w:color="auto"/>
              <w:left w:val="single" w:sz="4" w:space="0" w:color="auto"/>
              <w:bottom w:val="single" w:sz="4" w:space="0" w:color="auto"/>
              <w:right w:val="single" w:sz="4" w:space="0" w:color="auto"/>
            </w:tcBorders>
            <w:hideMark/>
          </w:tcPr>
          <w:p w14:paraId="1CF053A5" w14:textId="77777777" w:rsidR="00EC2757" w:rsidRDefault="00EC2757">
            <w:pPr>
              <w:pStyle w:val="TAH"/>
              <w:rPr>
                <w:rFonts w:cs="Arial"/>
              </w:rPr>
            </w:pPr>
            <w:r>
              <w:rPr>
                <w:rFonts w:cs="Arial"/>
              </w:rPr>
              <w:t>Tolerance</w:t>
            </w:r>
            <w:r>
              <w:rPr>
                <w:rFonts w:cs="Arial"/>
              </w:rPr>
              <w:br/>
              <w:t>T</w:t>
            </w:r>
            <w:r>
              <w:rPr>
                <w:rFonts w:cs="Arial"/>
                <w:vertAlign w:val="subscript"/>
              </w:rPr>
              <w:t>HIGH</w:t>
            </w:r>
            <w:r>
              <w:rPr>
                <w:rFonts w:cs="Arial"/>
              </w:rPr>
              <w:t>(P</w:t>
            </w:r>
            <w:r>
              <w:rPr>
                <w:rFonts w:cs="Arial"/>
                <w:vertAlign w:val="subscript"/>
              </w:rPr>
              <w:t>CMAX</w:t>
            </w:r>
            <w:r>
              <w:rPr>
                <w:rFonts w:cs="Arial"/>
              </w:rPr>
              <w:t>)</w:t>
            </w:r>
            <w:r>
              <w:rPr>
                <w:rFonts w:cs="Arial"/>
              </w:rPr>
              <w:br/>
              <w:t>(dB)</w:t>
            </w:r>
          </w:p>
        </w:tc>
      </w:tr>
      <w:tr w:rsidR="00EC2757" w14:paraId="6F2D701A"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CF7AF36" w14:textId="77777777" w:rsidR="00EC2757" w:rsidRDefault="00EC2757">
            <w:pPr>
              <w:pStyle w:val="TAC"/>
              <w:rPr>
                <w:rFonts w:cs="Arial"/>
              </w:rPr>
            </w:pPr>
            <w:r>
              <w:rPr>
                <w:rFonts w:cs="Arial"/>
              </w:rPr>
              <w:t>21 ≤ P</w:t>
            </w:r>
            <w:r>
              <w:rPr>
                <w:rFonts w:cs="Arial"/>
                <w:vertAlign w:val="subscript"/>
              </w:rPr>
              <w:t>CMAX</w:t>
            </w:r>
            <w:r>
              <w:rPr>
                <w:rFonts w:cs="Arial"/>
              </w:rPr>
              <w:t xml:space="preserve"> ≤ 23</w:t>
            </w:r>
          </w:p>
        </w:tc>
        <w:tc>
          <w:tcPr>
            <w:tcW w:w="2083" w:type="dxa"/>
            <w:tcBorders>
              <w:top w:val="single" w:sz="4" w:space="0" w:color="auto"/>
              <w:left w:val="single" w:sz="4" w:space="0" w:color="auto"/>
              <w:bottom w:val="single" w:sz="4" w:space="0" w:color="auto"/>
              <w:right w:val="single" w:sz="4" w:space="0" w:color="auto"/>
            </w:tcBorders>
            <w:vAlign w:val="center"/>
            <w:hideMark/>
          </w:tcPr>
          <w:p w14:paraId="650977DE" w14:textId="77777777" w:rsidR="00EC2757" w:rsidRDefault="00EC2757">
            <w:pPr>
              <w:pStyle w:val="TAC"/>
              <w:rPr>
                <w:rFonts w:cs="Arial"/>
              </w:rPr>
            </w:pPr>
            <w:r>
              <w:rPr>
                <w:rFonts w:cs="Arial"/>
              </w:rPr>
              <w:t>3.0</w:t>
            </w:r>
          </w:p>
        </w:tc>
        <w:tc>
          <w:tcPr>
            <w:tcW w:w="2083" w:type="dxa"/>
            <w:tcBorders>
              <w:top w:val="single" w:sz="4" w:space="0" w:color="auto"/>
              <w:left w:val="single" w:sz="4" w:space="0" w:color="auto"/>
              <w:bottom w:val="single" w:sz="4" w:space="0" w:color="auto"/>
              <w:right w:val="single" w:sz="4" w:space="0" w:color="auto"/>
            </w:tcBorders>
            <w:vAlign w:val="center"/>
            <w:hideMark/>
          </w:tcPr>
          <w:p w14:paraId="374863E7" w14:textId="77777777" w:rsidR="00EC2757" w:rsidRDefault="00EC2757">
            <w:pPr>
              <w:pStyle w:val="TAC"/>
              <w:rPr>
                <w:rFonts w:cs="Arial"/>
              </w:rPr>
            </w:pPr>
            <w:r>
              <w:rPr>
                <w:rFonts w:cs="Arial"/>
                <w:lang w:eastAsia="zh-CN"/>
              </w:rPr>
              <w:t>2.0</w:t>
            </w:r>
          </w:p>
        </w:tc>
      </w:tr>
      <w:tr w:rsidR="00EC2757" w14:paraId="1DDB990B" w14:textId="77777777" w:rsidTr="00EC2757">
        <w:trPr>
          <w:trHeight w:val="240"/>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D3297D2" w14:textId="77777777" w:rsidR="00EC2757" w:rsidRDefault="00EC2757">
            <w:pPr>
              <w:pStyle w:val="TAC"/>
              <w:rPr>
                <w:rFonts w:cs="Arial"/>
              </w:rPr>
            </w:pPr>
            <w:r>
              <w:rPr>
                <w:rFonts w:cs="Arial"/>
              </w:rPr>
              <w:t>20 ≤ P</w:t>
            </w:r>
            <w:r>
              <w:rPr>
                <w:rFonts w:cs="Arial"/>
                <w:vertAlign w:val="subscript"/>
              </w:rPr>
              <w:t>CMAX</w:t>
            </w:r>
            <w:r>
              <w:rPr>
                <w:rFonts w:cs="Arial"/>
              </w:rPr>
              <w:t xml:space="preserve"> &lt; 21</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58F72F3A" w14:textId="77777777" w:rsidR="00EC2757" w:rsidRDefault="00EC2757">
            <w:pPr>
              <w:pStyle w:val="TAC"/>
              <w:rPr>
                <w:rFonts w:cs="Arial"/>
              </w:rPr>
            </w:pPr>
            <w:r>
              <w:rPr>
                <w:rFonts w:cs="Arial"/>
              </w:rPr>
              <w:t>2.5</w:t>
            </w:r>
          </w:p>
        </w:tc>
      </w:tr>
      <w:tr w:rsidR="00EC2757" w14:paraId="3B7FFBF9" w14:textId="77777777" w:rsidTr="00EC2757">
        <w:trPr>
          <w:trHeight w:val="25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0C8AEDBA" w14:textId="77777777" w:rsidR="00EC2757" w:rsidRDefault="00EC2757">
            <w:pPr>
              <w:pStyle w:val="TAC"/>
              <w:rPr>
                <w:rFonts w:cs="Arial"/>
              </w:rPr>
            </w:pPr>
            <w:r>
              <w:rPr>
                <w:rFonts w:cs="Arial"/>
              </w:rPr>
              <w:t>19 ≤ P</w:t>
            </w:r>
            <w:r>
              <w:rPr>
                <w:rFonts w:cs="Arial"/>
                <w:vertAlign w:val="subscript"/>
              </w:rPr>
              <w:t>CMAX</w:t>
            </w:r>
            <w:r>
              <w:rPr>
                <w:rFonts w:cs="Arial"/>
              </w:rPr>
              <w:t xml:space="preserve"> &lt; 20</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48CEAAEC" w14:textId="77777777" w:rsidR="00EC2757" w:rsidRDefault="00EC2757">
            <w:pPr>
              <w:pStyle w:val="TAC"/>
              <w:rPr>
                <w:rFonts w:cs="Arial"/>
              </w:rPr>
            </w:pPr>
            <w:r>
              <w:rPr>
                <w:rFonts w:cs="Arial"/>
              </w:rPr>
              <w:t>3.5</w:t>
            </w:r>
          </w:p>
        </w:tc>
      </w:tr>
      <w:tr w:rsidR="00EC2757" w14:paraId="7C5AF9F5" w14:textId="77777777" w:rsidTr="00EC2757">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7F249F0" w14:textId="77777777" w:rsidR="00EC2757" w:rsidRDefault="00EC2757">
            <w:pPr>
              <w:pStyle w:val="TAC"/>
              <w:rPr>
                <w:rFonts w:cs="Arial"/>
              </w:rPr>
            </w:pPr>
            <w:r>
              <w:rPr>
                <w:rFonts w:cs="Arial"/>
              </w:rPr>
              <w:t>18 ≤ P</w:t>
            </w:r>
            <w:r>
              <w:rPr>
                <w:rFonts w:cs="Arial"/>
                <w:vertAlign w:val="subscript"/>
              </w:rPr>
              <w:t>CMAX</w:t>
            </w:r>
            <w:r>
              <w:rPr>
                <w:rFonts w:cs="Arial"/>
              </w:rPr>
              <w:t xml:space="preserve"> &lt; 19</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650B44CB" w14:textId="77777777" w:rsidR="00EC2757" w:rsidRDefault="00EC2757">
            <w:pPr>
              <w:pStyle w:val="TAC"/>
              <w:rPr>
                <w:rFonts w:cs="Arial"/>
              </w:rPr>
            </w:pPr>
            <w:r>
              <w:rPr>
                <w:rFonts w:cs="Arial"/>
              </w:rPr>
              <w:t>4.0</w:t>
            </w:r>
          </w:p>
        </w:tc>
      </w:tr>
      <w:tr w:rsidR="00EC2757" w14:paraId="2613BC6B" w14:textId="77777777" w:rsidTr="00EC2757">
        <w:trPr>
          <w:trHeight w:val="24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49342084" w14:textId="77777777" w:rsidR="00EC2757" w:rsidRDefault="00EC2757">
            <w:pPr>
              <w:pStyle w:val="TAC"/>
              <w:rPr>
                <w:rFonts w:cs="Arial"/>
              </w:rPr>
            </w:pPr>
            <w:r>
              <w:rPr>
                <w:rFonts w:cs="Arial"/>
              </w:rPr>
              <w:t>13 ≤ P</w:t>
            </w:r>
            <w:r>
              <w:rPr>
                <w:rFonts w:cs="Arial"/>
                <w:vertAlign w:val="subscript"/>
              </w:rPr>
              <w:t>CMAX</w:t>
            </w:r>
            <w:r>
              <w:rPr>
                <w:rFonts w:cs="Arial"/>
              </w:rPr>
              <w:t xml:space="preserve"> &lt; 18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6FD0532C" w14:textId="77777777" w:rsidR="00EC2757" w:rsidRDefault="00EC2757">
            <w:pPr>
              <w:pStyle w:val="TAC"/>
              <w:rPr>
                <w:rFonts w:cs="Arial"/>
              </w:rPr>
            </w:pPr>
            <w:r>
              <w:rPr>
                <w:rFonts w:cs="Arial"/>
              </w:rPr>
              <w:t>5.0</w:t>
            </w:r>
          </w:p>
        </w:tc>
      </w:tr>
      <w:tr w:rsidR="00EC2757" w14:paraId="5C75E009" w14:textId="77777777" w:rsidTr="00EC2757">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5E300AE5" w14:textId="77777777" w:rsidR="00EC2757" w:rsidRDefault="00EC2757">
            <w:pPr>
              <w:pStyle w:val="TAC"/>
              <w:rPr>
                <w:rFonts w:cs="Arial"/>
              </w:rPr>
            </w:pPr>
            <w:r>
              <w:rPr>
                <w:rFonts w:cs="Arial"/>
              </w:rPr>
              <w:t>8 ≤ P</w:t>
            </w:r>
            <w:r>
              <w:rPr>
                <w:rFonts w:cs="Arial"/>
                <w:vertAlign w:val="subscript"/>
              </w:rPr>
              <w:t>CMAX</w:t>
            </w:r>
            <w:r>
              <w:rPr>
                <w:rFonts w:cs="Arial"/>
              </w:rPr>
              <w:t xml:space="preserve"> &lt; 13</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741ECB9B" w14:textId="77777777" w:rsidR="00EC2757" w:rsidRDefault="00EC2757">
            <w:pPr>
              <w:pStyle w:val="TAC"/>
              <w:rPr>
                <w:rFonts w:cs="Arial"/>
              </w:rPr>
            </w:pPr>
            <w:r>
              <w:rPr>
                <w:rFonts w:cs="Arial"/>
              </w:rPr>
              <w:t>6.0</w:t>
            </w:r>
          </w:p>
        </w:tc>
      </w:tr>
      <w:tr w:rsidR="00EC2757" w14:paraId="274E581C" w14:textId="77777777" w:rsidTr="00EC2757">
        <w:trPr>
          <w:trHeight w:val="225"/>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120944F" w14:textId="77777777" w:rsidR="00EC2757" w:rsidRDefault="00EC2757">
            <w:pPr>
              <w:pStyle w:val="TAC"/>
              <w:rPr>
                <w:rFonts w:cs="Arial"/>
              </w:rPr>
            </w:pPr>
            <w:r>
              <w:rPr>
                <w:rFonts w:cs="Arial"/>
              </w:rPr>
              <w:t>-40 ≤ P</w:t>
            </w:r>
            <w:r>
              <w:rPr>
                <w:rFonts w:cs="Arial"/>
                <w:vertAlign w:val="subscript"/>
              </w:rPr>
              <w:t>CMAX</w:t>
            </w:r>
            <w:r>
              <w:rPr>
                <w:rFonts w:cs="Arial"/>
              </w:rPr>
              <w:t xml:space="preserve"> &lt; 8</w:t>
            </w:r>
          </w:p>
        </w:tc>
        <w:tc>
          <w:tcPr>
            <w:tcW w:w="4166" w:type="dxa"/>
            <w:gridSpan w:val="2"/>
            <w:tcBorders>
              <w:top w:val="single" w:sz="4" w:space="0" w:color="auto"/>
              <w:left w:val="single" w:sz="4" w:space="0" w:color="auto"/>
              <w:bottom w:val="single" w:sz="4" w:space="0" w:color="auto"/>
              <w:right w:val="single" w:sz="4" w:space="0" w:color="auto"/>
            </w:tcBorders>
            <w:vAlign w:val="center"/>
            <w:hideMark/>
          </w:tcPr>
          <w:p w14:paraId="49E668C6" w14:textId="77777777" w:rsidR="00EC2757" w:rsidRDefault="00EC2757">
            <w:pPr>
              <w:pStyle w:val="TAC"/>
              <w:rPr>
                <w:rFonts w:cs="Arial"/>
              </w:rPr>
            </w:pPr>
            <w:r>
              <w:rPr>
                <w:rFonts w:cs="Arial"/>
              </w:rPr>
              <w:t>7.0</w:t>
            </w:r>
          </w:p>
        </w:tc>
      </w:tr>
    </w:tbl>
    <w:p w14:paraId="0396FE65" w14:textId="77777777" w:rsidR="00EC2757" w:rsidRDefault="00EC2757" w:rsidP="00EC2757"/>
    <w:p w14:paraId="52AA2276" w14:textId="77777777" w:rsidR="00EC2757" w:rsidRDefault="00EC2757" w:rsidP="00EC2757">
      <w:pPr>
        <w:pStyle w:val="5"/>
      </w:pPr>
      <w:bookmarkStart w:id="377" w:name="_Toc84413551"/>
      <w:bookmarkStart w:id="378" w:name="_Toc84404942"/>
      <w:bookmarkStart w:id="379" w:name="_Toc83580433"/>
      <w:bookmarkStart w:id="380" w:name="_Toc76718123"/>
      <w:bookmarkStart w:id="381" w:name="_Toc76509133"/>
      <w:bookmarkStart w:id="382" w:name="_Toc75467111"/>
      <w:bookmarkStart w:id="383" w:name="_Toc69084102"/>
      <w:bookmarkStart w:id="384" w:name="_Toc68230689"/>
      <w:bookmarkStart w:id="385" w:name="_Toc61372748"/>
      <w:bookmarkStart w:id="386" w:name="_Toc61367365"/>
      <w:bookmarkStart w:id="387" w:name="_Toc45888720"/>
      <w:bookmarkStart w:id="388" w:name="_Toc45888121"/>
      <w:bookmarkStart w:id="389" w:name="_Toc37251315"/>
      <w:bookmarkStart w:id="390" w:name="_Toc36107549"/>
      <w:bookmarkStart w:id="391" w:name="_Toc29802807"/>
      <w:bookmarkStart w:id="392" w:name="_Toc29802182"/>
      <w:bookmarkStart w:id="393" w:name="_Toc29801758"/>
      <w:bookmarkStart w:id="394" w:name="_Toc21344272"/>
      <w:r>
        <w:t>6.2A.4.1.3</w:t>
      </w:r>
      <w:r>
        <w:tab/>
        <w:t>Configured transmitted power for Inter-band CA</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63F8E46D" w14:textId="77777777" w:rsidR="00EC2757" w:rsidRDefault="00EC2757" w:rsidP="00EC2757">
      <w:r>
        <w:t xml:space="preserve">For uplink carrier aggregation the UE is allowed to set its configured maximum output power </w:t>
      </w:r>
      <w:proofErr w:type="spellStart"/>
      <w:r>
        <w:rPr>
          <w:rFonts w:cs="Vrinda"/>
          <w:lang w:bidi="bn-IN"/>
        </w:rPr>
        <w:t>P</w:t>
      </w:r>
      <w:r>
        <w:rPr>
          <w:rFonts w:cs="Vrinda"/>
          <w:vertAlign w:val="subscript"/>
          <w:lang w:bidi="bn-IN"/>
        </w:rPr>
        <w:t>CMAX</w:t>
      </w:r>
      <w:proofErr w:type="gramStart"/>
      <w:r>
        <w:rPr>
          <w:vertAlign w:val="subscript"/>
        </w:rPr>
        <w:t>,</w:t>
      </w:r>
      <w:r>
        <w:rPr>
          <w:i/>
          <w:vertAlign w:val="subscript"/>
        </w:rPr>
        <w:t>c</w:t>
      </w:r>
      <w:proofErr w:type="spellEnd"/>
      <w:proofErr w:type="gramEnd"/>
      <w:r>
        <w:t xml:space="preserve"> </w:t>
      </w:r>
      <w:r>
        <w:rPr>
          <w:rFonts w:eastAsia="宋体"/>
          <w:lang w:eastAsia="zh-CN"/>
        </w:rPr>
        <w:t>for</w:t>
      </w:r>
      <w:r>
        <w:t xml:space="preserve">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5E602873" w14:textId="77777777" w:rsidR="00EC2757" w:rsidRDefault="00EC2757" w:rsidP="00EC2757">
      <w:r>
        <w:rPr>
          <w:rFonts w:eastAsia="宋体"/>
          <w:lang w:eastAsia="zh-CN" w:bidi="bn-IN"/>
        </w:rPr>
        <w:t>T</w:t>
      </w:r>
      <w:r>
        <w:rPr>
          <w:lang w:bidi="bn-IN"/>
        </w:rPr>
        <w:t xml:space="preserve">he configured maximum output power </w:t>
      </w:r>
      <w:proofErr w:type="spellStart"/>
      <w:r>
        <w:rPr>
          <w:lang w:bidi="bn-IN"/>
        </w:rPr>
        <w:t>P</w:t>
      </w:r>
      <w:r>
        <w:rPr>
          <w:vertAlign w:val="subscript"/>
          <w:lang w:bidi="bn-IN"/>
        </w:rPr>
        <w:t>CMAX</w:t>
      </w:r>
      <w:proofErr w:type="gramStart"/>
      <w:r>
        <w:rPr>
          <w:vertAlign w:val="subscript"/>
          <w:lang w:bidi="bn-IN"/>
        </w:rPr>
        <w:t>,</w:t>
      </w:r>
      <w:r>
        <w:rPr>
          <w:rFonts w:eastAsia="宋体"/>
          <w:i/>
          <w:vertAlign w:val="subscript"/>
          <w:lang w:eastAsia="zh-CN" w:bidi="bn-IN"/>
        </w:rPr>
        <w:t>c</w:t>
      </w:r>
      <w:proofErr w:type="spellEnd"/>
      <w:proofErr w:type="gramEnd"/>
      <w:r>
        <w:rPr>
          <w:vertAlign w:val="subscript"/>
          <w:lang w:bidi="bn-IN"/>
        </w:rPr>
        <w:t xml:space="preserve"> </w:t>
      </w:r>
      <w:r>
        <w:rPr>
          <w:lang w:bidi="bn-IN"/>
        </w:rPr>
        <w:t xml:space="preserve"> </w:t>
      </w:r>
      <w:r>
        <w:rPr>
          <w:rFonts w:eastAsia="宋体"/>
          <w:lang w:eastAsia="zh-CN"/>
        </w:rPr>
        <w:t xml:space="preserve">on serving cell </w:t>
      </w:r>
      <w:r>
        <w:rPr>
          <w:i/>
          <w:lang w:bidi="bn-IN"/>
        </w:rPr>
        <w:t>c</w:t>
      </w:r>
      <w:r>
        <w:rPr>
          <w:lang w:bidi="bn-IN"/>
        </w:rPr>
        <w:t xml:space="preserve"> shall be set as specified in clause 6.2.4.</w:t>
      </w:r>
    </w:p>
    <w:p w14:paraId="29FCB179" w14:textId="77777777" w:rsidR="00EC2757" w:rsidRDefault="00EC2757" w:rsidP="00EC2757">
      <w:pPr>
        <w:rPr>
          <w:rFonts w:eastAsia="宋体"/>
          <w:lang w:eastAsia="zh-CN" w:bidi="bn-IN"/>
        </w:rPr>
      </w:pPr>
      <w:r>
        <w:t xml:space="preserve">For uplink inter-band carrier aggregation, </w:t>
      </w:r>
      <w:proofErr w:type="spellStart"/>
      <w:r>
        <w:rPr>
          <w:lang w:bidi="bn-IN"/>
        </w:rPr>
        <w:t>MP</w:t>
      </w:r>
      <w:r>
        <w:t>R</w:t>
      </w:r>
      <w:r>
        <w:rPr>
          <w:i/>
          <w:vertAlign w:val="subscript"/>
        </w:rPr>
        <w:t>c</w:t>
      </w:r>
      <w:proofErr w:type="spellEnd"/>
      <w:r>
        <w:rPr>
          <w:lang w:bidi="bn-IN"/>
        </w:rPr>
        <w:t xml:space="preserve"> and A-</w:t>
      </w:r>
      <w:proofErr w:type="spellStart"/>
      <w:r>
        <w:rPr>
          <w:lang w:bidi="bn-IN"/>
        </w:rPr>
        <w:t>MP</w:t>
      </w:r>
      <w:r>
        <w:t>R</w:t>
      </w:r>
      <w:r>
        <w:rPr>
          <w:i/>
          <w:vertAlign w:val="subscript"/>
        </w:rPr>
        <w:t>c</w:t>
      </w:r>
      <w:proofErr w:type="spellEnd"/>
      <w:r>
        <w:rPr>
          <w:lang w:bidi="bn-IN"/>
        </w:rPr>
        <w:t xml:space="preserve"> apply per serving cell </w:t>
      </w:r>
      <w:r>
        <w:rPr>
          <w:i/>
          <w:lang w:bidi="bn-IN"/>
        </w:rPr>
        <w:t>c</w:t>
      </w:r>
      <w:r>
        <w:rPr>
          <w:lang w:bidi="bn-IN"/>
        </w:rPr>
        <w:t xml:space="preserve"> and are specified in clause 6.2.2 and clause 6.2.3, respectively</w:t>
      </w:r>
      <w:r>
        <w:t>.</w:t>
      </w:r>
      <w:r>
        <w:rPr>
          <w:rFonts w:cs="Vrinda"/>
          <w:lang w:bidi="bn-IN"/>
        </w:rPr>
        <w:t xml:space="preserve"> </w:t>
      </w:r>
      <w:r>
        <w:t>P-MPR</w:t>
      </w:r>
      <w:r>
        <w:rPr>
          <w:vertAlign w:val="subscript"/>
        </w:rPr>
        <w:t xml:space="preserve"> </w:t>
      </w:r>
      <w:r>
        <w:rPr>
          <w:i/>
          <w:vertAlign w:val="subscript"/>
          <w:lang w:bidi="bn-IN"/>
        </w:rPr>
        <w:t>c</w:t>
      </w:r>
      <w:r>
        <w:rPr>
          <w:lang w:bidi="bn-IN"/>
        </w:rPr>
        <w:t xml:space="preserve"> accounts</w:t>
      </w:r>
      <w:r>
        <w:t xml:space="preserve"> for power management</w:t>
      </w:r>
      <w:r>
        <w:rPr>
          <w:lang w:bidi="bn-IN"/>
        </w:rPr>
        <w:t xml:space="preserve"> for serving cell </w:t>
      </w:r>
      <w:r>
        <w:rPr>
          <w:i/>
          <w:lang w:bidi="bn-IN"/>
        </w:rPr>
        <w:t>c</w:t>
      </w:r>
      <w:r>
        <w:rPr>
          <w:rFonts w:eastAsia="宋体"/>
          <w:lang w:eastAsia="zh-CN" w:bidi="bn-IN"/>
        </w:rPr>
        <w:t xml:space="preserve">. </w:t>
      </w:r>
      <w:proofErr w:type="spellStart"/>
      <w:r>
        <w:rPr>
          <w:lang w:bidi="bn-IN"/>
        </w:rPr>
        <w:t>P</w:t>
      </w:r>
      <w:r>
        <w:rPr>
          <w:vertAlign w:val="subscript"/>
          <w:lang w:bidi="bn-IN"/>
        </w:rPr>
        <w:t>CMAX</w:t>
      </w:r>
      <w:proofErr w:type="gramStart"/>
      <w:r>
        <w:rPr>
          <w:vertAlign w:val="subscript"/>
          <w:lang w:bidi="bn-IN"/>
        </w:rPr>
        <w:t>,</w:t>
      </w:r>
      <w:r>
        <w:rPr>
          <w:rFonts w:eastAsia="宋体"/>
          <w:i/>
          <w:vertAlign w:val="subscript"/>
          <w:lang w:eastAsia="zh-CN" w:bidi="bn-IN"/>
        </w:rPr>
        <w:t>c</w:t>
      </w:r>
      <w:proofErr w:type="spellEnd"/>
      <w:proofErr w:type="gramEnd"/>
      <w:r>
        <w:rPr>
          <w:vertAlign w:val="subscript"/>
          <w:lang w:bidi="bn-IN"/>
        </w:rPr>
        <w:t xml:space="preserve"> </w:t>
      </w:r>
      <w:r>
        <w:rPr>
          <w:lang w:bidi="bn-IN"/>
        </w:rPr>
        <w:t xml:space="preserve"> </w:t>
      </w:r>
      <w:r>
        <w:t>is calculated under the assumption that the transmit power is increased independently on all component carriers.</w:t>
      </w:r>
    </w:p>
    <w:p w14:paraId="5E3145CC" w14:textId="77777777" w:rsidR="00EC2757" w:rsidRDefault="00EC2757" w:rsidP="00EC2757">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234F90F5" w14:textId="77777777" w:rsidR="00EC2757" w:rsidRDefault="00EC2757" w:rsidP="00EC2757">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3E78C56B" w14:textId="77777777" w:rsidR="00EC2757" w:rsidRDefault="00EC2757" w:rsidP="00EC2757">
      <w:pPr>
        <w:rPr>
          <w:rFonts w:eastAsia="宋体"/>
          <w:lang w:eastAsia="zh-CN"/>
        </w:rPr>
      </w:pPr>
      <w:r>
        <w:rPr>
          <w:rFonts w:eastAsia="宋体"/>
          <w:lang w:eastAsia="zh-CN"/>
        </w:rPr>
        <w:t xml:space="preserve">For uplink inter-band carrier aggregation with one serving cell c per operating band </w:t>
      </w:r>
      <w:r>
        <w:t>when same slot symbol pattern is used in all aggregated serving cells</w:t>
      </w:r>
      <w:r>
        <w:rPr>
          <w:rFonts w:eastAsia="宋体"/>
          <w:lang w:eastAsia="zh-CN"/>
        </w:rPr>
        <w:t>,</w:t>
      </w:r>
    </w:p>
    <w:p w14:paraId="3A3A7F79" w14:textId="77777777" w:rsidR="00EC2757" w:rsidRDefault="00EC2757" w:rsidP="00EC2757">
      <w:pPr>
        <w:pStyle w:val="EQ"/>
        <w:jc w:val="center"/>
        <w:rPr>
          <w:lang w:bidi="bn-IN"/>
        </w:rPr>
      </w:pPr>
      <w:r>
        <w:rPr>
          <w:lang w:bidi="bn-IN"/>
        </w:rPr>
        <w:tab/>
        <w:t>P</w:t>
      </w:r>
      <w:r>
        <w:rPr>
          <w:vertAlign w:val="subscript"/>
          <w:lang w:bidi="bn-IN"/>
        </w:rPr>
        <w:t>CMAX_L</w:t>
      </w:r>
      <w:r>
        <w:t xml:space="preserve"> = </w:t>
      </w:r>
      <w:r>
        <w:rPr>
          <w:lang w:bidi="bn-IN"/>
        </w:rPr>
        <w:t>MIN {10log</w:t>
      </w:r>
      <w:r>
        <w:rPr>
          <w:vertAlign w:val="subscript"/>
          <w:lang w:bidi="bn-IN"/>
        </w:rPr>
        <w:t>10</w:t>
      </w:r>
      <w:r>
        <w:t>∑</w:t>
      </w:r>
      <w:r>
        <w:rPr>
          <w:lang w:bidi="bn-IN"/>
        </w:rPr>
        <w:t xml:space="preserve"> MIN [ p</w:t>
      </w:r>
      <w:r>
        <w:rPr>
          <w:vertAlign w:val="subscript"/>
          <w:lang w:bidi="bn-IN"/>
        </w:rPr>
        <w:t>EMAX,c</w:t>
      </w:r>
      <w:r>
        <w:rPr>
          <w:lang w:bidi="bn-IN"/>
        </w:rPr>
        <w:t>/</w:t>
      </w:r>
      <w:r>
        <w:rPr>
          <w:vertAlign w:val="subscript"/>
          <w:lang w:bidi="bn-IN"/>
        </w:rPr>
        <w:t xml:space="preserve"> </w:t>
      </w:r>
      <w:r>
        <w:rPr>
          <w:lang w:bidi="bn-IN"/>
        </w:rPr>
        <w:t>(</w:t>
      </w:r>
      <w:r>
        <w:rPr>
          <w:rFonts w:ascii="Symbol" w:hAnsi="Symbol"/>
          <w:lang w:bidi="bn-IN"/>
        </w:rPr>
        <w:t></w:t>
      </w:r>
      <w:r>
        <w:rPr>
          <w:lang w:bidi="bn-IN"/>
        </w:rPr>
        <w:t>t</w:t>
      </w:r>
      <w:r>
        <w:rPr>
          <w:vertAlign w:val="subscript"/>
          <w:lang w:bidi="bn-IN"/>
        </w:rPr>
        <w:t>C</w:t>
      </w:r>
      <w:r>
        <w:rPr>
          <w:rFonts w:eastAsia="宋体"/>
          <w:vertAlign w:val="subscript"/>
          <w:lang w:eastAsia="zh-CN" w:bidi="bn-IN"/>
        </w:rPr>
        <w:t>,c</w:t>
      </w:r>
      <w:r>
        <w:rPr>
          <w:rFonts w:eastAsia="宋体"/>
          <w:lang w:eastAsia="zh-CN" w:bidi="bn-IN"/>
        </w:rPr>
        <w:t>)</w:t>
      </w:r>
      <w:r>
        <w:rPr>
          <w:lang w:bidi="bn-IN"/>
        </w:rPr>
        <w:t>,  p</w:t>
      </w:r>
      <w:r>
        <w:rPr>
          <w:vertAlign w:val="subscript"/>
          <w:lang w:bidi="bn-IN"/>
        </w:rPr>
        <w:t>PowerClass.c</w:t>
      </w:r>
      <w:r>
        <w:t>/</w:t>
      </w:r>
      <w:r>
        <w:rPr>
          <w:lang w:bidi="bn-IN"/>
        </w:rPr>
        <w:t>(MAX(mpr</w:t>
      </w:r>
      <w:r>
        <w:rPr>
          <w:vertAlign w:val="subscript"/>
          <w:lang w:bidi="bn-IN"/>
        </w:rPr>
        <w:t>c</w:t>
      </w:r>
      <w:r>
        <w:rPr>
          <w:lang w:bidi="bn-IN"/>
        </w:rPr>
        <w:t>·</w:t>
      </w:r>
      <w:r>
        <w:rPr>
          <w:lang w:eastAsia="zh-CN"/>
        </w:rPr>
        <w:t>∆mpr</w:t>
      </w:r>
      <w:r>
        <w:rPr>
          <w:vertAlign w:val="subscript"/>
          <w:lang w:eastAsia="zh-CN"/>
        </w:rPr>
        <w:t>c</w:t>
      </w:r>
      <w:r>
        <w:rPr>
          <w:lang w:bidi="bn-IN"/>
        </w:rPr>
        <w:t>, a-mpr</w:t>
      </w:r>
      <w:r>
        <w:rPr>
          <w:vertAlign w:val="subscript"/>
          <w:lang w:bidi="bn-IN"/>
        </w:rPr>
        <w:t>c</w:t>
      </w:r>
      <w:r>
        <w:rPr>
          <w:lang w:bidi="bn-IN"/>
        </w:rPr>
        <w:t>)·</w:t>
      </w:r>
      <w:r>
        <w:rPr>
          <w:rFonts w:ascii="Symbol" w:hAnsi="Symbol"/>
          <w:lang w:bidi="bn-IN"/>
        </w:rPr>
        <w:t></w:t>
      </w:r>
      <w:r>
        <w:rPr>
          <w:lang w:bidi="bn-IN"/>
        </w:rPr>
        <w:t>t</w:t>
      </w:r>
      <w:r>
        <w:rPr>
          <w:vertAlign w:val="subscript"/>
          <w:lang w:bidi="bn-IN"/>
        </w:rPr>
        <w:t xml:space="preserve">C,c </w:t>
      </w:r>
      <w:r>
        <w:rPr>
          <w:lang w:bidi="bn-IN"/>
        </w:rPr>
        <w:t>·</w:t>
      </w:r>
      <w:r>
        <w:rPr>
          <w:rFonts w:ascii="Symbol" w:hAnsi="Symbol"/>
          <w:lang w:bidi="bn-IN"/>
        </w:rPr>
        <w:t></w:t>
      </w:r>
      <w:r>
        <w:rPr>
          <w:lang w:bidi="bn-IN"/>
        </w:rPr>
        <w:t>t</w:t>
      </w:r>
      <w:r>
        <w:rPr>
          <w:rFonts w:eastAsia="宋体"/>
          <w:vertAlign w:val="subscript"/>
          <w:lang w:eastAsia="zh-CN" w:bidi="bn-IN"/>
        </w:rPr>
        <w:t>IB,c</w:t>
      </w:r>
      <w:r>
        <w:rPr>
          <w:lang w:bidi="bn-IN"/>
        </w:rPr>
        <w:t>·</w:t>
      </w:r>
      <w:r>
        <w:rPr>
          <w:rFonts w:ascii="Symbol" w:hAnsi="Symbol"/>
          <w:lang w:bidi="bn-IN"/>
        </w:rPr>
        <w:t></w:t>
      </w:r>
      <w:r>
        <w:rPr>
          <w:lang w:bidi="bn-IN"/>
        </w:rPr>
        <w:t>t</w:t>
      </w:r>
      <w:r>
        <w:rPr>
          <w:vertAlign w:val="subscript"/>
          <w:lang w:eastAsia="zh-CN"/>
        </w:rPr>
        <w:t>RxSRS</w:t>
      </w:r>
      <w:r>
        <w:rPr>
          <w:rFonts w:eastAsia="宋体"/>
          <w:vertAlign w:val="subscript"/>
          <w:lang w:eastAsia="zh-CN" w:bidi="bn-IN"/>
        </w:rPr>
        <w:t>,c</w:t>
      </w:r>
      <w:r>
        <w:rPr>
          <w:lang w:bidi="bn-IN"/>
        </w:rPr>
        <w:t>)</w:t>
      </w:r>
      <w:r>
        <w:rPr>
          <w:vertAlign w:val="subscript"/>
          <w:lang w:bidi="bn-IN"/>
        </w:rPr>
        <w:t xml:space="preserve"> </w:t>
      </w:r>
      <w:r>
        <w:rPr>
          <w:lang w:bidi="bn-IN"/>
        </w:rPr>
        <w:t>, p</w:t>
      </w:r>
      <w:r>
        <w:rPr>
          <w:vertAlign w:val="subscript"/>
          <w:lang w:bidi="bn-IN"/>
        </w:rPr>
        <w:t>PowerClass,c</w:t>
      </w:r>
      <w:r>
        <w:t>/</w:t>
      </w:r>
      <w:r>
        <w:rPr>
          <w:lang w:bidi="bn-IN"/>
        </w:rPr>
        <w:t>pmpr</w:t>
      </w:r>
      <w:r>
        <w:rPr>
          <w:vertAlign w:val="subscript"/>
          <w:lang w:bidi="bn-IN"/>
        </w:rPr>
        <w:t>c</w:t>
      </w:r>
      <w:r>
        <w:rPr>
          <w:lang w:bidi="bn-IN"/>
        </w:rPr>
        <w:t>], P</w:t>
      </w:r>
      <w:r>
        <w:rPr>
          <w:vertAlign w:val="subscript"/>
          <w:lang w:bidi="bn-IN"/>
        </w:rPr>
        <w:t>EMAX,CA</w:t>
      </w:r>
      <w:r>
        <w:rPr>
          <w:lang w:bidi="bn-IN"/>
        </w:rPr>
        <w:t>, P</w:t>
      </w:r>
      <w:r>
        <w:rPr>
          <w:vertAlign w:val="subscript"/>
          <w:lang w:bidi="bn-IN"/>
        </w:rPr>
        <w:t>PowerClass,CA</w:t>
      </w:r>
      <w:r>
        <w:rPr>
          <w:lang w:eastAsia="zh-CN" w:bidi="bn-IN"/>
        </w:rPr>
        <w:t>-</w:t>
      </w:r>
      <w:r>
        <w:rPr>
          <w:lang w:eastAsia="zh-CN"/>
        </w:rPr>
        <w:t>ΔP</w:t>
      </w:r>
      <w:r>
        <w:rPr>
          <w:vertAlign w:val="subscript"/>
          <w:lang w:eastAsia="zh-CN"/>
        </w:rPr>
        <w:t>PowerClass, CA</w:t>
      </w:r>
      <w:r>
        <w:rPr>
          <w:lang w:bidi="bn-IN"/>
        </w:rPr>
        <w:t>}</w:t>
      </w:r>
    </w:p>
    <w:p w14:paraId="71392A7B" w14:textId="77777777" w:rsidR="00EC2757" w:rsidRDefault="00EC2757" w:rsidP="00EC2757">
      <w:pPr>
        <w:pStyle w:val="EQ"/>
        <w:rPr>
          <w:rFonts w:eastAsia="宋体"/>
          <w:lang w:eastAsia="zh-CN"/>
        </w:rPr>
      </w:pPr>
      <w:r>
        <w:rPr>
          <w:lang w:bidi="bn-IN"/>
        </w:rPr>
        <w:tab/>
        <w:t>P</w:t>
      </w:r>
      <w:r>
        <w:rPr>
          <w:vertAlign w:val="subscript"/>
          <w:lang w:bidi="bn-IN"/>
        </w:rPr>
        <w:t>CMAX_H</w:t>
      </w:r>
      <w:r>
        <w:t xml:space="preserve"> = 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eastAsia="zh-CN" w:bidi="bn-IN"/>
        </w:rPr>
        <w:t>-</w:t>
      </w:r>
      <w:r>
        <w:rPr>
          <w:lang w:eastAsia="zh-CN"/>
        </w:rPr>
        <w:t>ΔP</w:t>
      </w:r>
      <w:r>
        <w:rPr>
          <w:vertAlign w:val="subscript"/>
          <w:lang w:eastAsia="zh-CN"/>
        </w:rPr>
        <w:t>PowerClass, CA</w:t>
      </w:r>
      <w:r>
        <w:rPr>
          <w:lang w:bidi="bn-IN"/>
        </w:rPr>
        <w:t>}</w:t>
      </w:r>
    </w:p>
    <w:p w14:paraId="391FB59B" w14:textId="77777777" w:rsidR="00EC2757" w:rsidRDefault="00EC2757" w:rsidP="00EC2757">
      <w:pPr>
        <w:jc w:val="both"/>
        <w:rPr>
          <w:rFonts w:eastAsia="宋体"/>
          <w:lang w:eastAsia="zh-CN"/>
        </w:rPr>
      </w:pPr>
      <w:proofErr w:type="gramStart"/>
      <w:r>
        <w:rPr>
          <w:rFonts w:eastAsia="宋体" w:cs="Vrinda"/>
          <w:lang w:eastAsia="zh-CN" w:bidi="bn-IN"/>
        </w:rPr>
        <w:t>where</w:t>
      </w:r>
      <w:proofErr w:type="gramEnd"/>
    </w:p>
    <w:p w14:paraId="1086DDFE" w14:textId="77777777" w:rsidR="00EC2757" w:rsidRDefault="00EC2757" w:rsidP="00EC2757">
      <w:pPr>
        <w:pStyle w:val="B10"/>
        <w:rPr>
          <w:lang w:bidi="bn-IN"/>
        </w:rPr>
      </w:pPr>
      <w:r>
        <w:rPr>
          <w:lang w:bidi="bn-IN"/>
        </w:rPr>
        <w:t>-</w:t>
      </w:r>
      <w:r>
        <w:tab/>
      </w:r>
      <w:proofErr w:type="spellStart"/>
      <w:r>
        <w:rPr>
          <w:lang w:bidi="bn-IN"/>
        </w:rPr>
        <w:t>p</w:t>
      </w:r>
      <w:r>
        <w:rPr>
          <w:vertAlign w:val="subscript"/>
          <w:lang w:bidi="bn-IN"/>
        </w:rPr>
        <w:t>EMAX,c</w:t>
      </w:r>
      <w:proofErr w:type="spellEnd"/>
      <w:r>
        <w:rPr>
          <w:lang w:bidi="bn-IN"/>
        </w:rPr>
        <w:t xml:space="preserve"> is the </w:t>
      </w:r>
      <w:r>
        <w:rPr>
          <w:rFonts w:eastAsia="宋体"/>
          <w:lang w:eastAsia="zh-CN" w:bidi="bn-IN"/>
        </w:rPr>
        <w:t xml:space="preserve">linear </w:t>
      </w:r>
      <w:r>
        <w:rPr>
          <w:lang w:bidi="bn-IN"/>
        </w:rPr>
        <w:t>value of P</w:t>
      </w:r>
      <w:r>
        <w:rPr>
          <w:vertAlign w:val="subscript"/>
          <w:lang w:bidi="bn-IN"/>
        </w:rPr>
        <w:t>EMAX</w:t>
      </w:r>
      <w:r>
        <w:rPr>
          <w:rFonts w:eastAsia="宋体"/>
          <w:vertAlign w:val="subscript"/>
          <w:lang w:eastAsia="zh-CN" w:bidi="bn-IN"/>
        </w:rPr>
        <w:t>,</w:t>
      </w:r>
      <w:r>
        <w:rPr>
          <w:rFonts w:eastAsia="宋体" w:cs="Vrinda"/>
          <w:i/>
          <w:vertAlign w:val="subscript"/>
          <w:lang w:eastAsia="zh-CN" w:bidi="bn-IN"/>
        </w:rPr>
        <w:t xml:space="preserve"> c</w:t>
      </w:r>
      <w:r>
        <w:rPr>
          <w:lang w:bidi="bn-IN"/>
        </w:rPr>
        <w:t xml:space="preserve"> which is given </w:t>
      </w:r>
      <w:r>
        <w:rPr>
          <w:rFonts w:eastAsia="宋体"/>
          <w:lang w:eastAsia="zh-CN" w:bidi="bn-IN"/>
        </w:rPr>
        <w:t>by</w:t>
      </w:r>
      <w:r>
        <w:rPr>
          <w:lang w:bidi="bn-IN"/>
        </w:rPr>
        <w:t xml:space="preserve"> IE </w:t>
      </w:r>
      <w:r>
        <w:rPr>
          <w:i/>
          <w:lang w:bidi="bn-IN"/>
        </w:rPr>
        <w:t xml:space="preserve">P-Max </w:t>
      </w:r>
      <w:r>
        <w:rPr>
          <w:lang w:bidi="bn-IN"/>
        </w:rPr>
        <w:t xml:space="preserve">for serving cell </w:t>
      </w:r>
      <w:r>
        <w:rPr>
          <w:i/>
          <w:lang w:bidi="bn-IN"/>
        </w:rPr>
        <w:t>c</w:t>
      </w:r>
      <w:r>
        <w:rPr>
          <w:lang w:bidi="bn-IN"/>
        </w:rPr>
        <w:t xml:space="preserve"> in [7];</w:t>
      </w:r>
    </w:p>
    <w:p w14:paraId="20FF1538" w14:textId="77777777" w:rsidR="00EC2757" w:rsidRDefault="00EC2757" w:rsidP="00EC2757">
      <w:pPr>
        <w:pStyle w:val="B10"/>
        <w:rPr>
          <w:lang w:bidi="bn-IN"/>
        </w:rPr>
      </w:pPr>
      <w:r>
        <w:rPr>
          <w:lang w:bidi="bn-IN"/>
        </w:rPr>
        <w:lastRenderedPageBreak/>
        <w:t>-</w:t>
      </w:r>
      <w:r>
        <w:rPr>
          <w:lang w:bidi="bn-IN"/>
        </w:rPr>
        <w:tab/>
      </w:r>
      <w:proofErr w:type="spellStart"/>
      <w:r>
        <w:rPr>
          <w:lang w:bidi="bn-IN"/>
        </w:rPr>
        <w:t>P</w:t>
      </w:r>
      <w:r>
        <w:rPr>
          <w:vertAlign w:val="subscript"/>
          <w:lang w:bidi="bn-IN"/>
        </w:rPr>
        <w:t>PowerClass,CA</w:t>
      </w:r>
      <w:proofErr w:type="spellEnd"/>
      <w:r>
        <w:rPr>
          <w:lang w:bidi="bn-IN"/>
        </w:rPr>
        <w:t xml:space="preserve"> is the maximum UE power specified in Table 6.2A.1.3-1 without taking into account the tolerance specified in the Table 6.2A.1.3-1</w:t>
      </w:r>
      <w:r>
        <w:rPr>
          <w:rFonts w:eastAsia="宋体"/>
          <w:lang w:eastAsia="zh-CN" w:bidi="bn-IN"/>
        </w:rPr>
        <w:t>;</w:t>
      </w:r>
    </w:p>
    <w:p w14:paraId="74DDC4CE" w14:textId="77777777" w:rsidR="00EC2757" w:rsidRDefault="00EC2757" w:rsidP="00EC2757">
      <w:pPr>
        <w:ind w:left="568" w:hanging="284"/>
        <w:rPr>
          <w:lang w:eastAsia="zh-CN"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without taking into account the tolerance;</w:t>
      </w:r>
    </w:p>
    <w:p w14:paraId="7AD40D44" w14:textId="77777777" w:rsidR="00EC2757" w:rsidRDefault="00EC2757" w:rsidP="00EC2757">
      <w:pPr>
        <w:pStyle w:val="B10"/>
        <w:rPr>
          <w:lang w:eastAsia="zh-CN" w:bidi="bn-IN"/>
        </w:rPr>
      </w:pPr>
      <w:r>
        <w:rPr>
          <w:lang w:eastAsia="zh-CN"/>
        </w:rPr>
        <w:t>-</w:t>
      </w:r>
      <w:r>
        <w:rPr>
          <w:lang w:eastAsia="zh-CN"/>
        </w:rPr>
        <w:tab/>
      </w:r>
      <w:proofErr w:type="spellStart"/>
      <w:r>
        <w:rPr>
          <w:lang w:eastAsia="zh-CN"/>
        </w:rPr>
        <w:t>ΔP</w:t>
      </w:r>
      <w:r>
        <w:rPr>
          <w:vertAlign w:val="subscript"/>
          <w:lang w:eastAsia="zh-CN"/>
        </w:rPr>
        <w:t>PowerClass,</w:t>
      </w:r>
      <w:del w:id="395" w:author="R4-2206463" w:date="2022-03-08T10:18:00Z">
        <w:r w:rsidDel="00CF6CBB">
          <w:rPr>
            <w:vertAlign w:val="subscript"/>
            <w:lang w:eastAsia="zh-CN"/>
          </w:rPr>
          <w:delText xml:space="preserve"> </w:delText>
        </w:r>
      </w:del>
      <w:r>
        <w:rPr>
          <w:vertAlign w:val="subscript"/>
          <w:lang w:eastAsia="zh-CN"/>
        </w:rPr>
        <w:t>CA</w:t>
      </w:r>
      <w:proofErr w:type="spellEnd"/>
      <w:r>
        <w:rPr>
          <w:lang w:eastAsia="zh-CN"/>
        </w:rPr>
        <w:t xml:space="preserve"> = 3 dB for a power class 2 capable UE when the requirements of default power class are applied as specified in sub-clause 6.2.A.1.3; otherwise </w:t>
      </w:r>
      <w:proofErr w:type="spellStart"/>
      <w:r>
        <w:rPr>
          <w:lang w:eastAsia="zh-CN"/>
        </w:rPr>
        <w:t>ΔP</w:t>
      </w:r>
      <w:r>
        <w:rPr>
          <w:vertAlign w:val="subscript"/>
          <w:lang w:eastAsia="zh-CN"/>
        </w:rPr>
        <w:t>PowerClass,</w:t>
      </w:r>
      <w:del w:id="396" w:author="R4-2206463" w:date="2022-03-08T10:19:00Z">
        <w:r w:rsidDel="00CF6CBB">
          <w:rPr>
            <w:vertAlign w:val="subscript"/>
            <w:lang w:eastAsia="zh-CN"/>
          </w:rPr>
          <w:delText xml:space="preserve"> </w:delText>
        </w:r>
      </w:del>
      <w:r>
        <w:rPr>
          <w:vertAlign w:val="subscript"/>
          <w:lang w:eastAsia="zh-CN"/>
        </w:rPr>
        <w:t>CA</w:t>
      </w:r>
      <w:proofErr w:type="spellEnd"/>
      <w:r>
        <w:rPr>
          <w:lang w:eastAsia="zh-CN"/>
        </w:rPr>
        <w:t xml:space="preserve"> = 0 dB;</w:t>
      </w:r>
      <w:r>
        <w:rPr>
          <w:lang w:eastAsia="zh-CN" w:bidi="bn-IN"/>
        </w:rPr>
        <w:t xml:space="preserve">  </w:t>
      </w:r>
      <w:r>
        <w:rPr>
          <w:lang w:bidi="bn-IN"/>
        </w:rPr>
        <w:t>-</w:t>
      </w:r>
      <w:r>
        <w:rPr>
          <w:lang w:bidi="bn-IN"/>
        </w:rPr>
        <w:tab/>
      </w:r>
      <w:proofErr w:type="spellStart"/>
      <w:r>
        <w:rPr>
          <w:rFonts w:eastAsia="宋体"/>
          <w:lang w:eastAsia="zh-CN" w:bidi="bn-IN"/>
        </w:rPr>
        <w:t>mpr</w:t>
      </w:r>
      <w:proofErr w:type="spellEnd"/>
      <w:r>
        <w:rPr>
          <w:rFonts w:eastAsia="宋体" w:cs="Vrinda"/>
          <w:i/>
          <w:vertAlign w:val="subscript"/>
          <w:lang w:eastAsia="zh-CN" w:bidi="bn-IN"/>
        </w:rPr>
        <w:t xml:space="preserve"> c</w:t>
      </w:r>
      <w:r>
        <w:rPr>
          <w:rFonts w:eastAsia="宋体"/>
          <w:lang w:eastAsia="zh-CN" w:bidi="bn-IN"/>
        </w:rPr>
        <w:t xml:space="preserve"> and a-</w:t>
      </w:r>
      <w:proofErr w:type="spellStart"/>
      <w:r>
        <w:rPr>
          <w:rFonts w:eastAsia="宋体"/>
          <w:lang w:eastAsia="zh-CN" w:bidi="bn-IN"/>
        </w:rPr>
        <w:t>mpr</w:t>
      </w:r>
      <w:proofErr w:type="spellEnd"/>
      <w:r>
        <w:rPr>
          <w:rFonts w:eastAsia="宋体" w:cs="Vrinda"/>
          <w:i/>
          <w:vertAlign w:val="subscript"/>
          <w:lang w:eastAsia="zh-CN" w:bidi="bn-IN"/>
        </w:rPr>
        <w:t xml:space="preserve"> c</w:t>
      </w:r>
      <w:r>
        <w:rPr>
          <w:rFonts w:eastAsia="宋体"/>
          <w:lang w:eastAsia="zh-CN" w:bidi="bn-IN"/>
        </w:rPr>
        <w:t xml:space="preserve"> are the linear values of MPR</w:t>
      </w:r>
      <w:r>
        <w:rPr>
          <w:rFonts w:eastAsia="宋体" w:cs="Vrinda"/>
          <w:i/>
          <w:vertAlign w:val="subscript"/>
          <w:lang w:eastAsia="zh-CN" w:bidi="bn-IN"/>
        </w:rPr>
        <w:t xml:space="preserve"> c</w:t>
      </w:r>
      <w:r>
        <w:rPr>
          <w:rFonts w:eastAsia="宋体"/>
          <w:lang w:eastAsia="zh-CN" w:bidi="bn-IN"/>
        </w:rPr>
        <w:t xml:space="preserve"> and A-MPR</w:t>
      </w:r>
      <w:r>
        <w:rPr>
          <w:rFonts w:eastAsia="宋体" w:cs="Vrinda"/>
          <w:i/>
          <w:vertAlign w:val="subscript"/>
          <w:lang w:eastAsia="zh-CN" w:bidi="bn-IN"/>
        </w:rPr>
        <w:t xml:space="preserve"> c</w:t>
      </w:r>
      <w:r>
        <w:rPr>
          <w:rFonts w:eastAsia="宋体" w:cs="Vrinda"/>
          <w:lang w:eastAsia="zh-CN" w:bidi="bn-IN"/>
        </w:rPr>
        <w:t xml:space="preserve"> as </w:t>
      </w:r>
      <w:r>
        <w:rPr>
          <w:lang w:bidi="bn-IN"/>
        </w:rPr>
        <w:t>specified in clause 6.2.2 and clause 6.2.3, respectively</w:t>
      </w:r>
      <w:r>
        <w:rPr>
          <w:rFonts w:eastAsia="宋体"/>
          <w:lang w:eastAsia="zh-CN" w:bidi="bn-IN"/>
        </w:rPr>
        <w:t>;</w:t>
      </w:r>
    </w:p>
    <w:p w14:paraId="340DE244" w14:textId="77777777" w:rsidR="00EC2757" w:rsidRDefault="00EC2757" w:rsidP="00EC2757">
      <w:pPr>
        <w:pStyle w:val="B10"/>
        <w:rPr>
          <w:lang w:bidi="bn-IN"/>
        </w:rPr>
      </w:pPr>
      <w:r>
        <w:rPr>
          <w:lang w:bidi="bn-IN"/>
        </w:rPr>
        <w:t>-</w:t>
      </w:r>
      <w:r>
        <w:rPr>
          <w:lang w:bidi="bn-IN"/>
        </w:rPr>
        <w:tab/>
      </w:r>
      <w:r>
        <w:rPr>
          <w:lang w:eastAsia="zh-CN"/>
        </w:rPr>
        <w:t>∆</w:t>
      </w:r>
      <w:proofErr w:type="spellStart"/>
      <w:r>
        <w:rPr>
          <w:lang w:eastAsia="zh-CN" w:bidi="bn-IN"/>
        </w:rPr>
        <w:t>mpr</w:t>
      </w:r>
      <w:proofErr w:type="spellEnd"/>
      <w:r>
        <w:rPr>
          <w:rFonts w:cs="Vrinda"/>
          <w:i/>
          <w:vertAlign w:val="subscript"/>
          <w:lang w:eastAsia="zh-CN" w:bidi="bn-IN"/>
        </w:rPr>
        <w:t xml:space="preserve"> c</w:t>
      </w:r>
      <w:r>
        <w:rPr>
          <w:lang w:eastAsia="zh-CN" w:bidi="bn-IN"/>
        </w:rPr>
        <w:t xml:space="preserve"> is the linear value of </w:t>
      </w:r>
      <w:r>
        <w:rPr>
          <w:lang w:eastAsia="zh-CN"/>
        </w:rPr>
        <w:t>∆</w:t>
      </w:r>
      <w:r>
        <w:rPr>
          <w:lang w:eastAsia="zh-CN" w:bidi="bn-IN"/>
        </w:rPr>
        <w:t>MPR</w:t>
      </w:r>
      <w:r>
        <w:rPr>
          <w:rFonts w:cs="Vrinda"/>
          <w:i/>
          <w:vertAlign w:val="subscript"/>
          <w:lang w:eastAsia="zh-CN" w:bidi="bn-IN"/>
        </w:rPr>
        <w:t xml:space="preserve"> c</w:t>
      </w:r>
      <w:r>
        <w:rPr>
          <w:lang w:eastAsia="zh-CN" w:bidi="bn-IN"/>
        </w:rPr>
        <w:t xml:space="preserve"> as </w:t>
      </w:r>
      <w:r>
        <w:rPr>
          <w:lang w:eastAsia="zh-CN"/>
        </w:rPr>
        <w:t>specified in clause 6.2.2;</w:t>
      </w:r>
    </w:p>
    <w:p w14:paraId="13AE0839" w14:textId="77777777" w:rsidR="00EC2757" w:rsidRDefault="00EC2757" w:rsidP="00EC2757">
      <w:pPr>
        <w:pStyle w:val="B10"/>
      </w:pPr>
      <w:r>
        <w:rPr>
          <w:lang w:bidi="bn-IN"/>
        </w:rPr>
        <w:t>-</w:t>
      </w:r>
      <w:r>
        <w:tab/>
      </w:r>
      <w:proofErr w:type="spellStart"/>
      <w:proofErr w:type="gramStart"/>
      <w:r>
        <w:rPr>
          <w:rFonts w:cs="Vrinda"/>
          <w:lang w:bidi="bn-IN"/>
        </w:rPr>
        <w:t>pmpr</w:t>
      </w:r>
      <w:r>
        <w:rPr>
          <w:rFonts w:cs="Vrinda"/>
          <w:vertAlign w:val="subscript"/>
          <w:lang w:bidi="bn-IN"/>
        </w:rPr>
        <w:t>c</w:t>
      </w:r>
      <w:proofErr w:type="spellEnd"/>
      <w:proofErr w:type="gramEnd"/>
      <w:r>
        <w:rPr>
          <w:lang w:bidi="bn-IN"/>
        </w:rPr>
        <w:t xml:space="preserve"> is the linear value of P-MPR</w:t>
      </w:r>
      <w:r>
        <w:rPr>
          <w:vertAlign w:val="subscript"/>
          <w:lang w:bidi="bn-IN"/>
        </w:rPr>
        <w:t xml:space="preserve"> </w:t>
      </w:r>
      <w:r>
        <w:rPr>
          <w:i/>
          <w:vertAlign w:val="subscript"/>
          <w:lang w:bidi="bn-IN"/>
        </w:rPr>
        <w:t>c</w:t>
      </w:r>
      <w:r>
        <w:rPr>
          <w:rFonts w:eastAsia="宋体"/>
          <w:lang w:eastAsia="zh-CN" w:bidi="bn-IN"/>
        </w:rPr>
        <w:t>;</w:t>
      </w:r>
    </w:p>
    <w:p w14:paraId="167E2B0E" w14:textId="77777777" w:rsidR="00EC2757" w:rsidRDefault="00EC2757" w:rsidP="00EC2757">
      <w:pPr>
        <w:pStyle w:val="B10"/>
        <w:rPr>
          <w:lang w:bidi="bn-IN"/>
        </w:rPr>
      </w:pPr>
      <w:r>
        <w:t>-</w:t>
      </w:r>
      <w:r>
        <w:tab/>
        <w:t>∆</w:t>
      </w:r>
      <w:proofErr w:type="spellStart"/>
      <w:r>
        <w:t>t</w:t>
      </w:r>
      <w:r>
        <w:rPr>
          <w:vertAlign w:val="subscript"/>
        </w:rPr>
        <w:t>RxSRS</w:t>
      </w:r>
      <w:proofErr w:type="gramStart"/>
      <w:r>
        <w:rPr>
          <w:vertAlign w:val="subscript"/>
        </w:rPr>
        <w:t>,c</w:t>
      </w:r>
      <w:proofErr w:type="spellEnd"/>
      <w:proofErr w:type="gramEnd"/>
      <w:r>
        <w:t xml:space="preserve">  is the linear value of ∆</w:t>
      </w:r>
      <w:proofErr w:type="spellStart"/>
      <w:r>
        <w:t>T</w:t>
      </w:r>
      <w:r>
        <w:rPr>
          <w:vertAlign w:val="subscript"/>
        </w:rPr>
        <w:t>RxSRS</w:t>
      </w:r>
      <w:r>
        <w:rPr>
          <w:rFonts w:eastAsia="宋体"/>
          <w:noProof/>
          <w:vertAlign w:val="subscript"/>
          <w:lang w:eastAsia="zh-CN" w:bidi="bn-IN"/>
        </w:rPr>
        <w:t>,c</w:t>
      </w:r>
      <w:proofErr w:type="spellEnd"/>
      <w:r>
        <w:t>;</w:t>
      </w:r>
    </w:p>
    <w:p w14:paraId="01468258" w14:textId="77777777" w:rsidR="00EC2757" w:rsidRDefault="00EC2757" w:rsidP="00EC2757">
      <w:pPr>
        <w:pStyle w:val="B10"/>
        <w:rPr>
          <w:rFonts w:eastAsia="宋体"/>
          <w:lang w:eastAsia="zh-CN" w:bidi="bn-IN"/>
        </w:rPr>
      </w:pPr>
      <w:r>
        <w:rPr>
          <w:lang w:bidi="bn-IN"/>
        </w:rPr>
        <w:t>-</w:t>
      </w:r>
      <w:r>
        <w:rPr>
          <w:lang w:bidi="bn-IN"/>
        </w:rPr>
        <w:tab/>
      </w:r>
      <w:r>
        <w:rPr>
          <w:rFonts w:ascii="Symbol" w:hAnsi="Symbol"/>
          <w:lang w:bidi="bn-IN"/>
        </w:rPr>
        <w:t></w:t>
      </w:r>
      <w:proofErr w:type="spellStart"/>
      <w:r>
        <w:rPr>
          <w:lang w:bidi="bn-IN"/>
        </w:rPr>
        <w:t>t</w:t>
      </w:r>
      <w:r>
        <w:rPr>
          <w:vertAlign w:val="subscript"/>
          <w:lang w:bidi="bn-IN"/>
        </w:rPr>
        <w:t>C</w:t>
      </w:r>
      <w:proofErr w:type="gramStart"/>
      <w:r>
        <w:rPr>
          <w:rFonts w:eastAsia="宋体"/>
          <w:vertAlign w:val="subscript"/>
          <w:lang w:eastAsia="zh-CN" w:bidi="bn-IN"/>
        </w:rPr>
        <w:t>,c</w:t>
      </w:r>
      <w:proofErr w:type="spellEnd"/>
      <w:proofErr w:type="gramEnd"/>
      <w:r>
        <w:rPr>
          <w:lang w:bidi="bn-IN"/>
        </w:rPr>
        <w:t xml:space="preserve"> </w:t>
      </w:r>
      <w:r>
        <w:rPr>
          <w:rFonts w:eastAsia="宋体"/>
          <w:lang w:eastAsia="zh-CN"/>
        </w:rPr>
        <w:t xml:space="preserve">is the linear value of </w:t>
      </w:r>
      <w:r>
        <w:rPr>
          <w:rFonts w:ascii="Symbol" w:hAnsi="Symbol"/>
          <w:lang w:bidi="bn-IN"/>
        </w:rPr>
        <w:t></w:t>
      </w:r>
      <w:proofErr w:type="spellStart"/>
      <w:r>
        <w:rPr>
          <w:lang w:bidi="bn-IN"/>
        </w:rPr>
        <w:t>T</w:t>
      </w:r>
      <w:r>
        <w:rPr>
          <w:vertAlign w:val="subscript"/>
          <w:lang w:bidi="bn-IN"/>
        </w:rPr>
        <w:t>C</w:t>
      </w:r>
      <w:r>
        <w:rPr>
          <w:iCs/>
          <w:vertAlign w:val="subscript"/>
          <w:lang w:bidi="bn-IN"/>
        </w:rPr>
        <w:t>,c</w:t>
      </w:r>
      <w:proofErr w:type="spellEnd"/>
      <w:r>
        <w:rPr>
          <w:rFonts w:ascii="Symbol" w:hAnsi="Symbol"/>
          <w:lang w:bidi="bn-IN"/>
        </w:rPr>
        <w:t></w:t>
      </w:r>
      <w:r>
        <w:rPr>
          <w:rFonts w:ascii="Symbol" w:hAnsi="Symbol"/>
          <w:lang w:bidi="bn-IN"/>
        </w:rPr>
        <w:t></w:t>
      </w:r>
      <w:r>
        <w:rPr>
          <w:rFonts w:ascii="Symbol" w:hAnsi="Symbol"/>
          <w:lang w:bidi="bn-IN"/>
        </w:rPr>
        <w:t></w:t>
      </w:r>
      <w:proofErr w:type="spellStart"/>
      <w:r>
        <w:rPr>
          <w:lang w:bidi="bn-IN"/>
        </w:rPr>
        <w:t>t</w:t>
      </w:r>
      <w:r>
        <w:rPr>
          <w:vertAlign w:val="subscript"/>
          <w:lang w:bidi="bn-IN"/>
        </w:rPr>
        <w:t>C</w:t>
      </w:r>
      <w:r>
        <w:rPr>
          <w:rFonts w:eastAsia="宋体"/>
          <w:vertAlign w:val="subscript"/>
          <w:lang w:eastAsia="zh-CN" w:bidi="bn-IN"/>
        </w:rPr>
        <w:t>,c</w:t>
      </w:r>
      <w:proofErr w:type="spellEnd"/>
      <w:r>
        <w:rPr>
          <w:lang w:bidi="bn-IN"/>
        </w:rPr>
        <w:t xml:space="preserve"> = 1.41 when NOTE 2 in Table 6.2A.1.3-1 applies for a serving cell </w:t>
      </w:r>
      <w:r>
        <w:rPr>
          <w:i/>
          <w:lang w:bidi="bn-IN"/>
        </w:rPr>
        <w:t>c</w:t>
      </w:r>
      <w:r>
        <w:rPr>
          <w:lang w:bidi="bn-IN"/>
        </w:rPr>
        <w:t xml:space="preserve">, otherwise </w:t>
      </w:r>
      <w:r>
        <w:rPr>
          <w:rFonts w:ascii="Symbol" w:hAnsi="Symbol"/>
          <w:lang w:bidi="bn-IN"/>
        </w:rPr>
        <w:t></w:t>
      </w:r>
      <w:proofErr w:type="spellStart"/>
      <w:r>
        <w:rPr>
          <w:lang w:bidi="bn-IN"/>
        </w:rPr>
        <w:t>t</w:t>
      </w:r>
      <w:r>
        <w:rPr>
          <w:vertAlign w:val="subscript"/>
          <w:lang w:bidi="bn-IN"/>
        </w:rPr>
        <w:t>C</w:t>
      </w:r>
      <w:r>
        <w:rPr>
          <w:rFonts w:eastAsia="宋体"/>
          <w:vertAlign w:val="subscript"/>
          <w:lang w:eastAsia="zh-CN" w:bidi="bn-IN"/>
        </w:rPr>
        <w:t>,c</w:t>
      </w:r>
      <w:proofErr w:type="spellEnd"/>
      <w:r>
        <w:rPr>
          <w:lang w:bidi="bn-IN"/>
        </w:rPr>
        <w:t xml:space="preserve"> = 1;</w:t>
      </w:r>
    </w:p>
    <w:p w14:paraId="09031DAC" w14:textId="77777777" w:rsidR="00EC2757" w:rsidRDefault="00EC2757" w:rsidP="00EC2757">
      <w:pPr>
        <w:pStyle w:val="B10"/>
      </w:pPr>
      <w:r>
        <w:rPr>
          <w:lang w:bidi="bn-IN"/>
        </w:rPr>
        <w:t>-</w:t>
      </w:r>
      <w:r>
        <w:tab/>
      </w:r>
      <w:r>
        <w:rPr>
          <w:rFonts w:ascii="Symbol" w:hAnsi="Symbol"/>
          <w:lang w:bidi="bn-IN"/>
        </w:rPr>
        <w:t></w:t>
      </w:r>
      <w:proofErr w:type="spellStart"/>
      <w:r>
        <w:rPr>
          <w:lang w:bidi="bn-IN"/>
        </w:rPr>
        <w:t>t</w:t>
      </w:r>
      <w:r>
        <w:rPr>
          <w:vertAlign w:val="subscript"/>
          <w:lang w:bidi="bn-IN"/>
        </w:rPr>
        <w:t>IB</w:t>
      </w:r>
      <w:proofErr w:type="gramStart"/>
      <w:r>
        <w:rPr>
          <w:vertAlign w:val="subscript"/>
          <w:lang w:bidi="bn-IN"/>
        </w:rPr>
        <w:t>,c</w:t>
      </w:r>
      <w:proofErr w:type="spellEnd"/>
      <w:proofErr w:type="gramEnd"/>
      <w:r>
        <w:rPr>
          <w:vertAlign w:val="subscript"/>
          <w:lang w:bidi="bn-IN"/>
        </w:rPr>
        <w:t xml:space="preserve">  </w:t>
      </w:r>
      <w:r>
        <w:t xml:space="preserve">is the linear value of the inter-band relaxation term </w:t>
      </w:r>
      <w:r>
        <w:rPr>
          <w:rFonts w:ascii="Symbol" w:hAnsi="Symbol"/>
          <w:lang w:bidi="bn-IN"/>
        </w:rPr>
        <w:t></w:t>
      </w:r>
      <w:proofErr w:type="spellStart"/>
      <w:r>
        <w:rPr>
          <w:lang w:bidi="bn-IN"/>
        </w:rPr>
        <w:t>T</w:t>
      </w:r>
      <w:r>
        <w:rPr>
          <w:vertAlign w:val="subscript"/>
          <w:lang w:bidi="bn-IN"/>
        </w:rPr>
        <w:t>IB,c</w:t>
      </w:r>
      <w:proofErr w:type="spellEnd"/>
      <w:r>
        <w:t xml:space="preserve"> of the serving cell </w:t>
      </w:r>
      <w:r>
        <w:rPr>
          <w:i/>
        </w:rPr>
        <w:t>c</w:t>
      </w:r>
      <w:r>
        <w:rPr>
          <w:lang w:bidi="bn-IN"/>
        </w:rPr>
        <w:t xml:space="preserve"> as specified in </w:t>
      </w:r>
      <w:r>
        <w:t>clause 6.2A.4.2 for NR CA, clause 6.2C.2 for SUL, or TS 38.101-3 clause  6.2B.4.2 for EN-DC</w:t>
      </w:r>
      <w:r>
        <w:rPr>
          <w:lang w:bidi="bn-IN"/>
        </w:rPr>
        <w:t xml:space="preserve">; otherwise </w:t>
      </w:r>
      <w:r>
        <w:rPr>
          <w:rFonts w:ascii="Symbol" w:hAnsi="Symbol"/>
          <w:lang w:bidi="bn-IN"/>
        </w:rPr>
        <w:t></w:t>
      </w:r>
      <w:proofErr w:type="spellStart"/>
      <w:r>
        <w:rPr>
          <w:lang w:bidi="bn-IN"/>
        </w:rPr>
        <w:t>t</w:t>
      </w:r>
      <w:r>
        <w:rPr>
          <w:vertAlign w:val="subscript"/>
          <w:lang w:bidi="bn-IN"/>
        </w:rPr>
        <w:t>IB,c</w:t>
      </w:r>
      <w:proofErr w:type="spellEnd"/>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t xml:space="preserve"> In case the UE supports more than one of band combinations for CA, SUL or DC, and an operating band belongs to more than one band combinations then</w:t>
      </w:r>
    </w:p>
    <w:p w14:paraId="57960FB3" w14:textId="77777777" w:rsidR="00EC2757" w:rsidRDefault="00EC2757" w:rsidP="00EC2757">
      <w:pPr>
        <w:pStyle w:val="B20"/>
      </w:pPr>
      <w:r>
        <w:t>a)</w:t>
      </w:r>
      <w:r>
        <w:tab/>
        <w:t xml:space="preserve">When the operating band frequency range is </w:t>
      </w:r>
      <w:r>
        <w:rPr>
          <w:rFonts w:hint="eastAsia"/>
          <w:lang w:val="en-US"/>
        </w:rPr>
        <w:t>≤</w:t>
      </w:r>
      <w:r>
        <w:t xml:space="preserve"> 1 GHz, the applicable additional </w:t>
      </w:r>
      <w:r>
        <w:rPr>
          <w:rFonts w:ascii="Symbol" w:hAnsi="Symbol"/>
          <w:lang w:bidi="bn-IN"/>
        </w:rPr>
        <w:t></w:t>
      </w:r>
      <w:proofErr w:type="spellStart"/>
      <w:r>
        <w:rPr>
          <w:lang w:bidi="bn-IN"/>
        </w:rPr>
        <w:t>T</w:t>
      </w:r>
      <w:r>
        <w:rPr>
          <w:vertAlign w:val="subscript"/>
          <w:lang w:bidi="bn-IN"/>
        </w:rPr>
        <w:t>IB,c</w:t>
      </w:r>
      <w:proofErr w:type="spellEnd"/>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w:t>
      </w:r>
      <w:proofErr w:type="spellStart"/>
      <w:r>
        <w:t>T</w:t>
      </w:r>
      <w:r>
        <w:rPr>
          <w:vertAlign w:val="subscript"/>
        </w:rPr>
        <w:t>IB</w:t>
      </w:r>
      <w:proofErr w:type="gramStart"/>
      <w:r>
        <w:rPr>
          <w:vertAlign w:val="subscript"/>
        </w:rPr>
        <w:t>,c</w:t>
      </w:r>
      <w:proofErr w:type="spellEnd"/>
      <w:proofErr w:type="gramEnd"/>
      <w:r>
        <w:t xml:space="preserve"> among the different supported band combinations involving such band shall be applied</w:t>
      </w:r>
    </w:p>
    <w:p w14:paraId="32E51E8E" w14:textId="77777777" w:rsidR="00EC2757" w:rsidRDefault="00EC2757" w:rsidP="00EC2757">
      <w:pPr>
        <w:pStyle w:val="B20"/>
        <w:rPr>
          <w:rFonts w:ascii="Symbol" w:hAnsi="Symbol"/>
          <w:lang w:bidi="bn-IN"/>
        </w:rPr>
      </w:pPr>
      <w:r>
        <w:t>b)</w:t>
      </w:r>
      <w:r>
        <w:tab/>
        <w:t>When the operating band frequency range is &gt; 1 GHz, the applicable additional ∆</w:t>
      </w:r>
      <w:proofErr w:type="spellStart"/>
      <w:r>
        <w:t>T</w:t>
      </w:r>
      <w:r>
        <w:rPr>
          <w:vertAlign w:val="subscript"/>
        </w:rPr>
        <w:t>IB,c</w:t>
      </w:r>
      <w:proofErr w:type="spellEnd"/>
      <w:r>
        <w:t xml:space="preserve"> shall be the maximum value for all band combinations defined in clause 6.2A.4.2, 6.2C.2 in this specification and 6.2B.4.2 in TS 38.101-3 [3] for the applicable operating bands.</w:t>
      </w:r>
    </w:p>
    <w:p w14:paraId="1AD20BA0" w14:textId="77777777" w:rsidR="00EC2757" w:rsidRDefault="00EC2757" w:rsidP="00EC2757">
      <w:pPr>
        <w:rPr>
          <w:lang w:eastAsia="zh-CN"/>
        </w:rPr>
      </w:pPr>
      <w:r>
        <w:t>-</w:t>
      </w:r>
      <w:r>
        <w:tab/>
        <w:t>P</w:t>
      </w:r>
      <w:r>
        <w:rPr>
          <w:vertAlign w:val="subscript"/>
        </w:rPr>
        <w:t>EMAX</w:t>
      </w:r>
      <w:proofErr w:type="gramStart"/>
      <w:r>
        <w:rPr>
          <w:vertAlign w:val="subscript"/>
        </w:rPr>
        <w:t>,CA</w:t>
      </w:r>
      <w:proofErr w:type="gramEnd"/>
      <w:r>
        <w:t xml:space="preserve"> is the value indicated by </w:t>
      </w:r>
      <w:r>
        <w:rPr>
          <w:i/>
          <w:iCs/>
        </w:rPr>
        <w:t>p-NR-FR1</w:t>
      </w:r>
      <w:r>
        <w:t xml:space="preserve"> or by </w:t>
      </w:r>
      <w:r>
        <w:rPr>
          <w:i/>
          <w:iCs/>
        </w:rPr>
        <w:t>p-UE-FR1</w:t>
      </w:r>
      <w:r>
        <w:t xml:space="preserve"> whichever is the smallest if both are </w:t>
      </w:r>
      <w:proofErr w:type="spellStart"/>
      <w:r>
        <w:t>present.</w:t>
      </w:r>
      <w:r>
        <w:rPr>
          <w:rFonts w:eastAsia="宋体"/>
          <w:lang w:eastAsia="zh-CN"/>
        </w:rPr>
        <w:t>For</w:t>
      </w:r>
      <w:proofErr w:type="spellEnd"/>
      <w:r>
        <w:rPr>
          <w:rFonts w:eastAsia="宋体"/>
          <w:lang w:eastAsia="zh-CN"/>
        </w:rPr>
        <w:t xml:space="preserve"> uplink inter-band carrier aggregation with one serving cell </w:t>
      </w:r>
      <w:r>
        <w:rPr>
          <w:rFonts w:eastAsia="宋体"/>
          <w:i/>
          <w:lang w:eastAsia="zh-CN"/>
        </w:rPr>
        <w:t>c</w:t>
      </w:r>
      <w:r>
        <w:rPr>
          <w:rFonts w:eastAsia="宋体"/>
          <w:lang w:eastAsia="zh-CN"/>
        </w:rPr>
        <w:t xml:space="preserve"> per operating band when at least one different numerology/slot pattern is used in aggregated cells</w:t>
      </w:r>
      <w:r>
        <w:t xml:space="preserve">, the UE is allowed to set its configured maximum output power </w:t>
      </w:r>
      <w:proofErr w:type="spellStart"/>
      <w:r>
        <w:rPr>
          <w:rFonts w:cs="Geneva"/>
          <w:lang w:bidi="bn-IN"/>
        </w:rPr>
        <w:t>P</w:t>
      </w:r>
      <w:r>
        <w:rPr>
          <w:rFonts w:cs="Geneva"/>
          <w:vertAlign w:val="subscript"/>
          <w:lang w:bidi="bn-IN"/>
        </w:rPr>
        <w:t>CMAX</w:t>
      </w:r>
      <w:r>
        <w:rPr>
          <w:rFonts w:cs="Geneva"/>
          <w:vertAlign w:val="subscript"/>
          <w:lang w:eastAsia="zh-CN" w:bidi="bn-IN"/>
        </w:rPr>
        <w:t>,c</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w:t>
      </w:r>
      <w:proofErr w:type="spellStart"/>
      <w:r>
        <w:rPr>
          <w:rFonts w:cs="Geneva"/>
          <w:vertAlign w:val="subscript"/>
          <w:lang w:eastAsia="zh-CN" w:bidi="bn-IN"/>
        </w:rPr>
        <w:t>i</w:t>
      </w:r>
      <w:proofErr w:type="spellEnd"/>
      <w:r>
        <w:rPr>
          <w:rFonts w:cs="Geneva"/>
          <w:vertAlign w:val="subscript"/>
          <w:lang w:eastAsia="zh-CN" w:bidi="bn-IN"/>
        </w:rPr>
        <w:t xml:space="preserve"> </w:t>
      </w:r>
      <w:r>
        <w:rPr>
          <w:lang w:eastAsia="zh-CN"/>
        </w:rPr>
        <w:t>for serving cell c(</w:t>
      </w:r>
      <w:proofErr w:type="spellStart"/>
      <w:r>
        <w:rPr>
          <w:lang w:eastAsia="zh-CN"/>
        </w:rPr>
        <w:t>i</w:t>
      </w:r>
      <w:proofErr w:type="spellEnd"/>
      <w:r>
        <w:rPr>
          <w:lang w:eastAsia="zh-CN"/>
        </w:rPr>
        <w:t xml:space="preserve">) of </w:t>
      </w:r>
      <w:r>
        <w:rPr>
          <w:rFonts w:eastAsia="宋体"/>
          <w:lang w:eastAsia="zh-CN"/>
        </w:rPr>
        <w:t>slot numerology type</w:t>
      </w:r>
      <w:r>
        <w:rPr>
          <w:lang w:eastAsia="zh-CN"/>
        </w:rPr>
        <w:t xml:space="preserve"> </w:t>
      </w:r>
      <w:proofErr w:type="spellStart"/>
      <w:r>
        <w:rPr>
          <w:i/>
          <w:lang w:eastAsia="zh-CN"/>
        </w:rPr>
        <w:t>i</w:t>
      </w:r>
      <w:proofErr w:type="spellEnd"/>
      <w:r>
        <w:rPr>
          <w:lang w:eastAsia="zh-CN"/>
        </w:rPr>
        <w:t xml:space="preserve">, and its </w:t>
      </w:r>
      <w:r>
        <w:t xml:space="preserve">total configured maximum output power </w:t>
      </w:r>
      <w:r>
        <w:rPr>
          <w:rFonts w:cs="Geneva"/>
          <w:lang w:bidi="bn-IN"/>
        </w:rPr>
        <w:t>P</w:t>
      </w:r>
      <w:r>
        <w:rPr>
          <w:rFonts w:cs="Geneva"/>
          <w:vertAlign w:val="subscript"/>
          <w:lang w:bidi="bn-IN"/>
        </w:rPr>
        <w:t>CMAX</w:t>
      </w:r>
      <w:r>
        <w:rPr>
          <w:lang w:eastAsia="zh-CN"/>
        </w:rPr>
        <w:t>.</w:t>
      </w:r>
    </w:p>
    <w:p w14:paraId="0714AB08" w14:textId="77777777" w:rsidR="00EC2757" w:rsidRDefault="00EC2757" w:rsidP="00EC2757">
      <w:pPr>
        <w:rPr>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vertAlign w:val="subscript"/>
          <w:lang w:eastAsia="zh-CN" w:bidi="bn-IN"/>
        </w:rPr>
        <w:t>c</w:t>
      </w:r>
      <w:proofErr w:type="spellEnd"/>
      <w:r>
        <w:rPr>
          <w:vertAlign w:val="subscript"/>
          <w:lang w:eastAsia="zh-CN" w:bidi="bn-IN"/>
        </w:rPr>
        <w:t>(</w:t>
      </w:r>
      <w:proofErr w:type="spellStart"/>
      <w:r>
        <w:rPr>
          <w:vertAlign w:val="subscript"/>
          <w:lang w:eastAsia="zh-CN" w:bidi="bn-IN"/>
        </w:rPr>
        <w:t>i</w:t>
      </w:r>
      <w:proofErr w:type="spellEnd"/>
      <w:r>
        <w:rPr>
          <w:vertAlign w:val="subscript"/>
          <w:lang w:eastAsia="zh-CN" w:bidi="bn-IN"/>
        </w:rPr>
        <w:t>),</w:t>
      </w:r>
      <w:proofErr w:type="spellStart"/>
      <w:r>
        <w:rPr>
          <w:vertAlign w:val="subscript"/>
          <w:lang w:eastAsia="zh-CN" w:bidi="bn-IN"/>
        </w:rPr>
        <w:t>i</w:t>
      </w:r>
      <w:proofErr w:type="spellEnd"/>
      <w:r>
        <w:rPr>
          <w:vertAlign w:val="subscript"/>
          <w:lang w:bidi="bn-IN"/>
        </w:rPr>
        <w:t xml:space="preserve"> </w:t>
      </w:r>
      <w:r>
        <w:rPr>
          <w:lang w:bidi="bn-IN"/>
        </w:rPr>
        <w:t xml:space="preserve">(p) in </w:t>
      </w:r>
      <w:r>
        <w:rPr>
          <w:rFonts w:eastAsia="宋体"/>
          <w:lang w:eastAsia="zh-CN" w:bidi="bn-IN"/>
        </w:rPr>
        <w:t>slot</w:t>
      </w:r>
      <w:r>
        <w:rPr>
          <w:lang w:bidi="bn-IN"/>
        </w:rPr>
        <w:t xml:space="preserve"> p of</w:t>
      </w:r>
      <w:r>
        <w:rPr>
          <w:lang w:eastAsia="zh-CN"/>
        </w:rPr>
        <w:t xml:space="preserve"> serving cell </w:t>
      </w:r>
      <w:r>
        <w:rPr>
          <w:lang w:bidi="bn-IN"/>
        </w:rPr>
        <w:t>c(</w:t>
      </w:r>
      <w:proofErr w:type="spellStart"/>
      <w:r>
        <w:rPr>
          <w:lang w:bidi="bn-IN"/>
        </w:rPr>
        <w:t>i</w:t>
      </w:r>
      <w:proofErr w:type="spellEnd"/>
      <w:r>
        <w:rPr>
          <w:lang w:bidi="bn-IN"/>
        </w:rPr>
        <w:t xml:space="preserve">) on </w:t>
      </w:r>
      <w:r>
        <w:rPr>
          <w:rFonts w:eastAsia="宋体"/>
          <w:lang w:eastAsia="zh-CN"/>
        </w:rPr>
        <w:t>slot numerology type</w:t>
      </w:r>
      <w:r>
        <w:rPr>
          <w:lang w:bidi="bn-IN"/>
        </w:rPr>
        <w:t xml:space="preserve"> </w:t>
      </w:r>
      <w:proofErr w:type="spellStart"/>
      <w:r>
        <w:rPr>
          <w:i/>
          <w:lang w:bidi="bn-IN"/>
        </w:rPr>
        <w:t>i</w:t>
      </w:r>
      <w:proofErr w:type="spellEnd"/>
      <w:r>
        <w:rPr>
          <w:lang w:bidi="bn-IN"/>
        </w:rPr>
        <w:t xml:space="preserve"> shall be set within the following bounds:</w:t>
      </w:r>
    </w:p>
    <w:p w14:paraId="3EF20455" w14:textId="77777777" w:rsidR="00EC2757" w:rsidRDefault="00EC2757" w:rsidP="00EC2757">
      <w:pPr>
        <w:keepLines/>
        <w:tabs>
          <w:tab w:val="center" w:pos="4536"/>
          <w:tab w:val="right" w:pos="9072"/>
        </w:tabs>
        <w:jc w:val="center"/>
        <w:rPr>
          <w:noProof/>
          <w:lang w:val="sv-SE" w:eastAsia="zh-CN"/>
        </w:rPr>
      </w:pPr>
      <w:r>
        <w:rPr>
          <w:noProof/>
          <w:lang w:val="sv-SE" w:eastAsia="x-none" w:bidi="bn-IN"/>
        </w:rPr>
        <w:t>P</w:t>
      </w:r>
      <w:r>
        <w:rPr>
          <w:noProof/>
          <w:vertAlign w:val="subscript"/>
          <w:lang w:val="sv-SE" w:eastAsia="x-none" w:bidi="bn-IN"/>
        </w:rPr>
        <w:t>CMAX</w:t>
      </w:r>
      <w:r>
        <w:rPr>
          <w:vertAlign w:val="subscript"/>
          <w:lang w:val="sv-SE" w:eastAsia="zh-CN"/>
        </w:rPr>
        <w:t>_L,f,c</w:t>
      </w:r>
      <w:r>
        <w:rPr>
          <w:noProof/>
          <w:vertAlign w:val="subscript"/>
          <w:lang w:val="sv-SE" w:eastAsia="x-none" w:bidi="bn-IN"/>
        </w:rPr>
        <w:t>(i),i</w:t>
      </w:r>
      <w:r>
        <w:rPr>
          <w:noProof/>
          <w:lang w:val="sv-SE" w:eastAsia="x-none" w:bidi="bn-IN"/>
        </w:rPr>
        <w:t xml:space="preserve"> </w:t>
      </w:r>
      <w:r>
        <w:rPr>
          <w:noProof/>
          <w:lang w:val="sv-SE" w:eastAsia="zh-CN"/>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eastAsia="zh-CN"/>
        </w:rPr>
        <w:t xml:space="preserve">(p) </w:t>
      </w:r>
      <w:r>
        <w:rPr>
          <w:noProof/>
          <w:lang w:val="sv-SE" w:eastAsia="x-none" w:bidi="bn-IN"/>
        </w:rPr>
        <w:t>≤  P</w:t>
      </w:r>
      <w:r>
        <w:rPr>
          <w:noProof/>
          <w:vertAlign w:val="subscript"/>
          <w:lang w:val="sv-SE" w:eastAsia="x-none" w:bidi="bn-IN"/>
        </w:rPr>
        <w:t>CMAX</w:t>
      </w:r>
      <w:r>
        <w:rPr>
          <w:vertAlign w:val="subscript"/>
          <w:lang w:val="sv-SE" w:eastAsia="zh-CN"/>
        </w:rPr>
        <w:t>_H,f,</w:t>
      </w:r>
      <w:r>
        <w:rPr>
          <w:noProof/>
          <w:vertAlign w:val="subscript"/>
          <w:lang w:val="sv-SE" w:eastAsia="x-none" w:bidi="bn-IN"/>
        </w:rPr>
        <w:t>c(i),i</w:t>
      </w:r>
      <w:r>
        <w:rPr>
          <w:noProof/>
          <w:lang w:val="sv-SE" w:eastAsia="zh-CN"/>
        </w:rPr>
        <w:t xml:space="preserve"> (p)</w:t>
      </w:r>
    </w:p>
    <w:p w14:paraId="659D1415" w14:textId="77777777" w:rsidR="00EC2757" w:rsidRDefault="00EC2757" w:rsidP="00EC2757">
      <w:pPr>
        <w:rPr>
          <w:rFonts w:cs="Geneva"/>
          <w:vertAlign w:val="subscript"/>
          <w:lang w:bidi="bn-IN"/>
        </w:rPr>
      </w:pPr>
      <w:r>
        <w:t xml:space="preserve">where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noProof/>
          <w:lang w:eastAsia="zh-CN"/>
        </w:rPr>
        <w:t>(p)</w:t>
      </w:r>
      <w:r>
        <w:rPr>
          <w:lang w:bidi="bn-IN"/>
        </w:rPr>
        <w:t xml:space="preserve"> 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(p) </w:t>
      </w:r>
      <w:r>
        <w:rPr>
          <w:lang w:bidi="bn-IN"/>
        </w:rPr>
        <w:t>are the limits for a serving cell c(</w:t>
      </w:r>
      <w:proofErr w:type="spellStart"/>
      <w:r>
        <w:rPr>
          <w:lang w:bidi="bn-IN"/>
        </w:rPr>
        <w:t>i</w:t>
      </w:r>
      <w:proofErr w:type="spellEnd"/>
      <w:r>
        <w:rPr>
          <w:lang w:bidi="bn-IN"/>
        </w:rPr>
        <w:t xml:space="preserve">) of </w:t>
      </w:r>
      <w:r>
        <w:rPr>
          <w:rFonts w:eastAsia="宋体"/>
          <w:lang w:eastAsia="zh-CN"/>
        </w:rPr>
        <w:t>slot numerology type</w:t>
      </w:r>
      <w:r>
        <w:rPr>
          <w:lang w:bidi="bn-IN"/>
        </w:rPr>
        <w:t xml:space="preserve"> </w:t>
      </w:r>
      <w:proofErr w:type="spellStart"/>
      <w:r>
        <w:rPr>
          <w:lang w:eastAsia="zh-CN"/>
        </w:rPr>
        <w:t>i</w:t>
      </w:r>
      <w:proofErr w:type="spellEnd"/>
      <w:r>
        <w:rPr>
          <w:lang w:bidi="bn-IN"/>
        </w:rPr>
        <w:t xml:space="preserve"> as specified </w:t>
      </w:r>
      <w:r>
        <w:t>in clause 6.2.4</w:t>
      </w:r>
      <w:r>
        <w:rPr>
          <w:lang w:bidi="bn-IN"/>
        </w:rPr>
        <w:t>.</w:t>
      </w:r>
    </w:p>
    <w:p w14:paraId="56185659" w14:textId="77777777" w:rsidR="00EC2757" w:rsidRDefault="00EC2757" w:rsidP="00EC2757">
      <w:pPr>
        <w:rPr>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w:t>
      </w:r>
      <w:proofErr w:type="spellStart"/>
      <w:r>
        <w:t>p</w:t>
      </w:r>
      <w:proofErr w:type="gramStart"/>
      <w:r>
        <w:t>,q</w:t>
      </w:r>
      <w:proofErr w:type="spellEnd"/>
      <w:proofErr w:type="gramEnd"/>
      <w:r>
        <w:t xml:space="preserve">) </w:t>
      </w:r>
      <w:r>
        <w:rPr>
          <w:rFonts w:cs="Geneva"/>
          <w:lang w:bidi="bn-IN"/>
        </w:rPr>
        <w:t xml:space="preserve">in a </w:t>
      </w:r>
      <w:r>
        <w:rPr>
          <w:rFonts w:eastAsia="宋体" w:cs="Geneva"/>
          <w:lang w:eastAsia="zh-CN" w:bidi="bn-IN"/>
        </w:rPr>
        <w:t>slot</w:t>
      </w:r>
      <w:r>
        <w:rPr>
          <w:rFonts w:cs="Geneva"/>
          <w:lang w:bidi="bn-IN"/>
        </w:rPr>
        <w:t xml:space="preserve"> p of </w:t>
      </w:r>
      <w:r>
        <w:rPr>
          <w:rFonts w:eastAsia="宋体"/>
          <w:lang w:eastAsia="zh-CN"/>
        </w:rPr>
        <w:t xml:space="preserve">slot numerology or symbol pattern </w:t>
      </w:r>
      <w:proofErr w:type="spellStart"/>
      <w:r>
        <w:rPr>
          <w:rFonts w:eastAsia="宋体"/>
          <w:i/>
          <w:lang w:eastAsia="zh-CN"/>
        </w:rPr>
        <w:t>i</w:t>
      </w:r>
      <w:proofErr w:type="spellEnd"/>
      <w:r>
        <w:rPr>
          <w:rFonts w:cs="Geneva"/>
          <w:lang w:bidi="bn-IN"/>
        </w:rPr>
        <w:t xml:space="preserve">,  and a </w:t>
      </w:r>
      <w:r>
        <w:rPr>
          <w:rFonts w:eastAsia="宋体" w:cs="Geneva"/>
          <w:lang w:eastAsia="zh-CN" w:bidi="bn-IN"/>
        </w:rPr>
        <w:t>slot</w:t>
      </w:r>
      <w:r>
        <w:rPr>
          <w:rFonts w:cs="Geneva"/>
          <w:lang w:bidi="bn-IN"/>
        </w:rPr>
        <w:t xml:space="preserve"> q of </w:t>
      </w:r>
      <w:r>
        <w:rPr>
          <w:rFonts w:eastAsia="宋体"/>
          <w:lang w:eastAsia="zh-CN"/>
        </w:rP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7EB583AC" w14:textId="77777777" w:rsidR="00EC2757" w:rsidRDefault="00EC2757" w:rsidP="00EC2757">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14895A8B" w14:textId="77777777" w:rsidR="00EC2757" w:rsidRDefault="00EC2757" w:rsidP="00EC2757">
      <w:pPr>
        <w:rPr>
          <w:lang w:val="en-US"/>
        </w:rPr>
      </w:pPr>
      <w:r>
        <w:rPr>
          <w:lang w:val="en-US"/>
        </w:rPr>
        <w:t>When slots p and q have different transmissions lengths and belong to different cells on different bands:</w:t>
      </w:r>
    </w:p>
    <w:p w14:paraId="7463401D" w14:textId="77777777" w:rsidR="00EC2757" w:rsidRDefault="00EC2757" w:rsidP="00EC2757">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 xml:space="preserve">(i),i </w:t>
      </w:r>
      <w:r>
        <w:rPr>
          <w:noProof/>
          <w:lang w:eastAsia="x-none" w:bidi="bn-IN"/>
        </w:rPr>
        <w:t xml:space="preserve">(p) +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 xml:space="preserve">(q)],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1E9F8C87" w14:textId="77777777" w:rsidR="00EC2757" w:rsidRDefault="00EC2757" w:rsidP="00EC2757">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j</w:t>
      </w:r>
      <w:r>
        <w:rPr>
          <w:noProof/>
          <w:vertAlign w:val="subscript"/>
          <w:lang w:eastAsia="x-none" w:bidi="bn-IN"/>
        </w:rPr>
        <w:t xml:space="preserve"> </w:t>
      </w:r>
      <w:r>
        <w:rPr>
          <w:noProof/>
          <w:lang w:eastAsia="x-none" w:bidi="bn-IN"/>
        </w:rPr>
        <w:t>(q)]</w:t>
      </w:r>
      <w:r>
        <w:rPr>
          <w:lang w:eastAsia="x-none" w:bidi="bn-IN"/>
        </w:rPr>
        <w:t xml:space="preserve">, </w:t>
      </w:r>
      <w:proofErr w:type="spellStart"/>
      <w:r>
        <w:rPr>
          <w:lang w:eastAsia="x-none" w:bidi="bn-IN"/>
        </w:rPr>
        <w:t>P</w:t>
      </w:r>
      <w:r>
        <w:rPr>
          <w:vertAlign w:val="subscript"/>
          <w:lang w:eastAsia="x-none" w:bidi="bn-IN"/>
        </w:rPr>
        <w:t>PowerClass,CA</w:t>
      </w:r>
      <w:proofErr w:type="spellEnd"/>
      <w:r>
        <w:rPr>
          <w:lang w:eastAsia="x-none" w:bidi="bn-IN"/>
        </w:rPr>
        <w:t>,</w:t>
      </w:r>
      <w:r>
        <w:rPr>
          <w:lang w:bidi="bn-IN"/>
        </w:rPr>
        <w:t xml:space="preserve"> P</w:t>
      </w:r>
      <w:r>
        <w:rPr>
          <w:vertAlign w:val="subscript"/>
          <w:lang w:bidi="bn-IN"/>
        </w:rPr>
        <w:t>EMAX,CA</w:t>
      </w:r>
      <w:r>
        <w:rPr>
          <w:lang w:eastAsia="x-none" w:bidi="bn-IN"/>
        </w:rPr>
        <w:t>}</w:t>
      </w:r>
    </w:p>
    <w:p w14:paraId="69DED169" w14:textId="77777777" w:rsidR="00EC2757" w:rsidRDefault="00EC2757" w:rsidP="00EC2757">
      <w:pPr>
        <w:rPr>
          <w:lang w:bidi="bn-IN"/>
        </w:rPr>
      </w:pPr>
      <w:r>
        <w:t xml:space="preserve">where </w:t>
      </w:r>
      <w:proofErr w:type="spellStart"/>
      <w:r>
        <w:rPr>
          <w:noProof/>
          <w:lang w:eastAsia="x-none" w:bidi="bn-IN"/>
        </w:rPr>
        <w:t>p</w:t>
      </w:r>
      <w:r>
        <w:rPr>
          <w:noProof/>
          <w:vertAlign w:val="subscript"/>
          <w:lang w:eastAsia="x-none" w:bidi="bn-IN"/>
        </w:rPr>
        <w:t>CMAX_</w:t>
      </w:r>
      <w:r>
        <w:rPr>
          <w:vertAlign w:val="subscript"/>
          <w:lang w:eastAsia="zh-CN"/>
        </w:rPr>
        <w:t>L,f,c</w:t>
      </w:r>
      <w:proofErr w:type="spellEnd"/>
      <w:r>
        <w:rPr>
          <w:lang w:eastAsia="zh-CN"/>
        </w:rPr>
        <w:t xml:space="preserve"> </w:t>
      </w:r>
      <w:r>
        <w:rPr>
          <w:noProof/>
          <w:vertAlign w:val="subscript"/>
          <w:lang w:eastAsia="x-none" w:bidi="bn-IN"/>
        </w:rPr>
        <w:t xml:space="preserve">(i),i  </w:t>
      </w:r>
      <w:r>
        <w:rPr>
          <w:lang w:bidi="bn-IN"/>
        </w:rPr>
        <w:t xml:space="preserve">and </w:t>
      </w:r>
      <w:r>
        <w:rPr>
          <w:noProof/>
          <w:lang w:eastAsia="x-none" w:bidi="bn-IN"/>
        </w:rPr>
        <w:t>p</w:t>
      </w:r>
      <w:r>
        <w:rPr>
          <w:noProof/>
          <w:vertAlign w:val="subscript"/>
          <w:lang w:eastAsia="x-none" w:bidi="bn-IN"/>
        </w:rPr>
        <w:t>CMAX_</w:t>
      </w:r>
      <w:r>
        <w:rPr>
          <w:vertAlign w:val="subscript"/>
          <w:lang w:eastAsia="zh-CN"/>
        </w:rPr>
        <w:t xml:space="preserve"> </w:t>
      </w:r>
      <w:proofErr w:type="spellStart"/>
      <w:r>
        <w:rPr>
          <w:vertAlign w:val="subscript"/>
          <w:lang w:eastAsia="zh-CN"/>
        </w:rPr>
        <w:t>H,f,</w:t>
      </w:r>
      <w:r>
        <w:rPr>
          <w:noProof/>
          <w:vertAlign w:val="subscript"/>
          <w:lang w:eastAsia="x-none" w:bidi="bn-IN"/>
        </w:rPr>
        <w:t>c</w:t>
      </w:r>
      <w:proofErr w:type="spellEnd"/>
      <w:r>
        <w:rPr>
          <w:noProof/>
          <w:vertAlign w:val="subscript"/>
          <w:lang w:eastAsia="x-none" w:bidi="bn-IN"/>
        </w:rPr>
        <w:t>(i),</w:t>
      </w:r>
      <w:r>
        <w:rPr>
          <w:noProof/>
          <w:vertAlign w:val="subscript"/>
          <w:lang w:eastAsia="zh-CN" w:bidi="bn-IN"/>
        </w:rPr>
        <w:t>i</w:t>
      </w:r>
      <w:r>
        <w:rPr>
          <w:noProof/>
          <w:vertAlign w:val="subscript"/>
          <w:lang w:eastAsia="x-none" w:bidi="bn-IN"/>
        </w:rPr>
        <w:t xml:space="preserve">  </w:t>
      </w:r>
      <w:r>
        <w:rPr>
          <w:lang w:bidi="bn-IN"/>
        </w:rPr>
        <w:t xml:space="preserve">are the respective limits </w:t>
      </w:r>
      <w:proofErr w:type="spellStart"/>
      <w:r>
        <w:rPr>
          <w:noProof/>
          <w:lang w:eastAsia="x-none" w:bidi="bn-IN"/>
        </w:rPr>
        <w:t>P</w:t>
      </w:r>
      <w:r>
        <w:rPr>
          <w:noProof/>
          <w:vertAlign w:val="subscript"/>
          <w:lang w:eastAsia="x-none" w:bidi="bn-IN"/>
        </w:rPr>
        <w:t>CMAX</w:t>
      </w:r>
      <w:r>
        <w:rPr>
          <w:vertAlign w:val="subscript"/>
          <w:lang w:eastAsia="zh-CN"/>
        </w:rPr>
        <w:t>_L,f,c</w:t>
      </w:r>
      <w:proofErr w:type="spellEnd"/>
      <w:r>
        <w:rPr>
          <w:lang w:eastAsia="zh-CN"/>
        </w:rPr>
        <w:t xml:space="preserve"> </w:t>
      </w:r>
      <w:r>
        <w:rPr>
          <w:noProof/>
          <w:vertAlign w:val="subscript"/>
          <w:lang w:eastAsia="x-none" w:bidi="bn-IN"/>
        </w:rPr>
        <w:t>(i),i</w:t>
      </w:r>
      <w:r>
        <w:rPr>
          <w:noProof/>
          <w:lang w:eastAsia="x-none" w:bidi="bn-IN"/>
        </w:rPr>
        <w:t xml:space="preserve"> </w:t>
      </w:r>
      <w:r>
        <w:rPr>
          <w:lang w:bidi="bn-IN"/>
        </w:rPr>
        <w:t xml:space="preserve">and </w:t>
      </w:r>
      <w:proofErr w:type="spellStart"/>
      <w:r>
        <w:rPr>
          <w:noProof/>
          <w:lang w:eastAsia="x-none" w:bidi="bn-IN"/>
        </w:rPr>
        <w:t>P</w:t>
      </w:r>
      <w:r>
        <w:rPr>
          <w:noProof/>
          <w:vertAlign w:val="subscript"/>
          <w:lang w:eastAsia="x-none" w:bidi="bn-IN"/>
        </w:rPr>
        <w:t>CMAX</w:t>
      </w:r>
      <w:r>
        <w:rPr>
          <w:vertAlign w:val="subscript"/>
          <w:lang w:eastAsia="zh-CN"/>
        </w:rPr>
        <w:t>_H,f,</w:t>
      </w:r>
      <w:r>
        <w:rPr>
          <w:noProof/>
          <w:vertAlign w:val="subscript"/>
          <w:lang w:eastAsia="x-none" w:bidi="bn-IN"/>
        </w:rPr>
        <w:t>c</w:t>
      </w:r>
      <w:proofErr w:type="spellEnd"/>
      <w:r>
        <w:rPr>
          <w:noProof/>
          <w:vertAlign w:val="subscript"/>
          <w:lang w:eastAsia="x-none" w:bidi="bn-IN"/>
        </w:rPr>
        <w:t>(i),i</w:t>
      </w:r>
      <w:r>
        <w:rPr>
          <w:noProof/>
          <w:lang w:eastAsia="zh-CN"/>
        </w:rPr>
        <w:t xml:space="preserve"> </w:t>
      </w:r>
      <w:r>
        <w:rPr>
          <w:lang w:bidi="bn-IN"/>
        </w:rPr>
        <w:t>expressed in linear scale.</w:t>
      </w:r>
    </w:p>
    <w:p w14:paraId="24149618" w14:textId="77777777" w:rsidR="00EC2757" w:rsidRDefault="00EC2757" w:rsidP="00EC2757">
      <w:pPr>
        <w:overflowPunct w:val="0"/>
        <w:autoSpaceDE w:val="0"/>
        <w:autoSpaceDN w:val="0"/>
        <w:adjustRightInd w:val="0"/>
        <w:textAlignment w:val="baseline"/>
        <w:rPr>
          <w:szCs w:val="18"/>
          <w:lang w:eastAsia="en-GB"/>
        </w:rPr>
      </w:pPr>
      <w:r>
        <w:rPr>
          <w:szCs w:val="18"/>
          <w:lang w:eastAsia="en-GB"/>
        </w:rPr>
        <w:t>For combinations of intra-band and inter-band carrier aggregation with UE configured for transmission on three serving cells (up to two contiguously aggregated carriers per operating band), the following apply:</w:t>
      </w:r>
    </w:p>
    <w:p w14:paraId="44CECE3E" w14:textId="77777777" w:rsidR="00EC2757" w:rsidRDefault="00EC2757" w:rsidP="00EC2757">
      <w:pPr>
        <w:overflowPunct w:val="0"/>
        <w:autoSpaceDE w:val="0"/>
        <w:autoSpaceDN w:val="0"/>
        <w:adjustRightInd w:val="0"/>
        <w:textAlignment w:val="baseline"/>
        <w:rPr>
          <w:lang w:eastAsia="zh-CN"/>
        </w:rPr>
      </w:pPr>
      <w:r>
        <w:rPr>
          <w:lang w:eastAsia="zh-CN"/>
        </w:rPr>
        <w:t>For the case when p and q belong to the same band and k belongs to a different band, but p, q and k are of the same</w:t>
      </w:r>
      <w:r>
        <w:rPr>
          <w:lang w:eastAsia="zh-CN" w:bidi="bn-IN"/>
        </w:rPr>
        <w:t xml:space="preserve"> numerology and slot patterns</w:t>
      </w:r>
      <w:r>
        <w:rPr>
          <w:lang w:eastAsia="zh-CN"/>
        </w:rPr>
        <w:t>.</w:t>
      </w:r>
    </w:p>
    <w:p w14:paraId="4CCAEADA" w14:textId="451B6B1C" w:rsidR="00EC2757" w:rsidRDefault="00EC2757" w:rsidP="00EC2757">
      <w:pPr>
        <w:keepLines/>
        <w:tabs>
          <w:tab w:val="center" w:pos="4536"/>
          <w:tab w:val="right" w:pos="9072"/>
        </w:tabs>
        <w:overflowPunct w:val="0"/>
        <w:autoSpaceDE w:val="0"/>
        <w:autoSpaceDN w:val="0"/>
        <w:adjustRightInd w:val="0"/>
        <w:ind w:left="284"/>
        <w:textAlignment w:val="baseline"/>
        <w:rPr>
          <w:lang w:eastAsia="en-GB" w:bidi="bn-IN"/>
        </w:rPr>
      </w:pPr>
      <w:r>
        <w:rPr>
          <w:lang w:eastAsia="en-GB" w:bidi="bn-IN"/>
        </w:rPr>
        <w:lastRenderedPageBreak/>
        <w:tab/>
        <w:t>P</w:t>
      </w:r>
      <w:r>
        <w:rPr>
          <w:vertAlign w:val="subscript"/>
          <w:lang w:eastAsia="en-GB" w:bidi="bn-IN"/>
        </w:rPr>
        <w:t>CMAX_L</w:t>
      </w:r>
      <w:r>
        <w:rPr>
          <w:noProof/>
          <w:lang w:eastAsia="en-GB"/>
        </w:rPr>
        <w:t xml:space="preserve"> = </w:t>
      </w:r>
      <w:r>
        <w:rPr>
          <w:lang w:eastAsia="en-GB" w:bidi="bn-IN"/>
        </w:rPr>
        <w:t>MIN {10log</w:t>
      </w:r>
      <w:r>
        <w:rPr>
          <w:vertAlign w:val="subscript"/>
          <w:lang w:eastAsia="en-GB" w:bidi="bn-IN"/>
        </w:rPr>
        <w:t>10</w:t>
      </w:r>
      <w:r>
        <w:rPr>
          <w:noProof/>
          <w:lang w:eastAsia="en-GB"/>
        </w:rPr>
        <w:t>∑</w:t>
      </w:r>
      <w:r>
        <w:rPr>
          <w:noProof/>
          <w:lang w:eastAsia="zh-CN"/>
        </w:rPr>
        <w:t>(</w:t>
      </w:r>
      <w:r>
        <w:rPr>
          <w:rFonts w:eastAsia="MS Mincho"/>
          <w:noProof/>
          <w:lang w:eastAsia="x-none" w:bidi="bn-IN"/>
        </w:rPr>
        <w:t xml:space="preserve"> </w:t>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proofErr w:type="spellEnd"/>
      <w:r>
        <w:rPr>
          <w:vertAlign w:val="subscript"/>
          <w:lang w:eastAsia="zh-CN" w:bidi="bn-IN"/>
        </w:rPr>
        <w:t>, Bi</w:t>
      </w:r>
      <w:r>
        <w:rPr>
          <w:lang w:eastAsia="zh-CN" w:bidi="bn-IN"/>
        </w:rPr>
        <w:t>)</w:t>
      </w:r>
      <w:r>
        <w:rPr>
          <w:lang w:eastAsia="en-GB" w:bidi="bn-IN"/>
        </w:rPr>
        <w:t xml:space="preserve">, </w:t>
      </w:r>
      <w:r>
        <w:rPr>
          <w:noProof/>
          <w:lang w:bidi="bn-IN"/>
        </w:rPr>
        <w:t>P</w:t>
      </w:r>
      <w:r>
        <w:rPr>
          <w:noProof/>
          <w:vertAlign w:val="subscript"/>
          <w:lang w:bidi="bn-IN"/>
        </w:rPr>
        <w:t>EMAX,CA,</w:t>
      </w:r>
      <w:r>
        <w:rPr>
          <w:lang w:eastAsia="en-GB" w:bidi="bn-IN"/>
        </w:rPr>
        <w:t xml:space="preserve"> </w:t>
      </w:r>
      <w:proofErr w:type="gramStart"/>
      <w:r>
        <w:rPr>
          <w:lang w:eastAsia="en-GB" w:bidi="bn-IN"/>
        </w:rPr>
        <w:t>P</w:t>
      </w:r>
      <w:r>
        <w:rPr>
          <w:vertAlign w:val="subscript"/>
          <w:lang w:eastAsia="en-GB" w:bidi="bn-IN"/>
        </w:rPr>
        <w:t>PowerClass</w:t>
      </w:r>
      <w:ins w:id="397" w:author="R4-2206463" w:date="2022-03-08T10:20:00Z">
        <w:r w:rsidR="00CF6CBB">
          <w:rPr>
            <w:vertAlign w:val="subscript"/>
            <w:lang w:eastAsia="en-GB" w:bidi="bn-IN"/>
          </w:rPr>
          <w:t>.CA</w:t>
        </w:r>
        <w:r w:rsidR="00CF6CBB">
          <w:rPr>
            <w:lang w:eastAsia="en-GB" w:bidi="bn-IN"/>
          </w:rPr>
          <w:t xml:space="preserve"> </w:t>
        </w:r>
      </w:ins>
      <w:r>
        <w:rPr>
          <w:lang w:eastAsia="en-GB" w:bidi="bn-IN"/>
        </w:rPr>
        <w:t>}</w:t>
      </w:r>
      <w:proofErr w:type="gramEnd"/>
    </w:p>
    <w:p w14:paraId="1FA08E3B" w14:textId="4B9E3A01" w:rsidR="00EC2757" w:rsidRDefault="00EC2757" w:rsidP="00EC2757">
      <w:pPr>
        <w:keepLines/>
        <w:tabs>
          <w:tab w:val="center" w:pos="4536"/>
          <w:tab w:val="right" w:pos="9072"/>
        </w:tabs>
        <w:overflowPunct w:val="0"/>
        <w:autoSpaceDE w:val="0"/>
        <w:autoSpaceDN w:val="0"/>
        <w:adjustRightInd w:val="0"/>
        <w:textAlignment w:val="baseline"/>
        <w:rPr>
          <w:lang w:eastAsia="en-GB" w:bidi="bn-IN"/>
        </w:rPr>
      </w:pPr>
      <w:r>
        <w:rPr>
          <w:lang w:eastAsia="en-GB" w:bidi="bn-IN"/>
        </w:rPr>
        <w:tab/>
        <w:t>P</w:t>
      </w:r>
      <w:r>
        <w:rPr>
          <w:vertAlign w:val="subscript"/>
          <w:lang w:eastAsia="en-GB" w:bidi="bn-IN"/>
        </w:rPr>
        <w:t>CMAX_H</w:t>
      </w:r>
      <w:r>
        <w:rPr>
          <w:noProof/>
          <w:lang w:eastAsia="en-GB"/>
        </w:rPr>
        <w:t xml:space="preserve"> = MIN{</w:t>
      </w:r>
      <w:r>
        <w:rPr>
          <w:lang w:eastAsia="en-GB" w:bidi="bn-IN"/>
        </w:rPr>
        <w:t>10 log</w:t>
      </w:r>
      <w:r>
        <w:rPr>
          <w:vertAlign w:val="subscript"/>
          <w:lang w:eastAsia="en-GB" w:bidi="bn-IN"/>
        </w:rPr>
        <w:t>10</w:t>
      </w:r>
      <w:r>
        <w:rPr>
          <w:lang w:eastAsia="en-GB" w:bidi="bn-IN"/>
        </w:rPr>
        <w:t xml:space="preserve"> </w:t>
      </w:r>
      <w:r>
        <w:rPr>
          <w:noProof/>
          <w:lang w:eastAsia="en-GB"/>
        </w:rPr>
        <w:t xml:space="preserve">∑ </w:t>
      </w:r>
      <w:proofErr w:type="spellStart"/>
      <w:r>
        <w:rPr>
          <w:lang w:eastAsia="en-GB" w:bidi="bn-IN"/>
        </w:rPr>
        <w:t>p</w:t>
      </w:r>
      <w:r>
        <w:rPr>
          <w:vertAlign w:val="subscript"/>
          <w:lang w:eastAsia="en-GB" w:bidi="bn-IN"/>
        </w:rPr>
        <w:t>EMAX</w:t>
      </w:r>
      <w:proofErr w:type="gramStart"/>
      <w:r>
        <w:rPr>
          <w:vertAlign w:val="subscript"/>
          <w:lang w:eastAsia="en-GB" w:bidi="bn-IN"/>
        </w:rPr>
        <w:t>,c</w:t>
      </w:r>
      <w:proofErr w:type="spellEnd"/>
      <w:proofErr w:type="gramEnd"/>
      <w:r>
        <w:rPr>
          <w:vertAlign w:val="subscript"/>
          <w:lang w:eastAsia="en-GB" w:bidi="bn-IN"/>
        </w:rPr>
        <w:t xml:space="preserve"> </w:t>
      </w:r>
      <w:r>
        <w:rPr>
          <w:lang w:eastAsia="en-GB" w:bidi="bn-IN"/>
        </w:rPr>
        <w:t xml:space="preserve">, </w:t>
      </w:r>
      <w:r>
        <w:rPr>
          <w:lang w:bidi="bn-IN"/>
        </w:rPr>
        <w:t>P</w:t>
      </w:r>
      <w:r>
        <w:rPr>
          <w:vertAlign w:val="subscript"/>
          <w:lang w:bidi="bn-IN"/>
        </w:rPr>
        <w:t>EMAX,CA</w:t>
      </w:r>
      <w:r>
        <w:rPr>
          <w:lang w:eastAsia="en-GB" w:bidi="bn-IN"/>
        </w:rPr>
        <w:t>, P</w:t>
      </w:r>
      <w:r>
        <w:rPr>
          <w:vertAlign w:val="subscript"/>
          <w:lang w:eastAsia="en-GB" w:bidi="bn-IN"/>
        </w:rPr>
        <w:t>PowerClass</w:t>
      </w:r>
      <w:ins w:id="398" w:author="R4-2206463" w:date="2022-03-08T10:21:00Z">
        <w:r w:rsidR="00CF6CBB">
          <w:rPr>
            <w:vertAlign w:val="subscript"/>
            <w:lang w:eastAsia="en-GB" w:bidi="bn-IN"/>
          </w:rPr>
          <w:t>.CA</w:t>
        </w:r>
        <w:r w:rsidR="00CF6CBB">
          <w:rPr>
            <w:lang w:eastAsia="en-GB" w:bidi="bn-IN"/>
          </w:rPr>
          <w:t xml:space="preserve"> </w:t>
        </w:r>
      </w:ins>
      <w:r>
        <w:rPr>
          <w:lang w:eastAsia="en-GB" w:bidi="bn-IN"/>
        </w:rPr>
        <w:t>}</w:t>
      </w:r>
    </w:p>
    <w:p w14:paraId="6D7D2986" w14:textId="77777777" w:rsidR="00EC2757" w:rsidRDefault="00EC2757" w:rsidP="00EC2757">
      <w:pPr>
        <w:keepLines/>
        <w:tabs>
          <w:tab w:val="center" w:pos="4536"/>
          <w:tab w:val="right" w:pos="9072"/>
        </w:tabs>
        <w:overflowPunct w:val="0"/>
        <w:autoSpaceDE w:val="0"/>
        <w:autoSpaceDN w:val="0"/>
        <w:adjustRightInd w:val="0"/>
        <w:textAlignment w:val="baseline"/>
        <w:rPr>
          <w:lang w:eastAsia="en-GB" w:bidi="bn-IN"/>
        </w:rPr>
      </w:pPr>
      <w:r>
        <w:rPr>
          <w:lang w:eastAsia="en-GB" w:bidi="bn-IN"/>
        </w:rPr>
        <w:t>Where</w:t>
      </w:r>
    </w:p>
    <w:p w14:paraId="75AEED71" w14:textId="77777777" w:rsidR="00EC2757" w:rsidRDefault="00EC2757" w:rsidP="00EC2757">
      <w:pPr>
        <w:overflowPunct w:val="0"/>
        <w:autoSpaceDE w:val="0"/>
        <w:autoSpaceDN w:val="0"/>
        <w:adjustRightInd w:val="0"/>
        <w:ind w:left="284" w:hanging="284"/>
        <w:textAlignment w:val="baseline"/>
        <w:rPr>
          <w:lang w:eastAsia="zh-CN" w:bidi="bn-IN"/>
        </w:rPr>
      </w:pPr>
      <w:r>
        <w:rPr>
          <w:lang w:eastAsia="en-GB" w:bidi="bn-IN"/>
        </w:rPr>
        <w:t>-</w:t>
      </w:r>
      <w:r>
        <w:rPr>
          <w:lang w:eastAsia="en-GB" w:bidi="bn-IN"/>
        </w:rPr>
        <w:tab/>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proofErr w:type="spellEnd"/>
      <w:r>
        <w:rPr>
          <w:vertAlign w:val="subscript"/>
          <w:lang w:eastAsia="zh-CN" w:bidi="bn-IN"/>
        </w:rPr>
        <w:t xml:space="preserve">, Bi </w:t>
      </w:r>
      <w:r>
        <w:rPr>
          <w:rFonts w:cs="Vrinda"/>
          <w:lang w:eastAsia="zh-CN" w:bidi="bn-IN"/>
        </w:rPr>
        <w:t xml:space="preserve">is the linear values of </w:t>
      </w:r>
      <w:r>
        <w:rPr>
          <w:lang w:eastAsia="en-GB" w:bidi="bn-IN"/>
        </w:rPr>
        <w:t>P</w:t>
      </w:r>
      <w:r>
        <w:rPr>
          <w:vertAlign w:val="subscript"/>
          <w:lang w:eastAsia="en-GB" w:bidi="bn-IN"/>
        </w:rPr>
        <w:t xml:space="preserve">CMAX_L </w:t>
      </w:r>
      <w:r>
        <w:rPr>
          <w:lang w:eastAsia="zh-CN" w:bidi="bn-IN"/>
        </w:rPr>
        <w:t xml:space="preserve">specified for the specific operating band </w:t>
      </w:r>
      <w:r>
        <w:rPr>
          <w:rFonts w:eastAsia="MS Mincho"/>
          <w:i/>
          <w:iCs/>
          <w:noProof/>
          <w:lang w:val="sv-SE" w:eastAsia="x-none" w:bidi="bn-IN"/>
        </w:rPr>
        <w:t>B</w:t>
      </w:r>
      <w:r>
        <w:rPr>
          <w:rFonts w:eastAsia="MS Mincho"/>
          <w:i/>
          <w:iCs/>
          <w:noProof/>
          <w:vertAlign w:val="subscript"/>
          <w:lang w:val="sv-SE" w:eastAsia="x-none" w:bidi="bn-IN"/>
        </w:rPr>
        <w:t>i</w:t>
      </w:r>
      <w:r>
        <w:rPr>
          <w:lang w:eastAsia="en-GB" w:bidi="bn-IN"/>
        </w:rPr>
        <w:t>.</w:t>
      </w:r>
    </w:p>
    <w:p w14:paraId="52D7FA51" w14:textId="77777777" w:rsidR="00EC2757" w:rsidRDefault="00EC2757" w:rsidP="00EC2757">
      <w:pPr>
        <w:overflowPunct w:val="0"/>
        <w:autoSpaceDE w:val="0"/>
        <w:autoSpaceDN w:val="0"/>
        <w:adjustRightInd w:val="0"/>
        <w:ind w:left="284" w:hanging="284"/>
        <w:textAlignment w:val="baseline"/>
        <w:rPr>
          <w:lang w:eastAsia="zh-CN" w:bidi="bn-IN"/>
        </w:rPr>
      </w:pPr>
      <w:r>
        <w:rPr>
          <w:lang w:eastAsia="zh-CN" w:bidi="bn-IN"/>
        </w:rPr>
        <w:t>-</w:t>
      </w:r>
      <w:r>
        <w:rPr>
          <w:lang w:eastAsia="en-GB" w:bidi="bn-IN"/>
        </w:rPr>
        <w:tab/>
      </w:r>
      <w:r>
        <w:rPr>
          <w:lang w:eastAsia="zh-CN" w:bidi="bn-IN"/>
        </w:rPr>
        <w:t>The linear value</w:t>
      </w:r>
      <w:r>
        <w:rPr>
          <w:lang w:eastAsia="en-GB" w:bidi="bn-IN"/>
        </w:rPr>
        <w:t xml:space="preserve"> of P</w:t>
      </w:r>
      <w:r>
        <w:rPr>
          <w:vertAlign w:val="subscript"/>
          <w:lang w:eastAsia="en-GB" w:bidi="bn-IN"/>
        </w:rPr>
        <w:t>CMAX_L</w:t>
      </w:r>
      <w:r>
        <w:rPr>
          <w:rFonts w:cs="Vrinda"/>
          <w:lang w:eastAsia="zh-CN" w:bidi="bn-IN"/>
        </w:rPr>
        <w:t xml:space="preserve"> specified for</w:t>
      </w:r>
      <w:r>
        <w:rPr>
          <w:lang w:eastAsia="zh-CN"/>
        </w:rPr>
        <w:t xml:space="preserve"> uplink </w:t>
      </w:r>
      <w:r>
        <w:rPr>
          <w:lang w:eastAsia="en-GB"/>
        </w:rPr>
        <w:t>intra-band contiguous carrier aggregation</w:t>
      </w:r>
      <w:r>
        <w:rPr>
          <w:lang w:eastAsia="zh-CN"/>
        </w:rPr>
        <w:t xml:space="preserve"> in</w:t>
      </w:r>
      <w:r>
        <w:rPr>
          <w:rFonts w:cs="Vrinda"/>
          <w:lang w:eastAsia="zh-CN" w:bidi="bn-IN"/>
        </w:rPr>
        <w:t xml:space="preserve"> </w:t>
      </w:r>
      <w:proofErr w:type="spellStart"/>
      <w:r>
        <w:rPr>
          <w:lang w:eastAsia="en-GB" w:bidi="bn-IN"/>
        </w:rPr>
        <w:t>subclause</w:t>
      </w:r>
      <w:proofErr w:type="spellEnd"/>
      <w:r>
        <w:rPr>
          <w:lang w:eastAsia="en-GB" w:bidi="bn-IN"/>
        </w:rPr>
        <w:t xml:space="preserve"> 6.2A.</w:t>
      </w:r>
      <w:r>
        <w:rPr>
          <w:lang w:eastAsia="zh-CN" w:bidi="bn-IN"/>
        </w:rPr>
        <w:t xml:space="preserve">4.1.1 applies for operating band supporting two contiguous serving cells, designated by its band index </w:t>
      </w:r>
      <w:r>
        <w:rPr>
          <w:rFonts w:eastAsia="MS Mincho"/>
          <w:i/>
          <w:iCs/>
          <w:noProof/>
          <w:lang w:val="sv-SE" w:eastAsia="x-none" w:bidi="bn-IN"/>
        </w:rPr>
        <w:t>B</w:t>
      </w:r>
      <w:r>
        <w:rPr>
          <w:rFonts w:eastAsia="MS Mincho"/>
          <w:i/>
          <w:iCs/>
          <w:noProof/>
          <w:vertAlign w:val="subscript"/>
          <w:lang w:val="sv-SE" w:eastAsia="x-none" w:bidi="bn-IN"/>
        </w:rPr>
        <w:t>i</w:t>
      </w:r>
      <w:r>
        <w:rPr>
          <w:lang w:eastAsia="zh-CN" w:bidi="bn-IN"/>
        </w:rPr>
        <w:t xml:space="preserve">. The linear value of </w:t>
      </w:r>
      <w:r>
        <w:rPr>
          <w:lang w:eastAsia="en-GB" w:bidi="bn-IN"/>
        </w:rPr>
        <w:t>P</w:t>
      </w:r>
      <w:r>
        <w:rPr>
          <w:vertAlign w:val="subscript"/>
          <w:lang w:eastAsia="en-GB" w:bidi="bn-IN"/>
        </w:rPr>
        <w:t>CMAX_L</w:t>
      </w:r>
      <w:r>
        <w:rPr>
          <w:rFonts w:eastAsia="MS Mincho"/>
          <w:vertAlign w:val="subscript"/>
          <w:lang w:eastAsia="zh-CN"/>
        </w:rPr>
        <w:t xml:space="preserve"> </w:t>
      </w:r>
      <w:r>
        <w:rPr>
          <w:lang w:eastAsia="zh-CN" w:bidi="bn-IN"/>
        </w:rPr>
        <w:t xml:space="preserve">specified for single carrier </w:t>
      </w:r>
      <w:r>
        <w:rPr>
          <w:lang w:eastAsia="en-GB" w:bidi="bn-IN"/>
        </w:rPr>
        <w:t xml:space="preserve">in </w:t>
      </w:r>
      <w:proofErr w:type="spellStart"/>
      <w:r>
        <w:rPr>
          <w:lang w:eastAsia="en-GB" w:bidi="bn-IN"/>
        </w:rPr>
        <w:t>subclause</w:t>
      </w:r>
      <w:proofErr w:type="spellEnd"/>
      <w:r>
        <w:rPr>
          <w:lang w:eastAsia="en-GB" w:bidi="bn-IN"/>
        </w:rPr>
        <w:t xml:space="preserve"> 6.2.</w:t>
      </w:r>
      <w:r>
        <w:rPr>
          <w:lang w:eastAsia="zh-CN" w:bidi="bn-IN"/>
        </w:rPr>
        <w:t xml:space="preserve">4 applies for </w:t>
      </w:r>
      <w:r>
        <w:rPr>
          <w:rFonts w:cs="Vrinda"/>
          <w:lang w:eastAsia="zh-CN" w:bidi="bn-IN"/>
        </w:rPr>
        <w:t xml:space="preserve">operating band </w:t>
      </w:r>
      <w:r>
        <w:rPr>
          <w:rFonts w:eastAsia="MS Mincho"/>
          <w:i/>
          <w:iCs/>
          <w:noProof/>
          <w:lang w:val="sv-SE" w:eastAsia="x-none" w:bidi="bn-IN"/>
        </w:rPr>
        <w:t>B</w:t>
      </w:r>
      <w:r>
        <w:rPr>
          <w:rFonts w:eastAsia="MS Mincho"/>
          <w:i/>
          <w:iCs/>
          <w:noProof/>
          <w:vertAlign w:val="subscript"/>
          <w:lang w:val="sv-SE" w:eastAsia="x-none" w:bidi="bn-IN"/>
        </w:rPr>
        <w:t>j</w:t>
      </w:r>
      <w:r>
        <w:rPr>
          <w:lang w:val="sv-SE" w:eastAsia="zh-CN" w:bidi="bn-IN"/>
        </w:rPr>
        <w:t xml:space="preserve"> </w:t>
      </w:r>
      <w:r>
        <w:rPr>
          <w:rFonts w:cs="Vrinda"/>
          <w:lang w:eastAsia="zh-CN" w:bidi="bn-IN"/>
        </w:rPr>
        <w:t>supporting one serving cell</w:t>
      </w:r>
      <w:r>
        <w:rPr>
          <w:lang w:eastAsia="zh-CN" w:bidi="bn-IN"/>
        </w:rPr>
        <w:t xml:space="preserve">. </w:t>
      </w:r>
    </w:p>
    <w:p w14:paraId="42AACF6A" w14:textId="77777777" w:rsidR="00EC2757" w:rsidRDefault="00EC2757" w:rsidP="00EC2757">
      <w:pPr>
        <w:overflowPunct w:val="0"/>
        <w:autoSpaceDE w:val="0"/>
        <w:autoSpaceDN w:val="0"/>
        <w:adjustRightInd w:val="0"/>
        <w:textAlignment w:val="baseline"/>
        <w:rPr>
          <w:lang w:eastAsia="en-GB"/>
        </w:rPr>
      </w:pPr>
      <w:r>
        <w:rPr>
          <w:lang w:eastAsia="en-GB"/>
        </w:rPr>
        <w:t xml:space="preserve">For the case when p and q belong to the same band and are of the same numerology </w:t>
      </w:r>
      <w:proofErr w:type="spellStart"/>
      <w:r>
        <w:rPr>
          <w:i/>
          <w:iCs/>
          <w:lang w:eastAsia="en-GB"/>
        </w:rPr>
        <w:t>i</w:t>
      </w:r>
      <w:proofErr w:type="spellEnd"/>
      <w:r>
        <w:rPr>
          <w:i/>
          <w:iCs/>
          <w:lang w:eastAsia="en-GB"/>
        </w:rPr>
        <w:t xml:space="preserve"> </w:t>
      </w:r>
      <w:r>
        <w:rPr>
          <w:lang w:eastAsia="en-GB"/>
        </w:rPr>
        <w:t>and slot patterns (</w:t>
      </w:r>
      <w:proofErr w:type="spellStart"/>
      <w:r>
        <w:rPr>
          <w:lang w:eastAsia="en-GB"/>
        </w:rPr>
        <w:t>p</w:t>
      </w:r>
      <w:proofErr w:type="gramStart"/>
      <w:r>
        <w:rPr>
          <w:lang w:eastAsia="en-GB"/>
        </w:rPr>
        <w:t>,q</w:t>
      </w:r>
      <w:proofErr w:type="spellEnd"/>
      <w:proofErr w:type="gramEnd"/>
      <w:r>
        <w:rPr>
          <w:lang w:eastAsia="en-GB"/>
        </w:rPr>
        <w:t>),while k belong to a different band and is of different</w:t>
      </w:r>
      <w:r>
        <w:rPr>
          <w:lang w:eastAsia="zh-CN" w:bidi="bn-IN"/>
        </w:rPr>
        <w:t xml:space="preserve"> </w:t>
      </w:r>
      <w:r>
        <w:rPr>
          <w:lang w:eastAsia="en-GB"/>
        </w:rPr>
        <w:t xml:space="preserve">numerology </w:t>
      </w:r>
      <w:r>
        <w:rPr>
          <w:i/>
          <w:iCs/>
          <w:lang w:eastAsia="zh-CN" w:bidi="bn-IN"/>
        </w:rPr>
        <w:t>j</w:t>
      </w:r>
      <w:r>
        <w:rPr>
          <w:lang w:eastAsia="en-GB"/>
        </w:rPr>
        <w:t xml:space="preserve"> and/or</w:t>
      </w:r>
      <w:r>
        <w:rPr>
          <w:lang w:eastAsia="zh-CN" w:bidi="bn-IN"/>
        </w:rPr>
        <w:t xml:space="preserve"> slot pattern </w:t>
      </w:r>
      <w:r>
        <w:rPr>
          <w:lang w:eastAsia="en-GB"/>
        </w:rPr>
        <w:t>on the 3</w:t>
      </w:r>
      <w:r>
        <w:rPr>
          <w:vertAlign w:val="superscript"/>
          <w:lang w:eastAsia="en-GB"/>
        </w:rPr>
        <w:t>rd</w:t>
      </w:r>
      <w:r>
        <w:rPr>
          <w:lang w:eastAsia="en-GB"/>
        </w:rPr>
        <w:t xml:space="preserve"> cell then:</w:t>
      </w:r>
    </w:p>
    <w:p w14:paraId="2DE3F51E" w14:textId="558747C8" w:rsidR="00EC2757" w:rsidRDefault="00EC2757" w:rsidP="00EC2757">
      <w:pPr>
        <w:keepLines/>
        <w:tabs>
          <w:tab w:val="center" w:pos="4536"/>
          <w:tab w:val="right" w:pos="9072"/>
        </w:tabs>
        <w:overflowPunct w:val="0"/>
        <w:autoSpaceDE w:val="0"/>
        <w:autoSpaceDN w:val="0"/>
        <w:adjustRightInd w:val="0"/>
        <w:jc w:val="center"/>
        <w:textAlignment w:val="baseline"/>
        <w:rPr>
          <w:lang w:eastAsia="en-GB" w:bidi="bn-IN"/>
        </w:rPr>
      </w:pPr>
      <w:r>
        <w:rPr>
          <w:lang w:eastAsia="en-GB" w:bidi="bn-IN"/>
        </w:rPr>
        <w:t>P</w:t>
      </w:r>
      <w:r>
        <w:rPr>
          <w:vertAlign w:val="subscript"/>
          <w:lang w:eastAsia="en-GB" w:bidi="bn-IN"/>
        </w:rPr>
        <w:t xml:space="preserve">CMAX_L </w:t>
      </w:r>
      <w:r>
        <w:rPr>
          <w:noProof/>
          <w:lang w:eastAsia="en-GB"/>
        </w:rPr>
        <w:t>(p,q,k) = MIN {</w:t>
      </w:r>
      <w:r>
        <w:rPr>
          <w:lang w:eastAsia="en-GB" w:bidi="bn-IN"/>
        </w:rPr>
        <w:t>10 log</w:t>
      </w:r>
      <w:r>
        <w:rPr>
          <w:vertAlign w:val="subscript"/>
          <w:lang w:eastAsia="en-GB" w:bidi="bn-IN"/>
        </w:rPr>
        <w:t>10</w:t>
      </w:r>
      <w:r>
        <w:rPr>
          <w:lang w:eastAsia="en-GB" w:bidi="bn-IN"/>
        </w:rPr>
        <w:t xml:space="preserve"> </w:t>
      </w:r>
      <w:r>
        <w:rPr>
          <w:noProof/>
          <w:lang w:eastAsia="en-GB"/>
        </w:rPr>
        <w:t>[</w:t>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r>
        <w:rPr>
          <w:noProof/>
          <w:vertAlign w:val="subscript"/>
          <w:lang w:eastAsia="zh-CN" w:bidi="bn-IN"/>
        </w:rPr>
        <w:t>Bi,i</w:t>
      </w:r>
      <w:proofErr w:type="spellEnd"/>
      <w:r>
        <w:rPr>
          <w:noProof/>
          <w:lang w:eastAsia="zh-CN" w:bidi="bn-IN"/>
        </w:rPr>
        <w:t>(p,q)</w:t>
      </w:r>
      <w:r>
        <w:rPr>
          <w:noProof/>
          <w:lang w:eastAsia="en-GB" w:bidi="bn-IN"/>
        </w:rPr>
        <w:t xml:space="preserve"> + </w:t>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L,c</w:t>
      </w:r>
      <w:proofErr w:type="spellEnd"/>
      <w:r>
        <w:rPr>
          <w:rFonts w:eastAsia="MS Mincho"/>
          <w:noProof/>
          <w:vertAlign w:val="subscript"/>
          <w:lang w:eastAsia="x-none" w:bidi="bn-IN"/>
        </w:rPr>
        <w:t>(3),</w:t>
      </w:r>
      <w:r>
        <w:rPr>
          <w:noProof/>
          <w:vertAlign w:val="subscript"/>
          <w:lang w:eastAsia="zh-CN" w:bidi="bn-IN"/>
        </w:rPr>
        <w:t>Bj,j</w:t>
      </w:r>
      <w:r>
        <w:rPr>
          <w:noProof/>
          <w:lang w:eastAsia="en-GB" w:bidi="bn-IN"/>
        </w:rPr>
        <w:t>(k)]</w:t>
      </w:r>
      <w:r>
        <w:rPr>
          <w:lang w:eastAsia="en-GB" w:bidi="bn-IN"/>
        </w:rPr>
        <w:t xml:space="preserve">, </w:t>
      </w:r>
      <w:r>
        <w:rPr>
          <w:noProof/>
          <w:lang w:bidi="bn-IN"/>
        </w:rPr>
        <w:t>P</w:t>
      </w:r>
      <w:r>
        <w:rPr>
          <w:noProof/>
          <w:vertAlign w:val="subscript"/>
          <w:lang w:bidi="bn-IN"/>
        </w:rPr>
        <w:t>EMAX,CA</w:t>
      </w:r>
      <w:r>
        <w:rPr>
          <w:lang w:eastAsia="en-GB" w:bidi="bn-IN"/>
        </w:rPr>
        <w:t>, P</w:t>
      </w:r>
      <w:r>
        <w:rPr>
          <w:vertAlign w:val="subscript"/>
          <w:lang w:eastAsia="en-GB" w:bidi="bn-IN"/>
        </w:rPr>
        <w:t>PowerClass</w:t>
      </w:r>
      <w:ins w:id="399" w:author="R4-2206463" w:date="2022-03-08T10:21:00Z">
        <w:r w:rsidR="00CF6CBB">
          <w:rPr>
            <w:vertAlign w:val="subscript"/>
            <w:lang w:eastAsia="en-GB" w:bidi="bn-IN"/>
          </w:rPr>
          <w:t>.CA</w:t>
        </w:r>
        <w:r w:rsidR="00CF6CBB">
          <w:rPr>
            <w:lang w:eastAsia="en-GB" w:bidi="bn-IN"/>
          </w:rPr>
          <w:t xml:space="preserve"> </w:t>
        </w:r>
      </w:ins>
      <w:r>
        <w:rPr>
          <w:lang w:eastAsia="en-GB" w:bidi="bn-IN"/>
        </w:rPr>
        <w:t>}</w:t>
      </w:r>
    </w:p>
    <w:p w14:paraId="1D3F510C" w14:textId="56E8C6E0" w:rsidR="00EC2757" w:rsidRDefault="00EC2757" w:rsidP="00EC2757">
      <w:pPr>
        <w:keepLines/>
        <w:tabs>
          <w:tab w:val="center" w:pos="4536"/>
          <w:tab w:val="right" w:pos="9072"/>
        </w:tabs>
        <w:overflowPunct w:val="0"/>
        <w:autoSpaceDE w:val="0"/>
        <w:autoSpaceDN w:val="0"/>
        <w:adjustRightInd w:val="0"/>
        <w:jc w:val="center"/>
        <w:textAlignment w:val="baseline"/>
        <w:rPr>
          <w:lang w:eastAsia="en-GB" w:bidi="bn-IN"/>
        </w:rPr>
      </w:pPr>
      <w:r>
        <w:rPr>
          <w:lang w:eastAsia="en-GB" w:bidi="bn-IN"/>
        </w:rPr>
        <w:t>P</w:t>
      </w:r>
      <w:r>
        <w:rPr>
          <w:vertAlign w:val="subscript"/>
          <w:lang w:eastAsia="en-GB" w:bidi="bn-IN"/>
        </w:rPr>
        <w:t xml:space="preserve">CMAX_H </w:t>
      </w:r>
      <w:r>
        <w:rPr>
          <w:noProof/>
          <w:lang w:eastAsia="en-GB"/>
        </w:rPr>
        <w:t>(p,q,k) = MIN {</w:t>
      </w:r>
      <w:r>
        <w:rPr>
          <w:lang w:eastAsia="en-GB" w:bidi="bn-IN"/>
        </w:rPr>
        <w:t>10 log</w:t>
      </w:r>
      <w:r>
        <w:rPr>
          <w:vertAlign w:val="subscript"/>
          <w:lang w:eastAsia="en-GB" w:bidi="bn-IN"/>
        </w:rPr>
        <w:t>10</w:t>
      </w:r>
      <w:r>
        <w:rPr>
          <w:lang w:eastAsia="en-GB" w:bidi="bn-IN"/>
        </w:rPr>
        <w:t xml:space="preserve"> </w:t>
      </w:r>
      <w:r>
        <w:rPr>
          <w:noProof/>
          <w:lang w:eastAsia="en-GB"/>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noProof/>
          <w:vertAlign w:val="subscript"/>
          <w:lang w:eastAsia="zh-CN" w:bidi="bn-IN"/>
        </w:rPr>
        <w:t>Bi,i</w:t>
      </w:r>
      <w:proofErr w:type="spellEnd"/>
      <w:r>
        <w:rPr>
          <w:noProof/>
          <w:vertAlign w:val="subscript"/>
          <w:lang w:eastAsia="en-GB" w:bidi="bn-IN"/>
        </w:rPr>
        <w:t xml:space="preserve"> </w:t>
      </w:r>
      <w:r>
        <w:rPr>
          <w:noProof/>
          <w:lang w:eastAsia="en-GB"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rFonts w:eastAsia="MS Mincho"/>
          <w:noProof/>
          <w:vertAlign w:val="subscript"/>
          <w:lang w:eastAsia="x-none" w:bidi="bn-IN"/>
        </w:rPr>
        <w:t>c</w:t>
      </w:r>
      <w:proofErr w:type="spellEnd"/>
      <w:r>
        <w:rPr>
          <w:noProof/>
          <w:vertAlign w:val="subscript"/>
          <w:lang w:eastAsia="zh-CN" w:bidi="bn-IN"/>
        </w:rPr>
        <w:t>(3), Bj,j</w:t>
      </w:r>
      <w:r>
        <w:rPr>
          <w:noProof/>
          <w:lang w:eastAsia="en-GB" w:bidi="bn-IN"/>
        </w:rPr>
        <w:t>(k)]</w:t>
      </w:r>
      <w:r>
        <w:rPr>
          <w:lang w:eastAsia="en-GB" w:bidi="bn-IN"/>
        </w:rPr>
        <w:t xml:space="preserve">, </w:t>
      </w:r>
      <w:r>
        <w:rPr>
          <w:noProof/>
          <w:lang w:bidi="bn-IN"/>
        </w:rPr>
        <w:t>P</w:t>
      </w:r>
      <w:r>
        <w:rPr>
          <w:noProof/>
          <w:vertAlign w:val="subscript"/>
          <w:lang w:bidi="bn-IN"/>
        </w:rPr>
        <w:t>EMAX,CA</w:t>
      </w:r>
      <w:r>
        <w:rPr>
          <w:lang w:eastAsia="en-GB" w:bidi="bn-IN"/>
        </w:rPr>
        <w:t>, P</w:t>
      </w:r>
      <w:r>
        <w:rPr>
          <w:vertAlign w:val="subscript"/>
          <w:lang w:eastAsia="en-GB" w:bidi="bn-IN"/>
        </w:rPr>
        <w:t>PowerClass</w:t>
      </w:r>
      <w:ins w:id="400" w:author="R4-2206463" w:date="2022-03-08T10:21:00Z">
        <w:r w:rsidR="00CF6CBB">
          <w:rPr>
            <w:vertAlign w:val="subscript"/>
            <w:lang w:eastAsia="en-GB" w:bidi="bn-IN"/>
          </w:rPr>
          <w:t>.CA</w:t>
        </w:r>
        <w:r w:rsidR="00CF6CBB">
          <w:rPr>
            <w:lang w:eastAsia="en-GB" w:bidi="bn-IN"/>
          </w:rPr>
          <w:t xml:space="preserve"> </w:t>
        </w:r>
      </w:ins>
      <w:r>
        <w:rPr>
          <w:lang w:eastAsia="en-GB" w:bidi="bn-IN"/>
        </w:rPr>
        <w:t>}</w:t>
      </w:r>
    </w:p>
    <w:p w14:paraId="21150856" w14:textId="77777777" w:rsidR="00EC2757" w:rsidRDefault="00EC2757" w:rsidP="00EC2757">
      <w:pPr>
        <w:overflowPunct w:val="0"/>
        <w:autoSpaceDE w:val="0"/>
        <w:autoSpaceDN w:val="0"/>
        <w:adjustRightInd w:val="0"/>
        <w:jc w:val="both"/>
        <w:textAlignment w:val="baseline"/>
        <w:rPr>
          <w:rFonts w:cs="Vrinda"/>
          <w:lang w:eastAsia="zh-CN" w:bidi="bn-IN"/>
        </w:rPr>
      </w:pPr>
      <w:r>
        <w:rPr>
          <w:rFonts w:cs="Vrinda"/>
          <w:lang w:eastAsia="zh-CN" w:bidi="bn-IN"/>
        </w:rPr>
        <w:t>Where</w:t>
      </w:r>
    </w:p>
    <w:p w14:paraId="3EED8FF4" w14:textId="77777777" w:rsidR="00EC2757" w:rsidRDefault="00EC2757" w:rsidP="00EC2757">
      <w:pPr>
        <w:overflowPunct w:val="0"/>
        <w:autoSpaceDE w:val="0"/>
        <w:autoSpaceDN w:val="0"/>
        <w:adjustRightInd w:val="0"/>
        <w:textAlignment w:val="baseline"/>
        <w:rPr>
          <w:lang w:eastAsia="en-GB" w:bidi="bn-IN"/>
        </w:rPr>
      </w:pPr>
      <w:r>
        <w:rPr>
          <w:lang w:eastAsia="en-GB" w:bidi="bn-IN"/>
        </w:rPr>
        <w:t>-</w:t>
      </w:r>
      <w:r>
        <w:rPr>
          <w:lang w:eastAsia="en-GB" w:bidi="bn-IN"/>
        </w:rPr>
        <w:tab/>
      </w:r>
      <w:proofErr w:type="spellStart"/>
      <w:r>
        <w:rPr>
          <w:lang w:eastAsia="en-GB" w:bidi="bn-IN"/>
        </w:rPr>
        <w:t>p</w:t>
      </w:r>
      <w:r>
        <w:rPr>
          <w:vertAlign w:val="subscript"/>
          <w:lang w:eastAsia="en-GB" w:bidi="bn-IN"/>
        </w:rPr>
        <w:t>EMAX,c</w:t>
      </w:r>
      <w:proofErr w:type="spellEnd"/>
      <w:r>
        <w:rPr>
          <w:lang w:eastAsia="en-GB" w:bidi="bn-IN"/>
        </w:rPr>
        <w:t xml:space="preserve"> is the </w:t>
      </w:r>
      <w:r>
        <w:rPr>
          <w:lang w:eastAsia="zh-CN" w:bidi="bn-IN"/>
        </w:rPr>
        <w:t xml:space="preserve">linear </w:t>
      </w:r>
      <w:r>
        <w:rPr>
          <w:lang w:eastAsia="en-GB" w:bidi="bn-IN"/>
        </w:rPr>
        <w:t>value of P</w:t>
      </w:r>
      <w:r>
        <w:rPr>
          <w:vertAlign w:val="subscript"/>
          <w:lang w:eastAsia="en-GB" w:bidi="bn-IN"/>
        </w:rPr>
        <w:t>EMAX</w:t>
      </w:r>
      <w:r>
        <w:rPr>
          <w:vertAlign w:val="subscript"/>
          <w:lang w:eastAsia="zh-CN" w:bidi="bn-IN"/>
        </w:rPr>
        <w:t>,</w:t>
      </w:r>
      <w:r>
        <w:rPr>
          <w:rFonts w:cs="Vrinda"/>
          <w:i/>
          <w:vertAlign w:val="subscript"/>
          <w:lang w:eastAsia="zh-CN" w:bidi="bn-IN"/>
        </w:rPr>
        <w:t xml:space="preserve"> c</w:t>
      </w:r>
      <w:r>
        <w:rPr>
          <w:lang w:eastAsia="en-GB" w:bidi="bn-IN"/>
        </w:rPr>
        <w:t xml:space="preserve"> which is given </w:t>
      </w:r>
      <w:r>
        <w:rPr>
          <w:lang w:eastAsia="zh-CN" w:bidi="bn-IN"/>
        </w:rPr>
        <w:t>by</w:t>
      </w:r>
      <w:r>
        <w:rPr>
          <w:lang w:eastAsia="en-GB" w:bidi="bn-IN"/>
        </w:rPr>
        <w:t xml:space="preserve"> IE </w:t>
      </w:r>
      <w:r>
        <w:rPr>
          <w:i/>
          <w:lang w:eastAsia="en-GB" w:bidi="bn-IN"/>
        </w:rPr>
        <w:t xml:space="preserve">P-Max </w:t>
      </w:r>
      <w:r>
        <w:rPr>
          <w:lang w:eastAsia="en-GB" w:bidi="bn-IN"/>
        </w:rPr>
        <w:t xml:space="preserve">for serving cell </w:t>
      </w:r>
      <w:r>
        <w:rPr>
          <w:i/>
          <w:lang w:eastAsia="en-GB" w:bidi="bn-IN"/>
        </w:rPr>
        <w:t>c</w:t>
      </w:r>
      <w:r>
        <w:rPr>
          <w:lang w:eastAsia="en-GB" w:bidi="bn-IN"/>
        </w:rPr>
        <w:t xml:space="preserve"> in [7];</w:t>
      </w:r>
    </w:p>
    <w:p w14:paraId="3AB84CC5" w14:textId="77777777" w:rsidR="00EC2757" w:rsidRDefault="00EC2757" w:rsidP="00EC2757">
      <w:pPr>
        <w:rPr>
          <w:rFonts w:eastAsia="MS Mincho"/>
        </w:rPr>
      </w:pPr>
      <w:r>
        <w:rPr>
          <w:rFonts w:eastAsia="MS Mincho"/>
        </w:rPr>
        <w:t>-</w:t>
      </w:r>
      <w:r>
        <w:rPr>
          <w:rFonts w:eastAsia="MS Mincho"/>
        </w:rPr>
        <w:tab/>
        <w:t>P</w:t>
      </w:r>
      <w:r>
        <w:rPr>
          <w:rFonts w:eastAsia="MS Mincho"/>
          <w:vertAlign w:val="subscript"/>
        </w:rPr>
        <w:t>EMAX</w:t>
      </w:r>
      <w:proofErr w:type="gramStart"/>
      <w:r>
        <w:rPr>
          <w:rFonts w:eastAsia="MS Mincho"/>
          <w:vertAlign w:val="subscript"/>
        </w:rPr>
        <w:t>,CA</w:t>
      </w:r>
      <w:proofErr w:type="gramEnd"/>
      <w:r>
        <w:rPr>
          <w:rFonts w:eastAsia="MS Mincho"/>
        </w:rPr>
        <w:t xml:space="preserve"> is p-UE-FR1 value signalled by RRC and defined in [38.331];</w:t>
      </w:r>
    </w:p>
    <w:p w14:paraId="4B660632" w14:textId="3B2250F9" w:rsidR="00EC2757" w:rsidRDefault="00EC2757" w:rsidP="00EC2757">
      <w:pPr>
        <w:overflowPunct w:val="0"/>
        <w:autoSpaceDE w:val="0"/>
        <w:autoSpaceDN w:val="0"/>
        <w:adjustRightInd w:val="0"/>
        <w:ind w:left="284" w:hanging="284"/>
        <w:textAlignment w:val="baseline"/>
        <w:rPr>
          <w:lang w:eastAsia="en-GB" w:bidi="bn-IN"/>
        </w:rPr>
      </w:pPr>
      <w:r>
        <w:rPr>
          <w:lang w:eastAsia="en-GB" w:bidi="bn-IN"/>
        </w:rPr>
        <w:t>-</w:t>
      </w:r>
      <w:r>
        <w:rPr>
          <w:lang w:eastAsia="en-GB" w:bidi="bn-IN"/>
        </w:rPr>
        <w:tab/>
        <w:t>P</w:t>
      </w:r>
      <w:r>
        <w:rPr>
          <w:vertAlign w:val="subscript"/>
          <w:lang w:eastAsia="en-GB" w:bidi="bn-IN"/>
        </w:rPr>
        <w:t>PowerClass</w:t>
      </w:r>
      <w:ins w:id="401" w:author="R4-2206463" w:date="2022-03-08T10:21:00Z">
        <w:r w:rsidR="00CF6CBB">
          <w:rPr>
            <w:vertAlign w:val="subscript"/>
            <w:lang w:eastAsia="en-GB" w:bidi="bn-IN"/>
          </w:rPr>
          <w:t>.CA</w:t>
        </w:r>
      </w:ins>
      <w:r>
        <w:rPr>
          <w:lang w:eastAsia="en-GB" w:bidi="bn-IN"/>
        </w:rPr>
        <w:t xml:space="preserve"> is the maximum UE power specified in </w:t>
      </w:r>
      <w:r>
        <w:rPr>
          <w:rFonts w:eastAsia="MS Mincho"/>
          <w:lang w:bidi="bn-IN"/>
        </w:rPr>
        <w:t>Table 6.2A.1.3-1</w:t>
      </w:r>
      <w:r>
        <w:rPr>
          <w:lang w:eastAsia="zh-CN" w:bidi="bn-IN"/>
        </w:rPr>
        <w:t xml:space="preserve"> </w:t>
      </w:r>
      <w:r>
        <w:rPr>
          <w:lang w:eastAsia="en-GB" w:bidi="bn-IN"/>
        </w:rPr>
        <w:t xml:space="preserve">without taking into account the tolerance specified in the Table </w:t>
      </w:r>
      <w:r>
        <w:rPr>
          <w:rFonts w:eastAsia="MS Mincho"/>
          <w:lang w:bidi="bn-IN"/>
        </w:rPr>
        <w:t xml:space="preserve">6.2A.1.3-1 or </w:t>
      </w:r>
      <w:r>
        <w:t>Table 6.2F.1A.1-1 for shared spectrum bands</w:t>
      </w:r>
      <w:r>
        <w:rPr>
          <w:lang w:eastAsia="zh-CN" w:bidi="bn-IN"/>
        </w:rPr>
        <w:t>;</w:t>
      </w:r>
    </w:p>
    <w:p w14:paraId="240883D5" w14:textId="77777777" w:rsidR="00EC2757" w:rsidRDefault="00EC2757" w:rsidP="00EC2757">
      <w:pPr>
        <w:overflowPunct w:val="0"/>
        <w:autoSpaceDE w:val="0"/>
        <w:autoSpaceDN w:val="0"/>
        <w:adjustRightInd w:val="0"/>
        <w:textAlignment w:val="baseline"/>
        <w:rPr>
          <w:lang w:eastAsia="zh-CN" w:bidi="bn-IN"/>
        </w:rPr>
      </w:pPr>
      <w:r>
        <w:rPr>
          <w:lang w:eastAsia="en-GB" w:bidi="bn-IN"/>
        </w:rPr>
        <w:t>-</w:t>
      </w:r>
      <w:bookmarkStart w:id="402" w:name="_Hlk68173520"/>
      <w:r>
        <w:rPr>
          <w:lang w:eastAsia="en-GB" w:bidi="bn-IN"/>
        </w:rPr>
        <w:tab/>
      </w:r>
      <w:bookmarkEnd w:id="402"/>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L,c</w:t>
      </w:r>
      <w:proofErr w:type="spellEnd"/>
      <w:r>
        <w:rPr>
          <w:rFonts w:eastAsia="MS Mincho"/>
          <w:noProof/>
          <w:vertAlign w:val="subscript"/>
          <w:lang w:eastAsia="x-none" w:bidi="bn-IN"/>
        </w:rPr>
        <w:t>(3),</w:t>
      </w:r>
      <w:r>
        <w:rPr>
          <w:noProof/>
          <w:vertAlign w:val="subscript"/>
          <w:lang w:eastAsia="zh-CN" w:bidi="bn-IN"/>
        </w:rPr>
        <w:t>Bj,j</w:t>
      </w:r>
      <w:r>
        <w:rPr>
          <w:noProof/>
          <w:lang w:eastAsia="en-GB" w:bidi="bn-IN"/>
        </w:rPr>
        <w:t xml:space="preserve">(k) </w:t>
      </w:r>
      <w:r>
        <w:rPr>
          <w:rFonts w:cs="Vrinda"/>
          <w:lang w:eastAsia="zh-CN" w:bidi="bn-IN"/>
        </w:rPr>
        <w:t xml:space="preserve">and </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rFonts w:eastAsia="MS Mincho"/>
          <w:noProof/>
          <w:vertAlign w:val="subscript"/>
          <w:lang w:eastAsia="x-none" w:bidi="bn-IN"/>
        </w:rPr>
        <w:t>c</w:t>
      </w:r>
      <w:proofErr w:type="spellEnd"/>
      <w:r>
        <w:rPr>
          <w:noProof/>
          <w:vertAlign w:val="subscript"/>
          <w:lang w:eastAsia="zh-CN" w:bidi="bn-IN"/>
        </w:rPr>
        <w:t>(3), Bj,j</w:t>
      </w:r>
      <w:r>
        <w:rPr>
          <w:noProof/>
          <w:lang w:eastAsia="en-GB" w:bidi="bn-IN"/>
        </w:rPr>
        <w:t>(k)</w:t>
      </w:r>
      <w:r>
        <w:rPr>
          <w:noProof/>
          <w:vertAlign w:val="subscript"/>
          <w:lang w:eastAsia="zh-CN" w:bidi="bn-IN"/>
        </w:rPr>
        <w:t xml:space="preserve"> </w:t>
      </w:r>
      <w:r>
        <w:rPr>
          <w:rFonts w:cs="Vrinda"/>
          <w:lang w:eastAsia="zh-CN" w:bidi="bn-IN"/>
        </w:rPr>
        <w:t xml:space="preserve">are the linear values of </w:t>
      </w:r>
      <w:r>
        <w:rPr>
          <w:lang w:eastAsia="en-GB" w:bidi="bn-IN"/>
        </w:rPr>
        <w:t>P</w:t>
      </w:r>
      <w:r>
        <w:rPr>
          <w:vertAlign w:val="subscript"/>
          <w:lang w:eastAsia="en-GB" w:bidi="bn-IN"/>
        </w:rPr>
        <w:t>CMAX_L</w:t>
      </w:r>
      <w:r>
        <w:rPr>
          <w:rFonts w:cs="Vrinda"/>
          <w:lang w:eastAsia="zh-CN" w:bidi="bn-IN"/>
        </w:rPr>
        <w:t xml:space="preserve"> and </w:t>
      </w:r>
      <w:r>
        <w:rPr>
          <w:lang w:eastAsia="en-GB" w:bidi="bn-IN"/>
        </w:rPr>
        <w:t>P</w:t>
      </w:r>
      <w:r>
        <w:rPr>
          <w:vertAlign w:val="subscript"/>
          <w:lang w:eastAsia="en-GB" w:bidi="bn-IN"/>
        </w:rPr>
        <w:t>CMAX_H</w:t>
      </w:r>
      <w:r>
        <w:rPr>
          <w:lang w:eastAsia="zh-CN" w:bidi="bn-IN"/>
        </w:rPr>
        <w:t xml:space="preserve"> respectively, specified for single carrier </w:t>
      </w:r>
      <w:r>
        <w:rPr>
          <w:lang w:eastAsia="en-GB" w:bidi="bn-IN"/>
        </w:rPr>
        <w:t xml:space="preserve">in </w:t>
      </w:r>
      <w:proofErr w:type="spellStart"/>
      <w:r>
        <w:rPr>
          <w:lang w:eastAsia="en-GB" w:bidi="bn-IN"/>
        </w:rPr>
        <w:t>subclause</w:t>
      </w:r>
      <w:proofErr w:type="spellEnd"/>
      <w:r>
        <w:rPr>
          <w:lang w:eastAsia="en-GB" w:bidi="bn-IN"/>
        </w:rPr>
        <w:t xml:space="preserve"> 6.2.</w:t>
      </w:r>
      <w:r>
        <w:rPr>
          <w:lang w:eastAsia="zh-CN" w:bidi="bn-IN"/>
        </w:rPr>
        <w:t xml:space="preserve">4 and applies for </w:t>
      </w:r>
      <w:r>
        <w:rPr>
          <w:rFonts w:cs="Vrinda"/>
          <w:lang w:eastAsia="zh-CN" w:bidi="bn-IN"/>
        </w:rPr>
        <w:t xml:space="preserve">operating band supporting one serving cell in the </w:t>
      </w:r>
      <w:r>
        <w:rPr>
          <w:rFonts w:eastAsia="MS Mincho"/>
          <w:i/>
          <w:iCs/>
          <w:noProof/>
          <w:lang w:val="sv-SE" w:eastAsia="x-none" w:bidi="bn-IN"/>
        </w:rPr>
        <w:t>B</w:t>
      </w:r>
      <w:r>
        <w:rPr>
          <w:rFonts w:eastAsia="MS Mincho"/>
          <w:i/>
          <w:iCs/>
          <w:noProof/>
          <w:vertAlign w:val="subscript"/>
          <w:lang w:val="sv-SE" w:eastAsia="x-none" w:bidi="bn-IN"/>
        </w:rPr>
        <w:t>j</w:t>
      </w:r>
      <w:r>
        <w:rPr>
          <w:rFonts w:cs="Vrinda"/>
          <w:lang w:eastAsia="zh-CN" w:bidi="bn-IN"/>
        </w:rPr>
        <w:t xml:space="preserve"> band on numerology </w:t>
      </w:r>
      <w:r>
        <w:rPr>
          <w:rFonts w:cs="Vrinda"/>
          <w:i/>
          <w:iCs/>
          <w:lang w:eastAsia="zh-CN" w:bidi="bn-IN"/>
        </w:rPr>
        <w:t>j</w:t>
      </w:r>
      <w:r>
        <w:rPr>
          <w:lang w:eastAsia="zh-CN" w:bidi="bn-IN"/>
        </w:rPr>
        <w:t>, using slot pattern k;</w:t>
      </w:r>
    </w:p>
    <w:p w14:paraId="75B649C8" w14:textId="77777777" w:rsidR="00EC2757" w:rsidRDefault="00EC2757" w:rsidP="00EC2757">
      <w:pPr>
        <w:overflowPunct w:val="0"/>
        <w:autoSpaceDE w:val="0"/>
        <w:autoSpaceDN w:val="0"/>
        <w:adjustRightInd w:val="0"/>
        <w:textAlignment w:val="baseline"/>
        <w:rPr>
          <w:lang w:eastAsia="zh-CN" w:bidi="bn-IN"/>
        </w:rPr>
      </w:pPr>
      <w:r>
        <w:rPr>
          <w:lang w:eastAsia="zh-CN" w:bidi="bn-IN"/>
        </w:rPr>
        <w:t>-</w:t>
      </w:r>
      <w:r>
        <w:rPr>
          <w:lang w:eastAsia="en-GB" w:bidi="bn-IN"/>
        </w:rPr>
        <w:tab/>
      </w:r>
      <w:proofErr w:type="spellStart"/>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L,</w:t>
      </w:r>
      <w:r>
        <w:rPr>
          <w:noProof/>
          <w:vertAlign w:val="subscript"/>
          <w:lang w:eastAsia="zh-CN" w:bidi="bn-IN"/>
        </w:rPr>
        <w:t>Bi,i</w:t>
      </w:r>
      <w:proofErr w:type="spellEnd"/>
      <w:r>
        <w:rPr>
          <w:noProof/>
          <w:lang w:eastAsia="zh-CN" w:bidi="bn-IN"/>
        </w:rPr>
        <w:t>(p,q)</w:t>
      </w:r>
      <w:r>
        <w:rPr>
          <w:noProof/>
          <w:vertAlign w:val="subscript"/>
          <w:lang w:eastAsia="zh-CN" w:bidi="bn-IN"/>
        </w:rPr>
        <w:t xml:space="preserve"> </w:t>
      </w:r>
      <w:r>
        <w:rPr>
          <w:rFonts w:cs="Vrinda"/>
          <w:lang w:eastAsia="zh-CN" w:bidi="bn-IN"/>
        </w:rPr>
        <w:t xml:space="preserve"> and </w:t>
      </w:r>
      <w:r>
        <w:rPr>
          <w:rFonts w:eastAsia="MS Mincho"/>
          <w:noProof/>
          <w:lang w:eastAsia="x-none" w:bidi="bn-IN"/>
        </w:rPr>
        <w:t>p</w:t>
      </w:r>
      <w:r>
        <w:rPr>
          <w:rFonts w:eastAsia="MS Mincho"/>
          <w:noProof/>
          <w:vertAlign w:val="subscript"/>
          <w:lang w:eastAsia="x-none" w:bidi="bn-IN"/>
        </w:rPr>
        <w:t>CMAX_</w:t>
      </w:r>
      <w:r>
        <w:rPr>
          <w:rFonts w:eastAsia="MS Mincho"/>
          <w:vertAlign w:val="subscript"/>
          <w:lang w:eastAsia="zh-CN"/>
        </w:rPr>
        <w:t xml:space="preserve"> </w:t>
      </w:r>
      <w:proofErr w:type="spellStart"/>
      <w:r>
        <w:rPr>
          <w:rFonts w:eastAsia="MS Mincho"/>
          <w:vertAlign w:val="subscript"/>
          <w:lang w:eastAsia="zh-CN"/>
        </w:rPr>
        <w:t>H,</w:t>
      </w:r>
      <w:r>
        <w:rPr>
          <w:noProof/>
          <w:vertAlign w:val="subscript"/>
          <w:lang w:eastAsia="zh-CN" w:bidi="bn-IN"/>
        </w:rPr>
        <w:t>Bi,i</w:t>
      </w:r>
      <w:proofErr w:type="spellEnd"/>
      <w:r>
        <w:rPr>
          <w:noProof/>
          <w:vertAlign w:val="subscript"/>
          <w:lang w:eastAsia="en-GB" w:bidi="bn-IN"/>
        </w:rPr>
        <w:t xml:space="preserve"> </w:t>
      </w:r>
      <w:r>
        <w:rPr>
          <w:noProof/>
          <w:lang w:eastAsia="en-GB" w:bidi="bn-IN"/>
        </w:rPr>
        <w:t xml:space="preserve">(p,q) </w:t>
      </w:r>
      <w:r>
        <w:rPr>
          <w:rFonts w:cs="Vrinda"/>
          <w:lang w:eastAsia="zh-CN" w:bidi="bn-IN"/>
        </w:rPr>
        <w:t xml:space="preserve">are the linear values of </w:t>
      </w:r>
      <w:r>
        <w:rPr>
          <w:lang w:eastAsia="en-GB" w:bidi="bn-IN"/>
        </w:rPr>
        <w:t>P</w:t>
      </w:r>
      <w:r>
        <w:rPr>
          <w:vertAlign w:val="subscript"/>
          <w:lang w:eastAsia="en-GB" w:bidi="bn-IN"/>
        </w:rPr>
        <w:t>CMAX_L</w:t>
      </w:r>
      <w:r>
        <w:rPr>
          <w:rFonts w:cs="Vrinda"/>
          <w:lang w:eastAsia="zh-CN" w:bidi="bn-IN"/>
        </w:rPr>
        <w:t xml:space="preserve"> respectively </w:t>
      </w:r>
      <w:r>
        <w:rPr>
          <w:lang w:eastAsia="en-GB" w:bidi="bn-IN"/>
        </w:rPr>
        <w:t>P</w:t>
      </w:r>
      <w:r>
        <w:rPr>
          <w:vertAlign w:val="subscript"/>
          <w:lang w:eastAsia="en-GB" w:bidi="bn-IN"/>
        </w:rPr>
        <w:t xml:space="preserve">CMAX_H </w:t>
      </w:r>
      <w:r>
        <w:rPr>
          <w:rFonts w:cs="Vrinda"/>
          <w:lang w:eastAsia="zh-CN" w:bidi="bn-IN"/>
        </w:rPr>
        <w:t>for</w:t>
      </w:r>
      <w:r>
        <w:rPr>
          <w:lang w:eastAsia="zh-CN"/>
        </w:rPr>
        <w:t xml:space="preserve"> uplink </w:t>
      </w:r>
      <w:r>
        <w:rPr>
          <w:lang w:eastAsia="en-GB"/>
        </w:rPr>
        <w:t>intra-band contiguous carrier aggregation</w:t>
      </w:r>
      <w:r>
        <w:rPr>
          <w:lang w:eastAsia="zh-CN"/>
        </w:rPr>
        <w:t xml:space="preserve"> specified in</w:t>
      </w:r>
      <w:r>
        <w:rPr>
          <w:rFonts w:cs="Vrinda"/>
          <w:lang w:eastAsia="zh-CN" w:bidi="bn-IN"/>
        </w:rPr>
        <w:t xml:space="preserve"> </w:t>
      </w:r>
      <w:proofErr w:type="spellStart"/>
      <w:r>
        <w:rPr>
          <w:lang w:eastAsia="en-GB" w:bidi="bn-IN"/>
        </w:rPr>
        <w:t>subclause</w:t>
      </w:r>
      <w:proofErr w:type="spellEnd"/>
      <w:r>
        <w:rPr>
          <w:lang w:eastAsia="en-GB" w:bidi="bn-IN"/>
        </w:rPr>
        <w:t xml:space="preserve"> 6.2A.</w:t>
      </w:r>
      <w:r>
        <w:rPr>
          <w:lang w:eastAsia="zh-CN" w:bidi="bn-IN"/>
        </w:rPr>
        <w:t xml:space="preserve">4.1.1 which applies for operating band </w:t>
      </w:r>
      <w:r>
        <w:rPr>
          <w:rFonts w:eastAsia="MS Mincho"/>
          <w:i/>
          <w:iCs/>
          <w:noProof/>
          <w:lang w:val="sv-SE" w:eastAsia="x-none" w:bidi="bn-IN"/>
        </w:rPr>
        <w:t>B</w:t>
      </w:r>
      <w:r>
        <w:rPr>
          <w:rFonts w:eastAsia="MS Mincho"/>
          <w:i/>
          <w:iCs/>
          <w:noProof/>
          <w:vertAlign w:val="subscript"/>
          <w:lang w:val="sv-SE" w:eastAsia="x-none" w:bidi="bn-IN"/>
        </w:rPr>
        <w:t>i</w:t>
      </w:r>
      <w:r>
        <w:rPr>
          <w:rFonts w:cs="Vrinda"/>
          <w:lang w:val="sv-SE" w:eastAsia="zh-CN" w:bidi="bn-IN"/>
        </w:rPr>
        <w:t xml:space="preserve"> </w:t>
      </w:r>
      <w:r>
        <w:rPr>
          <w:rFonts w:cs="Vrinda"/>
          <w:lang w:eastAsia="zh-CN" w:bidi="bn-IN"/>
        </w:rPr>
        <w:t xml:space="preserve">on numerology </w:t>
      </w:r>
      <w:proofErr w:type="spellStart"/>
      <w:r>
        <w:rPr>
          <w:rFonts w:cs="Vrinda"/>
          <w:i/>
          <w:iCs/>
          <w:lang w:eastAsia="zh-CN" w:bidi="bn-IN"/>
        </w:rPr>
        <w:t>i</w:t>
      </w:r>
      <w:proofErr w:type="spellEnd"/>
      <w:r>
        <w:rPr>
          <w:rFonts w:cs="Vrinda"/>
          <w:lang w:eastAsia="zh-CN" w:bidi="bn-IN"/>
        </w:rPr>
        <w:t xml:space="preserve">, </w:t>
      </w:r>
      <w:r>
        <w:rPr>
          <w:lang w:eastAsia="zh-CN" w:bidi="bn-IN"/>
        </w:rPr>
        <w:t>supporting two contiguous serving cells, using the same slot pattern (</w:t>
      </w:r>
      <w:proofErr w:type="spellStart"/>
      <w:r>
        <w:rPr>
          <w:lang w:eastAsia="zh-CN" w:bidi="bn-IN"/>
        </w:rPr>
        <w:t>p,q</w:t>
      </w:r>
      <w:proofErr w:type="spellEnd"/>
      <w:r>
        <w:rPr>
          <w:lang w:eastAsia="zh-CN" w:bidi="bn-IN"/>
        </w:rPr>
        <w:t>).</w:t>
      </w:r>
    </w:p>
    <w:p w14:paraId="6D3981D4" w14:textId="77777777" w:rsidR="00EC2757" w:rsidRDefault="00EC2757" w:rsidP="00EC2757">
      <w:pPr>
        <w:rPr>
          <w:lang w:bidi="bn-IN"/>
        </w:rPr>
      </w:pPr>
      <w:r>
        <w:rPr>
          <w:lang w:val="en-US"/>
        </w:rPr>
        <w:t>T</w:t>
      </w:r>
      <w:r>
        <w:rPr>
          <w:vertAlign w:val="subscript"/>
          <w:lang w:val="en-US"/>
        </w:rPr>
        <w:t>REF</w:t>
      </w:r>
      <w:r>
        <w:rPr>
          <w:lang w:val="en-US"/>
        </w:rPr>
        <w:t xml:space="preserve"> and </w:t>
      </w:r>
      <w:proofErr w:type="spellStart"/>
      <w:r>
        <w:rPr>
          <w:lang w:val="en-US"/>
        </w:rPr>
        <w:t>T</w:t>
      </w:r>
      <w:r>
        <w:rPr>
          <w:vertAlign w:val="subscript"/>
          <w:lang w:val="en-US"/>
        </w:rPr>
        <w:t>eval</w:t>
      </w:r>
      <w:proofErr w:type="spellEnd"/>
      <w:r>
        <w:rPr>
          <w:lang w:val="en-US"/>
        </w:rPr>
        <w:t xml:space="preserve"> are specified in Table </w:t>
      </w:r>
      <w:r>
        <w:t>6.2A.4.1.3</w:t>
      </w:r>
      <w:r>
        <w:rPr>
          <w:lang w:val="en-US"/>
        </w:rPr>
        <w:t>-0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w:t>
      </w:r>
      <w:proofErr w:type="spellStart"/>
      <w:r>
        <w:rPr>
          <w:lang w:val="en-US"/>
        </w:rPr>
        <w:t>T</w:t>
      </w:r>
      <w:r>
        <w:rPr>
          <w:vertAlign w:val="subscript"/>
          <w:lang w:val="en-US"/>
        </w:rPr>
        <w:t>eval</w:t>
      </w:r>
      <w:proofErr w:type="spellEnd"/>
      <w:r>
        <w:rPr>
          <w:lang w:val="en-US"/>
        </w:rPr>
        <w:t xml:space="preserve"> </w:t>
      </w:r>
      <w:r>
        <w:t xml:space="preserve">and given by the minimum value taken over the transmission(s) within the </w:t>
      </w:r>
      <w:proofErr w:type="spellStart"/>
      <w:r>
        <w:rPr>
          <w:lang w:val="en-US"/>
        </w:rPr>
        <w:t>T</w:t>
      </w:r>
      <w:r>
        <w:rPr>
          <w:vertAlign w:val="subscript"/>
          <w:lang w:val="en-US"/>
        </w:rPr>
        <w:t>eval</w:t>
      </w:r>
      <w:proofErr w:type="spellEnd"/>
      <w:r>
        <w:rPr>
          <w:lang w:val="en-US"/>
        </w:rPr>
        <w:t xml:space="preserve">; the minimum </w:t>
      </w:r>
      <w:r>
        <w:t>P</w:t>
      </w:r>
      <w:r>
        <w:rPr>
          <w:vertAlign w:val="subscript"/>
        </w:rPr>
        <w:t>CMAX_L</w:t>
      </w:r>
      <w:r>
        <w:t xml:space="preserve"> over the one or more </w:t>
      </w:r>
      <w:proofErr w:type="spellStart"/>
      <w:r>
        <w:rPr>
          <w:lang w:val="en-US"/>
        </w:rPr>
        <w:t>T</w:t>
      </w:r>
      <w:r>
        <w:rPr>
          <w:vertAlign w:val="subscript"/>
          <w:lang w:val="en-US"/>
        </w:rPr>
        <w:t>eval</w:t>
      </w:r>
      <w:proofErr w:type="spellEnd"/>
      <w:r>
        <w:t xml:space="preserve"> is then </w:t>
      </w:r>
      <w:r>
        <w:rPr>
          <w:lang w:val="en-US"/>
        </w:rPr>
        <w:t>applied for the entire T</w:t>
      </w:r>
      <w:r>
        <w:rPr>
          <w:vertAlign w:val="subscript"/>
          <w:lang w:val="en-US"/>
        </w:rPr>
        <w:t>REF</w:t>
      </w:r>
      <w:r>
        <w:rPr>
          <w:lang w:val="en-US"/>
        </w:rPr>
        <w:t xml:space="preserve">.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52368BBD" w14:textId="77777777" w:rsidR="00EC2757" w:rsidRDefault="00EC2757" w:rsidP="00EC2757">
      <w:pPr>
        <w:pStyle w:val="TH"/>
        <w:rPr>
          <w:b w:val="0"/>
        </w:rPr>
      </w:pPr>
      <w:r>
        <w:t xml:space="preserve">Table </w:t>
      </w:r>
      <w:r>
        <w:rPr>
          <w:rFonts w:cs="Arial"/>
        </w:rPr>
        <w:t>6.2A.4.1.3</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EC2757" w14:paraId="1C0333EC"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119BB6E4" w14:textId="77777777" w:rsidR="00EC2757" w:rsidRDefault="00EC2757">
            <w:pPr>
              <w:pStyle w:val="TAH"/>
              <w:rPr>
                <w:b w:val="0"/>
              </w:rPr>
            </w:pPr>
            <w:r>
              <w:rPr>
                <w:rFonts w:eastAsia="Calibri"/>
              </w:rPr>
              <w:t>T</w:t>
            </w:r>
            <w:r>
              <w:rPr>
                <w:rFonts w:eastAsia="Calibri"/>
                <w:bCs/>
                <w:vertAlign w:val="subscript"/>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DC40B84" w14:textId="77777777" w:rsidR="00EC2757" w:rsidRDefault="00EC2757">
            <w:pPr>
              <w:pStyle w:val="TAH"/>
              <w:rPr>
                <w:b w:val="0"/>
              </w:rPr>
            </w:pPr>
            <w:proofErr w:type="spellStart"/>
            <w:r>
              <w:rPr>
                <w:rFonts w:eastAsia="Calibri"/>
              </w:rPr>
              <w:t>T</w:t>
            </w:r>
            <w:r>
              <w:rPr>
                <w:rFonts w:eastAsia="Calibri"/>
                <w:bCs/>
                <w:vertAlign w:val="subscript"/>
              </w:rPr>
              <w:t>eval</w:t>
            </w:r>
            <w:proofErr w:type="spellEnd"/>
          </w:p>
        </w:tc>
        <w:tc>
          <w:tcPr>
            <w:tcW w:w="2697" w:type="dxa"/>
            <w:tcBorders>
              <w:top w:val="single" w:sz="4" w:space="0" w:color="auto"/>
              <w:left w:val="single" w:sz="4" w:space="0" w:color="auto"/>
              <w:bottom w:val="single" w:sz="4" w:space="0" w:color="auto"/>
              <w:right w:val="single" w:sz="4" w:space="0" w:color="auto"/>
            </w:tcBorders>
            <w:vAlign w:val="center"/>
            <w:hideMark/>
          </w:tcPr>
          <w:p w14:paraId="04FA93C2" w14:textId="77777777" w:rsidR="00EC2757" w:rsidRDefault="00EC2757">
            <w:pPr>
              <w:pStyle w:val="TAH"/>
              <w:rPr>
                <w:rFonts w:eastAsia="Calibri"/>
                <w:b w:val="0"/>
              </w:rPr>
            </w:pPr>
            <w:proofErr w:type="spellStart"/>
            <w:r>
              <w:rPr>
                <w:rFonts w:eastAsia="Calibri"/>
              </w:rPr>
              <w:t>T</w:t>
            </w:r>
            <w:r>
              <w:rPr>
                <w:rFonts w:eastAsia="Calibri"/>
                <w:bCs/>
                <w:vertAlign w:val="subscript"/>
              </w:rPr>
              <w:t>eval</w:t>
            </w:r>
            <w:proofErr w:type="spellEnd"/>
            <w:r>
              <w:rPr>
                <w:rFonts w:eastAsia="Calibri"/>
              </w:rPr>
              <w:t xml:space="preserve"> with frequency hopping</w:t>
            </w:r>
          </w:p>
        </w:tc>
      </w:tr>
      <w:tr w:rsidR="00EC2757" w14:paraId="26F06B38" w14:textId="77777777" w:rsidTr="00EC2757">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41EBB249" w14:textId="77777777" w:rsidR="00EC2757" w:rsidRDefault="00EC2757">
            <w:pPr>
              <w:pStyle w:val="TAC"/>
            </w:pPr>
            <w:r>
              <w:t>T</w:t>
            </w:r>
            <w:r>
              <w:rPr>
                <w:vertAlign w:val="subscript"/>
              </w:rPr>
              <w:t>REF</w:t>
            </w:r>
            <w: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0A23744A" w14:textId="77777777" w:rsidR="00EC2757" w:rsidRDefault="00EC2757">
            <w:pPr>
              <w:pStyle w:val="TAC"/>
            </w:pPr>
            <w:r>
              <w:rPr>
                <w:rFonts w:eastAsia="Calibri"/>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D30DF3A" w14:textId="77777777" w:rsidR="00EC2757" w:rsidRDefault="00EC2757">
            <w:pPr>
              <w:pStyle w:val="TAC"/>
            </w:pPr>
            <w:r>
              <w:rPr>
                <w:rFonts w:eastAsia="Calibri"/>
              </w:rPr>
              <w:t>Min(</w:t>
            </w:r>
            <w:proofErr w:type="spellStart"/>
            <w:r>
              <w:rPr>
                <w:rFonts w:eastAsia="Calibri"/>
              </w:rPr>
              <w:t>T</w:t>
            </w:r>
            <w:r>
              <w:rPr>
                <w:rFonts w:eastAsia="Calibri"/>
                <w:vertAlign w:val="subscript"/>
              </w:rPr>
              <w:t>no_hopping</w:t>
            </w:r>
            <w:proofErr w:type="spellEnd"/>
            <w:r>
              <w:rPr>
                <w:rFonts w:eastAsia="Calibri"/>
              </w:rPr>
              <w:t>, Physical Channel Length)</w:t>
            </w:r>
          </w:p>
        </w:tc>
      </w:tr>
    </w:tbl>
    <w:p w14:paraId="704E1131" w14:textId="77777777" w:rsidR="00EC2757" w:rsidRDefault="00EC2757" w:rsidP="00EC2757">
      <w:pPr>
        <w:rPr>
          <w:lang w:bidi="bn-IN"/>
        </w:rPr>
      </w:pPr>
    </w:p>
    <w:p w14:paraId="7DF67A6F" w14:textId="77777777" w:rsidR="00EC2757" w:rsidRDefault="00EC2757" w:rsidP="00EC2757">
      <w:pPr>
        <w:keepNext/>
        <w:keepLines/>
        <w:jc w:val="both"/>
        <w:rPr>
          <w:lang w:bidi="bn-IN"/>
        </w:rPr>
      </w:pPr>
      <w:r>
        <w:rPr>
          <w:lang w:val="en-US"/>
        </w:rPr>
        <w:t xml:space="preserve">If the UE is configured with multiple TAGs </w:t>
      </w:r>
      <w:r>
        <w:rPr>
          <w:lang w:bidi="bn-IN"/>
        </w:rPr>
        <w:t xml:space="preserve">and transmissions </w:t>
      </w:r>
      <w:r>
        <w:rPr>
          <w:lang w:val="en-US"/>
        </w:rPr>
        <w:t xml:space="preserve">of the UE on slot </w:t>
      </w:r>
      <w:proofErr w:type="spellStart"/>
      <w:r>
        <w:rPr>
          <w:i/>
        </w:rPr>
        <w:t>i</w:t>
      </w:r>
      <w:proofErr w:type="spellEnd"/>
      <w:r>
        <w:t xml:space="preserve"> </w:t>
      </w:r>
      <w:r>
        <w:rPr>
          <w:lang w:val="en-US"/>
        </w:rPr>
        <w:t xml:space="preserve">for any serving cell in one TAG overlap some portion of the first symbol of the transmission on slot </w:t>
      </w:r>
      <w:proofErr w:type="spellStart"/>
      <w:r>
        <w:rPr>
          <w:i/>
        </w:rPr>
        <w:t>i</w:t>
      </w:r>
      <w:proofErr w:type="spellEnd"/>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applies for any overlapping portion of slots </w:t>
      </w:r>
      <w:proofErr w:type="spellStart"/>
      <w:r>
        <w:rPr>
          <w:i/>
          <w:lang w:bidi="bn-IN"/>
        </w:rPr>
        <w:t>i</w:t>
      </w:r>
      <w:proofErr w:type="spellEnd"/>
      <w:r>
        <w:rPr>
          <w:lang w:bidi="bn-IN"/>
        </w:rPr>
        <w:t xml:space="preserve"> and </w:t>
      </w:r>
      <w:proofErr w:type="spellStart"/>
      <w:r>
        <w:rPr>
          <w:i/>
          <w:lang w:bidi="bn-IN"/>
        </w:rPr>
        <w:t>i</w:t>
      </w:r>
      <w:proofErr w:type="spellEnd"/>
      <w:r>
        <w:rPr>
          <w:lang w:bidi="bn-IN"/>
        </w:rPr>
        <w:t xml:space="preserve"> + 1. The lesser of </w:t>
      </w:r>
      <w:proofErr w:type="spellStart"/>
      <w:r>
        <w:rPr>
          <w:lang w:bidi="bn-IN"/>
        </w:rPr>
        <w:t>P</w:t>
      </w:r>
      <w:r>
        <w:rPr>
          <w:vertAlign w:val="subscript"/>
          <w:lang w:bidi="bn-IN"/>
        </w:rPr>
        <w:t>PowerClass</w:t>
      </w:r>
      <w:proofErr w:type="gramStart"/>
      <w:r>
        <w:rPr>
          <w:vertAlign w:val="subscript"/>
          <w:lang w:bidi="bn-IN"/>
        </w:rPr>
        <w:t>,CA</w:t>
      </w:r>
      <w:proofErr w:type="spellEnd"/>
      <w:proofErr w:type="gramEnd"/>
      <w:r>
        <w:rPr>
          <w:lang w:bidi="bn-IN"/>
        </w:rPr>
        <w:t xml:space="preserve"> and P</w:t>
      </w:r>
      <w:r>
        <w:rPr>
          <w:vertAlign w:val="subscript"/>
          <w:lang w:bidi="bn-IN"/>
        </w:rPr>
        <w:t>EMAX,CA</w:t>
      </w:r>
      <w:r>
        <w:rPr>
          <w:lang w:bidi="bn-IN"/>
        </w:rPr>
        <w:t xml:space="preserve"> shall not be exceeded by the UE during any period of time.</w:t>
      </w:r>
    </w:p>
    <w:p w14:paraId="73C3FB44" w14:textId="77777777" w:rsidR="00EC2757" w:rsidRDefault="00EC2757" w:rsidP="00EC2757">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408B6527" w14:textId="77777777" w:rsidR="00EC2757" w:rsidRDefault="00EC2757" w:rsidP="00EC2757">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3EB44FFA" w14:textId="77777777" w:rsidR="00EC2757" w:rsidRDefault="00EC2757" w:rsidP="00EC2757">
      <w:pPr>
        <w:pStyle w:val="EQ"/>
        <w:rPr>
          <w:rFonts w:eastAsia="宋体"/>
          <w:lang w:eastAsia="zh-CN"/>
        </w:rPr>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266CF640" w14:textId="77777777" w:rsidR="00EC2757" w:rsidRDefault="00EC2757" w:rsidP="00EC2757">
      <w:pPr>
        <w:rPr>
          <w:lang w:bidi="bn-IN"/>
        </w:rPr>
      </w:pPr>
      <w:proofErr w:type="gramStart"/>
      <w:r>
        <w:t>where</w:t>
      </w:r>
      <w:proofErr w:type="gramEnd"/>
      <w:r>
        <w:rPr>
          <w:lang w:bidi="bn-IN"/>
        </w:rPr>
        <w:t xml:space="preserve"> </w:t>
      </w:r>
      <w:proofErr w:type="spellStart"/>
      <w:r>
        <w:rPr>
          <w:lang w:bidi="bn-IN"/>
        </w:rPr>
        <w:t>p</w:t>
      </w:r>
      <w:r>
        <w:rPr>
          <w:vertAlign w:val="subscript"/>
          <w:lang w:bidi="bn-IN"/>
        </w:rPr>
        <w:t>UMAX,c</w:t>
      </w:r>
      <w:proofErr w:type="spellEnd"/>
      <w:r>
        <w:rPr>
          <w:vertAlign w:val="subscript"/>
          <w:lang w:bidi="bn-IN"/>
        </w:rPr>
        <w:t xml:space="preserve">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6.2A.1.3-1-2 for inter-band carrier aggregation</w:t>
      </w:r>
      <w:r>
        <w:rPr>
          <w:lang w:bidi="bn-IN"/>
        </w:rPr>
        <w:t>.</w:t>
      </w:r>
    </w:p>
    <w:p w14:paraId="3D2FB337" w14:textId="77777777" w:rsidR="00EC2757" w:rsidRDefault="00EC2757" w:rsidP="00EC2757">
      <w:r>
        <w:lastRenderedPageBreak/>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symbol pattern, shall be within the following range:</w:t>
      </w:r>
    </w:p>
    <w:p w14:paraId="69FB2722" w14:textId="77777777" w:rsidR="00EC2757" w:rsidRDefault="00EC2757" w:rsidP="00EC2757">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lang w:eastAsia="zh-CN"/>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lang w:eastAsia="zh-CN"/>
        </w:rPr>
        <w:t>HIGH</w:t>
      </w:r>
      <w:r>
        <w:t xml:space="preserve"> (</w:t>
      </w:r>
      <w:r>
        <w:rPr>
          <w:lang w:bidi="bn-IN"/>
        </w:rPr>
        <w:t>P</w:t>
      </w:r>
      <w:r>
        <w:t>'</w:t>
      </w:r>
      <w:r>
        <w:rPr>
          <w:vertAlign w:val="subscript"/>
          <w:lang w:bidi="bn-IN"/>
        </w:rPr>
        <w:t>CMAX_H</w:t>
      </w:r>
      <w:r>
        <w:t>)</w:t>
      </w:r>
    </w:p>
    <w:p w14:paraId="6319419B" w14:textId="77777777" w:rsidR="00EC2757" w:rsidRDefault="00EC2757" w:rsidP="00EC2757">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5AF6B39E" w14:textId="77777777" w:rsidR="00EC2757" w:rsidRDefault="00EC2757" w:rsidP="00EC2757">
      <w:pPr>
        <w:rPr>
          <w:lang w:bidi="bn-IN"/>
        </w:rPr>
      </w:pPr>
      <w:proofErr w:type="gramStart"/>
      <w:r>
        <w:t>where</w:t>
      </w:r>
      <w:proofErr w:type="gramEnd"/>
      <w:r>
        <w:rPr>
          <w:lang w:bidi="bn-IN"/>
        </w:rPr>
        <w:t xml:space="preserve"> </w:t>
      </w:r>
      <w:proofErr w:type="spellStart"/>
      <w:r>
        <w:rPr>
          <w:lang w:bidi="bn-IN"/>
        </w:rPr>
        <w:t>p</w:t>
      </w:r>
      <w:r>
        <w:t>'</w:t>
      </w:r>
      <w:r>
        <w:rPr>
          <w:vertAlign w:val="subscript"/>
          <w:lang w:bidi="bn-IN"/>
        </w:rPr>
        <w:t>UMAX,c</w:t>
      </w:r>
      <w:proofErr w:type="spellEnd"/>
      <w:r>
        <w:rPr>
          <w:vertAlign w:val="subscript"/>
          <w:lang w:bidi="bn-IN"/>
        </w:rPr>
        <w:t xml:space="preserve">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for inter-band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4555AC35" w14:textId="77777777" w:rsidR="00EC2757" w:rsidRDefault="00EC2757" w:rsidP="00EC2757">
      <w:pPr>
        <w:rPr>
          <w:lang w:eastAsia="zh-CN"/>
        </w:rPr>
      </w:pPr>
      <w:proofErr w:type="gramStart"/>
      <w:r>
        <w:rPr>
          <w:lang w:eastAsia="zh-CN"/>
        </w:rPr>
        <w:t>where</w:t>
      </w:r>
      <w:proofErr w:type="gramEnd"/>
      <w:r>
        <w:rPr>
          <w:lang w:eastAsia="zh-CN"/>
        </w:rPr>
        <w:t>:</w:t>
      </w:r>
    </w:p>
    <w:p w14:paraId="02BC581B" w14:textId="77777777" w:rsidR="00EC2757" w:rsidRDefault="00EC2757" w:rsidP="00EC2757">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eastAsia="zh-CN"/>
        </w:rPr>
        <w:t>(</w:t>
      </w:r>
      <w:r>
        <w:rPr>
          <w:lang w:bidi="bn-IN"/>
        </w:rPr>
        <w:t xml:space="preserve"> p</w:t>
      </w:r>
      <w:r>
        <w:rPr>
          <w:vertAlign w:val="subscript"/>
          <w:lang w:bidi="bn-IN"/>
        </w:rPr>
        <w:t>CMAX_</w:t>
      </w:r>
      <w:r>
        <w:rPr>
          <w:vertAlign w:val="subscript"/>
          <w:lang w:eastAsia="zh-CN"/>
        </w:rPr>
        <w:t>L,f,c</w:t>
      </w:r>
      <w:r>
        <w:rPr>
          <w:vertAlign w:val="subscript"/>
          <w:lang w:bidi="bn-IN"/>
        </w:rPr>
        <w:t>(i),i</w:t>
      </w:r>
      <w:r>
        <w:rPr>
          <w:lang w:eastAsia="zh-CN" w:bidi="bn-IN"/>
        </w:rPr>
        <w:t>)</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0E8CB809" w14:textId="77777777" w:rsidR="00EC2757" w:rsidRDefault="00EC2757" w:rsidP="00EC2757">
      <w:pPr>
        <w:pStyle w:val="EQ"/>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477CFBE6" w14:textId="77777777" w:rsidR="00EC2757" w:rsidRDefault="00EC2757" w:rsidP="00EC2757">
      <w:pPr>
        <w:pStyle w:val="TH"/>
        <w:rPr>
          <w:b w:val="0"/>
        </w:rPr>
      </w:pPr>
      <w:r>
        <w:t>Table 6.2A.4.1.3-1: P</w:t>
      </w:r>
      <w:r>
        <w:rPr>
          <w:vertAlign w:val="subscript"/>
        </w:rPr>
        <w:t>CMAX</w:t>
      </w:r>
      <w:r>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081"/>
        <w:gridCol w:w="2090"/>
      </w:tblGrid>
      <w:tr w:rsidR="00EC2757" w14:paraId="115C0AE7" w14:textId="77777777" w:rsidTr="00EC2757">
        <w:trPr>
          <w:trHeight w:val="240"/>
          <w:jc w:val="center"/>
        </w:trPr>
        <w:tc>
          <w:tcPr>
            <w:tcW w:w="1804" w:type="dxa"/>
            <w:tcBorders>
              <w:top w:val="single" w:sz="4" w:space="0" w:color="auto"/>
              <w:left w:val="single" w:sz="4" w:space="0" w:color="auto"/>
              <w:bottom w:val="single" w:sz="4" w:space="0" w:color="auto"/>
              <w:right w:val="single" w:sz="4" w:space="0" w:color="auto"/>
            </w:tcBorders>
            <w:hideMark/>
          </w:tcPr>
          <w:p w14:paraId="20D8941A" w14:textId="77777777" w:rsidR="00EC2757" w:rsidRDefault="00EC2757">
            <w:pPr>
              <w:pStyle w:val="TAH"/>
            </w:pPr>
            <w:r>
              <w:t>P</w:t>
            </w:r>
            <w:r>
              <w:rPr>
                <w:vertAlign w:val="subscript"/>
              </w:rPr>
              <w:t>CMAX</w:t>
            </w:r>
            <w:r>
              <w:br/>
              <w:t>(</w:t>
            </w:r>
            <w:proofErr w:type="spellStart"/>
            <w:r>
              <w:t>dBm</w:t>
            </w:r>
            <w:proofErr w:type="spellEnd"/>
            <w:r>
              <w:t>)</w:t>
            </w:r>
          </w:p>
        </w:tc>
        <w:tc>
          <w:tcPr>
            <w:tcW w:w="2081" w:type="dxa"/>
            <w:tcBorders>
              <w:top w:val="single" w:sz="4" w:space="0" w:color="auto"/>
              <w:left w:val="single" w:sz="4" w:space="0" w:color="auto"/>
              <w:bottom w:val="single" w:sz="4" w:space="0" w:color="auto"/>
              <w:right w:val="single" w:sz="4" w:space="0" w:color="auto"/>
            </w:tcBorders>
            <w:hideMark/>
          </w:tcPr>
          <w:p w14:paraId="2FB6725A" w14:textId="77777777" w:rsidR="00EC2757" w:rsidRDefault="00EC2757">
            <w:pPr>
              <w:pStyle w:val="TAH"/>
              <w:rPr>
                <w:lang w:eastAsia="zh-CN"/>
              </w:rPr>
            </w:pPr>
            <w:r>
              <w:t>Tolerance</w:t>
            </w:r>
            <w:r>
              <w:br/>
              <w:t>T</w:t>
            </w:r>
            <w:r>
              <w:rPr>
                <w:vertAlign w:val="subscript"/>
                <w:lang w:eastAsia="zh-CN"/>
              </w:rPr>
              <w:t>LOW</w:t>
            </w:r>
            <w:r>
              <w:t>(P</w:t>
            </w:r>
            <w:r>
              <w:rPr>
                <w:vertAlign w:val="subscript"/>
              </w:rPr>
              <w:t>CMAX</w:t>
            </w:r>
            <w:r>
              <w:t>)</w:t>
            </w:r>
            <w:r>
              <w:br/>
              <w:t>(dB)</w:t>
            </w:r>
          </w:p>
        </w:tc>
        <w:tc>
          <w:tcPr>
            <w:tcW w:w="2090" w:type="dxa"/>
            <w:tcBorders>
              <w:top w:val="single" w:sz="4" w:space="0" w:color="auto"/>
              <w:left w:val="single" w:sz="4" w:space="0" w:color="auto"/>
              <w:bottom w:val="single" w:sz="4" w:space="0" w:color="auto"/>
              <w:right w:val="single" w:sz="4" w:space="0" w:color="auto"/>
            </w:tcBorders>
            <w:hideMark/>
          </w:tcPr>
          <w:p w14:paraId="054DB66C" w14:textId="77777777" w:rsidR="00EC2757" w:rsidRDefault="00EC2757">
            <w:pPr>
              <w:pStyle w:val="TAH"/>
              <w:rPr>
                <w:lang w:eastAsia="zh-CN"/>
              </w:rPr>
            </w:pPr>
            <w:r>
              <w:t>Tolerance</w:t>
            </w:r>
            <w:r>
              <w:br/>
              <w:t>T</w:t>
            </w:r>
            <w:r>
              <w:rPr>
                <w:vertAlign w:val="subscript"/>
                <w:lang w:eastAsia="zh-CN"/>
              </w:rPr>
              <w:t>HIGH</w:t>
            </w:r>
            <w:r>
              <w:t>(P</w:t>
            </w:r>
            <w:r>
              <w:rPr>
                <w:vertAlign w:val="subscript"/>
              </w:rPr>
              <w:t>CMAX</w:t>
            </w:r>
            <w:r>
              <w:t>)</w:t>
            </w:r>
            <w:r>
              <w:rPr>
                <w:lang w:eastAsia="zh-CN"/>
              </w:rPr>
              <w:br/>
            </w:r>
            <w:r>
              <w:t>(dB)</w:t>
            </w:r>
          </w:p>
        </w:tc>
      </w:tr>
      <w:tr w:rsidR="00EC2757" w14:paraId="57EC8777" w14:textId="77777777" w:rsidTr="00EC2757">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31B0634" w14:textId="77777777" w:rsidR="00EC2757" w:rsidRDefault="00EC2757">
            <w:pPr>
              <w:pStyle w:val="TAC"/>
              <w:rPr>
                <w:lang w:eastAsia="zh-CN"/>
              </w:rPr>
            </w:pPr>
            <w:r>
              <w:t>23 ≤ P</w:t>
            </w:r>
            <w:r>
              <w:rPr>
                <w:vertAlign w:val="subscript"/>
              </w:rPr>
              <w:t>CMAX</w:t>
            </w:r>
            <w:r>
              <w:rPr>
                <w:lang w:eastAsia="zh-CN"/>
              </w:rPr>
              <w:t xml:space="preserve"> </w:t>
            </w:r>
            <w:r>
              <w:t>≤</w:t>
            </w:r>
            <w:r>
              <w:rPr>
                <w:lang w:eastAsia="zh-CN"/>
              </w:rPr>
              <w:t xml:space="preserve"> 26</w:t>
            </w:r>
          </w:p>
        </w:tc>
        <w:tc>
          <w:tcPr>
            <w:tcW w:w="2081" w:type="dxa"/>
            <w:tcBorders>
              <w:top w:val="single" w:sz="4" w:space="0" w:color="auto"/>
              <w:left w:val="single" w:sz="4" w:space="0" w:color="auto"/>
              <w:bottom w:val="single" w:sz="4" w:space="0" w:color="auto"/>
              <w:right w:val="single" w:sz="4" w:space="0" w:color="auto"/>
            </w:tcBorders>
            <w:vAlign w:val="center"/>
            <w:hideMark/>
          </w:tcPr>
          <w:p w14:paraId="0EC9BAE8" w14:textId="77777777" w:rsidR="00EC2757" w:rsidRDefault="00EC2757">
            <w:pPr>
              <w:pStyle w:val="TAC"/>
            </w:pPr>
            <w:r>
              <w:rPr>
                <w:lang w:eastAsia="zh-CN"/>
              </w:rPr>
              <w:t>3</w:t>
            </w:r>
            <w:r>
              <w:t>.0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6C140ABB" w14:textId="77777777" w:rsidR="00EC2757" w:rsidRDefault="00EC2757">
            <w:pPr>
              <w:pStyle w:val="TAC"/>
            </w:pPr>
            <w:r>
              <w:t>2.0</w:t>
            </w:r>
          </w:p>
        </w:tc>
      </w:tr>
      <w:tr w:rsidR="00EC2757" w14:paraId="376D2B98" w14:textId="77777777" w:rsidTr="00EC2757">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2815D0D9" w14:textId="77777777" w:rsidR="00EC2757" w:rsidRDefault="00EC2757">
            <w:pPr>
              <w:pStyle w:val="TAC"/>
              <w:rPr>
                <w:lang w:eastAsia="zh-CN"/>
              </w:rPr>
            </w:pPr>
            <w:r>
              <w:t>22 ≤ P</w:t>
            </w:r>
            <w:r>
              <w:rPr>
                <w:vertAlign w:val="subscript"/>
              </w:rPr>
              <w:t>CMAX</w:t>
            </w:r>
            <w:r>
              <w:t xml:space="preserve"> &lt; 23</w:t>
            </w:r>
          </w:p>
        </w:tc>
        <w:tc>
          <w:tcPr>
            <w:tcW w:w="2081" w:type="dxa"/>
            <w:tcBorders>
              <w:top w:val="single" w:sz="4" w:space="0" w:color="auto"/>
              <w:left w:val="single" w:sz="4" w:space="0" w:color="auto"/>
              <w:bottom w:val="single" w:sz="4" w:space="0" w:color="auto"/>
              <w:right w:val="single" w:sz="4" w:space="0" w:color="auto"/>
            </w:tcBorders>
            <w:vAlign w:val="center"/>
            <w:hideMark/>
          </w:tcPr>
          <w:p w14:paraId="67F9EEE5" w14:textId="77777777" w:rsidR="00EC2757" w:rsidRDefault="00EC2757">
            <w:pPr>
              <w:pStyle w:val="TAC"/>
              <w:rPr>
                <w:lang w:eastAsia="zh-CN"/>
              </w:rPr>
            </w:pPr>
            <w: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A4EADC4" w14:textId="77777777" w:rsidR="00EC2757" w:rsidRDefault="00EC2757">
            <w:pPr>
              <w:pStyle w:val="TAC"/>
              <w:rPr>
                <w:lang w:eastAsia="zh-CN"/>
              </w:rPr>
            </w:pPr>
            <w:r>
              <w:t>2.0</w:t>
            </w:r>
          </w:p>
        </w:tc>
      </w:tr>
      <w:tr w:rsidR="00EC2757" w14:paraId="65C15794" w14:textId="77777777" w:rsidTr="00EC2757">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722E3591" w14:textId="77777777" w:rsidR="00EC2757" w:rsidRDefault="00EC2757">
            <w:pPr>
              <w:pStyle w:val="TAC"/>
              <w:rPr>
                <w:lang w:eastAsia="zh-CN"/>
              </w:rPr>
            </w:pPr>
            <w:r>
              <w:t>21 ≤ P</w:t>
            </w:r>
            <w:r>
              <w:rPr>
                <w:vertAlign w:val="subscript"/>
              </w:rPr>
              <w:t>CMAX</w:t>
            </w:r>
            <w:r>
              <w:t xml:space="preserve"> &lt; 22</w:t>
            </w:r>
          </w:p>
        </w:tc>
        <w:tc>
          <w:tcPr>
            <w:tcW w:w="2081" w:type="dxa"/>
            <w:tcBorders>
              <w:top w:val="single" w:sz="4" w:space="0" w:color="auto"/>
              <w:left w:val="single" w:sz="4" w:space="0" w:color="auto"/>
              <w:bottom w:val="single" w:sz="4" w:space="0" w:color="auto"/>
              <w:right w:val="single" w:sz="4" w:space="0" w:color="auto"/>
            </w:tcBorders>
            <w:vAlign w:val="center"/>
            <w:hideMark/>
          </w:tcPr>
          <w:p w14:paraId="71C9E339" w14:textId="77777777" w:rsidR="00EC2757" w:rsidRDefault="00EC2757">
            <w:pPr>
              <w:pStyle w:val="TAC"/>
              <w:rPr>
                <w:lang w:eastAsia="zh-CN"/>
              </w:rPr>
            </w:pPr>
            <w: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691F02F5" w14:textId="77777777" w:rsidR="00EC2757" w:rsidRDefault="00EC2757">
            <w:pPr>
              <w:pStyle w:val="TAC"/>
              <w:rPr>
                <w:lang w:eastAsia="zh-CN"/>
              </w:rPr>
            </w:pPr>
            <w:r>
              <w:t>3.0</w:t>
            </w:r>
          </w:p>
        </w:tc>
      </w:tr>
      <w:tr w:rsidR="00EC2757" w14:paraId="660E55C5" w14:textId="77777777" w:rsidTr="00EC2757">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4549BC28" w14:textId="77777777" w:rsidR="00EC2757" w:rsidRDefault="00EC2757">
            <w:pPr>
              <w:pStyle w:val="TAC"/>
              <w:rPr>
                <w:lang w:eastAsia="zh-CN"/>
              </w:rPr>
            </w:pPr>
            <w:r>
              <w:t>20 ≤ P</w:t>
            </w:r>
            <w:r>
              <w:rPr>
                <w:vertAlign w:val="subscript"/>
              </w:rPr>
              <w:t>CMAX</w:t>
            </w:r>
            <w:r>
              <w:t xml:space="preserve"> &lt; 21</w:t>
            </w:r>
          </w:p>
        </w:tc>
        <w:tc>
          <w:tcPr>
            <w:tcW w:w="2081" w:type="dxa"/>
            <w:tcBorders>
              <w:top w:val="single" w:sz="4" w:space="0" w:color="auto"/>
              <w:left w:val="single" w:sz="4" w:space="0" w:color="auto"/>
              <w:bottom w:val="single" w:sz="4" w:space="0" w:color="auto"/>
              <w:right w:val="single" w:sz="4" w:space="0" w:color="auto"/>
            </w:tcBorders>
            <w:vAlign w:val="center"/>
            <w:hideMark/>
          </w:tcPr>
          <w:p w14:paraId="38C419E2" w14:textId="77777777" w:rsidR="00EC2757" w:rsidRDefault="00EC2757">
            <w:pPr>
              <w:pStyle w:val="TAC"/>
              <w:rPr>
                <w:lang w:eastAsia="zh-CN"/>
              </w:rPr>
            </w:pPr>
            <w:r>
              <w:t>6.0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5621B44A" w14:textId="77777777" w:rsidR="00EC2757" w:rsidRDefault="00EC2757">
            <w:pPr>
              <w:pStyle w:val="TAC"/>
              <w:rPr>
                <w:lang w:eastAsia="zh-CN"/>
              </w:rPr>
            </w:pPr>
            <w:r>
              <w:t>4.0</w:t>
            </w:r>
          </w:p>
        </w:tc>
      </w:tr>
      <w:tr w:rsidR="00EC2757" w14:paraId="354CCE0E" w14:textId="77777777" w:rsidTr="00EC2757">
        <w:trPr>
          <w:trHeight w:val="247"/>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4EFD4D11" w14:textId="77777777" w:rsidR="00EC2757" w:rsidRDefault="00EC2757">
            <w:pPr>
              <w:pStyle w:val="TAC"/>
              <w:rPr>
                <w:lang w:eastAsia="zh-CN"/>
              </w:rPr>
            </w:pPr>
            <w:r>
              <w:t>16 ≤ P</w:t>
            </w:r>
            <w:r>
              <w:rPr>
                <w:vertAlign w:val="subscript"/>
              </w:rPr>
              <w:t>CMAX</w:t>
            </w:r>
            <w:r>
              <w:t xml:space="preserve"> &lt; 20</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66827198" w14:textId="77777777" w:rsidR="00EC2757" w:rsidRDefault="00EC2757">
            <w:pPr>
              <w:pStyle w:val="TAC"/>
              <w:rPr>
                <w:lang w:eastAsia="zh-CN"/>
              </w:rPr>
            </w:pPr>
            <w:r>
              <w:t>5.0</w:t>
            </w:r>
          </w:p>
        </w:tc>
      </w:tr>
      <w:tr w:rsidR="00EC2757" w14:paraId="734F2079" w14:textId="77777777" w:rsidTr="00EC2757">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E89AFE6" w14:textId="77777777" w:rsidR="00EC2757" w:rsidRDefault="00EC2757">
            <w:pPr>
              <w:pStyle w:val="TAC"/>
              <w:rPr>
                <w:lang w:eastAsia="zh-CN"/>
              </w:rPr>
            </w:pPr>
            <w:r>
              <w:t>11 ≤ P</w:t>
            </w:r>
            <w:r>
              <w:rPr>
                <w:vertAlign w:val="subscript"/>
              </w:rPr>
              <w:t>CMAX</w:t>
            </w:r>
            <w:r>
              <w:t xml:space="preserve"> &lt; 16</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632DE8F6" w14:textId="77777777" w:rsidR="00EC2757" w:rsidRDefault="00EC2757">
            <w:pPr>
              <w:pStyle w:val="TAC"/>
              <w:rPr>
                <w:lang w:eastAsia="zh-CN"/>
              </w:rPr>
            </w:pPr>
            <w:r>
              <w:t>6.0</w:t>
            </w:r>
          </w:p>
        </w:tc>
      </w:tr>
      <w:tr w:rsidR="00EC2757" w14:paraId="5B23B9AA" w14:textId="77777777" w:rsidTr="00EC2757">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3D9DAC81" w14:textId="77777777" w:rsidR="00EC2757" w:rsidRDefault="00EC2757">
            <w:pPr>
              <w:pStyle w:val="TAC"/>
              <w:rPr>
                <w:lang w:eastAsia="zh-CN"/>
              </w:rPr>
            </w:pPr>
            <w:r>
              <w:t>-40 ≤ P</w:t>
            </w:r>
            <w:r>
              <w:rPr>
                <w:vertAlign w:val="subscript"/>
              </w:rPr>
              <w:t>CMAX</w:t>
            </w:r>
            <w:r>
              <w:t xml:space="preserve"> &lt; 11</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64EFB5F1" w14:textId="77777777" w:rsidR="00EC2757" w:rsidRDefault="00EC2757">
            <w:pPr>
              <w:pStyle w:val="TAC"/>
              <w:rPr>
                <w:lang w:eastAsia="zh-CN"/>
              </w:rPr>
            </w:pPr>
            <w:r>
              <w:t>7.0</w:t>
            </w:r>
          </w:p>
        </w:tc>
      </w:tr>
    </w:tbl>
    <w:p w14:paraId="049683CE" w14:textId="77777777" w:rsidR="00EC2757" w:rsidRDefault="00EC2757" w:rsidP="00EC2757"/>
    <w:p w14:paraId="1D4B2F88" w14:textId="77777777" w:rsidR="00EC2757" w:rsidRDefault="00EC2757" w:rsidP="00EC2757">
      <w:pPr>
        <w:pStyle w:val="5"/>
      </w:pPr>
      <w:bookmarkStart w:id="403" w:name="_Toc45888721"/>
      <w:bookmarkStart w:id="404" w:name="_Toc45888122"/>
      <w:bookmarkStart w:id="405" w:name="_Toc84413552"/>
      <w:bookmarkStart w:id="406" w:name="_Toc84404943"/>
      <w:bookmarkStart w:id="407" w:name="_Toc83580434"/>
      <w:bookmarkStart w:id="408" w:name="_Toc76718124"/>
      <w:bookmarkStart w:id="409" w:name="_Toc76509134"/>
      <w:bookmarkStart w:id="410" w:name="_Toc75467112"/>
      <w:bookmarkStart w:id="411" w:name="_Toc69084103"/>
      <w:bookmarkStart w:id="412" w:name="_Toc68230690"/>
      <w:bookmarkStart w:id="413" w:name="_Toc61372749"/>
      <w:bookmarkStart w:id="414" w:name="_Toc61367366"/>
      <w:r>
        <w:t>6.2A.4.1.4</w:t>
      </w:r>
      <w:r>
        <w:tab/>
      </w:r>
      <w:bookmarkEnd w:id="403"/>
      <w:bookmarkEnd w:id="404"/>
      <w:r>
        <w:t>Void</w:t>
      </w:r>
      <w:bookmarkEnd w:id="405"/>
      <w:bookmarkEnd w:id="406"/>
      <w:bookmarkEnd w:id="407"/>
      <w:bookmarkEnd w:id="408"/>
      <w:bookmarkEnd w:id="409"/>
      <w:bookmarkEnd w:id="410"/>
      <w:bookmarkEnd w:id="411"/>
      <w:bookmarkEnd w:id="412"/>
      <w:bookmarkEnd w:id="413"/>
      <w:bookmarkEnd w:id="414"/>
    </w:p>
    <w:p w14:paraId="6DF7DF6F" w14:textId="77777777" w:rsidR="00F843F8" w:rsidRDefault="00F843F8" w:rsidP="00F843F8">
      <w:pPr>
        <w:rPr>
          <w:lang w:eastAsia="zh-CN"/>
        </w:rPr>
      </w:pPr>
    </w:p>
    <w:p w14:paraId="4206E887" w14:textId="77777777" w:rsidR="00EC2757" w:rsidRDefault="00EC2757" w:rsidP="00F843F8">
      <w:pPr>
        <w:rPr>
          <w:lang w:eastAsia="zh-CN"/>
        </w:rPr>
      </w:pPr>
    </w:p>
    <w:p w14:paraId="0ED93412" w14:textId="0BF929A0" w:rsidR="00EC2757" w:rsidRPr="00EC2757" w:rsidRDefault="00EC2757" w:rsidP="00EC2757">
      <w:pPr>
        <w:pStyle w:val="2"/>
        <w:rPr>
          <w:color w:val="FF0000"/>
          <w:lang w:eastAsia="zh-CN"/>
        </w:rPr>
      </w:pPr>
      <w:r>
        <w:rPr>
          <w:color w:val="FF0000"/>
        </w:rPr>
        <w:t>&lt;</w:t>
      </w:r>
      <w:r>
        <w:rPr>
          <w:rFonts w:hint="eastAsia"/>
          <w:color w:val="FF0000"/>
          <w:lang w:eastAsia="zh-CN"/>
        </w:rPr>
        <w:t>Next</w:t>
      </w:r>
      <w:r>
        <w:rPr>
          <w:color w:val="FF0000"/>
        </w:rPr>
        <w:t xml:space="preserve"> Change</w:t>
      </w:r>
      <w:r w:rsidR="00817D5F">
        <w:rPr>
          <w:rFonts w:hint="eastAsia"/>
          <w:color w:val="FF0000"/>
          <w:lang w:eastAsia="zh-CN"/>
        </w:rPr>
        <w:t xml:space="preserve"> </w:t>
      </w:r>
      <w:r w:rsidR="00817D5F">
        <w:rPr>
          <w:rFonts w:hint="eastAsia"/>
          <w:color w:val="FF0000"/>
          <w:lang w:eastAsia="zh-CN"/>
        </w:rPr>
        <w:t>Section</w:t>
      </w:r>
      <w:r w:rsidR="00817D5F">
        <w:rPr>
          <w:color w:val="FF0000"/>
        </w:rPr>
        <w:t xml:space="preserve"> </w:t>
      </w:r>
      <w:r>
        <w:rPr>
          <w:color w:val="FF0000"/>
        </w:rPr>
        <w:t>&gt;</w:t>
      </w:r>
    </w:p>
    <w:p w14:paraId="4F3232C7" w14:textId="77777777" w:rsidR="00FB16F2" w:rsidRDefault="00FB16F2" w:rsidP="00FB16F2">
      <w:pPr>
        <w:pStyle w:val="30"/>
        <w:rPr>
          <w:lang w:eastAsia="zh-CN"/>
        </w:rPr>
      </w:pPr>
      <w:bookmarkStart w:id="415" w:name="_Toc84413957"/>
      <w:bookmarkStart w:id="416" w:name="_Toc84405348"/>
      <w:bookmarkStart w:id="417" w:name="_Toc83580839"/>
      <w:bookmarkStart w:id="418" w:name="_Toc76718492"/>
      <w:bookmarkStart w:id="419" w:name="_Toc76509502"/>
      <w:bookmarkStart w:id="420" w:name="_Toc75467480"/>
      <w:bookmarkStart w:id="421" w:name="_Toc69084468"/>
      <w:bookmarkStart w:id="422" w:name="_Toc68231055"/>
      <w:bookmarkStart w:id="423" w:name="_Toc61373105"/>
      <w:bookmarkStart w:id="424" w:name="_Toc61367722"/>
      <w:bookmarkStart w:id="425" w:name="_Toc45889004"/>
      <w:bookmarkStart w:id="426" w:name="_Toc45888405"/>
      <w:bookmarkStart w:id="427" w:name="_Toc37251498"/>
      <w:bookmarkStart w:id="428" w:name="_Toc36107724"/>
      <w:bookmarkStart w:id="429" w:name="_Toc29802982"/>
      <w:bookmarkStart w:id="430" w:name="_Toc29802357"/>
      <w:bookmarkStart w:id="431" w:name="_Toc29801933"/>
      <w:bookmarkStart w:id="432" w:name="_Toc21344445"/>
      <w:r>
        <w:rPr>
          <w:lang w:eastAsia="zh-CN"/>
        </w:rPr>
        <w:t>7.3A.4</w:t>
      </w:r>
      <w:r>
        <w:rPr>
          <w:lang w:eastAsia="zh-CN"/>
        </w:rPr>
        <w:tab/>
        <w:t>Reference sensitivity exceptions due to UL harmonic interference for CA</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53D2ECC2" w14:textId="770D2A60" w:rsidR="00FB16F2" w:rsidRDefault="00FB16F2" w:rsidP="00FB16F2">
      <w:r>
        <w:rPr>
          <w:lang w:val="en-US"/>
        </w:rPr>
        <w:t>Sensitivity degradation is allowed for a band in frequency range 1 if it is impacted by UL harmonic interference from another band</w:t>
      </w:r>
      <w:r>
        <w:rPr>
          <w:rFonts w:eastAsia="宋体"/>
          <w:lang w:val="en-US" w:eastAsia="zh-CN"/>
        </w:rPr>
        <w:t xml:space="preserve"> which belongs to</w:t>
      </w:r>
      <w:del w:id="433" w:author="R4-2206463" w:date="2022-03-08T10:22:00Z">
        <w:r w:rsidDel="00CF6CBB">
          <w:rPr>
            <w:rFonts w:eastAsia="宋体"/>
            <w:lang w:val="en-US" w:eastAsia="zh-CN"/>
          </w:rPr>
          <w:delText xml:space="preserve"> PC3</w:delText>
        </w:r>
      </w:del>
      <w:r>
        <w:rPr>
          <w:rFonts w:eastAsia="宋体"/>
          <w:lang w:val="en-US" w:eastAsia="zh-CN"/>
        </w:rPr>
        <w:t xml:space="preserve"> NR band</w:t>
      </w:r>
      <w:r>
        <w:rPr>
          <w:lang w:val="en-US"/>
        </w:rPr>
        <w:t xml:space="preserve"> in frequency range 1 of the same </w:t>
      </w:r>
      <w:ins w:id="434" w:author="R4-2206463" w:date="2022-03-08T10:22:00Z">
        <w:r w:rsidR="00CF6CBB">
          <w:t xml:space="preserve">downlink </w:t>
        </w:r>
      </w:ins>
      <w:r>
        <w:rPr>
          <w:lang w:val="en-US"/>
        </w:rPr>
        <w:t xml:space="preserve">CA configuration. Reference sensitivity exceptions </w:t>
      </w:r>
      <w:r>
        <w:t xml:space="preserve">due to UL harmonic </w:t>
      </w:r>
      <w:r>
        <w:rPr>
          <w:rFonts w:eastAsia="宋体"/>
          <w:lang w:val="en-US" w:eastAsia="zh-CN"/>
        </w:rPr>
        <w:t xml:space="preserve">from a PC3 aggressor NR UL band for either </w:t>
      </w:r>
      <w:ins w:id="435" w:author="R4-2206463" w:date="2022-03-08T10:24:00Z">
        <w:r w:rsidR="00CF6CBB">
          <w:rPr>
            <w:rFonts w:eastAsia="宋体"/>
            <w:lang w:eastAsia="zh-CN"/>
          </w:rPr>
          <w:t xml:space="preserve">single band uplink or </w:t>
        </w:r>
      </w:ins>
      <w:r>
        <w:rPr>
          <w:rFonts w:eastAsia="宋体"/>
          <w:lang w:val="en-US" w:eastAsia="zh-CN"/>
        </w:rPr>
        <w:t xml:space="preserve">PC3 or PC2 CA </w:t>
      </w:r>
      <w:r>
        <w:rPr>
          <w:lang w:val="en-US"/>
        </w:rPr>
        <w:t xml:space="preserve">are specified in Table 7.3A.4-1 </w:t>
      </w:r>
      <w:r>
        <w:rPr>
          <w:rFonts w:eastAsia="宋体"/>
        </w:rPr>
        <w:t xml:space="preserve">with uplink configuration specified in </w:t>
      </w:r>
      <w:r>
        <w:rPr>
          <w:lang w:val="en-US"/>
        </w:rPr>
        <w:t xml:space="preserve">Table </w:t>
      </w:r>
      <w:r>
        <w:rPr>
          <w:rFonts w:eastAsia="宋体"/>
        </w:rPr>
        <w:t>7.3A.4-2</w:t>
      </w:r>
      <w:r>
        <w:rPr>
          <w:lang w:val="en-US"/>
        </w:rPr>
        <w:t>.</w:t>
      </w:r>
    </w:p>
    <w:p w14:paraId="5DD1C0F7" w14:textId="74689F1A" w:rsidR="00FB16F2" w:rsidRDefault="00FB16F2" w:rsidP="00FB16F2">
      <w:pPr>
        <w:pStyle w:val="TH"/>
      </w:pPr>
      <w:r>
        <w:rPr>
          <w:rFonts w:eastAsia="宋体"/>
        </w:rPr>
        <w:lastRenderedPageBreak/>
        <w:t xml:space="preserve">Table 7.3A.4-1: </w:t>
      </w:r>
      <w:r>
        <w:t xml:space="preserve">Reference sensitivity exceptions due to UL harmonic </w:t>
      </w:r>
      <w:r>
        <w:rPr>
          <w:rFonts w:eastAsia="宋体"/>
          <w:lang w:val="en-US" w:eastAsia="zh-CN"/>
        </w:rPr>
        <w:t xml:space="preserve">from a PC3 aggressor NR UL band </w:t>
      </w:r>
      <w:r>
        <w:t xml:space="preserve">for NR </w:t>
      </w:r>
      <w:ins w:id="436" w:author="R4-2206463" w:date="2022-03-08T10:27:00Z">
        <w:r w:rsidR="0095154E">
          <w:t xml:space="preserve">DL </w:t>
        </w:r>
      </w:ins>
      <w:r>
        <w:t>CA</w:t>
      </w:r>
      <w:r>
        <w:rPr>
          <w:rFonts w:eastAsia="宋体"/>
          <w:lang w:val="en-US" w:eastAsia="zh-CN"/>
        </w:rPr>
        <w:t xml:space="preserve"> </w:t>
      </w:r>
      <w:r>
        <w:t xml:space="preserve">FR1 </w:t>
      </w:r>
      <w:del w:id="437" w:author="R4-2206463" w:date="2022-03-08T10:27:00Z">
        <w:r w:rsidDel="0095154E">
          <w:rPr>
            <w:lang w:eastAsia="zh-CN"/>
          </w:rPr>
          <w:delText xml:space="preserve">for </w:delText>
        </w:r>
        <w:r w:rsidDel="0095154E">
          <w:rPr>
            <w:lang w:val="en-US" w:eastAsia="zh-CN"/>
          </w:rPr>
          <w:delText xml:space="preserve">either </w:delText>
        </w:r>
        <w:r w:rsidDel="0095154E">
          <w:rPr>
            <w:lang w:eastAsia="zh-CN"/>
          </w:rPr>
          <w:delText xml:space="preserve">PC3 </w:delText>
        </w:r>
        <w:r w:rsidDel="0095154E">
          <w:rPr>
            <w:lang w:val="en-US" w:eastAsia="zh-CN"/>
          </w:rPr>
          <w:delText xml:space="preserve">or PC2 </w:delText>
        </w:r>
        <w:r w:rsidDel="0095154E">
          <w:rPr>
            <w:lang w:eastAsia="zh-CN"/>
          </w:rPr>
          <w:delText>CA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662"/>
        <w:gridCol w:w="568"/>
        <w:gridCol w:w="568"/>
        <w:gridCol w:w="568"/>
        <w:gridCol w:w="568"/>
        <w:gridCol w:w="568"/>
        <w:gridCol w:w="568"/>
        <w:gridCol w:w="568"/>
        <w:gridCol w:w="677"/>
        <w:gridCol w:w="677"/>
        <w:gridCol w:w="748"/>
        <w:gridCol w:w="703"/>
        <w:gridCol w:w="677"/>
        <w:gridCol w:w="883"/>
      </w:tblGrid>
      <w:tr w:rsidR="00FB16F2" w14:paraId="2AA29780" w14:textId="77777777" w:rsidTr="00FB16F2">
        <w:trPr>
          <w:trHeight w:val="187"/>
          <w:jc w:val="center"/>
        </w:trPr>
        <w:tc>
          <w:tcPr>
            <w:tcW w:w="9629" w:type="dxa"/>
            <w:gridSpan w:val="15"/>
            <w:tcBorders>
              <w:top w:val="single" w:sz="4" w:space="0" w:color="auto"/>
              <w:left w:val="single" w:sz="4" w:space="0" w:color="auto"/>
              <w:bottom w:val="single" w:sz="4" w:space="0" w:color="auto"/>
              <w:right w:val="single" w:sz="4" w:space="0" w:color="auto"/>
            </w:tcBorders>
            <w:hideMark/>
          </w:tcPr>
          <w:p w14:paraId="52E4B28C" w14:textId="77777777" w:rsidR="00FB16F2" w:rsidRDefault="00FB16F2">
            <w:pPr>
              <w:pStyle w:val="TAH"/>
            </w:pPr>
            <w:r>
              <w:t>MSD due to harmonic exception for the DL band</w:t>
            </w:r>
          </w:p>
        </w:tc>
      </w:tr>
      <w:tr w:rsidR="00FB16F2" w14:paraId="7C55C4CE"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3A9ADFE5" w14:textId="77777777" w:rsidR="00FB16F2" w:rsidRDefault="00FB16F2">
            <w:pPr>
              <w:pStyle w:val="TAH"/>
            </w:pPr>
            <w:r>
              <w:t>UL band</w:t>
            </w:r>
          </w:p>
        </w:tc>
        <w:tc>
          <w:tcPr>
            <w:tcW w:w="662" w:type="dxa"/>
            <w:tcBorders>
              <w:top w:val="single" w:sz="4" w:space="0" w:color="auto"/>
              <w:left w:val="single" w:sz="4" w:space="0" w:color="auto"/>
              <w:bottom w:val="nil"/>
              <w:right w:val="single" w:sz="4" w:space="0" w:color="auto"/>
            </w:tcBorders>
            <w:hideMark/>
          </w:tcPr>
          <w:p w14:paraId="628C1839" w14:textId="77777777" w:rsidR="00FB16F2" w:rsidRDefault="00FB16F2">
            <w:pPr>
              <w:pStyle w:val="TAH"/>
            </w:pPr>
            <w:r>
              <w:t>DL band</w:t>
            </w:r>
          </w:p>
        </w:tc>
        <w:tc>
          <w:tcPr>
            <w:tcW w:w="568" w:type="dxa"/>
            <w:tcBorders>
              <w:top w:val="single" w:sz="4" w:space="0" w:color="auto"/>
              <w:left w:val="single" w:sz="4" w:space="0" w:color="auto"/>
              <w:bottom w:val="single" w:sz="4" w:space="0" w:color="auto"/>
              <w:right w:val="single" w:sz="4" w:space="0" w:color="auto"/>
            </w:tcBorders>
            <w:hideMark/>
          </w:tcPr>
          <w:p w14:paraId="338A4037" w14:textId="77777777" w:rsidR="00FB16F2" w:rsidRDefault="00FB16F2">
            <w:pPr>
              <w:pStyle w:val="TAH"/>
              <w:rPr>
                <w:rFonts w:cs="Arial"/>
                <w:bCs/>
                <w:szCs w:val="18"/>
              </w:rPr>
            </w:pPr>
            <w:r>
              <w:rPr>
                <w:rFonts w:cs="Arial"/>
                <w:bCs/>
                <w:szCs w:val="18"/>
              </w:rPr>
              <w:t>5 MHz</w:t>
            </w:r>
          </w:p>
        </w:tc>
        <w:tc>
          <w:tcPr>
            <w:tcW w:w="568" w:type="dxa"/>
            <w:tcBorders>
              <w:top w:val="single" w:sz="4" w:space="0" w:color="auto"/>
              <w:left w:val="single" w:sz="4" w:space="0" w:color="auto"/>
              <w:bottom w:val="single" w:sz="4" w:space="0" w:color="auto"/>
              <w:right w:val="single" w:sz="4" w:space="0" w:color="auto"/>
            </w:tcBorders>
            <w:hideMark/>
          </w:tcPr>
          <w:p w14:paraId="59CE3AF9" w14:textId="77777777" w:rsidR="00FB16F2" w:rsidRDefault="00FB16F2">
            <w:pPr>
              <w:pStyle w:val="TAH"/>
              <w:rPr>
                <w:rFonts w:cs="Arial"/>
                <w:bCs/>
                <w:szCs w:val="18"/>
              </w:rPr>
            </w:pPr>
            <w:r>
              <w:rPr>
                <w:rFonts w:cs="Arial"/>
                <w:bCs/>
                <w:szCs w:val="18"/>
              </w:rPr>
              <w:t>10 MHz</w:t>
            </w:r>
          </w:p>
        </w:tc>
        <w:tc>
          <w:tcPr>
            <w:tcW w:w="568" w:type="dxa"/>
            <w:tcBorders>
              <w:top w:val="single" w:sz="4" w:space="0" w:color="auto"/>
              <w:left w:val="single" w:sz="4" w:space="0" w:color="auto"/>
              <w:bottom w:val="single" w:sz="4" w:space="0" w:color="auto"/>
              <w:right w:val="single" w:sz="4" w:space="0" w:color="auto"/>
            </w:tcBorders>
            <w:hideMark/>
          </w:tcPr>
          <w:p w14:paraId="57B936C0" w14:textId="77777777" w:rsidR="00FB16F2" w:rsidRDefault="00FB16F2">
            <w:pPr>
              <w:pStyle w:val="TAH"/>
              <w:rPr>
                <w:rFonts w:cs="Arial"/>
                <w:bCs/>
                <w:szCs w:val="18"/>
              </w:rPr>
            </w:pPr>
            <w:r>
              <w:rPr>
                <w:rFonts w:cs="Arial"/>
                <w:bCs/>
                <w:szCs w:val="18"/>
              </w:rPr>
              <w:t>15 MHz</w:t>
            </w:r>
          </w:p>
        </w:tc>
        <w:tc>
          <w:tcPr>
            <w:tcW w:w="568" w:type="dxa"/>
            <w:tcBorders>
              <w:top w:val="single" w:sz="4" w:space="0" w:color="auto"/>
              <w:left w:val="single" w:sz="4" w:space="0" w:color="auto"/>
              <w:bottom w:val="single" w:sz="4" w:space="0" w:color="auto"/>
              <w:right w:val="single" w:sz="4" w:space="0" w:color="auto"/>
            </w:tcBorders>
            <w:hideMark/>
          </w:tcPr>
          <w:p w14:paraId="77764AD9" w14:textId="77777777" w:rsidR="00FB16F2" w:rsidRDefault="00FB16F2">
            <w:pPr>
              <w:pStyle w:val="TAH"/>
              <w:rPr>
                <w:rFonts w:cs="Arial"/>
                <w:bCs/>
                <w:szCs w:val="18"/>
              </w:rPr>
            </w:pPr>
            <w:r>
              <w:rPr>
                <w:rFonts w:cs="Arial"/>
                <w:bCs/>
                <w:szCs w:val="18"/>
              </w:rPr>
              <w:t>20 MHz</w:t>
            </w:r>
          </w:p>
        </w:tc>
        <w:tc>
          <w:tcPr>
            <w:tcW w:w="568" w:type="dxa"/>
            <w:tcBorders>
              <w:top w:val="single" w:sz="4" w:space="0" w:color="auto"/>
              <w:left w:val="single" w:sz="4" w:space="0" w:color="auto"/>
              <w:bottom w:val="single" w:sz="4" w:space="0" w:color="auto"/>
              <w:right w:val="single" w:sz="4" w:space="0" w:color="auto"/>
            </w:tcBorders>
            <w:hideMark/>
          </w:tcPr>
          <w:p w14:paraId="102264A4" w14:textId="77777777" w:rsidR="00FB16F2" w:rsidRDefault="00FB16F2">
            <w:pPr>
              <w:pStyle w:val="TAH"/>
              <w:rPr>
                <w:rFonts w:cs="Arial"/>
                <w:bCs/>
                <w:szCs w:val="18"/>
              </w:rPr>
            </w:pPr>
            <w:r>
              <w:rPr>
                <w:rFonts w:cs="Arial"/>
                <w:bCs/>
                <w:szCs w:val="18"/>
              </w:rPr>
              <w:t>25 MHz</w:t>
            </w:r>
          </w:p>
        </w:tc>
        <w:tc>
          <w:tcPr>
            <w:tcW w:w="568" w:type="dxa"/>
            <w:tcBorders>
              <w:top w:val="single" w:sz="4" w:space="0" w:color="auto"/>
              <w:left w:val="single" w:sz="4" w:space="0" w:color="auto"/>
              <w:bottom w:val="single" w:sz="4" w:space="0" w:color="auto"/>
              <w:right w:val="single" w:sz="4" w:space="0" w:color="auto"/>
            </w:tcBorders>
            <w:hideMark/>
          </w:tcPr>
          <w:p w14:paraId="127B9A28" w14:textId="77777777" w:rsidR="00FB16F2" w:rsidRDefault="00FB16F2">
            <w:pPr>
              <w:pStyle w:val="TAH"/>
              <w:rPr>
                <w:rFonts w:cs="Arial"/>
                <w:bCs/>
                <w:szCs w:val="18"/>
              </w:rPr>
            </w:pPr>
            <w:r>
              <w:rPr>
                <w:rFonts w:cs="Arial"/>
                <w:bCs/>
                <w:szCs w:val="18"/>
              </w:rPr>
              <w:t>30 MHz</w:t>
            </w:r>
          </w:p>
        </w:tc>
        <w:tc>
          <w:tcPr>
            <w:tcW w:w="568" w:type="dxa"/>
            <w:tcBorders>
              <w:top w:val="single" w:sz="4" w:space="0" w:color="auto"/>
              <w:left w:val="single" w:sz="4" w:space="0" w:color="auto"/>
              <w:bottom w:val="single" w:sz="4" w:space="0" w:color="auto"/>
              <w:right w:val="single" w:sz="4" w:space="0" w:color="auto"/>
            </w:tcBorders>
            <w:hideMark/>
          </w:tcPr>
          <w:p w14:paraId="2AD5BB50" w14:textId="77777777" w:rsidR="00FB16F2" w:rsidRDefault="00FB16F2">
            <w:pPr>
              <w:pStyle w:val="TAH"/>
              <w:rPr>
                <w:rFonts w:cs="Arial"/>
                <w:bCs/>
                <w:szCs w:val="18"/>
                <w:lang w:val="en-US"/>
              </w:rPr>
            </w:pPr>
            <w:r>
              <w:rPr>
                <w:rFonts w:cs="Arial"/>
                <w:bCs/>
                <w:szCs w:val="18"/>
              </w:rPr>
              <w:t>40 MHz</w:t>
            </w:r>
          </w:p>
        </w:tc>
        <w:tc>
          <w:tcPr>
            <w:tcW w:w="677" w:type="dxa"/>
            <w:tcBorders>
              <w:top w:val="single" w:sz="4" w:space="0" w:color="auto"/>
              <w:left w:val="single" w:sz="4" w:space="0" w:color="auto"/>
              <w:bottom w:val="single" w:sz="4" w:space="0" w:color="auto"/>
              <w:right w:val="single" w:sz="4" w:space="0" w:color="auto"/>
            </w:tcBorders>
            <w:hideMark/>
          </w:tcPr>
          <w:p w14:paraId="647FAA2D" w14:textId="77777777" w:rsidR="00FB16F2" w:rsidRDefault="00FB16F2">
            <w:pPr>
              <w:pStyle w:val="TAH"/>
              <w:rPr>
                <w:rFonts w:cs="Arial"/>
                <w:bCs/>
                <w:szCs w:val="18"/>
                <w:lang w:val="en-US"/>
              </w:rPr>
            </w:pPr>
            <w:r>
              <w:rPr>
                <w:rFonts w:cs="Arial"/>
                <w:bCs/>
                <w:szCs w:val="18"/>
              </w:rPr>
              <w:t>50 MHz</w:t>
            </w:r>
          </w:p>
        </w:tc>
        <w:tc>
          <w:tcPr>
            <w:tcW w:w="677" w:type="dxa"/>
            <w:tcBorders>
              <w:top w:val="single" w:sz="4" w:space="0" w:color="auto"/>
              <w:left w:val="single" w:sz="4" w:space="0" w:color="auto"/>
              <w:bottom w:val="single" w:sz="4" w:space="0" w:color="auto"/>
              <w:right w:val="single" w:sz="4" w:space="0" w:color="auto"/>
            </w:tcBorders>
            <w:hideMark/>
          </w:tcPr>
          <w:p w14:paraId="10B07072" w14:textId="77777777" w:rsidR="00FB16F2" w:rsidRDefault="00FB16F2">
            <w:pPr>
              <w:pStyle w:val="TAH"/>
              <w:rPr>
                <w:rFonts w:cs="Arial"/>
                <w:bCs/>
                <w:szCs w:val="18"/>
                <w:lang w:val="en-US"/>
              </w:rPr>
            </w:pPr>
            <w:r>
              <w:rPr>
                <w:rFonts w:cs="Arial"/>
                <w:bCs/>
                <w:szCs w:val="18"/>
              </w:rPr>
              <w:t>60 MHz</w:t>
            </w:r>
          </w:p>
        </w:tc>
        <w:tc>
          <w:tcPr>
            <w:tcW w:w="748" w:type="dxa"/>
            <w:tcBorders>
              <w:top w:val="single" w:sz="4" w:space="0" w:color="auto"/>
              <w:left w:val="single" w:sz="4" w:space="0" w:color="auto"/>
              <w:bottom w:val="single" w:sz="4" w:space="0" w:color="auto"/>
              <w:right w:val="single" w:sz="4" w:space="0" w:color="auto"/>
            </w:tcBorders>
            <w:hideMark/>
          </w:tcPr>
          <w:p w14:paraId="5BD66EB3" w14:textId="77777777" w:rsidR="00FB16F2" w:rsidRDefault="00FB16F2">
            <w:pPr>
              <w:keepNext/>
              <w:keepLines/>
              <w:spacing w:after="0"/>
              <w:jc w:val="center"/>
              <w:rPr>
                <w:rFonts w:ascii="Arial" w:eastAsia="宋体" w:hAnsi="Arial" w:cs="Arial"/>
                <w:b/>
                <w:bCs/>
                <w:sz w:val="18"/>
                <w:szCs w:val="18"/>
                <w:lang w:val="en-US" w:eastAsia="zh-CN"/>
              </w:rPr>
            </w:pPr>
            <w:r>
              <w:rPr>
                <w:rFonts w:ascii="Arial" w:eastAsia="宋体" w:hAnsi="Arial" w:cs="Arial"/>
                <w:b/>
                <w:bCs/>
                <w:sz w:val="18"/>
                <w:szCs w:val="18"/>
                <w:lang w:val="en-US" w:eastAsia="zh-CN"/>
              </w:rPr>
              <w:t>70</w:t>
            </w:r>
          </w:p>
          <w:p w14:paraId="4C61A616" w14:textId="77777777" w:rsidR="00FB16F2" w:rsidRDefault="00FB16F2">
            <w:pPr>
              <w:pStyle w:val="TAH"/>
              <w:rPr>
                <w:rFonts w:cs="Arial"/>
                <w:bCs/>
                <w:szCs w:val="18"/>
              </w:rPr>
            </w:pPr>
            <w:r>
              <w:rPr>
                <w:rFonts w:eastAsia="宋体" w:cs="Arial"/>
                <w:bCs/>
                <w:szCs w:val="18"/>
                <w:lang w:val="en-US" w:eastAsia="zh-CN"/>
              </w:rPr>
              <w:t>MHz</w:t>
            </w:r>
          </w:p>
        </w:tc>
        <w:tc>
          <w:tcPr>
            <w:tcW w:w="703" w:type="dxa"/>
            <w:tcBorders>
              <w:top w:val="single" w:sz="4" w:space="0" w:color="auto"/>
              <w:left w:val="single" w:sz="4" w:space="0" w:color="auto"/>
              <w:bottom w:val="single" w:sz="4" w:space="0" w:color="auto"/>
              <w:right w:val="single" w:sz="4" w:space="0" w:color="auto"/>
            </w:tcBorders>
            <w:hideMark/>
          </w:tcPr>
          <w:p w14:paraId="592D8AC2" w14:textId="77777777" w:rsidR="00FB16F2" w:rsidRDefault="00FB16F2">
            <w:pPr>
              <w:pStyle w:val="TAH"/>
              <w:rPr>
                <w:rFonts w:cs="Arial"/>
                <w:bCs/>
                <w:szCs w:val="18"/>
                <w:lang w:val="en-US"/>
              </w:rPr>
            </w:pPr>
            <w:r>
              <w:rPr>
                <w:rFonts w:cs="Arial"/>
                <w:bCs/>
                <w:szCs w:val="18"/>
              </w:rPr>
              <w:t>80 MHz</w:t>
            </w:r>
          </w:p>
        </w:tc>
        <w:tc>
          <w:tcPr>
            <w:tcW w:w="677" w:type="dxa"/>
            <w:tcBorders>
              <w:top w:val="single" w:sz="4" w:space="0" w:color="auto"/>
              <w:left w:val="single" w:sz="4" w:space="0" w:color="auto"/>
              <w:bottom w:val="single" w:sz="4" w:space="0" w:color="auto"/>
              <w:right w:val="single" w:sz="4" w:space="0" w:color="auto"/>
            </w:tcBorders>
            <w:hideMark/>
          </w:tcPr>
          <w:p w14:paraId="43311C7A" w14:textId="77777777" w:rsidR="00FB16F2" w:rsidRDefault="00FB16F2">
            <w:pPr>
              <w:pStyle w:val="TAH"/>
              <w:rPr>
                <w:rFonts w:cs="Arial"/>
                <w:bCs/>
                <w:szCs w:val="18"/>
              </w:rPr>
            </w:pPr>
            <w:r>
              <w:rPr>
                <w:rFonts w:cs="Arial"/>
                <w:bCs/>
                <w:szCs w:val="18"/>
              </w:rPr>
              <w:t>90 MHz</w:t>
            </w:r>
          </w:p>
        </w:tc>
        <w:tc>
          <w:tcPr>
            <w:tcW w:w="883" w:type="dxa"/>
            <w:tcBorders>
              <w:top w:val="single" w:sz="4" w:space="0" w:color="auto"/>
              <w:left w:val="single" w:sz="4" w:space="0" w:color="auto"/>
              <w:bottom w:val="single" w:sz="4" w:space="0" w:color="auto"/>
              <w:right w:val="single" w:sz="4" w:space="0" w:color="auto"/>
            </w:tcBorders>
            <w:hideMark/>
          </w:tcPr>
          <w:p w14:paraId="4E1E52A8" w14:textId="77777777" w:rsidR="00FB16F2" w:rsidRDefault="00FB16F2">
            <w:pPr>
              <w:pStyle w:val="TAH"/>
              <w:rPr>
                <w:rFonts w:cs="Arial"/>
                <w:bCs/>
                <w:szCs w:val="18"/>
                <w:lang w:val="en-US"/>
              </w:rPr>
            </w:pPr>
            <w:r>
              <w:rPr>
                <w:rFonts w:cs="Arial"/>
                <w:bCs/>
                <w:szCs w:val="18"/>
              </w:rPr>
              <w:t>100 MHz</w:t>
            </w:r>
          </w:p>
        </w:tc>
      </w:tr>
      <w:tr w:rsidR="00FB16F2" w14:paraId="77A95705"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016C0182" w14:textId="77777777" w:rsidR="00FB16F2" w:rsidRDefault="00FB16F2">
            <w:pPr>
              <w:pStyle w:val="TAH"/>
            </w:pPr>
          </w:p>
        </w:tc>
        <w:tc>
          <w:tcPr>
            <w:tcW w:w="662" w:type="dxa"/>
            <w:tcBorders>
              <w:top w:val="nil"/>
              <w:left w:val="single" w:sz="4" w:space="0" w:color="auto"/>
              <w:bottom w:val="single" w:sz="4" w:space="0" w:color="auto"/>
              <w:right w:val="single" w:sz="4" w:space="0" w:color="auto"/>
            </w:tcBorders>
          </w:tcPr>
          <w:p w14:paraId="278296A5" w14:textId="77777777" w:rsidR="00FB16F2" w:rsidRDefault="00FB16F2">
            <w:pPr>
              <w:pStyle w:val="TAH"/>
            </w:pPr>
          </w:p>
        </w:tc>
        <w:tc>
          <w:tcPr>
            <w:tcW w:w="568" w:type="dxa"/>
            <w:tcBorders>
              <w:top w:val="single" w:sz="4" w:space="0" w:color="auto"/>
              <w:left w:val="single" w:sz="4" w:space="0" w:color="auto"/>
              <w:bottom w:val="single" w:sz="4" w:space="0" w:color="auto"/>
              <w:right w:val="single" w:sz="4" w:space="0" w:color="auto"/>
            </w:tcBorders>
            <w:hideMark/>
          </w:tcPr>
          <w:p w14:paraId="57D9F72E"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5FEC90BD"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11798FE9"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7F928AAC"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33DEEF0F" w14:textId="77777777" w:rsidR="00FB16F2" w:rsidRDefault="00FB16F2">
            <w:pPr>
              <w:pStyle w:val="TAH"/>
            </w:pPr>
            <w:r>
              <w:t>dB</w:t>
            </w:r>
          </w:p>
        </w:tc>
        <w:tc>
          <w:tcPr>
            <w:tcW w:w="568" w:type="dxa"/>
            <w:tcBorders>
              <w:top w:val="single" w:sz="4" w:space="0" w:color="auto"/>
              <w:left w:val="single" w:sz="4" w:space="0" w:color="auto"/>
              <w:bottom w:val="single" w:sz="4" w:space="0" w:color="auto"/>
              <w:right w:val="single" w:sz="4" w:space="0" w:color="auto"/>
            </w:tcBorders>
            <w:hideMark/>
          </w:tcPr>
          <w:p w14:paraId="0A85CE9F" w14:textId="77777777" w:rsidR="00FB16F2" w:rsidRDefault="00FB16F2">
            <w:pPr>
              <w:pStyle w:val="TAH"/>
              <w:rPr>
                <w:lang w:eastAsia="zh-CN"/>
              </w:rPr>
            </w:pPr>
            <w:r>
              <w:rPr>
                <w:rFonts w:eastAsia="宋体"/>
                <w:lang w:eastAsia="zh-CN"/>
              </w:rPr>
              <w:t>dB</w:t>
            </w:r>
          </w:p>
        </w:tc>
        <w:tc>
          <w:tcPr>
            <w:tcW w:w="568" w:type="dxa"/>
            <w:tcBorders>
              <w:top w:val="single" w:sz="4" w:space="0" w:color="auto"/>
              <w:left w:val="single" w:sz="4" w:space="0" w:color="auto"/>
              <w:bottom w:val="single" w:sz="4" w:space="0" w:color="auto"/>
              <w:right w:val="single" w:sz="4" w:space="0" w:color="auto"/>
            </w:tcBorders>
            <w:hideMark/>
          </w:tcPr>
          <w:p w14:paraId="4A5457C4" w14:textId="77777777" w:rsidR="00FB16F2" w:rsidRDefault="00FB16F2">
            <w:pPr>
              <w:pStyle w:val="TAH"/>
            </w:pPr>
            <w:r>
              <w:t>dB</w:t>
            </w:r>
          </w:p>
        </w:tc>
        <w:tc>
          <w:tcPr>
            <w:tcW w:w="677" w:type="dxa"/>
            <w:tcBorders>
              <w:top w:val="single" w:sz="4" w:space="0" w:color="auto"/>
              <w:left w:val="single" w:sz="4" w:space="0" w:color="auto"/>
              <w:bottom w:val="single" w:sz="4" w:space="0" w:color="auto"/>
              <w:right w:val="single" w:sz="4" w:space="0" w:color="auto"/>
            </w:tcBorders>
            <w:hideMark/>
          </w:tcPr>
          <w:p w14:paraId="20B7E846" w14:textId="77777777" w:rsidR="00FB16F2" w:rsidRDefault="00FB16F2">
            <w:pPr>
              <w:pStyle w:val="TAH"/>
            </w:pPr>
            <w:r>
              <w:t>dB</w:t>
            </w:r>
          </w:p>
        </w:tc>
        <w:tc>
          <w:tcPr>
            <w:tcW w:w="677" w:type="dxa"/>
            <w:tcBorders>
              <w:top w:val="single" w:sz="4" w:space="0" w:color="auto"/>
              <w:left w:val="single" w:sz="4" w:space="0" w:color="auto"/>
              <w:bottom w:val="single" w:sz="4" w:space="0" w:color="auto"/>
              <w:right w:val="single" w:sz="4" w:space="0" w:color="auto"/>
            </w:tcBorders>
            <w:hideMark/>
          </w:tcPr>
          <w:p w14:paraId="4A5698C0" w14:textId="77777777" w:rsidR="00FB16F2" w:rsidRDefault="00FB16F2">
            <w:pPr>
              <w:pStyle w:val="TAH"/>
            </w:pPr>
            <w:r>
              <w:t>dB</w:t>
            </w:r>
          </w:p>
        </w:tc>
        <w:tc>
          <w:tcPr>
            <w:tcW w:w="748" w:type="dxa"/>
            <w:tcBorders>
              <w:top w:val="single" w:sz="4" w:space="0" w:color="auto"/>
              <w:left w:val="single" w:sz="4" w:space="0" w:color="auto"/>
              <w:bottom w:val="single" w:sz="4" w:space="0" w:color="auto"/>
              <w:right w:val="single" w:sz="4" w:space="0" w:color="auto"/>
            </w:tcBorders>
          </w:tcPr>
          <w:p w14:paraId="772ED6FD" w14:textId="77777777" w:rsidR="00FB16F2" w:rsidRDefault="00FB16F2">
            <w:pPr>
              <w:pStyle w:val="TAH"/>
            </w:pPr>
          </w:p>
        </w:tc>
        <w:tc>
          <w:tcPr>
            <w:tcW w:w="703" w:type="dxa"/>
            <w:tcBorders>
              <w:top w:val="single" w:sz="4" w:space="0" w:color="auto"/>
              <w:left w:val="single" w:sz="4" w:space="0" w:color="auto"/>
              <w:bottom w:val="single" w:sz="4" w:space="0" w:color="auto"/>
              <w:right w:val="single" w:sz="4" w:space="0" w:color="auto"/>
            </w:tcBorders>
            <w:hideMark/>
          </w:tcPr>
          <w:p w14:paraId="5AFA8E90" w14:textId="77777777" w:rsidR="00FB16F2" w:rsidRDefault="00FB16F2">
            <w:pPr>
              <w:pStyle w:val="TAH"/>
            </w:pPr>
            <w:r>
              <w:t>dB</w:t>
            </w:r>
          </w:p>
        </w:tc>
        <w:tc>
          <w:tcPr>
            <w:tcW w:w="677" w:type="dxa"/>
            <w:tcBorders>
              <w:top w:val="single" w:sz="4" w:space="0" w:color="auto"/>
              <w:left w:val="single" w:sz="4" w:space="0" w:color="auto"/>
              <w:bottom w:val="single" w:sz="4" w:space="0" w:color="auto"/>
              <w:right w:val="single" w:sz="4" w:space="0" w:color="auto"/>
            </w:tcBorders>
            <w:hideMark/>
          </w:tcPr>
          <w:p w14:paraId="593BFE4E" w14:textId="77777777" w:rsidR="00FB16F2" w:rsidRDefault="00FB16F2">
            <w:pPr>
              <w:pStyle w:val="TAH"/>
            </w:pPr>
            <w:r>
              <w:t>dB</w:t>
            </w:r>
          </w:p>
        </w:tc>
        <w:tc>
          <w:tcPr>
            <w:tcW w:w="883" w:type="dxa"/>
            <w:tcBorders>
              <w:top w:val="single" w:sz="4" w:space="0" w:color="auto"/>
              <w:left w:val="single" w:sz="4" w:space="0" w:color="auto"/>
              <w:bottom w:val="single" w:sz="4" w:space="0" w:color="auto"/>
              <w:right w:val="single" w:sz="4" w:space="0" w:color="auto"/>
            </w:tcBorders>
            <w:hideMark/>
          </w:tcPr>
          <w:p w14:paraId="6D97E7ED" w14:textId="77777777" w:rsidR="00FB16F2" w:rsidRDefault="00FB16F2">
            <w:pPr>
              <w:pStyle w:val="TAH"/>
            </w:pPr>
            <w:r>
              <w:t>dB</w:t>
            </w:r>
          </w:p>
        </w:tc>
      </w:tr>
      <w:tr w:rsidR="00FB16F2" w14:paraId="08C49690"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367C589F" w14:textId="77777777" w:rsidR="00FB16F2" w:rsidRDefault="00FB16F2">
            <w:pPr>
              <w:pStyle w:val="TAC"/>
            </w:pPr>
            <w:r>
              <w:rPr>
                <w:lang w:val="en-US" w:eastAsia="zh-CN"/>
              </w:rPr>
              <w:t>n1</w:t>
            </w:r>
          </w:p>
        </w:tc>
        <w:tc>
          <w:tcPr>
            <w:tcW w:w="662" w:type="dxa"/>
            <w:tcBorders>
              <w:top w:val="single" w:sz="4" w:space="0" w:color="auto"/>
              <w:left w:val="single" w:sz="4" w:space="0" w:color="auto"/>
              <w:bottom w:val="single" w:sz="4" w:space="0" w:color="auto"/>
              <w:right w:val="single" w:sz="4" w:space="0" w:color="auto"/>
            </w:tcBorders>
            <w:hideMark/>
          </w:tcPr>
          <w:p w14:paraId="5B60A4B3" w14:textId="77777777" w:rsidR="00FB16F2" w:rsidRDefault="00FB16F2">
            <w:pPr>
              <w:pStyle w:val="TAC"/>
            </w:pPr>
            <w:r>
              <w:t>n77</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259B582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3924E19" w14:textId="77777777" w:rsidR="00FB16F2" w:rsidRDefault="00FB16F2">
            <w:pPr>
              <w:pStyle w:val="TAC"/>
            </w:pPr>
            <w:r>
              <w:rPr>
                <w:lang w:val="en-US" w:eastAsia="zh-CN"/>
              </w:rPr>
              <w:t>23.9</w:t>
            </w:r>
          </w:p>
        </w:tc>
        <w:tc>
          <w:tcPr>
            <w:tcW w:w="568" w:type="dxa"/>
            <w:tcBorders>
              <w:top w:val="single" w:sz="4" w:space="0" w:color="auto"/>
              <w:left w:val="single" w:sz="4" w:space="0" w:color="auto"/>
              <w:bottom w:val="single" w:sz="4" w:space="0" w:color="auto"/>
              <w:right w:val="single" w:sz="4" w:space="0" w:color="auto"/>
            </w:tcBorders>
            <w:hideMark/>
          </w:tcPr>
          <w:p w14:paraId="2ECB052D" w14:textId="77777777" w:rsidR="00FB16F2" w:rsidRDefault="00FB16F2">
            <w:pPr>
              <w:pStyle w:val="TAC"/>
            </w:pPr>
            <w:r>
              <w:rPr>
                <w:lang w:val="en-US" w:eastAsia="zh-CN"/>
              </w:rPr>
              <w:t>22.1</w:t>
            </w:r>
          </w:p>
        </w:tc>
        <w:tc>
          <w:tcPr>
            <w:tcW w:w="568" w:type="dxa"/>
            <w:tcBorders>
              <w:top w:val="single" w:sz="4" w:space="0" w:color="auto"/>
              <w:left w:val="single" w:sz="4" w:space="0" w:color="auto"/>
              <w:bottom w:val="single" w:sz="4" w:space="0" w:color="auto"/>
              <w:right w:val="single" w:sz="4" w:space="0" w:color="auto"/>
            </w:tcBorders>
            <w:hideMark/>
          </w:tcPr>
          <w:p w14:paraId="3D925EFF" w14:textId="77777777" w:rsidR="00FB16F2" w:rsidRDefault="00FB16F2">
            <w:pPr>
              <w:pStyle w:val="TAC"/>
            </w:pPr>
            <w:r>
              <w:rPr>
                <w:lang w:val="en-US" w:eastAsia="zh-CN"/>
              </w:rPr>
              <w:t>20.9</w:t>
            </w:r>
          </w:p>
        </w:tc>
        <w:tc>
          <w:tcPr>
            <w:tcW w:w="568" w:type="dxa"/>
            <w:tcBorders>
              <w:top w:val="single" w:sz="4" w:space="0" w:color="auto"/>
              <w:left w:val="single" w:sz="4" w:space="0" w:color="auto"/>
              <w:bottom w:val="single" w:sz="4" w:space="0" w:color="auto"/>
              <w:right w:val="single" w:sz="4" w:space="0" w:color="auto"/>
            </w:tcBorders>
          </w:tcPr>
          <w:p w14:paraId="335339B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1AD9526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E3C2DF7" w14:textId="77777777" w:rsidR="00FB16F2" w:rsidRDefault="00FB16F2">
            <w:pPr>
              <w:pStyle w:val="TAC"/>
            </w:pPr>
            <w:r>
              <w:rPr>
                <w:lang w:val="en-US" w:eastAsia="zh-CN"/>
              </w:rPr>
              <w:t>17.9</w:t>
            </w:r>
          </w:p>
        </w:tc>
        <w:tc>
          <w:tcPr>
            <w:tcW w:w="677" w:type="dxa"/>
            <w:tcBorders>
              <w:top w:val="single" w:sz="4" w:space="0" w:color="auto"/>
              <w:left w:val="single" w:sz="4" w:space="0" w:color="auto"/>
              <w:bottom w:val="single" w:sz="4" w:space="0" w:color="auto"/>
              <w:right w:val="single" w:sz="4" w:space="0" w:color="auto"/>
            </w:tcBorders>
            <w:hideMark/>
          </w:tcPr>
          <w:p w14:paraId="05BC14B5" w14:textId="77777777" w:rsidR="00FB16F2" w:rsidRDefault="00FB16F2">
            <w:pPr>
              <w:pStyle w:val="TAC"/>
            </w:pPr>
            <w:r>
              <w:rPr>
                <w:lang w:val="en-US" w:eastAsia="zh-CN"/>
              </w:rPr>
              <w:t>16.8</w:t>
            </w:r>
          </w:p>
        </w:tc>
        <w:tc>
          <w:tcPr>
            <w:tcW w:w="677" w:type="dxa"/>
            <w:tcBorders>
              <w:top w:val="single" w:sz="4" w:space="0" w:color="auto"/>
              <w:left w:val="single" w:sz="4" w:space="0" w:color="auto"/>
              <w:bottom w:val="single" w:sz="4" w:space="0" w:color="auto"/>
              <w:right w:val="single" w:sz="4" w:space="0" w:color="auto"/>
            </w:tcBorders>
            <w:hideMark/>
          </w:tcPr>
          <w:p w14:paraId="1B730B2B" w14:textId="77777777" w:rsidR="00FB16F2" w:rsidRDefault="00FB16F2">
            <w:pPr>
              <w:pStyle w:val="TAC"/>
            </w:pPr>
            <w:r>
              <w:rPr>
                <w:lang w:val="en-US" w:eastAsia="zh-CN"/>
              </w:rPr>
              <w:t>16.0</w:t>
            </w:r>
          </w:p>
        </w:tc>
        <w:tc>
          <w:tcPr>
            <w:tcW w:w="748" w:type="dxa"/>
            <w:tcBorders>
              <w:top w:val="single" w:sz="4" w:space="0" w:color="auto"/>
              <w:left w:val="single" w:sz="4" w:space="0" w:color="auto"/>
              <w:bottom w:val="single" w:sz="4" w:space="0" w:color="auto"/>
              <w:right w:val="single" w:sz="4" w:space="0" w:color="auto"/>
            </w:tcBorders>
          </w:tcPr>
          <w:p w14:paraId="278038EE"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7D14C0CC" w14:textId="77777777" w:rsidR="00FB16F2" w:rsidRDefault="00FB16F2">
            <w:pPr>
              <w:pStyle w:val="TAC"/>
            </w:pPr>
            <w:r>
              <w:rPr>
                <w:lang w:val="en-US" w:eastAsia="zh-CN"/>
              </w:rPr>
              <w:t>14.8</w:t>
            </w:r>
          </w:p>
        </w:tc>
        <w:tc>
          <w:tcPr>
            <w:tcW w:w="677" w:type="dxa"/>
            <w:tcBorders>
              <w:top w:val="single" w:sz="4" w:space="0" w:color="auto"/>
              <w:left w:val="single" w:sz="4" w:space="0" w:color="auto"/>
              <w:bottom w:val="single" w:sz="4" w:space="0" w:color="auto"/>
              <w:right w:val="single" w:sz="4" w:space="0" w:color="auto"/>
            </w:tcBorders>
            <w:hideMark/>
          </w:tcPr>
          <w:p w14:paraId="2035571C" w14:textId="77777777" w:rsidR="00FB16F2" w:rsidRDefault="00FB16F2">
            <w:pPr>
              <w:pStyle w:val="TAC"/>
            </w:pPr>
            <w:r>
              <w:rPr>
                <w:lang w:val="en-US" w:eastAsia="zh-CN"/>
              </w:rPr>
              <w:t>14.3</w:t>
            </w:r>
          </w:p>
        </w:tc>
        <w:tc>
          <w:tcPr>
            <w:tcW w:w="883" w:type="dxa"/>
            <w:tcBorders>
              <w:top w:val="single" w:sz="4" w:space="0" w:color="auto"/>
              <w:left w:val="single" w:sz="4" w:space="0" w:color="auto"/>
              <w:bottom w:val="single" w:sz="4" w:space="0" w:color="auto"/>
              <w:right w:val="single" w:sz="4" w:space="0" w:color="auto"/>
            </w:tcBorders>
            <w:hideMark/>
          </w:tcPr>
          <w:p w14:paraId="395B9088" w14:textId="77777777" w:rsidR="00FB16F2" w:rsidRDefault="00FB16F2">
            <w:pPr>
              <w:pStyle w:val="TAC"/>
            </w:pPr>
            <w:r>
              <w:rPr>
                <w:lang w:val="en-US" w:eastAsia="zh-CN"/>
              </w:rPr>
              <w:t>13.8</w:t>
            </w:r>
          </w:p>
        </w:tc>
      </w:tr>
      <w:tr w:rsidR="00FB16F2" w14:paraId="77376608"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78D0CE07"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7D7CD9D3" w14:textId="77777777" w:rsidR="00FB16F2" w:rsidRDefault="00FB16F2">
            <w:pPr>
              <w:pStyle w:val="TAC"/>
            </w:pPr>
            <w:r>
              <w:t>n77</w:t>
            </w:r>
            <w:r>
              <w:rPr>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39BD7A7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350F5EED" w14:textId="77777777" w:rsidR="00FB16F2" w:rsidRDefault="00FB16F2">
            <w:pPr>
              <w:pStyle w:val="TAC"/>
            </w:pPr>
            <w:r>
              <w:rPr>
                <w:lang w:val="en-US" w:eastAsia="zh-CN"/>
              </w:rPr>
              <w:t>1.1</w:t>
            </w:r>
          </w:p>
        </w:tc>
        <w:tc>
          <w:tcPr>
            <w:tcW w:w="568" w:type="dxa"/>
            <w:tcBorders>
              <w:top w:val="single" w:sz="4" w:space="0" w:color="auto"/>
              <w:left w:val="single" w:sz="4" w:space="0" w:color="auto"/>
              <w:bottom w:val="single" w:sz="4" w:space="0" w:color="auto"/>
              <w:right w:val="single" w:sz="4" w:space="0" w:color="auto"/>
            </w:tcBorders>
            <w:hideMark/>
          </w:tcPr>
          <w:p w14:paraId="29B97913" w14:textId="77777777" w:rsidR="00FB16F2" w:rsidRDefault="00FB16F2">
            <w:pPr>
              <w:pStyle w:val="TAC"/>
            </w:pPr>
            <w:r>
              <w:rPr>
                <w:lang w:val="en-US" w:eastAsia="zh-CN"/>
              </w:rPr>
              <w:t>0.8</w:t>
            </w:r>
          </w:p>
        </w:tc>
        <w:tc>
          <w:tcPr>
            <w:tcW w:w="568" w:type="dxa"/>
            <w:tcBorders>
              <w:top w:val="single" w:sz="4" w:space="0" w:color="auto"/>
              <w:left w:val="single" w:sz="4" w:space="0" w:color="auto"/>
              <w:bottom w:val="single" w:sz="4" w:space="0" w:color="auto"/>
              <w:right w:val="single" w:sz="4" w:space="0" w:color="auto"/>
            </w:tcBorders>
            <w:hideMark/>
          </w:tcPr>
          <w:p w14:paraId="4B66929C" w14:textId="77777777" w:rsidR="00FB16F2" w:rsidRDefault="00FB16F2">
            <w:pPr>
              <w:pStyle w:val="TAC"/>
            </w:pPr>
            <w:r>
              <w:rPr>
                <w:lang w:val="en-US" w:eastAsia="zh-CN"/>
              </w:rPr>
              <w:t>0.3</w:t>
            </w:r>
          </w:p>
        </w:tc>
        <w:tc>
          <w:tcPr>
            <w:tcW w:w="568" w:type="dxa"/>
            <w:tcBorders>
              <w:top w:val="single" w:sz="4" w:space="0" w:color="auto"/>
              <w:left w:val="single" w:sz="4" w:space="0" w:color="auto"/>
              <w:bottom w:val="single" w:sz="4" w:space="0" w:color="auto"/>
              <w:right w:val="single" w:sz="4" w:space="0" w:color="auto"/>
            </w:tcBorders>
          </w:tcPr>
          <w:p w14:paraId="39135A2A"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3676E1E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9C49922"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63374C2"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F13144A"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9FE1E3E"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54DB15A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3DB6FED"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4461CE62" w14:textId="77777777" w:rsidR="00FB16F2" w:rsidRDefault="00FB16F2">
            <w:pPr>
              <w:pStyle w:val="TAC"/>
            </w:pPr>
          </w:p>
        </w:tc>
      </w:tr>
      <w:tr w:rsidR="00FB16F2" w14:paraId="1EE0B39B"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23523858" w14:textId="77777777" w:rsidR="00FB16F2" w:rsidRDefault="00FB16F2">
            <w:pPr>
              <w:pStyle w:val="TAC"/>
            </w:pPr>
            <w:r>
              <w:rPr>
                <w:lang w:val="en-US" w:eastAsia="zh-CN"/>
              </w:rPr>
              <w:t>n2</w:t>
            </w:r>
          </w:p>
        </w:tc>
        <w:tc>
          <w:tcPr>
            <w:tcW w:w="662" w:type="dxa"/>
            <w:tcBorders>
              <w:top w:val="single" w:sz="4" w:space="0" w:color="auto"/>
              <w:left w:val="single" w:sz="4" w:space="0" w:color="auto"/>
              <w:bottom w:val="single" w:sz="4" w:space="0" w:color="auto"/>
              <w:right w:val="single" w:sz="4" w:space="0" w:color="auto"/>
            </w:tcBorders>
            <w:hideMark/>
          </w:tcPr>
          <w:p w14:paraId="24484FFA" w14:textId="77777777" w:rsidR="00FB16F2" w:rsidRDefault="00FB16F2">
            <w:pPr>
              <w:pStyle w:val="TAC"/>
            </w:pPr>
            <w:r>
              <w:rPr>
                <w:lang w:eastAsia="zh-CN"/>
              </w:rPr>
              <w:t>n48</w:t>
            </w:r>
            <w:r>
              <w:rPr>
                <w:vertAlign w:val="superscript"/>
              </w:rPr>
              <w:t>1, 2</w:t>
            </w:r>
          </w:p>
        </w:tc>
        <w:tc>
          <w:tcPr>
            <w:tcW w:w="568" w:type="dxa"/>
            <w:tcBorders>
              <w:top w:val="single" w:sz="4" w:space="0" w:color="auto"/>
              <w:left w:val="single" w:sz="4" w:space="0" w:color="auto"/>
              <w:bottom w:val="single" w:sz="4" w:space="0" w:color="auto"/>
              <w:right w:val="single" w:sz="4" w:space="0" w:color="auto"/>
            </w:tcBorders>
            <w:hideMark/>
          </w:tcPr>
          <w:p w14:paraId="0530F2A8" w14:textId="77777777" w:rsidR="00FB16F2" w:rsidRDefault="00FB16F2">
            <w:pPr>
              <w:pStyle w:val="TAC"/>
            </w:pPr>
            <w:r>
              <w:rPr>
                <w:lang w:val="en-US" w:eastAsia="zh-CN"/>
              </w:rPr>
              <w:t>27.1</w:t>
            </w:r>
          </w:p>
        </w:tc>
        <w:tc>
          <w:tcPr>
            <w:tcW w:w="568" w:type="dxa"/>
            <w:tcBorders>
              <w:top w:val="single" w:sz="4" w:space="0" w:color="auto"/>
              <w:left w:val="single" w:sz="4" w:space="0" w:color="auto"/>
              <w:bottom w:val="single" w:sz="4" w:space="0" w:color="auto"/>
              <w:right w:val="single" w:sz="4" w:space="0" w:color="auto"/>
            </w:tcBorders>
            <w:hideMark/>
          </w:tcPr>
          <w:p w14:paraId="41D9B96C" w14:textId="77777777" w:rsidR="00FB16F2" w:rsidRDefault="00FB16F2">
            <w:pPr>
              <w:pStyle w:val="TAC"/>
              <w:rPr>
                <w:lang w:val="en-US" w:eastAsia="zh-CN"/>
              </w:rPr>
            </w:pPr>
            <w:r>
              <w:rPr>
                <w:lang w:val="en-US" w:eastAsia="zh-CN"/>
              </w:rPr>
              <w:t>23.9</w:t>
            </w:r>
          </w:p>
        </w:tc>
        <w:tc>
          <w:tcPr>
            <w:tcW w:w="568" w:type="dxa"/>
            <w:tcBorders>
              <w:top w:val="single" w:sz="4" w:space="0" w:color="auto"/>
              <w:left w:val="single" w:sz="4" w:space="0" w:color="auto"/>
              <w:bottom w:val="single" w:sz="4" w:space="0" w:color="auto"/>
              <w:right w:val="single" w:sz="4" w:space="0" w:color="auto"/>
            </w:tcBorders>
            <w:hideMark/>
          </w:tcPr>
          <w:p w14:paraId="58AB4C62" w14:textId="77777777" w:rsidR="00FB16F2" w:rsidRDefault="00FB16F2">
            <w:pPr>
              <w:pStyle w:val="TAC"/>
              <w:rPr>
                <w:lang w:val="en-US" w:eastAsia="zh-CN"/>
              </w:rPr>
            </w:pPr>
            <w:r>
              <w:rPr>
                <w:lang w:val="en-US" w:eastAsia="zh-CN"/>
              </w:rPr>
              <w:t>22.1</w:t>
            </w:r>
          </w:p>
        </w:tc>
        <w:tc>
          <w:tcPr>
            <w:tcW w:w="568" w:type="dxa"/>
            <w:tcBorders>
              <w:top w:val="single" w:sz="4" w:space="0" w:color="auto"/>
              <w:left w:val="single" w:sz="4" w:space="0" w:color="auto"/>
              <w:bottom w:val="single" w:sz="4" w:space="0" w:color="auto"/>
              <w:right w:val="single" w:sz="4" w:space="0" w:color="auto"/>
            </w:tcBorders>
            <w:hideMark/>
          </w:tcPr>
          <w:p w14:paraId="3E9E37E0" w14:textId="77777777" w:rsidR="00FB16F2" w:rsidRDefault="00FB16F2">
            <w:pPr>
              <w:pStyle w:val="TAC"/>
              <w:rPr>
                <w:lang w:val="en-US" w:eastAsia="zh-CN"/>
              </w:rPr>
            </w:pPr>
            <w:r>
              <w:rPr>
                <w:lang w:val="en-US" w:eastAsia="zh-CN"/>
              </w:rPr>
              <w:t>20.9</w:t>
            </w:r>
          </w:p>
        </w:tc>
        <w:tc>
          <w:tcPr>
            <w:tcW w:w="568" w:type="dxa"/>
            <w:tcBorders>
              <w:top w:val="single" w:sz="4" w:space="0" w:color="auto"/>
              <w:left w:val="single" w:sz="4" w:space="0" w:color="auto"/>
              <w:bottom w:val="single" w:sz="4" w:space="0" w:color="auto"/>
              <w:right w:val="single" w:sz="4" w:space="0" w:color="auto"/>
            </w:tcBorders>
          </w:tcPr>
          <w:p w14:paraId="56D251E8"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5D9D20B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6FFC50AF" w14:textId="77777777" w:rsidR="00FB16F2" w:rsidRDefault="00FB16F2">
            <w:pPr>
              <w:pStyle w:val="TAC"/>
            </w:pPr>
            <w:r>
              <w:rPr>
                <w:lang w:val="en-US" w:eastAsia="zh-CN"/>
              </w:rPr>
              <w:t>17.9</w:t>
            </w:r>
          </w:p>
        </w:tc>
        <w:tc>
          <w:tcPr>
            <w:tcW w:w="677" w:type="dxa"/>
            <w:tcBorders>
              <w:top w:val="single" w:sz="4" w:space="0" w:color="auto"/>
              <w:left w:val="single" w:sz="4" w:space="0" w:color="auto"/>
              <w:bottom w:val="single" w:sz="4" w:space="0" w:color="auto"/>
              <w:right w:val="single" w:sz="4" w:space="0" w:color="auto"/>
            </w:tcBorders>
            <w:hideMark/>
          </w:tcPr>
          <w:p w14:paraId="3DB04BBA" w14:textId="77777777" w:rsidR="00FB16F2" w:rsidRDefault="00FB16F2">
            <w:pPr>
              <w:pStyle w:val="TAC"/>
            </w:pPr>
            <w:r>
              <w:rPr>
                <w:lang w:val="en-US" w:eastAsia="zh-CN"/>
              </w:rPr>
              <w:t>16.9</w:t>
            </w:r>
            <w:r>
              <w:rPr>
                <w:rFonts w:cs="Arial"/>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2F55E5AE" w14:textId="77777777" w:rsidR="00FB16F2" w:rsidRDefault="00FB16F2">
            <w:pPr>
              <w:pStyle w:val="TAC"/>
            </w:pPr>
            <w:r>
              <w:rPr>
                <w:lang w:val="en-US" w:eastAsia="zh-CN"/>
              </w:rPr>
              <w:t>16.1</w:t>
            </w:r>
            <w:r>
              <w:rPr>
                <w:rFonts w:cs="Arial"/>
                <w:vertAlign w:val="superscript"/>
                <w:lang w:val="en-US" w:eastAsia="zh-CN"/>
              </w:rPr>
              <w:t>12</w:t>
            </w:r>
          </w:p>
        </w:tc>
        <w:tc>
          <w:tcPr>
            <w:tcW w:w="748" w:type="dxa"/>
            <w:tcBorders>
              <w:top w:val="single" w:sz="4" w:space="0" w:color="auto"/>
              <w:left w:val="single" w:sz="4" w:space="0" w:color="auto"/>
              <w:bottom w:val="single" w:sz="4" w:space="0" w:color="auto"/>
              <w:right w:val="single" w:sz="4" w:space="0" w:color="auto"/>
            </w:tcBorders>
          </w:tcPr>
          <w:p w14:paraId="0D590627"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2B4DB3A7" w14:textId="77777777" w:rsidR="00FB16F2" w:rsidRDefault="00FB16F2">
            <w:pPr>
              <w:pStyle w:val="TAC"/>
            </w:pPr>
            <w:r>
              <w:rPr>
                <w:lang w:val="en-US" w:eastAsia="zh-CN"/>
              </w:rPr>
              <w:t>14.8</w:t>
            </w:r>
            <w:r>
              <w:rPr>
                <w:rFonts w:cs="Arial"/>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5EF1CAF5" w14:textId="77777777" w:rsidR="00FB16F2" w:rsidRDefault="00FB16F2">
            <w:pPr>
              <w:pStyle w:val="TAC"/>
            </w:pPr>
            <w:r>
              <w:rPr>
                <w:lang w:val="en-US" w:eastAsia="zh-CN"/>
              </w:rPr>
              <w:t>14.3</w:t>
            </w:r>
            <w:r>
              <w:rPr>
                <w:rFonts w:cs="Arial"/>
                <w:vertAlign w:val="superscript"/>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7D04092B" w14:textId="77777777" w:rsidR="00FB16F2" w:rsidRDefault="00FB16F2">
            <w:pPr>
              <w:pStyle w:val="TAC"/>
            </w:pPr>
            <w:r>
              <w:rPr>
                <w:lang w:val="en-US" w:eastAsia="zh-CN"/>
              </w:rPr>
              <w:t>13.8</w:t>
            </w:r>
            <w:r>
              <w:rPr>
                <w:rFonts w:cs="Arial"/>
                <w:vertAlign w:val="superscript"/>
                <w:lang w:val="en-US" w:eastAsia="zh-CN"/>
              </w:rPr>
              <w:t>12</w:t>
            </w:r>
          </w:p>
        </w:tc>
      </w:tr>
      <w:tr w:rsidR="00FB16F2" w14:paraId="368E3DF7"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2D56F3E3"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7BD7163D" w14:textId="77777777" w:rsidR="00FB16F2" w:rsidRDefault="00FB16F2">
            <w:pPr>
              <w:pStyle w:val="TAC"/>
            </w:pPr>
            <w:r>
              <w:rPr>
                <w:lang w:eastAsia="zh-CN"/>
              </w:rPr>
              <w:t>n48</w:t>
            </w:r>
            <w:r>
              <w:rPr>
                <w:vertAlign w:val="superscript"/>
                <w:lang w:eastAsia="zh-CN"/>
              </w:rPr>
              <w:t>3</w:t>
            </w:r>
          </w:p>
        </w:tc>
        <w:tc>
          <w:tcPr>
            <w:tcW w:w="568" w:type="dxa"/>
            <w:tcBorders>
              <w:top w:val="single" w:sz="4" w:space="0" w:color="auto"/>
              <w:left w:val="single" w:sz="4" w:space="0" w:color="auto"/>
              <w:bottom w:val="single" w:sz="4" w:space="0" w:color="auto"/>
              <w:right w:val="single" w:sz="4" w:space="0" w:color="auto"/>
            </w:tcBorders>
            <w:hideMark/>
          </w:tcPr>
          <w:p w14:paraId="057D2D02" w14:textId="77777777" w:rsidR="00FB16F2" w:rsidRDefault="00FB16F2">
            <w:pPr>
              <w:pStyle w:val="TAC"/>
            </w:pPr>
            <w:r>
              <w:rPr>
                <w:lang w:val="en-US" w:eastAsia="zh-CN"/>
              </w:rPr>
              <w:t>1.9</w:t>
            </w:r>
          </w:p>
        </w:tc>
        <w:tc>
          <w:tcPr>
            <w:tcW w:w="568" w:type="dxa"/>
            <w:tcBorders>
              <w:top w:val="single" w:sz="4" w:space="0" w:color="auto"/>
              <w:left w:val="single" w:sz="4" w:space="0" w:color="auto"/>
              <w:bottom w:val="single" w:sz="4" w:space="0" w:color="auto"/>
              <w:right w:val="single" w:sz="4" w:space="0" w:color="auto"/>
            </w:tcBorders>
            <w:hideMark/>
          </w:tcPr>
          <w:p w14:paraId="2E34492B" w14:textId="77777777" w:rsidR="00FB16F2" w:rsidRDefault="00FB16F2">
            <w:pPr>
              <w:pStyle w:val="TAC"/>
              <w:rPr>
                <w:lang w:val="en-US" w:eastAsia="zh-CN"/>
              </w:rPr>
            </w:pPr>
            <w:r>
              <w:rPr>
                <w:lang w:val="en-US" w:eastAsia="zh-CN"/>
              </w:rPr>
              <w:t>1.1</w:t>
            </w:r>
          </w:p>
        </w:tc>
        <w:tc>
          <w:tcPr>
            <w:tcW w:w="568" w:type="dxa"/>
            <w:tcBorders>
              <w:top w:val="single" w:sz="4" w:space="0" w:color="auto"/>
              <w:left w:val="single" w:sz="4" w:space="0" w:color="auto"/>
              <w:bottom w:val="single" w:sz="4" w:space="0" w:color="auto"/>
              <w:right w:val="single" w:sz="4" w:space="0" w:color="auto"/>
            </w:tcBorders>
            <w:hideMark/>
          </w:tcPr>
          <w:p w14:paraId="26E7CD3D" w14:textId="77777777" w:rsidR="00FB16F2" w:rsidRDefault="00FB16F2">
            <w:pPr>
              <w:pStyle w:val="TAC"/>
              <w:rPr>
                <w:lang w:val="en-US" w:eastAsia="zh-CN"/>
              </w:rPr>
            </w:pPr>
            <w:r>
              <w:rPr>
                <w:lang w:val="en-US" w:eastAsia="zh-CN"/>
              </w:rPr>
              <w:t>0.8</w:t>
            </w:r>
          </w:p>
        </w:tc>
        <w:tc>
          <w:tcPr>
            <w:tcW w:w="568" w:type="dxa"/>
            <w:tcBorders>
              <w:top w:val="single" w:sz="4" w:space="0" w:color="auto"/>
              <w:left w:val="single" w:sz="4" w:space="0" w:color="auto"/>
              <w:bottom w:val="single" w:sz="4" w:space="0" w:color="auto"/>
              <w:right w:val="single" w:sz="4" w:space="0" w:color="auto"/>
            </w:tcBorders>
            <w:hideMark/>
          </w:tcPr>
          <w:p w14:paraId="25B9761A" w14:textId="77777777" w:rsidR="00FB16F2" w:rsidRDefault="00FB16F2">
            <w:pPr>
              <w:pStyle w:val="TAC"/>
              <w:rPr>
                <w:lang w:val="en-US" w:eastAsia="zh-CN"/>
              </w:rPr>
            </w:pPr>
            <w:r>
              <w:rPr>
                <w:lang w:val="en-US" w:eastAsia="zh-CN"/>
              </w:rPr>
              <w:t>0.3</w:t>
            </w:r>
          </w:p>
        </w:tc>
        <w:tc>
          <w:tcPr>
            <w:tcW w:w="568" w:type="dxa"/>
            <w:tcBorders>
              <w:top w:val="single" w:sz="4" w:space="0" w:color="auto"/>
              <w:left w:val="single" w:sz="4" w:space="0" w:color="auto"/>
              <w:bottom w:val="single" w:sz="4" w:space="0" w:color="auto"/>
              <w:right w:val="single" w:sz="4" w:space="0" w:color="auto"/>
            </w:tcBorders>
          </w:tcPr>
          <w:p w14:paraId="56F48E3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F01052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530CC2A"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C155D46"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AA7FD20"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19A6A565"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2923D56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EBEB5B8"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554E43DC" w14:textId="77777777" w:rsidR="00FB16F2" w:rsidRDefault="00FB16F2">
            <w:pPr>
              <w:pStyle w:val="TAC"/>
            </w:pPr>
          </w:p>
        </w:tc>
      </w:tr>
      <w:tr w:rsidR="00FB16F2" w14:paraId="561D42ED"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09EC0DEB" w14:textId="77777777" w:rsidR="00FB16F2" w:rsidRDefault="00FB16F2">
            <w:pPr>
              <w:pStyle w:val="TAC"/>
            </w:pPr>
            <w:r>
              <w:rPr>
                <w:rFonts w:cs="Arial"/>
                <w:szCs w:val="18"/>
              </w:rPr>
              <w:t>n2</w:t>
            </w:r>
          </w:p>
        </w:tc>
        <w:tc>
          <w:tcPr>
            <w:tcW w:w="662" w:type="dxa"/>
            <w:tcBorders>
              <w:top w:val="single" w:sz="4" w:space="0" w:color="auto"/>
              <w:left w:val="single" w:sz="4" w:space="0" w:color="auto"/>
              <w:bottom w:val="single" w:sz="4" w:space="0" w:color="auto"/>
              <w:right w:val="single" w:sz="4" w:space="0" w:color="auto"/>
            </w:tcBorders>
            <w:hideMark/>
          </w:tcPr>
          <w:p w14:paraId="3FDE940A" w14:textId="77777777" w:rsidR="00FB16F2" w:rsidRDefault="00FB16F2">
            <w:pPr>
              <w:pStyle w:val="TAC"/>
              <w:rPr>
                <w:lang w:eastAsia="zh-CN"/>
              </w:rPr>
            </w:pPr>
            <w:r>
              <w:rPr>
                <w:rFonts w:cs="Arial"/>
                <w:szCs w:val="18"/>
              </w:rPr>
              <w:t>n77</w:t>
            </w:r>
            <w:r>
              <w:rPr>
                <w:rFonts w:cs="Arial"/>
                <w:szCs w:val="18"/>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58E208CA"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72782052" w14:textId="77777777" w:rsidR="00FB16F2" w:rsidRDefault="00FB16F2">
            <w:pPr>
              <w:pStyle w:val="TAC"/>
              <w:rPr>
                <w:lang w:val="en-US" w:eastAsia="zh-CN"/>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hideMark/>
          </w:tcPr>
          <w:p w14:paraId="057CDC0F" w14:textId="77777777" w:rsidR="00FB16F2" w:rsidRDefault="00FB16F2">
            <w:pPr>
              <w:pStyle w:val="TAC"/>
              <w:rPr>
                <w:lang w:val="en-US" w:eastAsia="zh-CN"/>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hideMark/>
          </w:tcPr>
          <w:p w14:paraId="2212DF14" w14:textId="77777777" w:rsidR="00FB16F2" w:rsidRDefault="00FB16F2">
            <w:pPr>
              <w:pStyle w:val="TAC"/>
              <w:rPr>
                <w:lang w:val="en-US" w:eastAsia="zh-CN"/>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hideMark/>
          </w:tcPr>
          <w:p w14:paraId="4904BB83" w14:textId="77777777" w:rsidR="00FB16F2" w:rsidRDefault="00FB16F2">
            <w:pPr>
              <w:pStyle w:val="TAC"/>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559A61BC" w14:textId="77777777" w:rsidR="00FB16F2" w:rsidRDefault="00FB16F2">
            <w:pPr>
              <w:pStyle w:val="TAC"/>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1EA45EA3" w14:textId="77777777" w:rsidR="00FB16F2" w:rsidRDefault="00FB16F2">
            <w:pPr>
              <w:pStyle w:val="TAC"/>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hideMark/>
          </w:tcPr>
          <w:p w14:paraId="22CF57ED" w14:textId="77777777" w:rsidR="00FB16F2" w:rsidRDefault="00FB16F2">
            <w:pPr>
              <w:pStyle w:val="TAC"/>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hideMark/>
          </w:tcPr>
          <w:p w14:paraId="076CE83B" w14:textId="77777777" w:rsidR="00FB16F2" w:rsidRDefault="00FB16F2">
            <w:pPr>
              <w:pStyle w:val="TAC"/>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hideMark/>
          </w:tcPr>
          <w:p w14:paraId="7815DDB2" w14:textId="77777777" w:rsidR="00FB16F2" w:rsidRDefault="00FB16F2">
            <w:pPr>
              <w:pStyle w:val="TAC"/>
              <w:rPr>
                <w:rFonts w:cs="Arial"/>
                <w:szCs w:val="18"/>
              </w:rPr>
            </w:pPr>
            <w:r>
              <w:rPr>
                <w:rFonts w:cs="Arial"/>
                <w:szCs w:val="18"/>
                <w:lang w:eastAsia="zh-CN"/>
              </w:rPr>
              <w:t>15.5</w:t>
            </w:r>
          </w:p>
        </w:tc>
        <w:tc>
          <w:tcPr>
            <w:tcW w:w="703" w:type="dxa"/>
            <w:tcBorders>
              <w:top w:val="single" w:sz="4" w:space="0" w:color="auto"/>
              <w:left w:val="single" w:sz="4" w:space="0" w:color="auto"/>
              <w:bottom w:val="single" w:sz="4" w:space="0" w:color="auto"/>
              <w:right w:val="single" w:sz="4" w:space="0" w:color="auto"/>
            </w:tcBorders>
            <w:hideMark/>
          </w:tcPr>
          <w:p w14:paraId="79E6F3B1" w14:textId="77777777" w:rsidR="00FB16F2" w:rsidRDefault="00FB16F2">
            <w:pPr>
              <w:pStyle w:val="TAC"/>
            </w:pPr>
            <w:r>
              <w:rPr>
                <w:rFonts w:eastAsia="MS Mincho" w:cs="Arial"/>
                <w:szCs w:val="18"/>
              </w:rPr>
              <w:t>14.8</w:t>
            </w:r>
          </w:p>
        </w:tc>
        <w:tc>
          <w:tcPr>
            <w:tcW w:w="677" w:type="dxa"/>
            <w:tcBorders>
              <w:top w:val="single" w:sz="4" w:space="0" w:color="auto"/>
              <w:left w:val="single" w:sz="4" w:space="0" w:color="auto"/>
              <w:bottom w:val="single" w:sz="4" w:space="0" w:color="auto"/>
              <w:right w:val="single" w:sz="4" w:space="0" w:color="auto"/>
            </w:tcBorders>
            <w:hideMark/>
          </w:tcPr>
          <w:p w14:paraId="2C1FBB13" w14:textId="77777777" w:rsidR="00FB16F2" w:rsidRDefault="00FB16F2">
            <w:pPr>
              <w:pStyle w:val="TAC"/>
            </w:pPr>
            <w:r>
              <w:rPr>
                <w:rFonts w:eastAsia="MS Mincho" w:cs="Arial"/>
                <w:szCs w:val="18"/>
              </w:rPr>
              <w:t>14.3</w:t>
            </w:r>
          </w:p>
        </w:tc>
        <w:tc>
          <w:tcPr>
            <w:tcW w:w="883" w:type="dxa"/>
            <w:tcBorders>
              <w:top w:val="single" w:sz="4" w:space="0" w:color="auto"/>
              <w:left w:val="single" w:sz="4" w:space="0" w:color="auto"/>
              <w:bottom w:val="single" w:sz="4" w:space="0" w:color="auto"/>
              <w:right w:val="single" w:sz="4" w:space="0" w:color="auto"/>
            </w:tcBorders>
            <w:hideMark/>
          </w:tcPr>
          <w:p w14:paraId="58587F6C" w14:textId="77777777" w:rsidR="00FB16F2" w:rsidRDefault="00FB16F2">
            <w:pPr>
              <w:pStyle w:val="TAC"/>
            </w:pPr>
            <w:r>
              <w:rPr>
                <w:rFonts w:eastAsia="MS Mincho" w:cs="Arial"/>
                <w:szCs w:val="18"/>
              </w:rPr>
              <w:t>13.8</w:t>
            </w:r>
          </w:p>
        </w:tc>
      </w:tr>
      <w:tr w:rsidR="00FB16F2" w14:paraId="1B22CB27"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3B9D5F21"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F575772" w14:textId="77777777" w:rsidR="00FB16F2" w:rsidRDefault="00FB16F2">
            <w:pPr>
              <w:pStyle w:val="TAC"/>
              <w:rPr>
                <w:lang w:eastAsia="zh-CN"/>
              </w:rPr>
            </w:pPr>
            <w:r>
              <w:rPr>
                <w:rFonts w:cs="Arial"/>
                <w:szCs w:val="18"/>
              </w:rPr>
              <w:t>n77</w:t>
            </w:r>
            <w:r>
              <w:rPr>
                <w:rFonts w:cs="Arial"/>
                <w:szCs w:val="18"/>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74C27DD0"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646186C0" w14:textId="77777777" w:rsidR="00FB16F2" w:rsidRDefault="00FB16F2">
            <w:pPr>
              <w:pStyle w:val="TAC"/>
              <w:rPr>
                <w:lang w:val="en-US" w:eastAsia="zh-CN"/>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hideMark/>
          </w:tcPr>
          <w:p w14:paraId="0C7B6D10" w14:textId="77777777" w:rsidR="00FB16F2" w:rsidRDefault="00FB16F2">
            <w:pPr>
              <w:pStyle w:val="TAC"/>
              <w:rPr>
                <w:lang w:val="en-US" w:eastAsia="zh-CN"/>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hideMark/>
          </w:tcPr>
          <w:p w14:paraId="7613B535" w14:textId="77777777" w:rsidR="00FB16F2" w:rsidRDefault="00FB16F2">
            <w:pPr>
              <w:pStyle w:val="TAC"/>
              <w:rPr>
                <w:lang w:val="en-US" w:eastAsia="zh-CN"/>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hideMark/>
          </w:tcPr>
          <w:p w14:paraId="6D1BAD82" w14:textId="77777777" w:rsidR="00FB16F2" w:rsidRDefault="00FB16F2">
            <w:pPr>
              <w:pStyle w:val="TAC"/>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tcPr>
          <w:p w14:paraId="59DC4CC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37A9EE5"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22EBC44"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5F946F6"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1723FF12"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5AFD15C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A385A24"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1EE6E66E" w14:textId="77777777" w:rsidR="00FB16F2" w:rsidRDefault="00FB16F2">
            <w:pPr>
              <w:pStyle w:val="TAC"/>
            </w:pPr>
          </w:p>
        </w:tc>
      </w:tr>
      <w:tr w:rsidR="00FB16F2" w14:paraId="4F0CB2B5"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20D84BB2" w14:textId="77777777" w:rsidR="00FB16F2" w:rsidRDefault="00FB16F2">
            <w:pPr>
              <w:pStyle w:val="TAC"/>
            </w:pPr>
            <w:r>
              <w:t>2</w:t>
            </w:r>
          </w:p>
        </w:tc>
        <w:tc>
          <w:tcPr>
            <w:tcW w:w="662" w:type="dxa"/>
            <w:tcBorders>
              <w:top w:val="single" w:sz="4" w:space="0" w:color="auto"/>
              <w:left w:val="single" w:sz="4" w:space="0" w:color="auto"/>
              <w:bottom w:val="single" w:sz="4" w:space="0" w:color="auto"/>
              <w:right w:val="single" w:sz="4" w:space="0" w:color="auto"/>
            </w:tcBorders>
            <w:hideMark/>
          </w:tcPr>
          <w:p w14:paraId="24DCABCE" w14:textId="77777777" w:rsidR="00FB16F2" w:rsidRDefault="00FB16F2">
            <w:pPr>
              <w:pStyle w:val="TAC"/>
              <w:rPr>
                <w:lang w:eastAsia="zh-CN"/>
              </w:rPr>
            </w:pPr>
            <w:r>
              <w:t>n78</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40B7C3E5"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64E2FBA9" w14:textId="77777777" w:rsidR="00FB16F2" w:rsidRDefault="00FB16F2">
            <w:pPr>
              <w:pStyle w:val="TAC"/>
              <w:rPr>
                <w:lang w:val="en-US" w:eastAsia="zh-CN"/>
              </w:rPr>
            </w:pPr>
            <w:r>
              <w:rPr>
                <w:rFonts w:cs="Arial"/>
              </w:rPr>
              <w:t>23.9</w:t>
            </w:r>
          </w:p>
        </w:tc>
        <w:tc>
          <w:tcPr>
            <w:tcW w:w="568" w:type="dxa"/>
            <w:tcBorders>
              <w:top w:val="single" w:sz="4" w:space="0" w:color="auto"/>
              <w:left w:val="single" w:sz="4" w:space="0" w:color="auto"/>
              <w:bottom w:val="single" w:sz="4" w:space="0" w:color="auto"/>
              <w:right w:val="single" w:sz="4" w:space="0" w:color="auto"/>
            </w:tcBorders>
            <w:hideMark/>
          </w:tcPr>
          <w:p w14:paraId="72DD6991" w14:textId="77777777" w:rsidR="00FB16F2" w:rsidRDefault="00FB16F2">
            <w:pPr>
              <w:pStyle w:val="TAC"/>
              <w:rPr>
                <w:lang w:val="en-US" w:eastAsia="zh-CN"/>
              </w:rPr>
            </w:pPr>
            <w:r>
              <w:rPr>
                <w:rFonts w:cs="Arial"/>
              </w:rPr>
              <w:t>22.1</w:t>
            </w:r>
          </w:p>
        </w:tc>
        <w:tc>
          <w:tcPr>
            <w:tcW w:w="568" w:type="dxa"/>
            <w:tcBorders>
              <w:top w:val="single" w:sz="4" w:space="0" w:color="auto"/>
              <w:left w:val="single" w:sz="4" w:space="0" w:color="auto"/>
              <w:bottom w:val="single" w:sz="4" w:space="0" w:color="auto"/>
              <w:right w:val="single" w:sz="4" w:space="0" w:color="auto"/>
            </w:tcBorders>
            <w:hideMark/>
          </w:tcPr>
          <w:p w14:paraId="3327E473" w14:textId="77777777" w:rsidR="00FB16F2" w:rsidRDefault="00FB16F2">
            <w:pPr>
              <w:pStyle w:val="TAC"/>
              <w:rPr>
                <w:lang w:val="en-US" w:eastAsia="zh-CN"/>
              </w:rPr>
            </w:pPr>
            <w:r>
              <w:rPr>
                <w:rFonts w:cs="Arial"/>
              </w:rPr>
              <w:t>20.9</w:t>
            </w:r>
          </w:p>
        </w:tc>
        <w:tc>
          <w:tcPr>
            <w:tcW w:w="568" w:type="dxa"/>
            <w:tcBorders>
              <w:top w:val="single" w:sz="4" w:space="0" w:color="auto"/>
              <w:left w:val="single" w:sz="4" w:space="0" w:color="auto"/>
              <w:bottom w:val="single" w:sz="4" w:space="0" w:color="auto"/>
              <w:right w:val="single" w:sz="4" w:space="0" w:color="auto"/>
            </w:tcBorders>
            <w:hideMark/>
          </w:tcPr>
          <w:p w14:paraId="1C73E486" w14:textId="77777777" w:rsidR="00FB16F2" w:rsidRDefault="00FB16F2">
            <w:pPr>
              <w:pStyle w:val="TAC"/>
            </w:pPr>
            <w:r>
              <w:rPr>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2512ACDE" w14:textId="77777777" w:rsidR="00FB16F2" w:rsidRDefault="00FB16F2">
            <w:pPr>
              <w:pStyle w:val="TAC"/>
            </w:pPr>
            <w:r>
              <w:rPr>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587E7F5D"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07E8EDE7" w14:textId="77777777" w:rsidR="00FB16F2" w:rsidRDefault="00FB16F2">
            <w:pPr>
              <w:pStyle w:val="TAC"/>
            </w:pPr>
            <w:r>
              <w:t>16.8</w:t>
            </w:r>
          </w:p>
        </w:tc>
        <w:tc>
          <w:tcPr>
            <w:tcW w:w="677" w:type="dxa"/>
            <w:tcBorders>
              <w:top w:val="single" w:sz="4" w:space="0" w:color="auto"/>
              <w:left w:val="single" w:sz="4" w:space="0" w:color="auto"/>
              <w:bottom w:val="single" w:sz="4" w:space="0" w:color="auto"/>
              <w:right w:val="single" w:sz="4" w:space="0" w:color="auto"/>
            </w:tcBorders>
            <w:hideMark/>
          </w:tcPr>
          <w:p w14:paraId="0DFB659A" w14:textId="77777777" w:rsidR="00FB16F2" w:rsidRDefault="00FB16F2">
            <w:pPr>
              <w:pStyle w:val="TAC"/>
            </w:pPr>
            <w:r>
              <w:t>16.0</w:t>
            </w:r>
          </w:p>
        </w:tc>
        <w:tc>
          <w:tcPr>
            <w:tcW w:w="748" w:type="dxa"/>
            <w:tcBorders>
              <w:top w:val="single" w:sz="4" w:space="0" w:color="auto"/>
              <w:left w:val="single" w:sz="4" w:space="0" w:color="auto"/>
              <w:bottom w:val="single" w:sz="4" w:space="0" w:color="auto"/>
              <w:right w:val="single" w:sz="4" w:space="0" w:color="auto"/>
            </w:tcBorders>
          </w:tcPr>
          <w:p w14:paraId="00757EA5"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36882E2C"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21602A99"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014F0202" w14:textId="77777777" w:rsidR="00FB16F2" w:rsidRDefault="00FB16F2">
            <w:pPr>
              <w:pStyle w:val="TAC"/>
            </w:pPr>
            <w:r>
              <w:t>13.8</w:t>
            </w:r>
          </w:p>
        </w:tc>
      </w:tr>
      <w:tr w:rsidR="00FB16F2" w14:paraId="003FEC42"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3530BB7F"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2995D21A" w14:textId="77777777" w:rsidR="00FB16F2" w:rsidRDefault="00FB16F2">
            <w:pPr>
              <w:pStyle w:val="TAC"/>
              <w:rPr>
                <w:lang w:eastAsia="zh-CN"/>
              </w:rPr>
            </w:pPr>
            <w:r>
              <w:t>n78</w:t>
            </w:r>
            <w:r>
              <w:rPr>
                <w:rFonts w:cs="Arial"/>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73A9F68D"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5A646786" w14:textId="77777777" w:rsidR="00FB16F2" w:rsidRDefault="00FB16F2">
            <w:pPr>
              <w:pStyle w:val="TAC"/>
              <w:rPr>
                <w:lang w:val="en-US" w:eastAsia="zh-CN"/>
              </w:rPr>
            </w:pPr>
            <w:r>
              <w:rPr>
                <w:rFonts w:cs="Arial"/>
              </w:rPr>
              <w:t>1.1</w:t>
            </w:r>
          </w:p>
        </w:tc>
        <w:tc>
          <w:tcPr>
            <w:tcW w:w="568" w:type="dxa"/>
            <w:tcBorders>
              <w:top w:val="single" w:sz="4" w:space="0" w:color="auto"/>
              <w:left w:val="single" w:sz="4" w:space="0" w:color="auto"/>
              <w:bottom w:val="single" w:sz="4" w:space="0" w:color="auto"/>
              <w:right w:val="single" w:sz="4" w:space="0" w:color="auto"/>
            </w:tcBorders>
            <w:hideMark/>
          </w:tcPr>
          <w:p w14:paraId="58E45386" w14:textId="77777777" w:rsidR="00FB16F2" w:rsidRDefault="00FB16F2">
            <w:pPr>
              <w:pStyle w:val="TAC"/>
              <w:rPr>
                <w:lang w:val="en-US" w:eastAsia="zh-CN"/>
              </w:rPr>
            </w:pPr>
            <w:r>
              <w:rPr>
                <w:rFonts w:cs="Arial"/>
              </w:rPr>
              <w:t>0.8</w:t>
            </w:r>
          </w:p>
        </w:tc>
        <w:tc>
          <w:tcPr>
            <w:tcW w:w="568" w:type="dxa"/>
            <w:tcBorders>
              <w:top w:val="single" w:sz="4" w:space="0" w:color="auto"/>
              <w:left w:val="single" w:sz="4" w:space="0" w:color="auto"/>
              <w:bottom w:val="single" w:sz="4" w:space="0" w:color="auto"/>
              <w:right w:val="single" w:sz="4" w:space="0" w:color="auto"/>
            </w:tcBorders>
            <w:hideMark/>
          </w:tcPr>
          <w:p w14:paraId="4A651F56" w14:textId="77777777" w:rsidR="00FB16F2" w:rsidRDefault="00FB16F2">
            <w:pPr>
              <w:pStyle w:val="TAC"/>
              <w:rPr>
                <w:lang w:val="en-US" w:eastAsia="zh-CN"/>
              </w:rPr>
            </w:pPr>
            <w:r>
              <w:rPr>
                <w:rFonts w:cs="Arial"/>
              </w:rPr>
              <w:t>0.3</w:t>
            </w:r>
          </w:p>
        </w:tc>
        <w:tc>
          <w:tcPr>
            <w:tcW w:w="568" w:type="dxa"/>
            <w:tcBorders>
              <w:top w:val="single" w:sz="4" w:space="0" w:color="auto"/>
              <w:left w:val="single" w:sz="4" w:space="0" w:color="auto"/>
              <w:bottom w:val="single" w:sz="4" w:space="0" w:color="auto"/>
              <w:right w:val="single" w:sz="4" w:space="0" w:color="auto"/>
            </w:tcBorders>
          </w:tcPr>
          <w:p w14:paraId="246FF00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558D2F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BA299C2"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7F198B1"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6A7BA9D2"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252ED03B"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0FF73357"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9794429"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5C388B2C" w14:textId="77777777" w:rsidR="00FB16F2" w:rsidRDefault="00FB16F2">
            <w:pPr>
              <w:pStyle w:val="TAC"/>
            </w:pPr>
          </w:p>
        </w:tc>
      </w:tr>
      <w:tr w:rsidR="00FB16F2" w14:paraId="7CCEBF02"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2F574837" w14:textId="77777777" w:rsidR="00FB16F2" w:rsidRDefault="00FB16F2">
            <w:pPr>
              <w:pStyle w:val="TAC"/>
            </w:pPr>
            <w:r>
              <w:t>n3</w:t>
            </w:r>
          </w:p>
        </w:tc>
        <w:tc>
          <w:tcPr>
            <w:tcW w:w="662" w:type="dxa"/>
            <w:tcBorders>
              <w:top w:val="single" w:sz="4" w:space="0" w:color="auto"/>
              <w:left w:val="single" w:sz="4" w:space="0" w:color="auto"/>
              <w:bottom w:val="single" w:sz="4" w:space="0" w:color="auto"/>
              <w:right w:val="single" w:sz="4" w:space="0" w:color="auto"/>
            </w:tcBorders>
            <w:hideMark/>
          </w:tcPr>
          <w:p w14:paraId="427A2E37" w14:textId="77777777" w:rsidR="00FB16F2" w:rsidRDefault="00FB16F2">
            <w:pPr>
              <w:pStyle w:val="TAC"/>
            </w:pPr>
            <w:r>
              <w:t>n77</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644BB9B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821659F" w14:textId="77777777" w:rsidR="00FB16F2" w:rsidRDefault="00FB16F2">
            <w:pPr>
              <w:pStyle w:val="TAC"/>
            </w:pPr>
            <w:r>
              <w:t>23.9</w:t>
            </w:r>
          </w:p>
        </w:tc>
        <w:tc>
          <w:tcPr>
            <w:tcW w:w="568" w:type="dxa"/>
            <w:tcBorders>
              <w:top w:val="single" w:sz="4" w:space="0" w:color="auto"/>
              <w:left w:val="single" w:sz="4" w:space="0" w:color="auto"/>
              <w:bottom w:val="single" w:sz="4" w:space="0" w:color="auto"/>
              <w:right w:val="single" w:sz="4" w:space="0" w:color="auto"/>
            </w:tcBorders>
            <w:hideMark/>
          </w:tcPr>
          <w:p w14:paraId="4444560F" w14:textId="77777777" w:rsidR="00FB16F2" w:rsidRDefault="00FB16F2">
            <w:pPr>
              <w:pStyle w:val="TAC"/>
            </w:pPr>
            <w:r>
              <w:t>22.1</w:t>
            </w:r>
          </w:p>
        </w:tc>
        <w:tc>
          <w:tcPr>
            <w:tcW w:w="568" w:type="dxa"/>
            <w:tcBorders>
              <w:top w:val="single" w:sz="4" w:space="0" w:color="auto"/>
              <w:left w:val="single" w:sz="4" w:space="0" w:color="auto"/>
              <w:bottom w:val="single" w:sz="4" w:space="0" w:color="auto"/>
              <w:right w:val="single" w:sz="4" w:space="0" w:color="auto"/>
            </w:tcBorders>
            <w:hideMark/>
          </w:tcPr>
          <w:p w14:paraId="0CA65A5D" w14:textId="77777777" w:rsidR="00FB16F2" w:rsidRDefault="00FB16F2">
            <w:pPr>
              <w:pStyle w:val="TAC"/>
            </w:pPr>
            <w:r>
              <w:t>20.9</w:t>
            </w:r>
          </w:p>
        </w:tc>
        <w:tc>
          <w:tcPr>
            <w:tcW w:w="568" w:type="dxa"/>
            <w:tcBorders>
              <w:top w:val="single" w:sz="4" w:space="0" w:color="auto"/>
              <w:left w:val="single" w:sz="4" w:space="0" w:color="auto"/>
              <w:bottom w:val="single" w:sz="4" w:space="0" w:color="auto"/>
              <w:right w:val="single" w:sz="4" w:space="0" w:color="auto"/>
            </w:tcBorders>
          </w:tcPr>
          <w:p w14:paraId="64E55E4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E5DAD7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7AD5985B"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6F42D63D" w14:textId="77777777" w:rsidR="00FB16F2" w:rsidRDefault="00FB16F2">
            <w:pPr>
              <w:pStyle w:val="TAC"/>
            </w:pPr>
            <w:r>
              <w:t>16.9</w:t>
            </w:r>
          </w:p>
        </w:tc>
        <w:tc>
          <w:tcPr>
            <w:tcW w:w="677" w:type="dxa"/>
            <w:tcBorders>
              <w:top w:val="single" w:sz="4" w:space="0" w:color="auto"/>
              <w:left w:val="single" w:sz="4" w:space="0" w:color="auto"/>
              <w:bottom w:val="single" w:sz="4" w:space="0" w:color="auto"/>
              <w:right w:val="single" w:sz="4" w:space="0" w:color="auto"/>
            </w:tcBorders>
            <w:hideMark/>
          </w:tcPr>
          <w:p w14:paraId="7221D3AC" w14:textId="77777777" w:rsidR="00FB16F2" w:rsidRDefault="00FB16F2">
            <w:pPr>
              <w:pStyle w:val="TAC"/>
            </w:pPr>
            <w:r>
              <w:t>16.1</w:t>
            </w:r>
          </w:p>
        </w:tc>
        <w:tc>
          <w:tcPr>
            <w:tcW w:w="748" w:type="dxa"/>
            <w:tcBorders>
              <w:top w:val="single" w:sz="4" w:space="0" w:color="auto"/>
              <w:left w:val="single" w:sz="4" w:space="0" w:color="auto"/>
              <w:bottom w:val="single" w:sz="4" w:space="0" w:color="auto"/>
              <w:right w:val="single" w:sz="4" w:space="0" w:color="auto"/>
            </w:tcBorders>
          </w:tcPr>
          <w:p w14:paraId="16C274E2"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3D0ABE45"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6032316F"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009F5D66" w14:textId="77777777" w:rsidR="00FB16F2" w:rsidRDefault="00FB16F2">
            <w:pPr>
              <w:pStyle w:val="TAC"/>
            </w:pPr>
            <w:r>
              <w:t>13.8</w:t>
            </w:r>
          </w:p>
        </w:tc>
      </w:tr>
      <w:tr w:rsidR="00FB16F2" w14:paraId="339AFD54" w14:textId="77777777" w:rsidTr="00FB16F2">
        <w:trPr>
          <w:trHeight w:val="187"/>
          <w:jc w:val="center"/>
        </w:trPr>
        <w:tc>
          <w:tcPr>
            <w:tcW w:w="626" w:type="dxa"/>
            <w:tcBorders>
              <w:top w:val="nil"/>
              <w:left w:val="single" w:sz="4" w:space="0" w:color="auto"/>
              <w:bottom w:val="nil"/>
              <w:right w:val="single" w:sz="4" w:space="0" w:color="auto"/>
            </w:tcBorders>
          </w:tcPr>
          <w:p w14:paraId="2282AF55"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0A8D1BA3" w14:textId="77777777" w:rsidR="00FB16F2" w:rsidRDefault="00FB16F2">
            <w:pPr>
              <w:pStyle w:val="TAC"/>
            </w:pPr>
            <w:r>
              <w:t>n77</w:t>
            </w:r>
            <w:r>
              <w:rPr>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6269E1D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30962E7" w14:textId="77777777" w:rsidR="00FB16F2" w:rsidRDefault="00FB16F2">
            <w:pPr>
              <w:pStyle w:val="TAC"/>
            </w:pPr>
            <w:r>
              <w:t>1.1</w:t>
            </w:r>
          </w:p>
        </w:tc>
        <w:tc>
          <w:tcPr>
            <w:tcW w:w="568" w:type="dxa"/>
            <w:tcBorders>
              <w:top w:val="single" w:sz="4" w:space="0" w:color="auto"/>
              <w:left w:val="single" w:sz="4" w:space="0" w:color="auto"/>
              <w:bottom w:val="single" w:sz="4" w:space="0" w:color="auto"/>
              <w:right w:val="single" w:sz="4" w:space="0" w:color="auto"/>
            </w:tcBorders>
            <w:hideMark/>
          </w:tcPr>
          <w:p w14:paraId="6A23E612" w14:textId="77777777" w:rsidR="00FB16F2" w:rsidRDefault="00FB16F2">
            <w:pPr>
              <w:pStyle w:val="TAC"/>
            </w:pPr>
            <w:r>
              <w:t>0.8</w:t>
            </w:r>
          </w:p>
        </w:tc>
        <w:tc>
          <w:tcPr>
            <w:tcW w:w="568" w:type="dxa"/>
            <w:tcBorders>
              <w:top w:val="single" w:sz="4" w:space="0" w:color="auto"/>
              <w:left w:val="single" w:sz="4" w:space="0" w:color="auto"/>
              <w:bottom w:val="single" w:sz="4" w:space="0" w:color="auto"/>
              <w:right w:val="single" w:sz="4" w:space="0" w:color="auto"/>
            </w:tcBorders>
            <w:hideMark/>
          </w:tcPr>
          <w:p w14:paraId="7E3E3C8B" w14:textId="77777777" w:rsidR="00FB16F2" w:rsidRDefault="00FB16F2">
            <w:pPr>
              <w:pStyle w:val="TAC"/>
            </w:pPr>
            <w:r>
              <w:t>0.3</w:t>
            </w:r>
          </w:p>
        </w:tc>
        <w:tc>
          <w:tcPr>
            <w:tcW w:w="568" w:type="dxa"/>
            <w:tcBorders>
              <w:top w:val="single" w:sz="4" w:space="0" w:color="auto"/>
              <w:left w:val="single" w:sz="4" w:space="0" w:color="auto"/>
              <w:bottom w:val="single" w:sz="4" w:space="0" w:color="auto"/>
              <w:right w:val="single" w:sz="4" w:space="0" w:color="auto"/>
            </w:tcBorders>
          </w:tcPr>
          <w:p w14:paraId="34A591F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EDC7E2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BE163F4"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0C47F2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D4ECA37"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32B09206"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3ADEB53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CD9D772"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1C2ADE33" w14:textId="77777777" w:rsidR="00FB16F2" w:rsidRDefault="00FB16F2">
            <w:pPr>
              <w:pStyle w:val="TAC"/>
            </w:pPr>
          </w:p>
        </w:tc>
      </w:tr>
      <w:tr w:rsidR="00FB16F2" w14:paraId="7CE9DEF5" w14:textId="77777777" w:rsidTr="00FB16F2">
        <w:trPr>
          <w:trHeight w:val="187"/>
          <w:jc w:val="center"/>
        </w:trPr>
        <w:tc>
          <w:tcPr>
            <w:tcW w:w="626" w:type="dxa"/>
            <w:tcBorders>
              <w:top w:val="nil"/>
              <w:left w:val="single" w:sz="4" w:space="0" w:color="auto"/>
              <w:bottom w:val="nil"/>
              <w:right w:val="single" w:sz="4" w:space="0" w:color="auto"/>
            </w:tcBorders>
          </w:tcPr>
          <w:p w14:paraId="5BF55F33"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6F51FFA4" w14:textId="77777777" w:rsidR="00FB16F2" w:rsidRDefault="00FB16F2">
            <w:pPr>
              <w:pStyle w:val="TAC"/>
            </w:pPr>
            <w:r>
              <w:t>n78</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37C927C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3B088245" w14:textId="77777777" w:rsidR="00FB16F2" w:rsidRDefault="00FB16F2">
            <w:pPr>
              <w:pStyle w:val="TAC"/>
            </w:pPr>
            <w:r>
              <w:t>23.9</w:t>
            </w:r>
          </w:p>
        </w:tc>
        <w:tc>
          <w:tcPr>
            <w:tcW w:w="568" w:type="dxa"/>
            <w:tcBorders>
              <w:top w:val="single" w:sz="4" w:space="0" w:color="auto"/>
              <w:left w:val="single" w:sz="4" w:space="0" w:color="auto"/>
              <w:bottom w:val="single" w:sz="4" w:space="0" w:color="auto"/>
              <w:right w:val="single" w:sz="4" w:space="0" w:color="auto"/>
            </w:tcBorders>
            <w:hideMark/>
          </w:tcPr>
          <w:p w14:paraId="507A5DA4" w14:textId="77777777" w:rsidR="00FB16F2" w:rsidRDefault="00FB16F2">
            <w:pPr>
              <w:pStyle w:val="TAC"/>
            </w:pPr>
            <w:r>
              <w:t>22.1</w:t>
            </w:r>
          </w:p>
        </w:tc>
        <w:tc>
          <w:tcPr>
            <w:tcW w:w="568" w:type="dxa"/>
            <w:tcBorders>
              <w:top w:val="single" w:sz="4" w:space="0" w:color="auto"/>
              <w:left w:val="single" w:sz="4" w:space="0" w:color="auto"/>
              <w:bottom w:val="single" w:sz="4" w:space="0" w:color="auto"/>
              <w:right w:val="single" w:sz="4" w:space="0" w:color="auto"/>
            </w:tcBorders>
            <w:hideMark/>
          </w:tcPr>
          <w:p w14:paraId="01674ED9" w14:textId="77777777" w:rsidR="00FB16F2" w:rsidRDefault="00FB16F2">
            <w:pPr>
              <w:pStyle w:val="TAC"/>
            </w:pPr>
            <w:r>
              <w:t>20.9</w:t>
            </w:r>
          </w:p>
        </w:tc>
        <w:tc>
          <w:tcPr>
            <w:tcW w:w="568" w:type="dxa"/>
            <w:tcBorders>
              <w:top w:val="single" w:sz="4" w:space="0" w:color="auto"/>
              <w:left w:val="single" w:sz="4" w:space="0" w:color="auto"/>
              <w:bottom w:val="single" w:sz="4" w:space="0" w:color="auto"/>
              <w:right w:val="single" w:sz="4" w:space="0" w:color="auto"/>
            </w:tcBorders>
            <w:hideMark/>
          </w:tcPr>
          <w:p w14:paraId="73488E61" w14:textId="77777777" w:rsidR="00FB16F2" w:rsidRDefault="00FB16F2">
            <w:pPr>
              <w:pStyle w:val="TAC"/>
              <w:rPr>
                <w:lang w:val="en-US" w:eastAsia="zh-CN"/>
              </w:rPr>
            </w:pPr>
            <w:r>
              <w:rPr>
                <w:lang w:val="en-US"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418B1E3E" w14:textId="77777777" w:rsidR="00FB16F2" w:rsidRDefault="00FB16F2">
            <w:pPr>
              <w:pStyle w:val="TAC"/>
              <w:rPr>
                <w:lang w:val="en-US" w:eastAsia="zh-CN"/>
              </w:rPr>
            </w:pPr>
            <w:r>
              <w:rPr>
                <w:lang w:val="en-US" w:eastAsia="zh-CN"/>
              </w:rPr>
              <w:t>19.1</w:t>
            </w:r>
          </w:p>
        </w:tc>
        <w:tc>
          <w:tcPr>
            <w:tcW w:w="568" w:type="dxa"/>
            <w:tcBorders>
              <w:top w:val="single" w:sz="4" w:space="0" w:color="auto"/>
              <w:left w:val="single" w:sz="4" w:space="0" w:color="auto"/>
              <w:bottom w:val="single" w:sz="4" w:space="0" w:color="auto"/>
              <w:right w:val="single" w:sz="4" w:space="0" w:color="auto"/>
            </w:tcBorders>
            <w:hideMark/>
          </w:tcPr>
          <w:p w14:paraId="11141142"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49E6D78F" w14:textId="77777777" w:rsidR="00FB16F2" w:rsidRDefault="00FB16F2">
            <w:pPr>
              <w:pStyle w:val="TAC"/>
            </w:pPr>
            <w:r>
              <w:t>16.9</w:t>
            </w:r>
          </w:p>
        </w:tc>
        <w:tc>
          <w:tcPr>
            <w:tcW w:w="677" w:type="dxa"/>
            <w:tcBorders>
              <w:top w:val="single" w:sz="4" w:space="0" w:color="auto"/>
              <w:left w:val="single" w:sz="4" w:space="0" w:color="auto"/>
              <w:bottom w:val="single" w:sz="4" w:space="0" w:color="auto"/>
              <w:right w:val="single" w:sz="4" w:space="0" w:color="auto"/>
            </w:tcBorders>
            <w:hideMark/>
          </w:tcPr>
          <w:p w14:paraId="37E866D6" w14:textId="77777777" w:rsidR="00FB16F2" w:rsidRDefault="00FB16F2">
            <w:pPr>
              <w:pStyle w:val="TAC"/>
            </w:pPr>
            <w:r>
              <w:t>16.1</w:t>
            </w:r>
          </w:p>
        </w:tc>
        <w:tc>
          <w:tcPr>
            <w:tcW w:w="748" w:type="dxa"/>
            <w:tcBorders>
              <w:top w:val="single" w:sz="4" w:space="0" w:color="auto"/>
              <w:left w:val="single" w:sz="4" w:space="0" w:color="auto"/>
              <w:bottom w:val="single" w:sz="4" w:space="0" w:color="auto"/>
              <w:right w:val="single" w:sz="4" w:space="0" w:color="auto"/>
            </w:tcBorders>
            <w:hideMark/>
          </w:tcPr>
          <w:p w14:paraId="69BDEA12" w14:textId="77777777" w:rsidR="00FB16F2" w:rsidRDefault="00FB16F2">
            <w:pPr>
              <w:pStyle w:val="TAC"/>
              <w:rPr>
                <w:lang w:val="en-US" w:eastAsia="zh-CN"/>
              </w:rPr>
            </w:pPr>
            <w:r>
              <w:rPr>
                <w:lang w:val="en-US" w:eastAsia="zh-CN"/>
              </w:rPr>
              <w:t>15.4</w:t>
            </w:r>
          </w:p>
        </w:tc>
        <w:tc>
          <w:tcPr>
            <w:tcW w:w="703" w:type="dxa"/>
            <w:tcBorders>
              <w:top w:val="single" w:sz="4" w:space="0" w:color="auto"/>
              <w:left w:val="single" w:sz="4" w:space="0" w:color="auto"/>
              <w:bottom w:val="single" w:sz="4" w:space="0" w:color="auto"/>
              <w:right w:val="single" w:sz="4" w:space="0" w:color="auto"/>
            </w:tcBorders>
            <w:hideMark/>
          </w:tcPr>
          <w:p w14:paraId="35C99592"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117BE47F"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58F9A989" w14:textId="77777777" w:rsidR="00FB16F2" w:rsidRDefault="00FB16F2">
            <w:pPr>
              <w:pStyle w:val="TAC"/>
            </w:pPr>
            <w:r>
              <w:t>13.8</w:t>
            </w:r>
          </w:p>
        </w:tc>
      </w:tr>
      <w:tr w:rsidR="00FB16F2" w14:paraId="51300C01"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331B5650"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3ACB17E6" w14:textId="77777777" w:rsidR="00FB16F2" w:rsidRDefault="00FB16F2">
            <w:pPr>
              <w:pStyle w:val="TAC"/>
            </w:pPr>
            <w:r>
              <w:t>n78</w:t>
            </w:r>
            <w:r>
              <w:rPr>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1C60AE6B"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4100CDF" w14:textId="77777777" w:rsidR="00FB16F2" w:rsidRDefault="00FB16F2">
            <w:pPr>
              <w:pStyle w:val="TAC"/>
            </w:pPr>
            <w:r>
              <w:t>1.1</w:t>
            </w:r>
          </w:p>
        </w:tc>
        <w:tc>
          <w:tcPr>
            <w:tcW w:w="568" w:type="dxa"/>
            <w:tcBorders>
              <w:top w:val="single" w:sz="4" w:space="0" w:color="auto"/>
              <w:left w:val="single" w:sz="4" w:space="0" w:color="auto"/>
              <w:bottom w:val="single" w:sz="4" w:space="0" w:color="auto"/>
              <w:right w:val="single" w:sz="4" w:space="0" w:color="auto"/>
            </w:tcBorders>
            <w:hideMark/>
          </w:tcPr>
          <w:p w14:paraId="36CAA439" w14:textId="77777777" w:rsidR="00FB16F2" w:rsidRDefault="00FB16F2">
            <w:pPr>
              <w:pStyle w:val="TAC"/>
            </w:pPr>
            <w:r>
              <w:t>0.8</w:t>
            </w:r>
          </w:p>
        </w:tc>
        <w:tc>
          <w:tcPr>
            <w:tcW w:w="568" w:type="dxa"/>
            <w:tcBorders>
              <w:top w:val="single" w:sz="4" w:space="0" w:color="auto"/>
              <w:left w:val="single" w:sz="4" w:space="0" w:color="auto"/>
              <w:bottom w:val="single" w:sz="4" w:space="0" w:color="auto"/>
              <w:right w:val="single" w:sz="4" w:space="0" w:color="auto"/>
            </w:tcBorders>
            <w:hideMark/>
          </w:tcPr>
          <w:p w14:paraId="170AF70D" w14:textId="77777777" w:rsidR="00FB16F2" w:rsidRDefault="00FB16F2">
            <w:pPr>
              <w:pStyle w:val="TAC"/>
            </w:pPr>
            <w:r>
              <w:t>0.3</w:t>
            </w:r>
          </w:p>
        </w:tc>
        <w:tc>
          <w:tcPr>
            <w:tcW w:w="568" w:type="dxa"/>
            <w:tcBorders>
              <w:top w:val="single" w:sz="4" w:space="0" w:color="auto"/>
              <w:left w:val="single" w:sz="4" w:space="0" w:color="auto"/>
              <w:bottom w:val="single" w:sz="4" w:space="0" w:color="auto"/>
              <w:right w:val="single" w:sz="4" w:space="0" w:color="auto"/>
            </w:tcBorders>
          </w:tcPr>
          <w:p w14:paraId="1AB4671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15E4C8F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4FF324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D38B99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435A47D"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8F40AD3"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7550426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23114084"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67E4D79A" w14:textId="77777777" w:rsidR="00FB16F2" w:rsidRDefault="00FB16F2">
            <w:pPr>
              <w:pStyle w:val="TAC"/>
            </w:pPr>
          </w:p>
        </w:tc>
      </w:tr>
      <w:tr w:rsidR="00FB16F2" w14:paraId="2FBB8F0C"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3B497322" w14:textId="77777777" w:rsidR="00FB16F2" w:rsidRDefault="00FB16F2">
            <w:pPr>
              <w:pStyle w:val="TAC"/>
            </w:pPr>
            <w:r>
              <w:rPr>
                <w:szCs w:val="18"/>
                <w:lang w:eastAsia="zh-CN"/>
              </w:rPr>
              <w:t>n5</w:t>
            </w:r>
          </w:p>
        </w:tc>
        <w:tc>
          <w:tcPr>
            <w:tcW w:w="662" w:type="dxa"/>
            <w:tcBorders>
              <w:top w:val="single" w:sz="4" w:space="0" w:color="auto"/>
              <w:left w:val="single" w:sz="4" w:space="0" w:color="auto"/>
              <w:bottom w:val="single" w:sz="4" w:space="0" w:color="auto"/>
              <w:right w:val="single" w:sz="4" w:space="0" w:color="auto"/>
            </w:tcBorders>
            <w:hideMark/>
          </w:tcPr>
          <w:p w14:paraId="0BD2A0FE" w14:textId="77777777" w:rsidR="00FB16F2" w:rsidRDefault="00FB16F2">
            <w:pPr>
              <w:pStyle w:val="TAC"/>
            </w:pPr>
            <w:r>
              <w:rPr>
                <w:szCs w:val="18"/>
                <w:lang w:eastAsia="ja-JP"/>
              </w:rPr>
              <w:t>n77</w:t>
            </w:r>
            <w:r>
              <w:rPr>
                <w:rFonts w:cs="Arial"/>
                <w:szCs w:val="18"/>
                <w:vertAlign w:val="superscript"/>
              </w:rPr>
              <w:t>4,5,13</w:t>
            </w:r>
          </w:p>
        </w:tc>
        <w:tc>
          <w:tcPr>
            <w:tcW w:w="568" w:type="dxa"/>
            <w:tcBorders>
              <w:top w:val="single" w:sz="4" w:space="0" w:color="auto"/>
              <w:left w:val="single" w:sz="4" w:space="0" w:color="auto"/>
              <w:bottom w:val="single" w:sz="4" w:space="0" w:color="auto"/>
              <w:right w:val="single" w:sz="4" w:space="0" w:color="auto"/>
            </w:tcBorders>
          </w:tcPr>
          <w:p w14:paraId="2A76E83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EB886AA" w14:textId="77777777" w:rsidR="00FB16F2" w:rsidRDefault="00FB16F2">
            <w:pPr>
              <w:pStyle w:val="TAC"/>
            </w:pPr>
            <w:r>
              <w:rPr>
                <w:rFonts w:cs="Arial"/>
                <w:szCs w:val="18"/>
              </w:rPr>
              <w:t>10.</w:t>
            </w:r>
            <w:r>
              <w:rPr>
                <w:rFonts w:cs="Arial"/>
                <w:szCs w:val="18"/>
                <w:lang w:eastAsia="zh-CN"/>
              </w:rPr>
              <w:t>5</w:t>
            </w:r>
          </w:p>
        </w:tc>
        <w:tc>
          <w:tcPr>
            <w:tcW w:w="568" w:type="dxa"/>
            <w:tcBorders>
              <w:top w:val="single" w:sz="4" w:space="0" w:color="auto"/>
              <w:left w:val="single" w:sz="4" w:space="0" w:color="auto"/>
              <w:bottom w:val="single" w:sz="4" w:space="0" w:color="auto"/>
              <w:right w:val="single" w:sz="4" w:space="0" w:color="auto"/>
            </w:tcBorders>
            <w:hideMark/>
          </w:tcPr>
          <w:p w14:paraId="7812F00F" w14:textId="77777777" w:rsidR="00FB16F2" w:rsidRDefault="00FB16F2">
            <w:pPr>
              <w:pStyle w:val="TAC"/>
            </w:pPr>
            <w:r>
              <w:rPr>
                <w:rFonts w:cs="Arial"/>
                <w:szCs w:val="18"/>
                <w:lang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09907A85" w14:textId="77777777" w:rsidR="00FB16F2" w:rsidRDefault="00FB16F2">
            <w:pPr>
              <w:pStyle w:val="TAC"/>
            </w:pPr>
            <w:r>
              <w:rPr>
                <w:rFonts w:cs="Arial"/>
                <w:szCs w:val="18"/>
                <w:lang w:eastAsia="zh-CN"/>
              </w:rPr>
              <w:t>7.8</w:t>
            </w:r>
          </w:p>
        </w:tc>
        <w:tc>
          <w:tcPr>
            <w:tcW w:w="568" w:type="dxa"/>
            <w:tcBorders>
              <w:top w:val="single" w:sz="4" w:space="0" w:color="auto"/>
              <w:left w:val="single" w:sz="4" w:space="0" w:color="auto"/>
              <w:bottom w:val="single" w:sz="4" w:space="0" w:color="auto"/>
              <w:right w:val="single" w:sz="4" w:space="0" w:color="auto"/>
            </w:tcBorders>
            <w:hideMark/>
          </w:tcPr>
          <w:p w14:paraId="06B8F897" w14:textId="77777777" w:rsidR="00FB16F2" w:rsidRDefault="00FB16F2">
            <w:pPr>
              <w:pStyle w:val="TAC"/>
            </w:pPr>
            <w:r>
              <w:rPr>
                <w:szCs w:val="18"/>
                <w:lang w:eastAsia="zh-CN"/>
              </w:rPr>
              <w:t>7.2</w:t>
            </w:r>
          </w:p>
        </w:tc>
        <w:tc>
          <w:tcPr>
            <w:tcW w:w="568" w:type="dxa"/>
            <w:tcBorders>
              <w:top w:val="single" w:sz="4" w:space="0" w:color="auto"/>
              <w:left w:val="single" w:sz="4" w:space="0" w:color="auto"/>
              <w:bottom w:val="single" w:sz="4" w:space="0" w:color="auto"/>
              <w:right w:val="single" w:sz="4" w:space="0" w:color="auto"/>
            </w:tcBorders>
            <w:hideMark/>
          </w:tcPr>
          <w:p w14:paraId="01257C25" w14:textId="77777777" w:rsidR="00FB16F2" w:rsidRDefault="00FB16F2">
            <w:pPr>
              <w:pStyle w:val="TAC"/>
            </w:pPr>
            <w:r>
              <w:rPr>
                <w:szCs w:val="18"/>
                <w:lang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16184F44" w14:textId="77777777" w:rsidR="00FB16F2" w:rsidRDefault="00FB16F2">
            <w:pPr>
              <w:pStyle w:val="TAC"/>
            </w:pPr>
            <w:r>
              <w:rPr>
                <w:szCs w:val="18"/>
              </w:rPr>
              <w:t>5.1</w:t>
            </w:r>
          </w:p>
        </w:tc>
        <w:tc>
          <w:tcPr>
            <w:tcW w:w="677" w:type="dxa"/>
            <w:tcBorders>
              <w:top w:val="single" w:sz="4" w:space="0" w:color="auto"/>
              <w:left w:val="single" w:sz="4" w:space="0" w:color="auto"/>
              <w:bottom w:val="single" w:sz="4" w:space="0" w:color="auto"/>
              <w:right w:val="single" w:sz="4" w:space="0" w:color="auto"/>
            </w:tcBorders>
            <w:hideMark/>
          </w:tcPr>
          <w:p w14:paraId="3DA5A38B" w14:textId="77777777" w:rsidR="00FB16F2" w:rsidRDefault="00FB16F2">
            <w:pPr>
              <w:pStyle w:val="TAC"/>
            </w:pPr>
            <w:r>
              <w:rPr>
                <w:szCs w:val="18"/>
              </w:rPr>
              <w:t>4.2</w:t>
            </w:r>
          </w:p>
        </w:tc>
        <w:tc>
          <w:tcPr>
            <w:tcW w:w="677" w:type="dxa"/>
            <w:tcBorders>
              <w:top w:val="single" w:sz="4" w:space="0" w:color="auto"/>
              <w:left w:val="single" w:sz="4" w:space="0" w:color="auto"/>
              <w:bottom w:val="single" w:sz="4" w:space="0" w:color="auto"/>
              <w:right w:val="single" w:sz="4" w:space="0" w:color="auto"/>
            </w:tcBorders>
            <w:hideMark/>
          </w:tcPr>
          <w:p w14:paraId="167FE78C" w14:textId="77777777" w:rsidR="00FB16F2" w:rsidRDefault="00FB16F2">
            <w:pPr>
              <w:pStyle w:val="TAC"/>
            </w:pPr>
            <w:r>
              <w:rPr>
                <w:szCs w:val="18"/>
              </w:rPr>
              <w:t>3.5</w:t>
            </w:r>
          </w:p>
        </w:tc>
        <w:tc>
          <w:tcPr>
            <w:tcW w:w="748" w:type="dxa"/>
            <w:tcBorders>
              <w:top w:val="single" w:sz="4" w:space="0" w:color="auto"/>
              <w:left w:val="single" w:sz="4" w:space="0" w:color="auto"/>
              <w:bottom w:val="single" w:sz="4" w:space="0" w:color="auto"/>
              <w:right w:val="single" w:sz="4" w:space="0" w:color="auto"/>
            </w:tcBorders>
            <w:hideMark/>
          </w:tcPr>
          <w:p w14:paraId="43E2B223" w14:textId="77777777" w:rsidR="00FB16F2" w:rsidRDefault="00FB16F2">
            <w:pPr>
              <w:pStyle w:val="TAC"/>
              <w:rPr>
                <w:szCs w:val="18"/>
              </w:rPr>
            </w:pPr>
            <w:r>
              <w:rPr>
                <w:szCs w:val="18"/>
                <w:lang w:eastAsia="zh-CN"/>
              </w:rPr>
              <w:t>2.8</w:t>
            </w:r>
          </w:p>
        </w:tc>
        <w:tc>
          <w:tcPr>
            <w:tcW w:w="703" w:type="dxa"/>
            <w:tcBorders>
              <w:top w:val="single" w:sz="4" w:space="0" w:color="auto"/>
              <w:left w:val="single" w:sz="4" w:space="0" w:color="auto"/>
              <w:bottom w:val="single" w:sz="4" w:space="0" w:color="auto"/>
              <w:right w:val="single" w:sz="4" w:space="0" w:color="auto"/>
            </w:tcBorders>
            <w:hideMark/>
          </w:tcPr>
          <w:p w14:paraId="6AD8BF1B" w14:textId="77777777" w:rsidR="00FB16F2" w:rsidRDefault="00FB16F2">
            <w:pPr>
              <w:pStyle w:val="TAC"/>
            </w:pPr>
            <w:r>
              <w:rPr>
                <w:szCs w:val="18"/>
              </w:rPr>
              <w:t>2.</w:t>
            </w:r>
            <w:r>
              <w:rPr>
                <w:szCs w:val="18"/>
                <w:lang w:val="en-US" w:eastAsia="zh-CN"/>
              </w:rPr>
              <w:t>3</w:t>
            </w:r>
          </w:p>
        </w:tc>
        <w:tc>
          <w:tcPr>
            <w:tcW w:w="677" w:type="dxa"/>
            <w:tcBorders>
              <w:top w:val="single" w:sz="4" w:space="0" w:color="auto"/>
              <w:left w:val="single" w:sz="4" w:space="0" w:color="auto"/>
              <w:bottom w:val="single" w:sz="4" w:space="0" w:color="auto"/>
              <w:right w:val="single" w:sz="4" w:space="0" w:color="auto"/>
            </w:tcBorders>
            <w:hideMark/>
          </w:tcPr>
          <w:p w14:paraId="18285936" w14:textId="77777777" w:rsidR="00FB16F2" w:rsidRDefault="00FB16F2">
            <w:pPr>
              <w:pStyle w:val="TAC"/>
            </w:pPr>
            <w:r>
              <w:rPr>
                <w:szCs w:val="18"/>
              </w:rPr>
              <w:t>2.</w:t>
            </w:r>
            <w:r>
              <w:rPr>
                <w:szCs w:val="18"/>
                <w:lang w:val="en-US" w:eastAsia="zh-CN"/>
              </w:rPr>
              <w:t>1</w:t>
            </w:r>
          </w:p>
        </w:tc>
        <w:tc>
          <w:tcPr>
            <w:tcW w:w="883" w:type="dxa"/>
            <w:tcBorders>
              <w:top w:val="single" w:sz="4" w:space="0" w:color="auto"/>
              <w:left w:val="single" w:sz="4" w:space="0" w:color="auto"/>
              <w:bottom w:val="single" w:sz="4" w:space="0" w:color="auto"/>
              <w:right w:val="single" w:sz="4" w:space="0" w:color="auto"/>
            </w:tcBorders>
            <w:hideMark/>
          </w:tcPr>
          <w:p w14:paraId="5EF31D65" w14:textId="77777777" w:rsidR="00FB16F2" w:rsidRDefault="00FB16F2">
            <w:pPr>
              <w:pStyle w:val="TAC"/>
            </w:pPr>
            <w:r>
              <w:rPr>
                <w:szCs w:val="18"/>
                <w:lang w:val="en-US" w:eastAsia="zh-CN"/>
              </w:rPr>
              <w:t>1.4</w:t>
            </w:r>
          </w:p>
        </w:tc>
      </w:tr>
      <w:tr w:rsidR="00FB16F2" w14:paraId="24432C7A"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496B93A7" w14:textId="77777777" w:rsidR="00FB16F2" w:rsidRDefault="00FB16F2">
            <w:pPr>
              <w:pStyle w:val="TAC"/>
            </w:pPr>
            <w:r>
              <w:rPr>
                <w:szCs w:val="18"/>
                <w:lang w:eastAsia="zh-CN"/>
              </w:rPr>
              <w:t>n5</w:t>
            </w:r>
          </w:p>
        </w:tc>
        <w:tc>
          <w:tcPr>
            <w:tcW w:w="662" w:type="dxa"/>
            <w:tcBorders>
              <w:top w:val="single" w:sz="4" w:space="0" w:color="auto"/>
              <w:left w:val="single" w:sz="4" w:space="0" w:color="auto"/>
              <w:bottom w:val="single" w:sz="4" w:space="0" w:color="auto"/>
              <w:right w:val="single" w:sz="4" w:space="0" w:color="auto"/>
            </w:tcBorders>
            <w:hideMark/>
          </w:tcPr>
          <w:p w14:paraId="3F0C54C5" w14:textId="77777777" w:rsidR="00FB16F2" w:rsidRDefault="00FB16F2">
            <w:pPr>
              <w:pStyle w:val="TAC"/>
            </w:pPr>
            <w:r>
              <w:rPr>
                <w:szCs w:val="18"/>
                <w:lang w:eastAsia="ja-JP"/>
              </w:rPr>
              <w:t>n77</w:t>
            </w:r>
            <w:r>
              <w:rPr>
                <w:szCs w:val="18"/>
                <w:vertAlign w:val="superscript"/>
                <w:lang w:eastAsia="ja-JP"/>
              </w:rPr>
              <w:t>6,7,13</w:t>
            </w:r>
          </w:p>
        </w:tc>
        <w:tc>
          <w:tcPr>
            <w:tcW w:w="568" w:type="dxa"/>
            <w:tcBorders>
              <w:top w:val="single" w:sz="4" w:space="0" w:color="auto"/>
              <w:left w:val="single" w:sz="4" w:space="0" w:color="auto"/>
              <w:bottom w:val="single" w:sz="4" w:space="0" w:color="auto"/>
              <w:right w:val="single" w:sz="4" w:space="0" w:color="auto"/>
            </w:tcBorders>
          </w:tcPr>
          <w:p w14:paraId="571CE10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09F0E298" w14:textId="77777777" w:rsidR="00FB16F2" w:rsidRDefault="00FB16F2">
            <w:pPr>
              <w:pStyle w:val="TAC"/>
            </w:pPr>
            <w:r>
              <w:rPr>
                <w:rFonts w:cs="Arial"/>
                <w:szCs w:val="18"/>
              </w:rPr>
              <w:t>10.4</w:t>
            </w:r>
          </w:p>
        </w:tc>
        <w:tc>
          <w:tcPr>
            <w:tcW w:w="568" w:type="dxa"/>
            <w:tcBorders>
              <w:top w:val="single" w:sz="4" w:space="0" w:color="auto"/>
              <w:left w:val="single" w:sz="4" w:space="0" w:color="auto"/>
              <w:bottom w:val="single" w:sz="4" w:space="0" w:color="auto"/>
              <w:right w:val="single" w:sz="4" w:space="0" w:color="auto"/>
            </w:tcBorders>
            <w:hideMark/>
          </w:tcPr>
          <w:p w14:paraId="7931A507" w14:textId="77777777" w:rsidR="00FB16F2" w:rsidRDefault="00FB16F2">
            <w:pPr>
              <w:pStyle w:val="TAC"/>
            </w:pPr>
            <w:r>
              <w:rPr>
                <w:rFonts w:cs="Arial"/>
                <w:szCs w:val="18"/>
                <w:lang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0094E626" w14:textId="77777777" w:rsidR="00FB16F2" w:rsidRDefault="00FB16F2">
            <w:pPr>
              <w:pStyle w:val="TAC"/>
            </w:pPr>
            <w:r>
              <w:rPr>
                <w:rFonts w:cs="Arial"/>
                <w:szCs w:val="18"/>
                <w:lang w:eastAsia="zh-CN"/>
              </w:rPr>
              <w:t>7.8</w:t>
            </w:r>
          </w:p>
        </w:tc>
        <w:tc>
          <w:tcPr>
            <w:tcW w:w="568" w:type="dxa"/>
            <w:tcBorders>
              <w:top w:val="single" w:sz="4" w:space="0" w:color="auto"/>
              <w:left w:val="single" w:sz="4" w:space="0" w:color="auto"/>
              <w:bottom w:val="single" w:sz="4" w:space="0" w:color="auto"/>
              <w:right w:val="single" w:sz="4" w:space="0" w:color="auto"/>
            </w:tcBorders>
            <w:hideMark/>
          </w:tcPr>
          <w:p w14:paraId="6B4DE2CB" w14:textId="77777777" w:rsidR="00FB16F2" w:rsidRDefault="00FB16F2">
            <w:pPr>
              <w:pStyle w:val="TAC"/>
            </w:pPr>
            <w:r>
              <w:rPr>
                <w:szCs w:val="18"/>
                <w:lang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26027F48" w14:textId="77777777" w:rsidR="00FB16F2" w:rsidRDefault="00FB16F2">
            <w:pPr>
              <w:pStyle w:val="TAC"/>
            </w:pPr>
            <w:r>
              <w:rPr>
                <w:szCs w:val="18"/>
                <w:lang w:eastAsia="zh-CN"/>
              </w:rPr>
              <w:t>6.0</w:t>
            </w:r>
          </w:p>
        </w:tc>
        <w:tc>
          <w:tcPr>
            <w:tcW w:w="568" w:type="dxa"/>
            <w:tcBorders>
              <w:top w:val="single" w:sz="4" w:space="0" w:color="auto"/>
              <w:left w:val="single" w:sz="4" w:space="0" w:color="auto"/>
              <w:bottom w:val="single" w:sz="4" w:space="0" w:color="auto"/>
              <w:right w:val="single" w:sz="4" w:space="0" w:color="auto"/>
            </w:tcBorders>
            <w:hideMark/>
          </w:tcPr>
          <w:p w14:paraId="48D9C3FF" w14:textId="77777777" w:rsidR="00FB16F2" w:rsidRDefault="00FB16F2">
            <w:pPr>
              <w:pStyle w:val="TAC"/>
            </w:pPr>
            <w:r>
              <w:rPr>
                <w:szCs w:val="18"/>
              </w:rPr>
              <w:t>4.7</w:t>
            </w:r>
          </w:p>
        </w:tc>
        <w:tc>
          <w:tcPr>
            <w:tcW w:w="677" w:type="dxa"/>
            <w:tcBorders>
              <w:top w:val="single" w:sz="4" w:space="0" w:color="auto"/>
              <w:left w:val="single" w:sz="4" w:space="0" w:color="auto"/>
              <w:bottom w:val="single" w:sz="4" w:space="0" w:color="auto"/>
              <w:right w:val="single" w:sz="4" w:space="0" w:color="auto"/>
            </w:tcBorders>
            <w:hideMark/>
          </w:tcPr>
          <w:p w14:paraId="6540FB7B" w14:textId="77777777" w:rsidR="00FB16F2" w:rsidRDefault="00FB16F2">
            <w:pPr>
              <w:pStyle w:val="TAC"/>
            </w:pPr>
            <w:r>
              <w:rPr>
                <w:szCs w:val="18"/>
              </w:rPr>
              <w:t>3.7</w:t>
            </w:r>
          </w:p>
        </w:tc>
        <w:tc>
          <w:tcPr>
            <w:tcW w:w="677" w:type="dxa"/>
            <w:tcBorders>
              <w:top w:val="single" w:sz="4" w:space="0" w:color="auto"/>
              <w:left w:val="single" w:sz="4" w:space="0" w:color="auto"/>
              <w:bottom w:val="single" w:sz="4" w:space="0" w:color="auto"/>
              <w:right w:val="single" w:sz="4" w:space="0" w:color="auto"/>
            </w:tcBorders>
            <w:hideMark/>
          </w:tcPr>
          <w:p w14:paraId="08FC8277" w14:textId="77777777" w:rsidR="00FB16F2" w:rsidRDefault="00FB16F2">
            <w:pPr>
              <w:pStyle w:val="TAC"/>
            </w:pPr>
            <w:r>
              <w:rPr>
                <w:szCs w:val="18"/>
              </w:rPr>
              <w:t>3</w:t>
            </w:r>
          </w:p>
        </w:tc>
        <w:tc>
          <w:tcPr>
            <w:tcW w:w="748" w:type="dxa"/>
            <w:tcBorders>
              <w:top w:val="single" w:sz="4" w:space="0" w:color="auto"/>
              <w:left w:val="single" w:sz="4" w:space="0" w:color="auto"/>
              <w:bottom w:val="single" w:sz="4" w:space="0" w:color="auto"/>
              <w:right w:val="single" w:sz="4" w:space="0" w:color="auto"/>
            </w:tcBorders>
            <w:hideMark/>
          </w:tcPr>
          <w:p w14:paraId="5A25CE78" w14:textId="77777777" w:rsidR="00FB16F2" w:rsidRDefault="00FB16F2">
            <w:pPr>
              <w:pStyle w:val="TAC"/>
              <w:rPr>
                <w:szCs w:val="18"/>
              </w:rPr>
            </w:pPr>
            <w:r>
              <w:rPr>
                <w:szCs w:val="18"/>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776EB71E" w14:textId="77777777" w:rsidR="00FB16F2" w:rsidRDefault="00FB16F2">
            <w:pPr>
              <w:pStyle w:val="TAC"/>
            </w:pPr>
            <w:r>
              <w:rPr>
                <w:szCs w:val="18"/>
                <w:lang w:val="en-US" w:eastAsia="zh-CN"/>
              </w:rPr>
              <w:t>1.7</w:t>
            </w:r>
          </w:p>
        </w:tc>
        <w:tc>
          <w:tcPr>
            <w:tcW w:w="677" w:type="dxa"/>
            <w:tcBorders>
              <w:top w:val="single" w:sz="4" w:space="0" w:color="auto"/>
              <w:left w:val="single" w:sz="4" w:space="0" w:color="auto"/>
              <w:bottom w:val="single" w:sz="4" w:space="0" w:color="auto"/>
              <w:right w:val="single" w:sz="4" w:space="0" w:color="auto"/>
            </w:tcBorders>
            <w:hideMark/>
          </w:tcPr>
          <w:p w14:paraId="6D73FED2" w14:textId="77777777" w:rsidR="00FB16F2" w:rsidRDefault="00FB16F2">
            <w:pPr>
              <w:pStyle w:val="TAC"/>
            </w:pPr>
            <w:r>
              <w:rPr>
                <w:szCs w:val="18"/>
              </w:rPr>
              <w:t>1.</w:t>
            </w:r>
            <w:r>
              <w:rPr>
                <w:szCs w:val="18"/>
                <w:lang w:val="en-US" w:eastAsia="zh-CN"/>
              </w:rPr>
              <w:t>2</w:t>
            </w:r>
          </w:p>
        </w:tc>
        <w:tc>
          <w:tcPr>
            <w:tcW w:w="883" w:type="dxa"/>
            <w:tcBorders>
              <w:top w:val="single" w:sz="4" w:space="0" w:color="auto"/>
              <w:left w:val="single" w:sz="4" w:space="0" w:color="auto"/>
              <w:bottom w:val="single" w:sz="4" w:space="0" w:color="auto"/>
              <w:right w:val="single" w:sz="4" w:space="0" w:color="auto"/>
            </w:tcBorders>
            <w:hideMark/>
          </w:tcPr>
          <w:p w14:paraId="1603A0F9" w14:textId="77777777" w:rsidR="00FB16F2" w:rsidRDefault="00FB16F2">
            <w:pPr>
              <w:pStyle w:val="TAC"/>
            </w:pPr>
            <w:r>
              <w:rPr>
                <w:szCs w:val="18"/>
                <w:lang w:val="en-US" w:eastAsia="zh-CN"/>
              </w:rPr>
              <w:t>0.7</w:t>
            </w:r>
          </w:p>
        </w:tc>
      </w:tr>
      <w:tr w:rsidR="00FB16F2" w14:paraId="2FA20766"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400E0AC1" w14:textId="77777777" w:rsidR="00FB16F2" w:rsidRDefault="00FB16F2">
            <w:pPr>
              <w:pStyle w:val="TAC"/>
            </w:pPr>
            <w:r>
              <w:rPr>
                <w:lang w:val="en-US" w:eastAsia="zh-CN"/>
              </w:rPr>
              <w:t>n5</w:t>
            </w:r>
          </w:p>
        </w:tc>
        <w:tc>
          <w:tcPr>
            <w:tcW w:w="662" w:type="dxa"/>
            <w:tcBorders>
              <w:top w:val="single" w:sz="4" w:space="0" w:color="auto"/>
              <w:left w:val="single" w:sz="4" w:space="0" w:color="auto"/>
              <w:bottom w:val="single" w:sz="4" w:space="0" w:color="auto"/>
              <w:right w:val="single" w:sz="4" w:space="0" w:color="auto"/>
            </w:tcBorders>
            <w:hideMark/>
          </w:tcPr>
          <w:p w14:paraId="75BF5E0F" w14:textId="77777777" w:rsidR="00FB16F2" w:rsidRDefault="00FB16F2">
            <w:pPr>
              <w:pStyle w:val="TAC"/>
            </w:pPr>
            <w:r>
              <w:t>n78</w:t>
            </w:r>
            <w:r>
              <w:rPr>
                <w:vertAlign w:val="superscript"/>
              </w:rPr>
              <w:t>4,5</w:t>
            </w:r>
          </w:p>
        </w:tc>
        <w:tc>
          <w:tcPr>
            <w:tcW w:w="568" w:type="dxa"/>
            <w:tcBorders>
              <w:top w:val="single" w:sz="4" w:space="0" w:color="auto"/>
              <w:left w:val="single" w:sz="4" w:space="0" w:color="auto"/>
              <w:bottom w:val="single" w:sz="4" w:space="0" w:color="auto"/>
              <w:right w:val="single" w:sz="4" w:space="0" w:color="auto"/>
            </w:tcBorders>
          </w:tcPr>
          <w:p w14:paraId="49885E6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0F99B5E3" w14:textId="77777777" w:rsidR="00FB16F2" w:rsidRDefault="00FB16F2">
            <w:pPr>
              <w:pStyle w:val="TAC"/>
            </w:pPr>
            <w:r>
              <w:rPr>
                <w:lang w:val="en-US" w:eastAsia="zh-CN"/>
              </w:rPr>
              <w:t>10.5</w:t>
            </w:r>
          </w:p>
        </w:tc>
        <w:tc>
          <w:tcPr>
            <w:tcW w:w="568" w:type="dxa"/>
            <w:tcBorders>
              <w:top w:val="single" w:sz="4" w:space="0" w:color="auto"/>
              <w:left w:val="single" w:sz="4" w:space="0" w:color="auto"/>
              <w:bottom w:val="single" w:sz="4" w:space="0" w:color="auto"/>
              <w:right w:val="single" w:sz="4" w:space="0" w:color="auto"/>
            </w:tcBorders>
            <w:hideMark/>
          </w:tcPr>
          <w:p w14:paraId="16E3889A" w14:textId="77777777" w:rsidR="00FB16F2" w:rsidRDefault="00FB16F2">
            <w:pPr>
              <w:pStyle w:val="TAC"/>
            </w:pPr>
            <w:r>
              <w:rPr>
                <w:lang w:val="en-US"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31FC4C32" w14:textId="77777777" w:rsidR="00FB16F2" w:rsidRDefault="00FB16F2">
            <w:pPr>
              <w:pStyle w:val="TAC"/>
            </w:pPr>
            <w:r>
              <w:rPr>
                <w:lang w:val="en-US" w:eastAsia="zh-CN"/>
              </w:rPr>
              <w:t>7.8</w:t>
            </w:r>
          </w:p>
        </w:tc>
        <w:tc>
          <w:tcPr>
            <w:tcW w:w="568" w:type="dxa"/>
            <w:tcBorders>
              <w:top w:val="single" w:sz="4" w:space="0" w:color="auto"/>
              <w:left w:val="single" w:sz="4" w:space="0" w:color="auto"/>
              <w:bottom w:val="single" w:sz="4" w:space="0" w:color="auto"/>
              <w:right w:val="single" w:sz="4" w:space="0" w:color="auto"/>
            </w:tcBorders>
            <w:hideMark/>
          </w:tcPr>
          <w:p w14:paraId="3703E23F" w14:textId="77777777" w:rsidR="00FB16F2" w:rsidRDefault="00FB16F2">
            <w:pPr>
              <w:pStyle w:val="TAC"/>
            </w:pPr>
            <w:r>
              <w:rPr>
                <w:lang w:val="en-US" w:eastAsia="zh-CN"/>
              </w:rPr>
              <w:t>7.1</w:t>
            </w:r>
          </w:p>
        </w:tc>
        <w:tc>
          <w:tcPr>
            <w:tcW w:w="568" w:type="dxa"/>
            <w:tcBorders>
              <w:top w:val="single" w:sz="4" w:space="0" w:color="auto"/>
              <w:left w:val="single" w:sz="4" w:space="0" w:color="auto"/>
              <w:bottom w:val="single" w:sz="4" w:space="0" w:color="auto"/>
              <w:right w:val="single" w:sz="4" w:space="0" w:color="auto"/>
            </w:tcBorders>
            <w:hideMark/>
          </w:tcPr>
          <w:p w14:paraId="2B0B5AB0" w14:textId="77777777" w:rsidR="00FB16F2" w:rsidRDefault="00FB16F2">
            <w:pPr>
              <w:pStyle w:val="TAC"/>
            </w:pPr>
            <w:r>
              <w:rPr>
                <w:lang w:val="en-US"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6DA2D692" w14:textId="77777777" w:rsidR="00FB16F2" w:rsidRDefault="00FB16F2">
            <w:pPr>
              <w:pStyle w:val="TAC"/>
            </w:pPr>
            <w:r>
              <w:rPr>
                <w:lang w:val="en-US" w:eastAsia="zh-CN"/>
              </w:rPr>
              <w:t>5.4</w:t>
            </w:r>
          </w:p>
        </w:tc>
        <w:tc>
          <w:tcPr>
            <w:tcW w:w="677" w:type="dxa"/>
            <w:tcBorders>
              <w:top w:val="single" w:sz="4" w:space="0" w:color="auto"/>
              <w:left w:val="single" w:sz="4" w:space="0" w:color="auto"/>
              <w:bottom w:val="single" w:sz="4" w:space="0" w:color="auto"/>
              <w:right w:val="single" w:sz="4" w:space="0" w:color="auto"/>
            </w:tcBorders>
            <w:hideMark/>
          </w:tcPr>
          <w:p w14:paraId="1B0E8791" w14:textId="77777777" w:rsidR="00FB16F2" w:rsidRDefault="00FB16F2">
            <w:pPr>
              <w:pStyle w:val="TAC"/>
            </w:pPr>
            <w:r>
              <w:t>4.2</w:t>
            </w:r>
          </w:p>
        </w:tc>
        <w:tc>
          <w:tcPr>
            <w:tcW w:w="677" w:type="dxa"/>
            <w:tcBorders>
              <w:top w:val="single" w:sz="4" w:space="0" w:color="auto"/>
              <w:left w:val="single" w:sz="4" w:space="0" w:color="auto"/>
              <w:bottom w:val="single" w:sz="4" w:space="0" w:color="auto"/>
              <w:right w:val="single" w:sz="4" w:space="0" w:color="auto"/>
            </w:tcBorders>
            <w:hideMark/>
          </w:tcPr>
          <w:p w14:paraId="17738824" w14:textId="77777777" w:rsidR="00FB16F2" w:rsidRDefault="00FB16F2">
            <w:pPr>
              <w:pStyle w:val="TAC"/>
            </w:pPr>
            <w:r>
              <w:t>3.5</w:t>
            </w:r>
          </w:p>
        </w:tc>
        <w:tc>
          <w:tcPr>
            <w:tcW w:w="748" w:type="dxa"/>
            <w:tcBorders>
              <w:top w:val="single" w:sz="4" w:space="0" w:color="auto"/>
              <w:left w:val="single" w:sz="4" w:space="0" w:color="auto"/>
              <w:bottom w:val="single" w:sz="4" w:space="0" w:color="auto"/>
              <w:right w:val="single" w:sz="4" w:space="0" w:color="auto"/>
            </w:tcBorders>
            <w:hideMark/>
          </w:tcPr>
          <w:p w14:paraId="463A84F9" w14:textId="77777777" w:rsidR="00FB16F2" w:rsidRDefault="00FB16F2">
            <w:pPr>
              <w:pStyle w:val="TAC"/>
            </w:pPr>
            <w:r>
              <w:rPr>
                <w:lang w:val="en-US" w:eastAsia="zh-CN"/>
              </w:rPr>
              <w:t>2.9</w:t>
            </w:r>
          </w:p>
        </w:tc>
        <w:tc>
          <w:tcPr>
            <w:tcW w:w="703" w:type="dxa"/>
            <w:tcBorders>
              <w:top w:val="single" w:sz="4" w:space="0" w:color="auto"/>
              <w:left w:val="single" w:sz="4" w:space="0" w:color="auto"/>
              <w:bottom w:val="single" w:sz="4" w:space="0" w:color="auto"/>
              <w:right w:val="single" w:sz="4" w:space="0" w:color="auto"/>
            </w:tcBorders>
            <w:hideMark/>
          </w:tcPr>
          <w:p w14:paraId="4E0C31A1" w14:textId="77777777" w:rsidR="00FB16F2" w:rsidRDefault="00FB16F2">
            <w:pPr>
              <w:pStyle w:val="TAC"/>
            </w:pPr>
            <w:r>
              <w:t>2.3</w:t>
            </w:r>
          </w:p>
        </w:tc>
        <w:tc>
          <w:tcPr>
            <w:tcW w:w="677" w:type="dxa"/>
            <w:tcBorders>
              <w:top w:val="single" w:sz="4" w:space="0" w:color="auto"/>
              <w:left w:val="single" w:sz="4" w:space="0" w:color="auto"/>
              <w:bottom w:val="single" w:sz="4" w:space="0" w:color="auto"/>
              <w:right w:val="single" w:sz="4" w:space="0" w:color="auto"/>
            </w:tcBorders>
            <w:hideMark/>
          </w:tcPr>
          <w:p w14:paraId="44D8B9EA" w14:textId="77777777" w:rsidR="00FB16F2" w:rsidRDefault="00FB16F2">
            <w:pPr>
              <w:pStyle w:val="TAC"/>
            </w:pPr>
            <w:r>
              <w:t>2.1</w:t>
            </w:r>
          </w:p>
        </w:tc>
        <w:tc>
          <w:tcPr>
            <w:tcW w:w="883" w:type="dxa"/>
            <w:tcBorders>
              <w:top w:val="single" w:sz="4" w:space="0" w:color="auto"/>
              <w:left w:val="single" w:sz="4" w:space="0" w:color="auto"/>
              <w:bottom w:val="single" w:sz="4" w:space="0" w:color="auto"/>
              <w:right w:val="single" w:sz="4" w:space="0" w:color="auto"/>
            </w:tcBorders>
            <w:hideMark/>
          </w:tcPr>
          <w:p w14:paraId="49612A56" w14:textId="77777777" w:rsidR="00FB16F2" w:rsidRDefault="00FB16F2">
            <w:pPr>
              <w:pStyle w:val="TAC"/>
            </w:pPr>
            <w:r>
              <w:t>1.4</w:t>
            </w:r>
          </w:p>
        </w:tc>
      </w:tr>
      <w:tr w:rsidR="00FB16F2" w14:paraId="7E9EA217"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7602ABF1" w14:textId="77777777" w:rsidR="00FB16F2" w:rsidRDefault="00FB16F2">
            <w:pPr>
              <w:pStyle w:val="TAC"/>
              <w:rPr>
                <w:lang w:val="en-US" w:eastAsia="zh-CN"/>
              </w:rPr>
            </w:pPr>
            <w:r>
              <w:rPr>
                <w:lang w:val="en-US" w:eastAsia="zh-CN"/>
              </w:rPr>
              <w:t>n8</w:t>
            </w:r>
          </w:p>
        </w:tc>
        <w:tc>
          <w:tcPr>
            <w:tcW w:w="662" w:type="dxa"/>
            <w:tcBorders>
              <w:top w:val="single" w:sz="4" w:space="0" w:color="auto"/>
              <w:left w:val="single" w:sz="4" w:space="0" w:color="auto"/>
              <w:bottom w:val="single" w:sz="4" w:space="0" w:color="auto"/>
              <w:right w:val="single" w:sz="4" w:space="0" w:color="auto"/>
            </w:tcBorders>
            <w:hideMark/>
          </w:tcPr>
          <w:p w14:paraId="5F8B3F39" w14:textId="77777777" w:rsidR="00FB16F2" w:rsidRDefault="00FB16F2">
            <w:pPr>
              <w:pStyle w:val="TAC"/>
            </w:pPr>
            <w:r>
              <w:rPr>
                <w:rFonts w:cs="Arial"/>
                <w:lang w:val="en-US" w:eastAsia="zh-CN"/>
              </w:rPr>
              <w:t>n3</w:t>
            </w:r>
            <w:r>
              <w:rPr>
                <w:vertAlign w:val="superscript"/>
                <w:lang w:val="en-US" w:eastAsia="zh-CN"/>
              </w:rPr>
              <w:t>11</w:t>
            </w:r>
          </w:p>
        </w:tc>
        <w:tc>
          <w:tcPr>
            <w:tcW w:w="568" w:type="dxa"/>
            <w:tcBorders>
              <w:top w:val="single" w:sz="4" w:space="0" w:color="auto"/>
              <w:left w:val="single" w:sz="4" w:space="0" w:color="auto"/>
              <w:bottom w:val="single" w:sz="4" w:space="0" w:color="auto"/>
              <w:right w:val="single" w:sz="4" w:space="0" w:color="auto"/>
            </w:tcBorders>
            <w:hideMark/>
          </w:tcPr>
          <w:p w14:paraId="7C056584" w14:textId="77777777" w:rsidR="00FB16F2" w:rsidRDefault="00FB16F2">
            <w:pPr>
              <w:pStyle w:val="TAC"/>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761463CC" w14:textId="77777777" w:rsidR="00FB16F2" w:rsidRDefault="00FB16F2">
            <w:pPr>
              <w:pStyle w:val="TAC"/>
              <w:rPr>
                <w:lang w:val="en-US" w:eastAsia="zh-CN"/>
              </w:rPr>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07458A11" w14:textId="77777777" w:rsidR="00FB16F2" w:rsidRDefault="00FB16F2">
            <w:pPr>
              <w:pStyle w:val="TAC"/>
              <w:rPr>
                <w:lang w:val="en-US" w:eastAsia="zh-CN"/>
              </w:rPr>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11CE5285" w14:textId="77777777" w:rsidR="00FB16F2" w:rsidRDefault="00FB16F2">
            <w:pPr>
              <w:pStyle w:val="TAC"/>
              <w:rPr>
                <w:lang w:val="en-US" w:eastAsia="zh-CN"/>
              </w:rPr>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33406F77" w14:textId="77777777" w:rsidR="00FB16F2" w:rsidRDefault="00FB16F2">
            <w:pPr>
              <w:pStyle w:val="TAC"/>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hideMark/>
          </w:tcPr>
          <w:p w14:paraId="4A00F615" w14:textId="77777777" w:rsidR="00FB16F2" w:rsidRDefault="00FB16F2">
            <w:pPr>
              <w:pStyle w:val="TAC"/>
            </w:pPr>
            <w:r>
              <w:rPr>
                <w:rFonts w:cs="Arial"/>
                <w:szCs w:val="22"/>
              </w:rPr>
              <w:t>N/A</w:t>
            </w:r>
          </w:p>
        </w:tc>
        <w:tc>
          <w:tcPr>
            <w:tcW w:w="568" w:type="dxa"/>
            <w:tcBorders>
              <w:top w:val="single" w:sz="4" w:space="0" w:color="auto"/>
              <w:left w:val="single" w:sz="4" w:space="0" w:color="auto"/>
              <w:bottom w:val="single" w:sz="4" w:space="0" w:color="auto"/>
              <w:right w:val="single" w:sz="4" w:space="0" w:color="auto"/>
            </w:tcBorders>
          </w:tcPr>
          <w:p w14:paraId="21ED52E8" w14:textId="77777777" w:rsidR="00FB16F2" w:rsidRDefault="00FB16F2">
            <w:pPr>
              <w:pStyle w:val="TAC"/>
              <w:rPr>
                <w:lang w:val="en-US" w:eastAsia="zh-CN"/>
              </w:rPr>
            </w:pPr>
          </w:p>
        </w:tc>
        <w:tc>
          <w:tcPr>
            <w:tcW w:w="677" w:type="dxa"/>
            <w:tcBorders>
              <w:top w:val="single" w:sz="4" w:space="0" w:color="auto"/>
              <w:left w:val="single" w:sz="4" w:space="0" w:color="auto"/>
              <w:bottom w:val="single" w:sz="4" w:space="0" w:color="auto"/>
              <w:right w:val="single" w:sz="4" w:space="0" w:color="auto"/>
            </w:tcBorders>
          </w:tcPr>
          <w:p w14:paraId="28924881"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EF43583"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49B5A25B"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582246A3"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5FCC34B"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3CDCD330" w14:textId="77777777" w:rsidR="00FB16F2" w:rsidRDefault="00FB16F2">
            <w:pPr>
              <w:pStyle w:val="TAC"/>
            </w:pPr>
          </w:p>
        </w:tc>
      </w:tr>
      <w:tr w:rsidR="00FB16F2" w14:paraId="2BD856CD" w14:textId="77777777" w:rsidTr="00FB16F2">
        <w:trPr>
          <w:trHeight w:val="187"/>
          <w:jc w:val="center"/>
        </w:trPr>
        <w:tc>
          <w:tcPr>
            <w:tcW w:w="626" w:type="dxa"/>
            <w:tcBorders>
              <w:top w:val="nil"/>
              <w:left w:val="single" w:sz="4" w:space="0" w:color="auto"/>
              <w:bottom w:val="nil"/>
              <w:right w:val="single" w:sz="4" w:space="0" w:color="auto"/>
            </w:tcBorders>
          </w:tcPr>
          <w:p w14:paraId="26BD3B67"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449C993D" w14:textId="77777777" w:rsidR="00FB16F2" w:rsidRDefault="00FB16F2">
            <w:pPr>
              <w:pStyle w:val="TAC"/>
              <w:rPr>
                <w:lang w:val="en-US" w:eastAsia="zh-CN"/>
              </w:rPr>
            </w:pPr>
            <w:r>
              <w:t>n7</w:t>
            </w:r>
            <w:r>
              <w:rPr>
                <w:rFonts w:cs="Arial"/>
                <w:vertAlign w:val="superscript"/>
              </w:rPr>
              <w:t>8,9</w:t>
            </w:r>
          </w:p>
        </w:tc>
        <w:tc>
          <w:tcPr>
            <w:tcW w:w="568" w:type="dxa"/>
            <w:tcBorders>
              <w:top w:val="single" w:sz="4" w:space="0" w:color="auto"/>
              <w:left w:val="single" w:sz="4" w:space="0" w:color="auto"/>
              <w:bottom w:val="single" w:sz="4" w:space="0" w:color="auto"/>
              <w:right w:val="single" w:sz="4" w:space="0" w:color="auto"/>
            </w:tcBorders>
            <w:vAlign w:val="center"/>
            <w:hideMark/>
          </w:tcPr>
          <w:p w14:paraId="46AF8330" w14:textId="77777777" w:rsidR="00FB16F2" w:rsidRDefault="00FB16F2">
            <w:pPr>
              <w:pStyle w:val="TAC"/>
            </w:pPr>
            <w:r>
              <w:rPr>
                <w:rFonts w:cs="Arial"/>
              </w:rPr>
              <w:t>10</w:t>
            </w:r>
          </w:p>
        </w:tc>
        <w:tc>
          <w:tcPr>
            <w:tcW w:w="568" w:type="dxa"/>
            <w:tcBorders>
              <w:top w:val="single" w:sz="4" w:space="0" w:color="auto"/>
              <w:left w:val="single" w:sz="4" w:space="0" w:color="auto"/>
              <w:bottom w:val="single" w:sz="4" w:space="0" w:color="auto"/>
              <w:right w:val="single" w:sz="4" w:space="0" w:color="auto"/>
            </w:tcBorders>
            <w:hideMark/>
          </w:tcPr>
          <w:p w14:paraId="5648B3F5" w14:textId="77777777" w:rsidR="00FB16F2" w:rsidRDefault="00FB16F2">
            <w:pPr>
              <w:pStyle w:val="TAC"/>
              <w:rPr>
                <w:lang w:val="en-US" w:eastAsia="zh-CN"/>
              </w:rPr>
            </w:pPr>
            <w:r>
              <w:rPr>
                <w:rFonts w:cs="Arial"/>
              </w:rPr>
              <w:t>7.5</w:t>
            </w:r>
          </w:p>
        </w:tc>
        <w:tc>
          <w:tcPr>
            <w:tcW w:w="568" w:type="dxa"/>
            <w:tcBorders>
              <w:top w:val="single" w:sz="4" w:space="0" w:color="auto"/>
              <w:left w:val="single" w:sz="4" w:space="0" w:color="auto"/>
              <w:bottom w:val="single" w:sz="4" w:space="0" w:color="auto"/>
              <w:right w:val="single" w:sz="4" w:space="0" w:color="auto"/>
            </w:tcBorders>
            <w:hideMark/>
          </w:tcPr>
          <w:p w14:paraId="3E2CB0F2" w14:textId="77777777" w:rsidR="00FB16F2" w:rsidRDefault="00FB16F2">
            <w:pPr>
              <w:pStyle w:val="TAC"/>
              <w:rPr>
                <w:lang w:val="en-US" w:eastAsia="zh-CN"/>
              </w:rPr>
            </w:pPr>
            <w:r>
              <w:rPr>
                <w:rFonts w:cs="Arial"/>
              </w:rPr>
              <w:t>6.2</w:t>
            </w:r>
          </w:p>
        </w:tc>
        <w:tc>
          <w:tcPr>
            <w:tcW w:w="568" w:type="dxa"/>
            <w:tcBorders>
              <w:top w:val="single" w:sz="4" w:space="0" w:color="auto"/>
              <w:left w:val="single" w:sz="4" w:space="0" w:color="auto"/>
              <w:bottom w:val="single" w:sz="4" w:space="0" w:color="auto"/>
              <w:right w:val="single" w:sz="4" w:space="0" w:color="auto"/>
            </w:tcBorders>
            <w:hideMark/>
          </w:tcPr>
          <w:p w14:paraId="538CFFD1" w14:textId="77777777" w:rsidR="00FB16F2" w:rsidRDefault="00FB16F2">
            <w:pPr>
              <w:pStyle w:val="TAC"/>
              <w:rPr>
                <w:lang w:val="en-US" w:eastAsia="zh-CN"/>
              </w:rPr>
            </w:pPr>
            <w:r>
              <w:rPr>
                <w:rFonts w:cs="Arial"/>
              </w:rPr>
              <w:t>5.5</w:t>
            </w:r>
          </w:p>
        </w:tc>
        <w:tc>
          <w:tcPr>
            <w:tcW w:w="568" w:type="dxa"/>
            <w:tcBorders>
              <w:top w:val="single" w:sz="4" w:space="0" w:color="auto"/>
              <w:left w:val="single" w:sz="4" w:space="0" w:color="auto"/>
              <w:bottom w:val="single" w:sz="4" w:space="0" w:color="auto"/>
              <w:right w:val="single" w:sz="4" w:space="0" w:color="auto"/>
            </w:tcBorders>
            <w:hideMark/>
          </w:tcPr>
          <w:p w14:paraId="633ECED7" w14:textId="77777777" w:rsidR="00FB16F2" w:rsidRDefault="00FB16F2">
            <w:pPr>
              <w:pStyle w:val="TAC"/>
            </w:pPr>
            <w:r>
              <w:rPr>
                <w:lang w:eastAsia="zh-CN"/>
              </w:rPr>
              <w:t>4.4</w:t>
            </w:r>
          </w:p>
        </w:tc>
        <w:tc>
          <w:tcPr>
            <w:tcW w:w="568" w:type="dxa"/>
            <w:tcBorders>
              <w:top w:val="single" w:sz="4" w:space="0" w:color="auto"/>
              <w:left w:val="single" w:sz="4" w:space="0" w:color="auto"/>
              <w:bottom w:val="single" w:sz="4" w:space="0" w:color="auto"/>
              <w:right w:val="single" w:sz="4" w:space="0" w:color="auto"/>
            </w:tcBorders>
            <w:hideMark/>
          </w:tcPr>
          <w:p w14:paraId="7B91E6BE" w14:textId="77777777" w:rsidR="00FB16F2" w:rsidRDefault="00FB16F2">
            <w:pPr>
              <w:pStyle w:val="TAC"/>
            </w:pPr>
            <w:r>
              <w:rPr>
                <w:lang w:val="en-US" w:eastAsia="zh-CN"/>
              </w:rPr>
              <w:t>3.6</w:t>
            </w:r>
          </w:p>
        </w:tc>
        <w:tc>
          <w:tcPr>
            <w:tcW w:w="568" w:type="dxa"/>
            <w:tcBorders>
              <w:top w:val="single" w:sz="4" w:space="0" w:color="auto"/>
              <w:left w:val="single" w:sz="4" w:space="0" w:color="auto"/>
              <w:bottom w:val="single" w:sz="4" w:space="0" w:color="auto"/>
              <w:right w:val="single" w:sz="4" w:space="0" w:color="auto"/>
            </w:tcBorders>
            <w:hideMark/>
          </w:tcPr>
          <w:p w14:paraId="274E02A8" w14:textId="77777777" w:rsidR="00FB16F2" w:rsidRDefault="00FB16F2">
            <w:pPr>
              <w:pStyle w:val="TAC"/>
              <w:rPr>
                <w:lang w:val="en-US" w:eastAsia="zh-CN"/>
              </w:rPr>
            </w:pPr>
            <w:r>
              <w:rPr>
                <w:lang w:eastAsia="zh-CN"/>
              </w:rPr>
              <w:t>2.4</w:t>
            </w:r>
          </w:p>
        </w:tc>
        <w:tc>
          <w:tcPr>
            <w:tcW w:w="677" w:type="dxa"/>
            <w:tcBorders>
              <w:top w:val="single" w:sz="4" w:space="0" w:color="auto"/>
              <w:left w:val="single" w:sz="4" w:space="0" w:color="auto"/>
              <w:bottom w:val="single" w:sz="4" w:space="0" w:color="auto"/>
              <w:right w:val="single" w:sz="4" w:space="0" w:color="auto"/>
            </w:tcBorders>
            <w:vAlign w:val="center"/>
            <w:hideMark/>
          </w:tcPr>
          <w:p w14:paraId="76C8B5A1" w14:textId="77777777" w:rsidR="00FB16F2" w:rsidRDefault="00FB16F2">
            <w:pPr>
              <w:pStyle w:val="TAC"/>
              <w:rPr>
                <w:lang w:val="en-US" w:eastAsia="zh-CN"/>
              </w:rPr>
            </w:pPr>
            <w:r>
              <w:rPr>
                <w:rFonts w:cs="Arial"/>
              </w:rPr>
              <w:t>0.8</w:t>
            </w:r>
          </w:p>
        </w:tc>
        <w:tc>
          <w:tcPr>
            <w:tcW w:w="677" w:type="dxa"/>
            <w:tcBorders>
              <w:top w:val="single" w:sz="4" w:space="0" w:color="auto"/>
              <w:left w:val="single" w:sz="4" w:space="0" w:color="auto"/>
              <w:bottom w:val="single" w:sz="4" w:space="0" w:color="auto"/>
              <w:right w:val="single" w:sz="4" w:space="0" w:color="auto"/>
            </w:tcBorders>
          </w:tcPr>
          <w:p w14:paraId="0CECD016" w14:textId="77777777" w:rsidR="00FB16F2" w:rsidRDefault="00FB16F2">
            <w:pPr>
              <w:pStyle w:val="TAC"/>
              <w:rPr>
                <w:lang w:val="en-US" w:eastAsia="zh-CN"/>
              </w:rPr>
            </w:pPr>
          </w:p>
        </w:tc>
        <w:tc>
          <w:tcPr>
            <w:tcW w:w="748" w:type="dxa"/>
            <w:tcBorders>
              <w:top w:val="single" w:sz="4" w:space="0" w:color="auto"/>
              <w:left w:val="single" w:sz="4" w:space="0" w:color="auto"/>
              <w:bottom w:val="single" w:sz="4" w:space="0" w:color="auto"/>
              <w:right w:val="single" w:sz="4" w:space="0" w:color="auto"/>
            </w:tcBorders>
          </w:tcPr>
          <w:p w14:paraId="73F7935D"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tcPr>
          <w:p w14:paraId="7BDD398A" w14:textId="77777777" w:rsidR="00FB16F2" w:rsidRDefault="00FB16F2">
            <w:pPr>
              <w:pStyle w:val="TAC"/>
              <w:rPr>
                <w:lang w:val="en-US" w:eastAsia="zh-CN"/>
              </w:rPr>
            </w:pPr>
          </w:p>
        </w:tc>
        <w:tc>
          <w:tcPr>
            <w:tcW w:w="677" w:type="dxa"/>
            <w:tcBorders>
              <w:top w:val="single" w:sz="4" w:space="0" w:color="auto"/>
              <w:left w:val="single" w:sz="4" w:space="0" w:color="auto"/>
              <w:bottom w:val="single" w:sz="4" w:space="0" w:color="auto"/>
              <w:right w:val="single" w:sz="4" w:space="0" w:color="auto"/>
            </w:tcBorders>
          </w:tcPr>
          <w:p w14:paraId="70F54C68" w14:textId="77777777" w:rsidR="00FB16F2" w:rsidRDefault="00FB16F2">
            <w:pPr>
              <w:pStyle w:val="TAC"/>
              <w:rPr>
                <w:lang w:val="en-US" w:eastAsia="zh-CN"/>
              </w:rPr>
            </w:pPr>
          </w:p>
        </w:tc>
        <w:tc>
          <w:tcPr>
            <w:tcW w:w="883" w:type="dxa"/>
            <w:tcBorders>
              <w:top w:val="single" w:sz="4" w:space="0" w:color="auto"/>
              <w:left w:val="single" w:sz="4" w:space="0" w:color="auto"/>
              <w:bottom w:val="single" w:sz="4" w:space="0" w:color="auto"/>
              <w:right w:val="single" w:sz="4" w:space="0" w:color="auto"/>
            </w:tcBorders>
          </w:tcPr>
          <w:p w14:paraId="0D811391" w14:textId="77777777" w:rsidR="00FB16F2" w:rsidRDefault="00FB16F2">
            <w:pPr>
              <w:pStyle w:val="TAC"/>
              <w:rPr>
                <w:lang w:val="en-US" w:eastAsia="zh-CN"/>
              </w:rPr>
            </w:pPr>
          </w:p>
        </w:tc>
      </w:tr>
      <w:tr w:rsidR="00FB16F2" w14:paraId="6791BE2E" w14:textId="77777777" w:rsidTr="00FB16F2">
        <w:trPr>
          <w:trHeight w:val="187"/>
          <w:jc w:val="center"/>
        </w:trPr>
        <w:tc>
          <w:tcPr>
            <w:tcW w:w="626" w:type="dxa"/>
            <w:tcBorders>
              <w:top w:val="nil"/>
              <w:left w:val="single" w:sz="4" w:space="0" w:color="auto"/>
              <w:bottom w:val="nil"/>
              <w:right w:val="single" w:sz="4" w:space="0" w:color="auto"/>
            </w:tcBorders>
          </w:tcPr>
          <w:p w14:paraId="2586C7FF"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3EB34D17" w14:textId="77777777" w:rsidR="00FB16F2" w:rsidRDefault="00FB16F2">
            <w:pPr>
              <w:pStyle w:val="TAC"/>
            </w:pPr>
            <w:r>
              <w:rPr>
                <w:lang w:val="en-US" w:eastAsia="zh-CN"/>
              </w:rPr>
              <w:t>n41</w:t>
            </w:r>
            <w:r>
              <w:rPr>
                <w:vertAlign w:val="superscript"/>
                <w:lang w:val="en-US" w:eastAsia="zh-CN"/>
              </w:rPr>
              <w:t>8</w:t>
            </w:r>
            <w:r>
              <w:rPr>
                <w:vertAlign w:val="superscript"/>
              </w:rPr>
              <w:t>,</w:t>
            </w:r>
            <w:r>
              <w:rPr>
                <w:vertAlign w:val="superscript"/>
                <w:lang w:val="en-US" w:eastAsia="zh-CN"/>
              </w:rPr>
              <w:t>9</w:t>
            </w:r>
          </w:p>
        </w:tc>
        <w:tc>
          <w:tcPr>
            <w:tcW w:w="568" w:type="dxa"/>
            <w:tcBorders>
              <w:top w:val="single" w:sz="4" w:space="0" w:color="auto"/>
              <w:left w:val="single" w:sz="4" w:space="0" w:color="auto"/>
              <w:bottom w:val="single" w:sz="4" w:space="0" w:color="auto"/>
              <w:right w:val="single" w:sz="4" w:space="0" w:color="auto"/>
            </w:tcBorders>
          </w:tcPr>
          <w:p w14:paraId="7FA141D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686706A7" w14:textId="77777777" w:rsidR="00FB16F2" w:rsidRDefault="00FB16F2">
            <w:pPr>
              <w:pStyle w:val="TAC"/>
            </w:pPr>
            <w:r>
              <w:rPr>
                <w:lang w:val="en-US" w:eastAsia="zh-CN"/>
              </w:rPr>
              <w:t>13.0</w:t>
            </w:r>
          </w:p>
        </w:tc>
        <w:tc>
          <w:tcPr>
            <w:tcW w:w="568" w:type="dxa"/>
            <w:tcBorders>
              <w:top w:val="single" w:sz="4" w:space="0" w:color="auto"/>
              <w:left w:val="single" w:sz="4" w:space="0" w:color="auto"/>
              <w:bottom w:val="single" w:sz="4" w:space="0" w:color="auto"/>
              <w:right w:val="single" w:sz="4" w:space="0" w:color="auto"/>
            </w:tcBorders>
            <w:hideMark/>
          </w:tcPr>
          <w:p w14:paraId="53772E20" w14:textId="77777777" w:rsidR="00FB16F2" w:rsidRDefault="00FB16F2">
            <w:pPr>
              <w:pStyle w:val="TAC"/>
            </w:pPr>
            <w:r>
              <w:rPr>
                <w:lang w:val="en-US" w:eastAsia="zh-CN"/>
              </w:rPr>
              <w:t>11.3</w:t>
            </w:r>
          </w:p>
        </w:tc>
        <w:tc>
          <w:tcPr>
            <w:tcW w:w="568" w:type="dxa"/>
            <w:tcBorders>
              <w:top w:val="single" w:sz="4" w:space="0" w:color="auto"/>
              <w:left w:val="single" w:sz="4" w:space="0" w:color="auto"/>
              <w:bottom w:val="single" w:sz="4" w:space="0" w:color="auto"/>
              <w:right w:val="single" w:sz="4" w:space="0" w:color="auto"/>
            </w:tcBorders>
            <w:hideMark/>
          </w:tcPr>
          <w:p w14:paraId="1E316C53" w14:textId="77777777" w:rsidR="00FB16F2" w:rsidRDefault="00FB16F2">
            <w:pPr>
              <w:pStyle w:val="TAC"/>
            </w:pPr>
            <w:r>
              <w:rPr>
                <w:lang w:val="en-US" w:eastAsia="zh-CN"/>
              </w:rPr>
              <w:t>10.1</w:t>
            </w:r>
          </w:p>
        </w:tc>
        <w:tc>
          <w:tcPr>
            <w:tcW w:w="568" w:type="dxa"/>
            <w:tcBorders>
              <w:top w:val="single" w:sz="4" w:space="0" w:color="auto"/>
              <w:left w:val="single" w:sz="4" w:space="0" w:color="auto"/>
              <w:bottom w:val="single" w:sz="4" w:space="0" w:color="auto"/>
              <w:right w:val="single" w:sz="4" w:space="0" w:color="auto"/>
            </w:tcBorders>
          </w:tcPr>
          <w:p w14:paraId="691578C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7C849B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9C07A8C" w14:textId="77777777" w:rsidR="00FB16F2" w:rsidRDefault="00FB16F2">
            <w:pPr>
              <w:pStyle w:val="TAC"/>
            </w:pPr>
            <w:r>
              <w:rPr>
                <w:lang w:val="en-US" w:eastAsia="zh-CN"/>
              </w:rPr>
              <w:t>7.0</w:t>
            </w:r>
          </w:p>
        </w:tc>
        <w:tc>
          <w:tcPr>
            <w:tcW w:w="677" w:type="dxa"/>
            <w:tcBorders>
              <w:top w:val="single" w:sz="4" w:space="0" w:color="auto"/>
              <w:left w:val="single" w:sz="4" w:space="0" w:color="auto"/>
              <w:bottom w:val="single" w:sz="4" w:space="0" w:color="auto"/>
              <w:right w:val="single" w:sz="4" w:space="0" w:color="auto"/>
            </w:tcBorders>
            <w:hideMark/>
          </w:tcPr>
          <w:p w14:paraId="482A25F3" w14:textId="77777777" w:rsidR="00FB16F2" w:rsidRDefault="00FB16F2">
            <w:pPr>
              <w:pStyle w:val="TAC"/>
            </w:pPr>
            <w:r>
              <w:rPr>
                <w:lang w:val="en-US" w:eastAsia="zh-CN"/>
              </w:rPr>
              <w:t>6.1</w:t>
            </w:r>
          </w:p>
        </w:tc>
        <w:tc>
          <w:tcPr>
            <w:tcW w:w="677" w:type="dxa"/>
            <w:tcBorders>
              <w:top w:val="single" w:sz="4" w:space="0" w:color="auto"/>
              <w:left w:val="single" w:sz="4" w:space="0" w:color="auto"/>
              <w:bottom w:val="single" w:sz="4" w:space="0" w:color="auto"/>
              <w:right w:val="single" w:sz="4" w:space="0" w:color="auto"/>
            </w:tcBorders>
            <w:hideMark/>
          </w:tcPr>
          <w:p w14:paraId="13FEB3FF" w14:textId="77777777" w:rsidR="00FB16F2" w:rsidRDefault="00FB16F2">
            <w:pPr>
              <w:pStyle w:val="TAC"/>
            </w:pPr>
            <w:r>
              <w:rPr>
                <w:lang w:val="en-US" w:eastAsia="zh-CN"/>
              </w:rPr>
              <w:t>5.5</w:t>
            </w:r>
          </w:p>
        </w:tc>
        <w:tc>
          <w:tcPr>
            <w:tcW w:w="748" w:type="dxa"/>
            <w:tcBorders>
              <w:top w:val="single" w:sz="4" w:space="0" w:color="auto"/>
              <w:left w:val="single" w:sz="4" w:space="0" w:color="auto"/>
              <w:bottom w:val="single" w:sz="4" w:space="0" w:color="auto"/>
              <w:right w:val="single" w:sz="4" w:space="0" w:color="auto"/>
            </w:tcBorders>
          </w:tcPr>
          <w:p w14:paraId="2D4BF383"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55C9B311" w14:textId="77777777" w:rsidR="00FB16F2" w:rsidRDefault="00FB16F2">
            <w:pPr>
              <w:pStyle w:val="TAC"/>
            </w:pPr>
            <w:r>
              <w:rPr>
                <w:lang w:val="en-US" w:eastAsia="zh-CN"/>
              </w:rPr>
              <w:t>4.3</w:t>
            </w:r>
          </w:p>
        </w:tc>
        <w:tc>
          <w:tcPr>
            <w:tcW w:w="677" w:type="dxa"/>
            <w:tcBorders>
              <w:top w:val="single" w:sz="4" w:space="0" w:color="auto"/>
              <w:left w:val="single" w:sz="4" w:space="0" w:color="auto"/>
              <w:bottom w:val="single" w:sz="4" w:space="0" w:color="auto"/>
              <w:right w:val="single" w:sz="4" w:space="0" w:color="auto"/>
            </w:tcBorders>
            <w:hideMark/>
          </w:tcPr>
          <w:p w14:paraId="35E78225" w14:textId="77777777" w:rsidR="00FB16F2" w:rsidRDefault="00FB16F2">
            <w:pPr>
              <w:pStyle w:val="TAC"/>
            </w:pPr>
            <w:r>
              <w:rPr>
                <w:lang w:val="en-US" w:eastAsia="zh-CN"/>
              </w:rPr>
              <w:t>3.9</w:t>
            </w:r>
          </w:p>
        </w:tc>
        <w:tc>
          <w:tcPr>
            <w:tcW w:w="883" w:type="dxa"/>
            <w:tcBorders>
              <w:top w:val="single" w:sz="4" w:space="0" w:color="auto"/>
              <w:left w:val="single" w:sz="4" w:space="0" w:color="auto"/>
              <w:bottom w:val="single" w:sz="4" w:space="0" w:color="auto"/>
              <w:right w:val="single" w:sz="4" w:space="0" w:color="auto"/>
            </w:tcBorders>
            <w:hideMark/>
          </w:tcPr>
          <w:p w14:paraId="0D789FA9" w14:textId="77777777" w:rsidR="00FB16F2" w:rsidRDefault="00FB16F2">
            <w:pPr>
              <w:pStyle w:val="TAC"/>
            </w:pPr>
            <w:r>
              <w:rPr>
                <w:lang w:val="en-US" w:eastAsia="zh-CN"/>
              </w:rPr>
              <w:t>3.5</w:t>
            </w:r>
          </w:p>
        </w:tc>
      </w:tr>
      <w:tr w:rsidR="00FB16F2" w14:paraId="3D22C589" w14:textId="77777777" w:rsidTr="00FB16F2">
        <w:trPr>
          <w:trHeight w:val="187"/>
          <w:jc w:val="center"/>
        </w:trPr>
        <w:tc>
          <w:tcPr>
            <w:tcW w:w="626" w:type="dxa"/>
            <w:tcBorders>
              <w:top w:val="nil"/>
              <w:left w:val="single" w:sz="4" w:space="0" w:color="auto"/>
              <w:bottom w:val="nil"/>
              <w:right w:val="single" w:sz="4" w:space="0" w:color="auto"/>
            </w:tcBorders>
          </w:tcPr>
          <w:p w14:paraId="5D39D5DB"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0ECE2906" w14:textId="77777777" w:rsidR="00FB16F2" w:rsidRDefault="00FB16F2">
            <w:pPr>
              <w:pStyle w:val="TAC"/>
            </w:pPr>
            <w:r>
              <w:t>n77</w:t>
            </w:r>
            <w:r>
              <w:rPr>
                <w:rFonts w:cs="Arial"/>
                <w:vertAlign w:val="superscript"/>
              </w:rPr>
              <w:t>4,5</w:t>
            </w:r>
          </w:p>
        </w:tc>
        <w:tc>
          <w:tcPr>
            <w:tcW w:w="568" w:type="dxa"/>
            <w:tcBorders>
              <w:top w:val="single" w:sz="4" w:space="0" w:color="auto"/>
              <w:left w:val="single" w:sz="4" w:space="0" w:color="auto"/>
              <w:bottom w:val="single" w:sz="4" w:space="0" w:color="auto"/>
              <w:right w:val="single" w:sz="4" w:space="0" w:color="auto"/>
            </w:tcBorders>
          </w:tcPr>
          <w:p w14:paraId="1608855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FEF9931" w14:textId="77777777" w:rsidR="00FB16F2" w:rsidRDefault="00FB16F2">
            <w:pPr>
              <w:pStyle w:val="TAC"/>
            </w:pPr>
            <w:r>
              <w:t>10.8</w:t>
            </w:r>
          </w:p>
        </w:tc>
        <w:tc>
          <w:tcPr>
            <w:tcW w:w="568" w:type="dxa"/>
            <w:tcBorders>
              <w:top w:val="single" w:sz="4" w:space="0" w:color="auto"/>
              <w:left w:val="single" w:sz="4" w:space="0" w:color="auto"/>
              <w:bottom w:val="single" w:sz="4" w:space="0" w:color="auto"/>
              <w:right w:val="single" w:sz="4" w:space="0" w:color="auto"/>
            </w:tcBorders>
            <w:hideMark/>
          </w:tcPr>
          <w:p w14:paraId="05D4D70E" w14:textId="77777777" w:rsidR="00FB16F2" w:rsidRDefault="00FB16F2">
            <w:pPr>
              <w:pStyle w:val="TAC"/>
            </w:pPr>
            <w:r>
              <w:t>9.1</w:t>
            </w:r>
          </w:p>
        </w:tc>
        <w:tc>
          <w:tcPr>
            <w:tcW w:w="568" w:type="dxa"/>
            <w:tcBorders>
              <w:top w:val="single" w:sz="4" w:space="0" w:color="auto"/>
              <w:left w:val="single" w:sz="4" w:space="0" w:color="auto"/>
              <w:bottom w:val="single" w:sz="4" w:space="0" w:color="auto"/>
              <w:right w:val="single" w:sz="4" w:space="0" w:color="auto"/>
            </w:tcBorders>
            <w:hideMark/>
          </w:tcPr>
          <w:p w14:paraId="514AD6ED" w14:textId="77777777" w:rsidR="00FB16F2" w:rsidRDefault="00FB16F2">
            <w:pPr>
              <w:pStyle w:val="TAC"/>
            </w:pPr>
            <w:r>
              <w:t>8.0</w:t>
            </w:r>
          </w:p>
        </w:tc>
        <w:tc>
          <w:tcPr>
            <w:tcW w:w="568" w:type="dxa"/>
            <w:tcBorders>
              <w:top w:val="single" w:sz="4" w:space="0" w:color="auto"/>
              <w:left w:val="single" w:sz="4" w:space="0" w:color="auto"/>
              <w:bottom w:val="single" w:sz="4" w:space="0" w:color="auto"/>
              <w:right w:val="single" w:sz="4" w:space="0" w:color="auto"/>
            </w:tcBorders>
            <w:hideMark/>
          </w:tcPr>
          <w:p w14:paraId="3F242DB2" w14:textId="77777777" w:rsidR="00FB16F2" w:rsidRDefault="00FB16F2">
            <w:pPr>
              <w:pStyle w:val="TAC"/>
              <w:rPr>
                <w:lang w:eastAsia="zh-CN"/>
              </w:rPr>
            </w:pPr>
            <w:r>
              <w:rPr>
                <w:lang w:eastAsia="zh-CN"/>
              </w:rPr>
              <w:t>7.2</w:t>
            </w:r>
          </w:p>
        </w:tc>
        <w:tc>
          <w:tcPr>
            <w:tcW w:w="568" w:type="dxa"/>
            <w:tcBorders>
              <w:top w:val="single" w:sz="4" w:space="0" w:color="auto"/>
              <w:left w:val="single" w:sz="4" w:space="0" w:color="auto"/>
              <w:bottom w:val="single" w:sz="4" w:space="0" w:color="auto"/>
              <w:right w:val="single" w:sz="4" w:space="0" w:color="auto"/>
            </w:tcBorders>
            <w:hideMark/>
          </w:tcPr>
          <w:p w14:paraId="69F9D935" w14:textId="77777777" w:rsidR="00FB16F2" w:rsidRDefault="00FB16F2">
            <w:pPr>
              <w:pStyle w:val="TAC"/>
              <w:rPr>
                <w:lang w:eastAsia="zh-CN"/>
              </w:rPr>
            </w:pPr>
            <w:r>
              <w:rPr>
                <w:lang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310EB466" w14:textId="77777777" w:rsidR="00FB16F2" w:rsidRDefault="00FB16F2">
            <w:pPr>
              <w:pStyle w:val="TAC"/>
            </w:pPr>
            <w:r>
              <w:t>5.1</w:t>
            </w:r>
          </w:p>
        </w:tc>
        <w:tc>
          <w:tcPr>
            <w:tcW w:w="677" w:type="dxa"/>
            <w:tcBorders>
              <w:top w:val="single" w:sz="4" w:space="0" w:color="auto"/>
              <w:left w:val="single" w:sz="4" w:space="0" w:color="auto"/>
              <w:bottom w:val="single" w:sz="4" w:space="0" w:color="auto"/>
              <w:right w:val="single" w:sz="4" w:space="0" w:color="auto"/>
            </w:tcBorders>
            <w:hideMark/>
          </w:tcPr>
          <w:p w14:paraId="1C2B8759" w14:textId="77777777" w:rsidR="00FB16F2" w:rsidRDefault="00FB16F2">
            <w:pPr>
              <w:pStyle w:val="TAC"/>
            </w:pPr>
            <w:r>
              <w:t>4.2</w:t>
            </w:r>
          </w:p>
        </w:tc>
        <w:tc>
          <w:tcPr>
            <w:tcW w:w="677" w:type="dxa"/>
            <w:tcBorders>
              <w:top w:val="single" w:sz="4" w:space="0" w:color="auto"/>
              <w:left w:val="single" w:sz="4" w:space="0" w:color="auto"/>
              <w:bottom w:val="single" w:sz="4" w:space="0" w:color="auto"/>
              <w:right w:val="single" w:sz="4" w:space="0" w:color="auto"/>
            </w:tcBorders>
            <w:hideMark/>
          </w:tcPr>
          <w:p w14:paraId="4CF41016" w14:textId="77777777" w:rsidR="00FB16F2" w:rsidRDefault="00FB16F2">
            <w:pPr>
              <w:pStyle w:val="TAC"/>
            </w:pPr>
            <w:r>
              <w:t>3.5</w:t>
            </w:r>
          </w:p>
        </w:tc>
        <w:tc>
          <w:tcPr>
            <w:tcW w:w="748" w:type="dxa"/>
            <w:tcBorders>
              <w:top w:val="single" w:sz="4" w:space="0" w:color="auto"/>
              <w:left w:val="single" w:sz="4" w:space="0" w:color="auto"/>
              <w:bottom w:val="single" w:sz="4" w:space="0" w:color="auto"/>
              <w:right w:val="single" w:sz="4" w:space="0" w:color="auto"/>
            </w:tcBorders>
            <w:hideMark/>
          </w:tcPr>
          <w:p w14:paraId="4A1A0305" w14:textId="77777777" w:rsidR="00FB16F2" w:rsidRDefault="00FB16F2">
            <w:pPr>
              <w:pStyle w:val="TAC"/>
            </w:pPr>
            <w:r>
              <w:rPr>
                <w:lang w:eastAsia="zh-CN"/>
              </w:rPr>
              <w:t>2.9</w:t>
            </w:r>
          </w:p>
        </w:tc>
        <w:tc>
          <w:tcPr>
            <w:tcW w:w="703" w:type="dxa"/>
            <w:tcBorders>
              <w:top w:val="single" w:sz="4" w:space="0" w:color="auto"/>
              <w:left w:val="single" w:sz="4" w:space="0" w:color="auto"/>
              <w:bottom w:val="single" w:sz="4" w:space="0" w:color="auto"/>
              <w:right w:val="single" w:sz="4" w:space="0" w:color="auto"/>
            </w:tcBorders>
            <w:hideMark/>
          </w:tcPr>
          <w:p w14:paraId="62F2A74A" w14:textId="77777777" w:rsidR="00FB16F2" w:rsidRDefault="00FB16F2">
            <w:pPr>
              <w:pStyle w:val="TAC"/>
            </w:pPr>
            <w:r>
              <w:t>2.3</w:t>
            </w:r>
          </w:p>
        </w:tc>
        <w:tc>
          <w:tcPr>
            <w:tcW w:w="677" w:type="dxa"/>
            <w:tcBorders>
              <w:top w:val="single" w:sz="4" w:space="0" w:color="auto"/>
              <w:left w:val="single" w:sz="4" w:space="0" w:color="auto"/>
              <w:bottom w:val="single" w:sz="4" w:space="0" w:color="auto"/>
              <w:right w:val="single" w:sz="4" w:space="0" w:color="auto"/>
            </w:tcBorders>
            <w:hideMark/>
          </w:tcPr>
          <w:p w14:paraId="12089EDF" w14:textId="77777777" w:rsidR="00FB16F2" w:rsidRDefault="00FB16F2">
            <w:pPr>
              <w:pStyle w:val="TAC"/>
            </w:pPr>
            <w:r>
              <w:t>2.1</w:t>
            </w:r>
          </w:p>
        </w:tc>
        <w:tc>
          <w:tcPr>
            <w:tcW w:w="883" w:type="dxa"/>
            <w:tcBorders>
              <w:top w:val="single" w:sz="4" w:space="0" w:color="auto"/>
              <w:left w:val="single" w:sz="4" w:space="0" w:color="auto"/>
              <w:bottom w:val="single" w:sz="4" w:space="0" w:color="auto"/>
              <w:right w:val="single" w:sz="4" w:space="0" w:color="auto"/>
            </w:tcBorders>
            <w:hideMark/>
          </w:tcPr>
          <w:p w14:paraId="6FC39472" w14:textId="77777777" w:rsidR="00FB16F2" w:rsidRDefault="00FB16F2">
            <w:pPr>
              <w:pStyle w:val="TAC"/>
            </w:pPr>
            <w:r>
              <w:t>1.4</w:t>
            </w:r>
          </w:p>
        </w:tc>
      </w:tr>
      <w:tr w:rsidR="00FB16F2" w14:paraId="1F78793A" w14:textId="77777777" w:rsidTr="00FB16F2">
        <w:trPr>
          <w:trHeight w:val="187"/>
          <w:jc w:val="center"/>
        </w:trPr>
        <w:tc>
          <w:tcPr>
            <w:tcW w:w="626" w:type="dxa"/>
            <w:tcBorders>
              <w:top w:val="nil"/>
              <w:left w:val="single" w:sz="4" w:space="0" w:color="auto"/>
              <w:bottom w:val="nil"/>
              <w:right w:val="single" w:sz="4" w:space="0" w:color="auto"/>
            </w:tcBorders>
          </w:tcPr>
          <w:p w14:paraId="7A00F6CD"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209151B" w14:textId="77777777" w:rsidR="00FB16F2" w:rsidRDefault="00FB16F2">
            <w:pPr>
              <w:pStyle w:val="TAC"/>
            </w:pPr>
            <w:r>
              <w:t>n78</w:t>
            </w:r>
            <w:r>
              <w:rPr>
                <w:vertAlign w:val="superscript"/>
              </w:rPr>
              <w:t>4,5</w:t>
            </w:r>
          </w:p>
        </w:tc>
        <w:tc>
          <w:tcPr>
            <w:tcW w:w="568" w:type="dxa"/>
            <w:tcBorders>
              <w:top w:val="single" w:sz="4" w:space="0" w:color="auto"/>
              <w:left w:val="single" w:sz="4" w:space="0" w:color="auto"/>
              <w:bottom w:val="single" w:sz="4" w:space="0" w:color="auto"/>
              <w:right w:val="single" w:sz="4" w:space="0" w:color="auto"/>
            </w:tcBorders>
          </w:tcPr>
          <w:p w14:paraId="017B5F3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75016400" w14:textId="77777777" w:rsidR="00FB16F2" w:rsidRDefault="00FB16F2">
            <w:pPr>
              <w:pStyle w:val="TAC"/>
            </w:pPr>
            <w:r>
              <w:t>10.8</w:t>
            </w:r>
          </w:p>
        </w:tc>
        <w:tc>
          <w:tcPr>
            <w:tcW w:w="568" w:type="dxa"/>
            <w:tcBorders>
              <w:top w:val="single" w:sz="4" w:space="0" w:color="auto"/>
              <w:left w:val="single" w:sz="4" w:space="0" w:color="auto"/>
              <w:bottom w:val="single" w:sz="4" w:space="0" w:color="auto"/>
              <w:right w:val="single" w:sz="4" w:space="0" w:color="auto"/>
            </w:tcBorders>
            <w:hideMark/>
          </w:tcPr>
          <w:p w14:paraId="516640B9" w14:textId="77777777" w:rsidR="00FB16F2" w:rsidRDefault="00FB16F2">
            <w:pPr>
              <w:pStyle w:val="TAC"/>
            </w:pPr>
            <w:r>
              <w:t>9.1</w:t>
            </w:r>
          </w:p>
        </w:tc>
        <w:tc>
          <w:tcPr>
            <w:tcW w:w="568" w:type="dxa"/>
            <w:tcBorders>
              <w:top w:val="single" w:sz="4" w:space="0" w:color="auto"/>
              <w:left w:val="single" w:sz="4" w:space="0" w:color="auto"/>
              <w:bottom w:val="single" w:sz="4" w:space="0" w:color="auto"/>
              <w:right w:val="single" w:sz="4" w:space="0" w:color="auto"/>
            </w:tcBorders>
            <w:hideMark/>
          </w:tcPr>
          <w:p w14:paraId="5ACDCDA6" w14:textId="77777777" w:rsidR="00FB16F2" w:rsidRDefault="00FB16F2">
            <w:pPr>
              <w:pStyle w:val="TAC"/>
            </w:pPr>
            <w:r>
              <w:t>8.0</w:t>
            </w:r>
          </w:p>
        </w:tc>
        <w:tc>
          <w:tcPr>
            <w:tcW w:w="568" w:type="dxa"/>
            <w:tcBorders>
              <w:top w:val="single" w:sz="4" w:space="0" w:color="auto"/>
              <w:left w:val="single" w:sz="4" w:space="0" w:color="auto"/>
              <w:bottom w:val="single" w:sz="4" w:space="0" w:color="auto"/>
              <w:right w:val="single" w:sz="4" w:space="0" w:color="auto"/>
            </w:tcBorders>
            <w:hideMark/>
          </w:tcPr>
          <w:p w14:paraId="24574E58" w14:textId="77777777" w:rsidR="00FB16F2" w:rsidRDefault="00FB16F2">
            <w:pPr>
              <w:pStyle w:val="TAC"/>
            </w:pPr>
            <w:r>
              <w:rPr>
                <w:lang w:eastAsia="zh-CN"/>
              </w:rPr>
              <w:t>7.2</w:t>
            </w:r>
          </w:p>
        </w:tc>
        <w:tc>
          <w:tcPr>
            <w:tcW w:w="568" w:type="dxa"/>
            <w:tcBorders>
              <w:top w:val="single" w:sz="4" w:space="0" w:color="auto"/>
              <w:left w:val="single" w:sz="4" w:space="0" w:color="auto"/>
              <w:bottom w:val="single" w:sz="4" w:space="0" w:color="auto"/>
              <w:right w:val="single" w:sz="4" w:space="0" w:color="auto"/>
            </w:tcBorders>
            <w:hideMark/>
          </w:tcPr>
          <w:p w14:paraId="4465552B" w14:textId="77777777" w:rsidR="00FB16F2" w:rsidRDefault="00FB16F2">
            <w:pPr>
              <w:pStyle w:val="TAC"/>
            </w:pPr>
            <w:r>
              <w:rPr>
                <w:lang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7E812C3B" w14:textId="77777777" w:rsidR="00FB16F2" w:rsidRDefault="00FB16F2">
            <w:pPr>
              <w:pStyle w:val="TAC"/>
            </w:pPr>
            <w:r>
              <w:t>5.1</w:t>
            </w:r>
          </w:p>
        </w:tc>
        <w:tc>
          <w:tcPr>
            <w:tcW w:w="677" w:type="dxa"/>
            <w:tcBorders>
              <w:top w:val="single" w:sz="4" w:space="0" w:color="auto"/>
              <w:left w:val="single" w:sz="4" w:space="0" w:color="auto"/>
              <w:bottom w:val="single" w:sz="4" w:space="0" w:color="auto"/>
              <w:right w:val="single" w:sz="4" w:space="0" w:color="auto"/>
            </w:tcBorders>
            <w:hideMark/>
          </w:tcPr>
          <w:p w14:paraId="3C8ADCED" w14:textId="77777777" w:rsidR="00FB16F2" w:rsidRDefault="00FB16F2">
            <w:pPr>
              <w:pStyle w:val="TAC"/>
            </w:pPr>
            <w:r>
              <w:t>4.2</w:t>
            </w:r>
          </w:p>
        </w:tc>
        <w:tc>
          <w:tcPr>
            <w:tcW w:w="677" w:type="dxa"/>
            <w:tcBorders>
              <w:top w:val="single" w:sz="4" w:space="0" w:color="auto"/>
              <w:left w:val="single" w:sz="4" w:space="0" w:color="auto"/>
              <w:bottom w:val="single" w:sz="4" w:space="0" w:color="auto"/>
              <w:right w:val="single" w:sz="4" w:space="0" w:color="auto"/>
            </w:tcBorders>
            <w:hideMark/>
          </w:tcPr>
          <w:p w14:paraId="364A55ED" w14:textId="77777777" w:rsidR="00FB16F2" w:rsidRDefault="00FB16F2">
            <w:pPr>
              <w:pStyle w:val="TAC"/>
            </w:pPr>
            <w:r>
              <w:t>3.5</w:t>
            </w:r>
          </w:p>
        </w:tc>
        <w:tc>
          <w:tcPr>
            <w:tcW w:w="748" w:type="dxa"/>
            <w:tcBorders>
              <w:top w:val="single" w:sz="4" w:space="0" w:color="auto"/>
              <w:left w:val="single" w:sz="4" w:space="0" w:color="auto"/>
              <w:bottom w:val="single" w:sz="4" w:space="0" w:color="auto"/>
              <w:right w:val="single" w:sz="4" w:space="0" w:color="auto"/>
            </w:tcBorders>
          </w:tcPr>
          <w:p w14:paraId="5CCF392A"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14D0F8D2" w14:textId="77777777" w:rsidR="00FB16F2" w:rsidRDefault="00FB16F2">
            <w:pPr>
              <w:pStyle w:val="TAC"/>
            </w:pPr>
            <w:r>
              <w:t>2.3</w:t>
            </w:r>
          </w:p>
        </w:tc>
        <w:tc>
          <w:tcPr>
            <w:tcW w:w="677" w:type="dxa"/>
            <w:tcBorders>
              <w:top w:val="single" w:sz="4" w:space="0" w:color="auto"/>
              <w:left w:val="single" w:sz="4" w:space="0" w:color="auto"/>
              <w:bottom w:val="single" w:sz="4" w:space="0" w:color="auto"/>
              <w:right w:val="single" w:sz="4" w:space="0" w:color="auto"/>
            </w:tcBorders>
            <w:hideMark/>
          </w:tcPr>
          <w:p w14:paraId="2FE64DBB" w14:textId="77777777" w:rsidR="00FB16F2" w:rsidRDefault="00FB16F2">
            <w:pPr>
              <w:pStyle w:val="TAC"/>
            </w:pPr>
            <w:r>
              <w:t>2.1</w:t>
            </w:r>
          </w:p>
        </w:tc>
        <w:tc>
          <w:tcPr>
            <w:tcW w:w="883" w:type="dxa"/>
            <w:tcBorders>
              <w:top w:val="single" w:sz="4" w:space="0" w:color="auto"/>
              <w:left w:val="single" w:sz="4" w:space="0" w:color="auto"/>
              <w:bottom w:val="single" w:sz="4" w:space="0" w:color="auto"/>
              <w:right w:val="single" w:sz="4" w:space="0" w:color="auto"/>
            </w:tcBorders>
            <w:hideMark/>
          </w:tcPr>
          <w:p w14:paraId="3140D6AD" w14:textId="77777777" w:rsidR="00FB16F2" w:rsidRDefault="00FB16F2">
            <w:pPr>
              <w:pStyle w:val="TAC"/>
            </w:pPr>
            <w:r>
              <w:t>1.4</w:t>
            </w:r>
          </w:p>
        </w:tc>
      </w:tr>
      <w:tr w:rsidR="00FB16F2" w14:paraId="439997A8"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6BCF5965"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0CA561CB" w14:textId="77777777" w:rsidR="00FB16F2" w:rsidRDefault="00FB16F2">
            <w:pPr>
              <w:pStyle w:val="TAC"/>
            </w:pPr>
            <w:r>
              <w:t>n79</w:t>
            </w:r>
            <w:r>
              <w:rPr>
                <w:rFonts w:cs="Arial"/>
                <w:vertAlign w:val="superscript"/>
              </w:rPr>
              <w:t>6</w:t>
            </w:r>
            <w:r>
              <w:rPr>
                <w:rFonts w:cs="Arial"/>
                <w:vertAlign w:val="superscript"/>
                <w:lang w:eastAsia="ja-JP"/>
              </w:rPr>
              <w:t>,</w:t>
            </w:r>
            <w:r>
              <w:rPr>
                <w:rFonts w:cs="Arial"/>
                <w:vertAlign w:val="superscript"/>
              </w:rPr>
              <w:t>7</w:t>
            </w:r>
          </w:p>
        </w:tc>
        <w:tc>
          <w:tcPr>
            <w:tcW w:w="568" w:type="dxa"/>
            <w:tcBorders>
              <w:top w:val="single" w:sz="4" w:space="0" w:color="auto"/>
              <w:left w:val="single" w:sz="4" w:space="0" w:color="auto"/>
              <w:bottom w:val="single" w:sz="4" w:space="0" w:color="auto"/>
              <w:right w:val="single" w:sz="4" w:space="0" w:color="auto"/>
            </w:tcBorders>
          </w:tcPr>
          <w:p w14:paraId="3FA5640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6FABAE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1BE20F4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A7025CD"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B67069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4A75600B"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3F269E1" w14:textId="77777777" w:rsidR="00FB16F2" w:rsidRDefault="00FB16F2">
            <w:pPr>
              <w:pStyle w:val="TAC"/>
            </w:pPr>
            <w:r>
              <w:t>6.8</w:t>
            </w:r>
          </w:p>
        </w:tc>
        <w:tc>
          <w:tcPr>
            <w:tcW w:w="677" w:type="dxa"/>
            <w:tcBorders>
              <w:top w:val="single" w:sz="4" w:space="0" w:color="auto"/>
              <w:left w:val="single" w:sz="4" w:space="0" w:color="auto"/>
              <w:bottom w:val="single" w:sz="4" w:space="0" w:color="auto"/>
              <w:right w:val="single" w:sz="4" w:space="0" w:color="auto"/>
            </w:tcBorders>
            <w:hideMark/>
          </w:tcPr>
          <w:p w14:paraId="55D49515" w14:textId="77777777" w:rsidR="00FB16F2" w:rsidRDefault="00FB16F2">
            <w:pPr>
              <w:pStyle w:val="TAC"/>
            </w:pPr>
            <w:r>
              <w:t>6.2</w:t>
            </w:r>
          </w:p>
        </w:tc>
        <w:tc>
          <w:tcPr>
            <w:tcW w:w="677" w:type="dxa"/>
            <w:tcBorders>
              <w:top w:val="single" w:sz="4" w:space="0" w:color="auto"/>
              <w:left w:val="single" w:sz="4" w:space="0" w:color="auto"/>
              <w:bottom w:val="single" w:sz="4" w:space="0" w:color="auto"/>
              <w:right w:val="single" w:sz="4" w:space="0" w:color="auto"/>
            </w:tcBorders>
            <w:hideMark/>
          </w:tcPr>
          <w:p w14:paraId="5768373F" w14:textId="77777777" w:rsidR="00FB16F2" w:rsidRDefault="00FB16F2">
            <w:pPr>
              <w:pStyle w:val="TAC"/>
            </w:pPr>
            <w:r>
              <w:t>5.6</w:t>
            </w:r>
          </w:p>
        </w:tc>
        <w:tc>
          <w:tcPr>
            <w:tcW w:w="748" w:type="dxa"/>
            <w:tcBorders>
              <w:top w:val="single" w:sz="4" w:space="0" w:color="auto"/>
              <w:left w:val="single" w:sz="4" w:space="0" w:color="auto"/>
              <w:bottom w:val="single" w:sz="4" w:space="0" w:color="auto"/>
              <w:right w:val="single" w:sz="4" w:space="0" w:color="auto"/>
            </w:tcBorders>
          </w:tcPr>
          <w:p w14:paraId="541C45F3"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5BB461DA" w14:textId="77777777" w:rsidR="00FB16F2" w:rsidRDefault="00FB16F2">
            <w:pPr>
              <w:pStyle w:val="TAC"/>
            </w:pPr>
            <w:r>
              <w:t>4.9</w:t>
            </w:r>
          </w:p>
        </w:tc>
        <w:tc>
          <w:tcPr>
            <w:tcW w:w="677" w:type="dxa"/>
            <w:tcBorders>
              <w:top w:val="single" w:sz="4" w:space="0" w:color="auto"/>
              <w:left w:val="single" w:sz="4" w:space="0" w:color="auto"/>
              <w:bottom w:val="single" w:sz="4" w:space="0" w:color="auto"/>
              <w:right w:val="single" w:sz="4" w:space="0" w:color="auto"/>
            </w:tcBorders>
          </w:tcPr>
          <w:p w14:paraId="321ADB96"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hideMark/>
          </w:tcPr>
          <w:p w14:paraId="4B66D8D7" w14:textId="77777777" w:rsidR="00FB16F2" w:rsidRDefault="00FB16F2">
            <w:pPr>
              <w:pStyle w:val="TAC"/>
            </w:pPr>
            <w:r>
              <w:t>4.4</w:t>
            </w:r>
          </w:p>
        </w:tc>
      </w:tr>
      <w:tr w:rsidR="00FB16F2" w14:paraId="385D3A64" w14:textId="77777777" w:rsidTr="00FB16F2">
        <w:trPr>
          <w:trHeight w:val="187"/>
          <w:jc w:val="center"/>
        </w:trPr>
        <w:tc>
          <w:tcPr>
            <w:tcW w:w="626" w:type="dxa"/>
            <w:tcBorders>
              <w:top w:val="single" w:sz="4" w:space="0" w:color="auto"/>
              <w:left w:val="single" w:sz="4" w:space="0" w:color="auto"/>
              <w:bottom w:val="nil"/>
              <w:right w:val="single" w:sz="4" w:space="0" w:color="auto"/>
            </w:tcBorders>
            <w:vAlign w:val="center"/>
            <w:hideMark/>
          </w:tcPr>
          <w:p w14:paraId="765BE2EB" w14:textId="77777777" w:rsidR="00FB16F2" w:rsidRDefault="00FB16F2">
            <w:pPr>
              <w:pStyle w:val="TAC"/>
              <w:spacing w:before="48" w:after="24"/>
              <w:rPr>
                <w:lang w:eastAsia="ja-JP"/>
              </w:rPr>
            </w:pPr>
            <w:r>
              <w:rPr>
                <w:lang w:eastAsia="ja-JP"/>
              </w:rPr>
              <w:t>n12</w:t>
            </w:r>
          </w:p>
        </w:tc>
        <w:tc>
          <w:tcPr>
            <w:tcW w:w="662" w:type="dxa"/>
            <w:tcBorders>
              <w:top w:val="single" w:sz="4" w:space="0" w:color="auto"/>
              <w:left w:val="single" w:sz="4" w:space="0" w:color="auto"/>
              <w:bottom w:val="single" w:sz="4" w:space="0" w:color="auto"/>
              <w:right w:val="single" w:sz="4" w:space="0" w:color="auto"/>
            </w:tcBorders>
            <w:vAlign w:val="center"/>
            <w:hideMark/>
          </w:tcPr>
          <w:p w14:paraId="3E1D37E0" w14:textId="77777777" w:rsidR="00FB16F2" w:rsidRDefault="00FB16F2">
            <w:pPr>
              <w:pStyle w:val="TAC"/>
              <w:spacing w:before="48" w:after="24"/>
              <w:rPr>
                <w:lang w:eastAsia="ja-JP"/>
              </w:rPr>
            </w:pPr>
            <w:r>
              <w:rPr>
                <w:lang w:eastAsia="ja-JP"/>
              </w:rPr>
              <w:t>n48</w:t>
            </w:r>
            <w:r>
              <w:rPr>
                <w:vertAlign w:val="superscript"/>
                <w:lang w:eastAsia="ja-JP"/>
              </w:rPr>
              <w:t>6,7</w:t>
            </w:r>
          </w:p>
        </w:tc>
        <w:tc>
          <w:tcPr>
            <w:tcW w:w="568" w:type="dxa"/>
            <w:tcBorders>
              <w:top w:val="single" w:sz="4" w:space="0" w:color="auto"/>
              <w:left w:val="single" w:sz="4" w:space="0" w:color="auto"/>
              <w:bottom w:val="single" w:sz="4" w:space="0" w:color="auto"/>
              <w:right w:val="single" w:sz="4" w:space="0" w:color="auto"/>
            </w:tcBorders>
            <w:vAlign w:val="center"/>
          </w:tcPr>
          <w:p w14:paraId="01F55270" w14:textId="77777777" w:rsidR="00FB16F2" w:rsidRDefault="00FB16F2">
            <w:pPr>
              <w:pStyle w:val="TAC"/>
              <w:spacing w:before="48" w:after="24"/>
            </w:pPr>
          </w:p>
        </w:tc>
        <w:tc>
          <w:tcPr>
            <w:tcW w:w="568" w:type="dxa"/>
            <w:tcBorders>
              <w:top w:val="single" w:sz="4" w:space="0" w:color="auto"/>
              <w:left w:val="single" w:sz="4" w:space="0" w:color="auto"/>
              <w:bottom w:val="single" w:sz="4" w:space="0" w:color="auto"/>
              <w:right w:val="single" w:sz="4" w:space="0" w:color="auto"/>
            </w:tcBorders>
            <w:hideMark/>
          </w:tcPr>
          <w:p w14:paraId="3B683FCC" w14:textId="77777777" w:rsidR="00FB16F2" w:rsidRDefault="00FB16F2">
            <w:pPr>
              <w:pStyle w:val="TAC"/>
              <w:spacing w:before="48" w:after="24"/>
            </w:pPr>
            <w:r>
              <w:rPr>
                <w:rFonts w:cs="Arial"/>
              </w:rPr>
              <w:t>10.4</w:t>
            </w:r>
          </w:p>
        </w:tc>
        <w:tc>
          <w:tcPr>
            <w:tcW w:w="568" w:type="dxa"/>
            <w:tcBorders>
              <w:top w:val="single" w:sz="4" w:space="0" w:color="auto"/>
              <w:left w:val="single" w:sz="4" w:space="0" w:color="auto"/>
              <w:bottom w:val="single" w:sz="4" w:space="0" w:color="auto"/>
              <w:right w:val="single" w:sz="4" w:space="0" w:color="auto"/>
            </w:tcBorders>
            <w:hideMark/>
          </w:tcPr>
          <w:p w14:paraId="296435ED" w14:textId="77777777" w:rsidR="00FB16F2" w:rsidRDefault="00FB16F2">
            <w:pPr>
              <w:pStyle w:val="TAC"/>
              <w:spacing w:before="48" w:after="24"/>
            </w:pPr>
            <w:r>
              <w:rPr>
                <w:rFonts w:cs="Arial"/>
              </w:rPr>
              <w:t>8.9</w:t>
            </w:r>
          </w:p>
        </w:tc>
        <w:tc>
          <w:tcPr>
            <w:tcW w:w="568" w:type="dxa"/>
            <w:tcBorders>
              <w:top w:val="single" w:sz="4" w:space="0" w:color="auto"/>
              <w:left w:val="single" w:sz="4" w:space="0" w:color="auto"/>
              <w:bottom w:val="single" w:sz="4" w:space="0" w:color="auto"/>
              <w:right w:val="single" w:sz="4" w:space="0" w:color="auto"/>
            </w:tcBorders>
            <w:hideMark/>
          </w:tcPr>
          <w:p w14:paraId="04759427" w14:textId="77777777" w:rsidR="00FB16F2" w:rsidRDefault="00FB16F2">
            <w:pPr>
              <w:pStyle w:val="TAC"/>
              <w:spacing w:before="48" w:after="24"/>
            </w:pPr>
            <w:r>
              <w:rPr>
                <w:rFonts w:cs="Arial"/>
              </w:rPr>
              <w:t>7.8</w:t>
            </w:r>
          </w:p>
        </w:tc>
        <w:tc>
          <w:tcPr>
            <w:tcW w:w="568" w:type="dxa"/>
            <w:tcBorders>
              <w:top w:val="single" w:sz="4" w:space="0" w:color="auto"/>
              <w:left w:val="single" w:sz="4" w:space="0" w:color="auto"/>
              <w:bottom w:val="single" w:sz="4" w:space="0" w:color="auto"/>
              <w:right w:val="single" w:sz="4" w:space="0" w:color="auto"/>
            </w:tcBorders>
          </w:tcPr>
          <w:p w14:paraId="2DC1417C" w14:textId="77777777" w:rsidR="00FB16F2" w:rsidRDefault="00FB16F2">
            <w:pPr>
              <w:pStyle w:val="TAC"/>
              <w:spacing w:before="48" w:after="24"/>
            </w:pPr>
          </w:p>
        </w:tc>
        <w:tc>
          <w:tcPr>
            <w:tcW w:w="568" w:type="dxa"/>
            <w:tcBorders>
              <w:top w:val="single" w:sz="4" w:space="0" w:color="auto"/>
              <w:left w:val="single" w:sz="4" w:space="0" w:color="auto"/>
              <w:bottom w:val="single" w:sz="4" w:space="0" w:color="auto"/>
              <w:right w:val="single" w:sz="4" w:space="0" w:color="auto"/>
            </w:tcBorders>
            <w:hideMark/>
          </w:tcPr>
          <w:p w14:paraId="69F9F70E" w14:textId="77777777" w:rsidR="00FB16F2" w:rsidRDefault="00FB16F2">
            <w:pPr>
              <w:pStyle w:val="TAC"/>
              <w:spacing w:before="48" w:after="24"/>
            </w:pPr>
            <w:r>
              <w:rPr>
                <w:lang w:eastAsia="zh-CN"/>
              </w:rPr>
              <w:t>6.5</w:t>
            </w:r>
          </w:p>
        </w:tc>
        <w:tc>
          <w:tcPr>
            <w:tcW w:w="568" w:type="dxa"/>
            <w:tcBorders>
              <w:top w:val="single" w:sz="4" w:space="0" w:color="auto"/>
              <w:left w:val="single" w:sz="4" w:space="0" w:color="auto"/>
              <w:bottom w:val="single" w:sz="4" w:space="0" w:color="auto"/>
              <w:right w:val="single" w:sz="4" w:space="0" w:color="auto"/>
            </w:tcBorders>
            <w:hideMark/>
          </w:tcPr>
          <w:p w14:paraId="3587B917" w14:textId="77777777" w:rsidR="00FB16F2" w:rsidRDefault="00FB16F2">
            <w:pPr>
              <w:pStyle w:val="TAC"/>
              <w:spacing w:before="48" w:after="24"/>
            </w:pPr>
            <w:r>
              <w:rPr>
                <w:lang w:eastAsia="zh-CN"/>
              </w:rPr>
              <w:t>4.7</w:t>
            </w:r>
          </w:p>
        </w:tc>
        <w:tc>
          <w:tcPr>
            <w:tcW w:w="677" w:type="dxa"/>
            <w:tcBorders>
              <w:top w:val="single" w:sz="4" w:space="0" w:color="auto"/>
              <w:left w:val="single" w:sz="4" w:space="0" w:color="auto"/>
              <w:bottom w:val="single" w:sz="4" w:space="0" w:color="auto"/>
              <w:right w:val="single" w:sz="4" w:space="0" w:color="auto"/>
            </w:tcBorders>
          </w:tcPr>
          <w:p w14:paraId="32D47B80" w14:textId="77777777" w:rsidR="00FB16F2" w:rsidRDefault="00FB16F2">
            <w:pPr>
              <w:pStyle w:val="TAC"/>
              <w:spacing w:before="48" w:after="24"/>
            </w:pPr>
          </w:p>
        </w:tc>
        <w:tc>
          <w:tcPr>
            <w:tcW w:w="677" w:type="dxa"/>
            <w:tcBorders>
              <w:top w:val="single" w:sz="4" w:space="0" w:color="auto"/>
              <w:left w:val="single" w:sz="4" w:space="0" w:color="auto"/>
              <w:bottom w:val="single" w:sz="4" w:space="0" w:color="auto"/>
              <w:right w:val="single" w:sz="4" w:space="0" w:color="auto"/>
            </w:tcBorders>
          </w:tcPr>
          <w:p w14:paraId="1C92B6AB" w14:textId="77777777" w:rsidR="00FB16F2" w:rsidRDefault="00FB16F2">
            <w:pPr>
              <w:pStyle w:val="TAC"/>
              <w:spacing w:before="48" w:after="24"/>
            </w:pPr>
          </w:p>
        </w:tc>
        <w:tc>
          <w:tcPr>
            <w:tcW w:w="748" w:type="dxa"/>
            <w:tcBorders>
              <w:top w:val="single" w:sz="4" w:space="0" w:color="auto"/>
              <w:left w:val="single" w:sz="4" w:space="0" w:color="auto"/>
              <w:bottom w:val="single" w:sz="4" w:space="0" w:color="auto"/>
              <w:right w:val="single" w:sz="4" w:space="0" w:color="auto"/>
            </w:tcBorders>
          </w:tcPr>
          <w:p w14:paraId="43767771" w14:textId="77777777" w:rsidR="00FB16F2" w:rsidRDefault="00FB16F2">
            <w:pPr>
              <w:pStyle w:val="TAC"/>
              <w:spacing w:before="48" w:after="24"/>
            </w:pPr>
          </w:p>
        </w:tc>
        <w:tc>
          <w:tcPr>
            <w:tcW w:w="703" w:type="dxa"/>
            <w:tcBorders>
              <w:top w:val="single" w:sz="4" w:space="0" w:color="auto"/>
              <w:left w:val="single" w:sz="4" w:space="0" w:color="auto"/>
              <w:bottom w:val="single" w:sz="4" w:space="0" w:color="auto"/>
              <w:right w:val="single" w:sz="4" w:space="0" w:color="auto"/>
            </w:tcBorders>
          </w:tcPr>
          <w:p w14:paraId="32D1022B" w14:textId="77777777" w:rsidR="00FB16F2" w:rsidRDefault="00FB16F2">
            <w:pPr>
              <w:pStyle w:val="TAC"/>
              <w:spacing w:before="48" w:after="24"/>
            </w:pPr>
          </w:p>
        </w:tc>
        <w:tc>
          <w:tcPr>
            <w:tcW w:w="677" w:type="dxa"/>
            <w:tcBorders>
              <w:top w:val="single" w:sz="4" w:space="0" w:color="auto"/>
              <w:left w:val="single" w:sz="4" w:space="0" w:color="auto"/>
              <w:bottom w:val="single" w:sz="4" w:space="0" w:color="auto"/>
              <w:right w:val="single" w:sz="4" w:space="0" w:color="auto"/>
            </w:tcBorders>
          </w:tcPr>
          <w:p w14:paraId="174CF67A" w14:textId="77777777" w:rsidR="00FB16F2" w:rsidRDefault="00FB16F2">
            <w:pPr>
              <w:pStyle w:val="TAC"/>
              <w:spacing w:before="48" w:after="24"/>
            </w:pPr>
          </w:p>
        </w:tc>
        <w:tc>
          <w:tcPr>
            <w:tcW w:w="883" w:type="dxa"/>
            <w:tcBorders>
              <w:top w:val="single" w:sz="4" w:space="0" w:color="auto"/>
              <w:left w:val="single" w:sz="4" w:space="0" w:color="auto"/>
              <w:bottom w:val="single" w:sz="4" w:space="0" w:color="auto"/>
              <w:right w:val="single" w:sz="4" w:space="0" w:color="auto"/>
            </w:tcBorders>
            <w:vAlign w:val="center"/>
          </w:tcPr>
          <w:p w14:paraId="7E986B67" w14:textId="77777777" w:rsidR="00FB16F2" w:rsidRDefault="00FB16F2">
            <w:pPr>
              <w:pStyle w:val="TAC"/>
              <w:spacing w:before="48" w:after="24"/>
            </w:pPr>
          </w:p>
        </w:tc>
      </w:tr>
      <w:tr w:rsidR="00FB16F2" w14:paraId="385C7E28" w14:textId="77777777" w:rsidTr="00FB16F2">
        <w:trPr>
          <w:trHeight w:val="187"/>
          <w:jc w:val="center"/>
        </w:trPr>
        <w:tc>
          <w:tcPr>
            <w:tcW w:w="626" w:type="dxa"/>
            <w:tcBorders>
              <w:top w:val="nil"/>
              <w:left w:val="single" w:sz="4" w:space="0" w:color="auto"/>
              <w:bottom w:val="nil"/>
              <w:right w:val="single" w:sz="4" w:space="0" w:color="auto"/>
            </w:tcBorders>
          </w:tcPr>
          <w:p w14:paraId="6B95DE6D" w14:textId="77777777" w:rsidR="00FB16F2" w:rsidRDefault="00FB16F2">
            <w:pPr>
              <w:pStyle w:val="TAC"/>
              <w:rPr>
                <w:lang w:eastAsia="ja-JP"/>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6F82DC1A" w14:textId="77777777" w:rsidR="00FB16F2" w:rsidRDefault="00FB16F2">
            <w:pPr>
              <w:pStyle w:val="TAC"/>
              <w:rPr>
                <w:lang w:eastAsia="ja-JP"/>
              </w:rPr>
            </w:pPr>
            <w:r>
              <w:rPr>
                <w:lang w:eastAsia="ja-JP"/>
              </w:rPr>
              <w:t>n66</w:t>
            </w:r>
            <w:r>
              <w:rPr>
                <w:vertAlign w:val="superscript"/>
                <w:lang w:eastAsia="ja-JP"/>
              </w:rPr>
              <w:t>8,9</w:t>
            </w:r>
          </w:p>
        </w:tc>
        <w:tc>
          <w:tcPr>
            <w:tcW w:w="568" w:type="dxa"/>
            <w:tcBorders>
              <w:top w:val="single" w:sz="4" w:space="0" w:color="auto"/>
              <w:left w:val="single" w:sz="4" w:space="0" w:color="auto"/>
              <w:bottom w:val="single" w:sz="4" w:space="0" w:color="auto"/>
              <w:right w:val="single" w:sz="4" w:space="0" w:color="auto"/>
            </w:tcBorders>
            <w:vAlign w:val="center"/>
            <w:hideMark/>
          </w:tcPr>
          <w:p w14:paraId="0A42CFDA" w14:textId="77777777" w:rsidR="00FB16F2" w:rsidRDefault="00FB16F2">
            <w:pPr>
              <w:pStyle w:val="TAC"/>
            </w:pPr>
            <w:r>
              <w:rPr>
                <w:rFonts w:cs="Arial"/>
              </w:rPr>
              <w:t>10</w:t>
            </w:r>
          </w:p>
        </w:tc>
        <w:tc>
          <w:tcPr>
            <w:tcW w:w="568" w:type="dxa"/>
            <w:tcBorders>
              <w:top w:val="single" w:sz="4" w:space="0" w:color="auto"/>
              <w:left w:val="single" w:sz="4" w:space="0" w:color="auto"/>
              <w:bottom w:val="single" w:sz="4" w:space="0" w:color="auto"/>
              <w:right w:val="single" w:sz="4" w:space="0" w:color="auto"/>
            </w:tcBorders>
            <w:hideMark/>
          </w:tcPr>
          <w:p w14:paraId="402CA228" w14:textId="77777777" w:rsidR="00FB16F2" w:rsidRDefault="00FB16F2">
            <w:pPr>
              <w:pStyle w:val="TAC"/>
            </w:pPr>
            <w:r>
              <w:rPr>
                <w:rFonts w:cs="Arial"/>
              </w:rPr>
              <w:t>7.5</w:t>
            </w:r>
          </w:p>
        </w:tc>
        <w:tc>
          <w:tcPr>
            <w:tcW w:w="568" w:type="dxa"/>
            <w:tcBorders>
              <w:top w:val="single" w:sz="4" w:space="0" w:color="auto"/>
              <w:left w:val="single" w:sz="4" w:space="0" w:color="auto"/>
              <w:bottom w:val="single" w:sz="4" w:space="0" w:color="auto"/>
              <w:right w:val="single" w:sz="4" w:space="0" w:color="auto"/>
            </w:tcBorders>
            <w:hideMark/>
          </w:tcPr>
          <w:p w14:paraId="0B55A8B5" w14:textId="77777777" w:rsidR="00FB16F2" w:rsidRDefault="00FB16F2">
            <w:pPr>
              <w:pStyle w:val="TAC"/>
            </w:pPr>
            <w:r>
              <w:rPr>
                <w:rFonts w:cs="Arial"/>
              </w:rPr>
              <w:t>6.2</w:t>
            </w:r>
          </w:p>
        </w:tc>
        <w:tc>
          <w:tcPr>
            <w:tcW w:w="568" w:type="dxa"/>
            <w:tcBorders>
              <w:top w:val="single" w:sz="4" w:space="0" w:color="auto"/>
              <w:left w:val="single" w:sz="4" w:space="0" w:color="auto"/>
              <w:bottom w:val="single" w:sz="4" w:space="0" w:color="auto"/>
              <w:right w:val="single" w:sz="4" w:space="0" w:color="auto"/>
            </w:tcBorders>
            <w:hideMark/>
          </w:tcPr>
          <w:p w14:paraId="7035E8DD" w14:textId="77777777" w:rsidR="00FB16F2" w:rsidRDefault="00FB16F2">
            <w:pPr>
              <w:pStyle w:val="TAC"/>
            </w:pPr>
            <w:r>
              <w:rPr>
                <w:rFonts w:cs="Arial"/>
              </w:rPr>
              <w:t>5.5</w:t>
            </w:r>
          </w:p>
        </w:tc>
        <w:tc>
          <w:tcPr>
            <w:tcW w:w="568" w:type="dxa"/>
            <w:tcBorders>
              <w:top w:val="single" w:sz="4" w:space="0" w:color="auto"/>
              <w:left w:val="single" w:sz="4" w:space="0" w:color="auto"/>
              <w:bottom w:val="single" w:sz="4" w:space="0" w:color="auto"/>
              <w:right w:val="single" w:sz="4" w:space="0" w:color="auto"/>
            </w:tcBorders>
            <w:hideMark/>
          </w:tcPr>
          <w:p w14:paraId="5F336091" w14:textId="77777777" w:rsidR="00FB16F2" w:rsidRDefault="00FB16F2">
            <w:pPr>
              <w:pStyle w:val="TAC"/>
            </w:pPr>
            <w:r>
              <w:rPr>
                <w:lang w:eastAsia="zh-CN"/>
              </w:rPr>
              <w:t>4.4</w:t>
            </w:r>
          </w:p>
        </w:tc>
        <w:tc>
          <w:tcPr>
            <w:tcW w:w="568" w:type="dxa"/>
            <w:tcBorders>
              <w:top w:val="single" w:sz="4" w:space="0" w:color="auto"/>
              <w:left w:val="single" w:sz="4" w:space="0" w:color="auto"/>
              <w:bottom w:val="single" w:sz="4" w:space="0" w:color="auto"/>
              <w:right w:val="single" w:sz="4" w:space="0" w:color="auto"/>
            </w:tcBorders>
            <w:hideMark/>
          </w:tcPr>
          <w:p w14:paraId="510C854C" w14:textId="77777777" w:rsidR="00FB16F2" w:rsidRDefault="00FB16F2">
            <w:pPr>
              <w:pStyle w:val="TAC"/>
            </w:pPr>
            <w:r>
              <w:rPr>
                <w:lang w:val="en-US" w:eastAsia="zh-CN"/>
              </w:rPr>
              <w:t>3.6</w:t>
            </w:r>
          </w:p>
        </w:tc>
        <w:tc>
          <w:tcPr>
            <w:tcW w:w="568" w:type="dxa"/>
            <w:tcBorders>
              <w:top w:val="single" w:sz="4" w:space="0" w:color="auto"/>
              <w:left w:val="single" w:sz="4" w:space="0" w:color="auto"/>
              <w:bottom w:val="single" w:sz="4" w:space="0" w:color="auto"/>
              <w:right w:val="single" w:sz="4" w:space="0" w:color="auto"/>
            </w:tcBorders>
            <w:hideMark/>
          </w:tcPr>
          <w:p w14:paraId="6862A0A7" w14:textId="77777777" w:rsidR="00FB16F2" w:rsidRDefault="00FB16F2">
            <w:pPr>
              <w:pStyle w:val="TAC"/>
            </w:pPr>
            <w:r>
              <w:rPr>
                <w:lang w:eastAsia="zh-CN"/>
              </w:rPr>
              <w:t>2.4</w:t>
            </w:r>
          </w:p>
        </w:tc>
        <w:tc>
          <w:tcPr>
            <w:tcW w:w="677" w:type="dxa"/>
            <w:tcBorders>
              <w:top w:val="single" w:sz="4" w:space="0" w:color="auto"/>
              <w:left w:val="single" w:sz="4" w:space="0" w:color="auto"/>
              <w:bottom w:val="single" w:sz="4" w:space="0" w:color="auto"/>
              <w:right w:val="single" w:sz="4" w:space="0" w:color="auto"/>
            </w:tcBorders>
          </w:tcPr>
          <w:p w14:paraId="2ABA2406"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204CF99"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4D9CFD1E"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1AA74E41"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F71CBBD"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vAlign w:val="center"/>
          </w:tcPr>
          <w:p w14:paraId="6BA1C702" w14:textId="77777777" w:rsidR="00FB16F2" w:rsidRDefault="00FB16F2">
            <w:pPr>
              <w:pStyle w:val="TAC"/>
            </w:pPr>
          </w:p>
        </w:tc>
      </w:tr>
      <w:tr w:rsidR="00FB16F2" w14:paraId="62D82C89"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4F6083B2" w14:textId="77777777" w:rsidR="00FB16F2" w:rsidRDefault="00FB16F2">
            <w:pPr>
              <w:pStyle w:val="TAC"/>
              <w:rPr>
                <w:lang w:val="en-US" w:eastAsia="zh-CN"/>
              </w:rPr>
            </w:pPr>
          </w:p>
        </w:tc>
        <w:tc>
          <w:tcPr>
            <w:tcW w:w="662" w:type="dxa"/>
            <w:tcBorders>
              <w:top w:val="single" w:sz="4" w:space="0" w:color="auto"/>
              <w:left w:val="single" w:sz="4" w:space="0" w:color="auto"/>
              <w:bottom w:val="single" w:sz="4" w:space="0" w:color="auto"/>
              <w:right w:val="single" w:sz="4" w:space="0" w:color="auto"/>
            </w:tcBorders>
            <w:hideMark/>
          </w:tcPr>
          <w:p w14:paraId="44A92239" w14:textId="77777777" w:rsidR="00FB16F2" w:rsidRDefault="00FB16F2">
            <w:pPr>
              <w:pStyle w:val="TAC"/>
              <w:rPr>
                <w:lang w:eastAsia="ja-JP"/>
              </w:rPr>
            </w:pPr>
            <w:r>
              <w:rPr>
                <w:lang w:eastAsia="ja-JP"/>
              </w:rPr>
              <w:t>n77</w:t>
            </w:r>
            <w:r>
              <w:rPr>
                <w:rFonts w:cs="Arial"/>
                <w:vertAlign w:val="superscript"/>
                <w:lang w:val="en-US" w:eastAsia="zh-CN"/>
              </w:rPr>
              <w:t>6,7</w:t>
            </w:r>
          </w:p>
        </w:tc>
        <w:tc>
          <w:tcPr>
            <w:tcW w:w="568" w:type="dxa"/>
            <w:tcBorders>
              <w:top w:val="single" w:sz="4" w:space="0" w:color="auto"/>
              <w:left w:val="single" w:sz="4" w:space="0" w:color="auto"/>
              <w:bottom w:val="single" w:sz="4" w:space="0" w:color="auto"/>
              <w:right w:val="single" w:sz="4" w:space="0" w:color="auto"/>
            </w:tcBorders>
          </w:tcPr>
          <w:p w14:paraId="2792C76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4F80345" w14:textId="77777777" w:rsidR="00FB16F2" w:rsidRDefault="00FB16F2">
            <w:pPr>
              <w:pStyle w:val="TAC"/>
              <w:rPr>
                <w:rFonts w:cs="Arial"/>
              </w:rPr>
            </w:pPr>
            <w:r>
              <w:t>10.4</w:t>
            </w:r>
          </w:p>
        </w:tc>
        <w:tc>
          <w:tcPr>
            <w:tcW w:w="568" w:type="dxa"/>
            <w:tcBorders>
              <w:top w:val="single" w:sz="4" w:space="0" w:color="auto"/>
              <w:left w:val="single" w:sz="4" w:space="0" w:color="auto"/>
              <w:bottom w:val="single" w:sz="4" w:space="0" w:color="auto"/>
              <w:right w:val="single" w:sz="4" w:space="0" w:color="auto"/>
            </w:tcBorders>
            <w:hideMark/>
          </w:tcPr>
          <w:p w14:paraId="79A253E4" w14:textId="77777777" w:rsidR="00FB16F2" w:rsidRDefault="00FB16F2">
            <w:pPr>
              <w:pStyle w:val="TAC"/>
              <w:rPr>
                <w:rFonts w:cs="Arial"/>
              </w:rPr>
            </w:pPr>
            <w:r>
              <w:t>8.9</w:t>
            </w:r>
          </w:p>
        </w:tc>
        <w:tc>
          <w:tcPr>
            <w:tcW w:w="568" w:type="dxa"/>
            <w:tcBorders>
              <w:top w:val="single" w:sz="4" w:space="0" w:color="auto"/>
              <w:left w:val="single" w:sz="4" w:space="0" w:color="auto"/>
              <w:bottom w:val="single" w:sz="4" w:space="0" w:color="auto"/>
              <w:right w:val="single" w:sz="4" w:space="0" w:color="auto"/>
            </w:tcBorders>
            <w:hideMark/>
          </w:tcPr>
          <w:p w14:paraId="63794C42" w14:textId="77777777" w:rsidR="00FB16F2" w:rsidRDefault="00FB16F2">
            <w:pPr>
              <w:pStyle w:val="TAC"/>
              <w:rPr>
                <w:rFonts w:cs="Arial"/>
              </w:rPr>
            </w:pPr>
            <w:r>
              <w:t>7.8</w:t>
            </w:r>
          </w:p>
        </w:tc>
        <w:tc>
          <w:tcPr>
            <w:tcW w:w="568" w:type="dxa"/>
            <w:tcBorders>
              <w:top w:val="single" w:sz="4" w:space="0" w:color="auto"/>
              <w:left w:val="single" w:sz="4" w:space="0" w:color="auto"/>
              <w:bottom w:val="single" w:sz="4" w:space="0" w:color="auto"/>
              <w:right w:val="single" w:sz="4" w:space="0" w:color="auto"/>
            </w:tcBorders>
            <w:hideMark/>
          </w:tcPr>
          <w:p w14:paraId="3F6F7889" w14:textId="77777777" w:rsidR="00FB16F2" w:rsidRDefault="00FB16F2">
            <w:pPr>
              <w:pStyle w:val="TAC"/>
            </w:pPr>
            <w:r>
              <w:rPr>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32700393" w14:textId="77777777" w:rsidR="00FB16F2" w:rsidRDefault="00FB16F2">
            <w:pPr>
              <w:pStyle w:val="TAC"/>
            </w:pPr>
            <w:r>
              <w:rPr>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0E45F626" w14:textId="77777777" w:rsidR="00FB16F2" w:rsidRDefault="00FB16F2">
            <w:pPr>
              <w:pStyle w:val="TAC"/>
              <w:rPr>
                <w:lang w:eastAsia="zh-CN"/>
              </w:rPr>
            </w:pPr>
            <w:r>
              <w:t>4.7</w:t>
            </w:r>
          </w:p>
        </w:tc>
        <w:tc>
          <w:tcPr>
            <w:tcW w:w="677" w:type="dxa"/>
            <w:tcBorders>
              <w:top w:val="single" w:sz="4" w:space="0" w:color="auto"/>
              <w:left w:val="single" w:sz="4" w:space="0" w:color="auto"/>
              <w:bottom w:val="single" w:sz="4" w:space="0" w:color="auto"/>
              <w:right w:val="single" w:sz="4" w:space="0" w:color="auto"/>
            </w:tcBorders>
            <w:hideMark/>
          </w:tcPr>
          <w:p w14:paraId="2D00B7D1" w14:textId="77777777" w:rsidR="00FB16F2" w:rsidRDefault="00FB16F2">
            <w:pPr>
              <w:pStyle w:val="TAC"/>
            </w:pPr>
            <w:r>
              <w:t>3.7</w:t>
            </w:r>
          </w:p>
        </w:tc>
        <w:tc>
          <w:tcPr>
            <w:tcW w:w="677" w:type="dxa"/>
            <w:tcBorders>
              <w:top w:val="single" w:sz="4" w:space="0" w:color="auto"/>
              <w:left w:val="single" w:sz="4" w:space="0" w:color="auto"/>
              <w:bottom w:val="single" w:sz="4" w:space="0" w:color="auto"/>
              <w:right w:val="single" w:sz="4" w:space="0" w:color="auto"/>
            </w:tcBorders>
            <w:hideMark/>
          </w:tcPr>
          <w:p w14:paraId="0F98A69E" w14:textId="77777777" w:rsidR="00FB16F2" w:rsidRDefault="00FB16F2">
            <w:pPr>
              <w:pStyle w:val="TAC"/>
            </w:pPr>
            <w:r>
              <w:t>3</w:t>
            </w:r>
          </w:p>
        </w:tc>
        <w:tc>
          <w:tcPr>
            <w:tcW w:w="748" w:type="dxa"/>
            <w:tcBorders>
              <w:top w:val="single" w:sz="4" w:space="0" w:color="auto"/>
              <w:left w:val="single" w:sz="4" w:space="0" w:color="auto"/>
              <w:bottom w:val="single" w:sz="4" w:space="0" w:color="auto"/>
              <w:right w:val="single" w:sz="4" w:space="0" w:color="auto"/>
            </w:tcBorders>
            <w:hideMark/>
          </w:tcPr>
          <w:p w14:paraId="6E3CBF22" w14:textId="77777777" w:rsidR="00FB16F2" w:rsidRDefault="00FB16F2">
            <w:pPr>
              <w:pStyle w:val="TAC"/>
            </w:pPr>
            <w:r>
              <w:rPr>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2B7D5CFC" w14:textId="77777777" w:rsidR="00FB16F2" w:rsidRDefault="00FB16F2">
            <w:pPr>
              <w:pStyle w:val="TAC"/>
            </w:pPr>
            <w:r>
              <w:t>1.7</w:t>
            </w:r>
          </w:p>
        </w:tc>
        <w:tc>
          <w:tcPr>
            <w:tcW w:w="677" w:type="dxa"/>
            <w:tcBorders>
              <w:top w:val="single" w:sz="4" w:space="0" w:color="auto"/>
              <w:left w:val="single" w:sz="4" w:space="0" w:color="auto"/>
              <w:bottom w:val="single" w:sz="4" w:space="0" w:color="auto"/>
              <w:right w:val="single" w:sz="4" w:space="0" w:color="auto"/>
            </w:tcBorders>
            <w:hideMark/>
          </w:tcPr>
          <w:p w14:paraId="0364FD1A" w14:textId="77777777" w:rsidR="00FB16F2" w:rsidRDefault="00FB16F2">
            <w:pPr>
              <w:pStyle w:val="TAC"/>
              <w:rPr>
                <w:lang w:eastAsia="zh-CN"/>
              </w:rPr>
            </w:pPr>
            <w:r>
              <w:t>1.2</w:t>
            </w:r>
          </w:p>
        </w:tc>
        <w:tc>
          <w:tcPr>
            <w:tcW w:w="883" w:type="dxa"/>
            <w:tcBorders>
              <w:top w:val="single" w:sz="4" w:space="0" w:color="auto"/>
              <w:left w:val="single" w:sz="4" w:space="0" w:color="auto"/>
              <w:bottom w:val="single" w:sz="4" w:space="0" w:color="auto"/>
              <w:right w:val="single" w:sz="4" w:space="0" w:color="auto"/>
            </w:tcBorders>
            <w:hideMark/>
          </w:tcPr>
          <w:p w14:paraId="544E81D8" w14:textId="77777777" w:rsidR="00FB16F2" w:rsidRDefault="00FB16F2">
            <w:pPr>
              <w:pStyle w:val="TAC"/>
            </w:pPr>
            <w:r>
              <w:t>0.7</w:t>
            </w:r>
          </w:p>
        </w:tc>
      </w:tr>
      <w:tr w:rsidR="00FB16F2" w14:paraId="143CA3F6"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1A316148" w14:textId="77777777" w:rsidR="00FB16F2" w:rsidRDefault="00FB16F2">
            <w:pPr>
              <w:keepNext/>
              <w:keepLines/>
              <w:spacing w:after="0"/>
              <w:jc w:val="center"/>
              <w:rPr>
                <w:rFonts w:ascii="Arial" w:hAnsi="Arial" w:cs="Arial"/>
                <w:sz w:val="18"/>
                <w:szCs w:val="18"/>
                <w:lang w:eastAsia="ja-JP"/>
              </w:rPr>
            </w:pPr>
            <w:r>
              <w:rPr>
                <w:rFonts w:ascii="Arial" w:hAnsi="Arial" w:cs="Arial"/>
                <w:bCs/>
                <w:sz w:val="18"/>
                <w:szCs w:val="18"/>
                <w:lang w:val="en-US" w:eastAsia="zh-CN"/>
              </w:rPr>
              <w:t>n13</w:t>
            </w:r>
          </w:p>
        </w:tc>
        <w:tc>
          <w:tcPr>
            <w:tcW w:w="662" w:type="dxa"/>
            <w:tcBorders>
              <w:top w:val="single" w:sz="4" w:space="0" w:color="auto"/>
              <w:left w:val="single" w:sz="4" w:space="0" w:color="auto"/>
              <w:bottom w:val="single" w:sz="4" w:space="0" w:color="auto"/>
              <w:right w:val="single" w:sz="4" w:space="0" w:color="auto"/>
            </w:tcBorders>
            <w:hideMark/>
          </w:tcPr>
          <w:p w14:paraId="736DD501" w14:textId="77777777" w:rsidR="00FB16F2" w:rsidRDefault="00FB16F2">
            <w:pPr>
              <w:keepNext/>
              <w:keepLines/>
              <w:spacing w:after="0"/>
              <w:jc w:val="center"/>
              <w:rPr>
                <w:rFonts w:ascii="Arial" w:hAnsi="Arial" w:cs="Arial"/>
                <w:sz w:val="18"/>
                <w:szCs w:val="18"/>
                <w:lang w:eastAsia="ja-JP"/>
              </w:rPr>
            </w:pPr>
            <w:r>
              <w:rPr>
                <w:rFonts w:ascii="Arial" w:hAnsi="Arial" w:cs="Arial"/>
                <w:sz w:val="18"/>
                <w:szCs w:val="18"/>
              </w:rPr>
              <w:t>n7</w:t>
            </w:r>
            <w:r>
              <w:rPr>
                <w:rFonts w:ascii="Arial" w:hAnsi="Arial" w:cs="Arial"/>
                <w:sz w:val="18"/>
                <w:szCs w:val="18"/>
                <w:lang w:val="en-US" w:eastAsia="zh-CN"/>
              </w:rPr>
              <w:t>7</w:t>
            </w:r>
            <w:r>
              <w:rPr>
                <w:rFonts w:ascii="Arial" w:hAnsi="Arial" w:cs="Arial"/>
                <w:sz w:val="18"/>
                <w:szCs w:val="18"/>
                <w:vertAlign w:val="superscript"/>
              </w:rPr>
              <w:t>6,7</w:t>
            </w:r>
          </w:p>
        </w:tc>
        <w:tc>
          <w:tcPr>
            <w:tcW w:w="568" w:type="dxa"/>
            <w:tcBorders>
              <w:top w:val="single" w:sz="4" w:space="0" w:color="auto"/>
              <w:left w:val="single" w:sz="4" w:space="0" w:color="auto"/>
              <w:bottom w:val="single" w:sz="4" w:space="0" w:color="auto"/>
              <w:right w:val="single" w:sz="4" w:space="0" w:color="auto"/>
            </w:tcBorders>
          </w:tcPr>
          <w:p w14:paraId="57917D00" w14:textId="77777777" w:rsidR="00FB16F2" w:rsidRDefault="00FB16F2">
            <w:pPr>
              <w:pStyle w:val="TAC"/>
              <w:rPr>
                <w:rFonts w:cs="Arial"/>
                <w:szCs w:val="18"/>
              </w:rPr>
            </w:pPr>
          </w:p>
        </w:tc>
        <w:tc>
          <w:tcPr>
            <w:tcW w:w="568" w:type="dxa"/>
            <w:tcBorders>
              <w:top w:val="single" w:sz="4" w:space="0" w:color="auto"/>
              <w:left w:val="single" w:sz="4" w:space="0" w:color="auto"/>
              <w:bottom w:val="single" w:sz="4" w:space="0" w:color="auto"/>
              <w:right w:val="single" w:sz="4" w:space="0" w:color="auto"/>
            </w:tcBorders>
            <w:hideMark/>
          </w:tcPr>
          <w:p w14:paraId="03754996" w14:textId="77777777" w:rsidR="00FB16F2" w:rsidRDefault="00FB16F2">
            <w:pPr>
              <w:pStyle w:val="TAC"/>
              <w:rPr>
                <w:rFonts w:cs="Arial"/>
                <w:szCs w:val="18"/>
              </w:rPr>
            </w:pPr>
            <w:r>
              <w:rPr>
                <w:rFonts w:cs="Arial"/>
                <w:szCs w:val="18"/>
                <w:lang w:val="en-US" w:eastAsia="zh-CN"/>
              </w:rPr>
              <w:t>10.4</w:t>
            </w:r>
          </w:p>
        </w:tc>
        <w:tc>
          <w:tcPr>
            <w:tcW w:w="568" w:type="dxa"/>
            <w:tcBorders>
              <w:top w:val="single" w:sz="4" w:space="0" w:color="auto"/>
              <w:left w:val="single" w:sz="4" w:space="0" w:color="auto"/>
              <w:bottom w:val="single" w:sz="4" w:space="0" w:color="auto"/>
              <w:right w:val="single" w:sz="4" w:space="0" w:color="auto"/>
            </w:tcBorders>
            <w:hideMark/>
          </w:tcPr>
          <w:p w14:paraId="4594B823" w14:textId="77777777" w:rsidR="00FB16F2" w:rsidRDefault="00FB16F2">
            <w:pPr>
              <w:pStyle w:val="TAC"/>
              <w:rPr>
                <w:rFonts w:cs="Arial"/>
                <w:szCs w:val="18"/>
              </w:rPr>
            </w:pPr>
            <w:r>
              <w:rPr>
                <w:rFonts w:cs="Arial"/>
                <w:szCs w:val="18"/>
                <w:lang w:val="en-US"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7568FCD7" w14:textId="77777777" w:rsidR="00FB16F2" w:rsidRDefault="00FB16F2">
            <w:pPr>
              <w:pStyle w:val="TAC"/>
              <w:rPr>
                <w:rFonts w:cs="Arial"/>
                <w:szCs w:val="18"/>
              </w:rPr>
            </w:pPr>
            <w:r>
              <w:rPr>
                <w:rFonts w:cs="Arial"/>
                <w:szCs w:val="18"/>
                <w:lang w:val="en-US" w:eastAsia="zh-CN"/>
              </w:rPr>
              <w:t>7.8</w:t>
            </w:r>
          </w:p>
        </w:tc>
        <w:tc>
          <w:tcPr>
            <w:tcW w:w="568" w:type="dxa"/>
            <w:tcBorders>
              <w:top w:val="single" w:sz="4" w:space="0" w:color="auto"/>
              <w:left w:val="single" w:sz="4" w:space="0" w:color="auto"/>
              <w:bottom w:val="single" w:sz="4" w:space="0" w:color="auto"/>
              <w:right w:val="single" w:sz="4" w:space="0" w:color="auto"/>
            </w:tcBorders>
            <w:hideMark/>
          </w:tcPr>
          <w:p w14:paraId="57B8B40C" w14:textId="77777777" w:rsidR="00FB16F2" w:rsidRDefault="00FB16F2">
            <w:pPr>
              <w:pStyle w:val="TAC"/>
              <w:rPr>
                <w:rFonts w:cs="Arial"/>
                <w:szCs w:val="18"/>
              </w:rPr>
            </w:pPr>
            <w:r>
              <w:rPr>
                <w:rFonts w:cs="Arial"/>
                <w:szCs w:val="18"/>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63E0186F" w14:textId="77777777" w:rsidR="00FB16F2" w:rsidRDefault="00FB16F2">
            <w:pPr>
              <w:pStyle w:val="TAC"/>
              <w:rPr>
                <w:rFonts w:cs="Arial"/>
                <w:szCs w:val="18"/>
              </w:rPr>
            </w:pPr>
            <w:r>
              <w:rPr>
                <w:rFonts w:cs="Arial"/>
                <w:szCs w:val="18"/>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27163FA1" w14:textId="77777777" w:rsidR="00FB16F2" w:rsidRDefault="00FB16F2">
            <w:pPr>
              <w:pStyle w:val="TAC"/>
              <w:rPr>
                <w:rFonts w:cs="Arial"/>
                <w:szCs w:val="18"/>
              </w:rPr>
            </w:pPr>
            <w:r>
              <w:rPr>
                <w:rFonts w:cs="Arial"/>
                <w:szCs w:val="18"/>
                <w:lang w:val="en-US" w:eastAsia="zh-CN"/>
              </w:rPr>
              <w:t>4.7</w:t>
            </w:r>
          </w:p>
        </w:tc>
        <w:tc>
          <w:tcPr>
            <w:tcW w:w="677" w:type="dxa"/>
            <w:tcBorders>
              <w:top w:val="single" w:sz="4" w:space="0" w:color="auto"/>
              <w:left w:val="single" w:sz="4" w:space="0" w:color="auto"/>
              <w:bottom w:val="single" w:sz="4" w:space="0" w:color="auto"/>
              <w:right w:val="single" w:sz="4" w:space="0" w:color="auto"/>
            </w:tcBorders>
            <w:hideMark/>
          </w:tcPr>
          <w:p w14:paraId="1B93CD25" w14:textId="77777777" w:rsidR="00FB16F2" w:rsidRDefault="00FB16F2">
            <w:pPr>
              <w:pStyle w:val="TAC"/>
              <w:rPr>
                <w:rFonts w:cs="Arial"/>
                <w:szCs w:val="18"/>
              </w:rPr>
            </w:pPr>
            <w:r>
              <w:rPr>
                <w:rFonts w:cs="Arial"/>
                <w:szCs w:val="18"/>
                <w:lang w:val="en-US" w:eastAsia="zh-CN"/>
              </w:rPr>
              <w:t>3.7</w:t>
            </w:r>
          </w:p>
        </w:tc>
        <w:tc>
          <w:tcPr>
            <w:tcW w:w="677" w:type="dxa"/>
            <w:tcBorders>
              <w:top w:val="single" w:sz="4" w:space="0" w:color="auto"/>
              <w:left w:val="single" w:sz="4" w:space="0" w:color="auto"/>
              <w:bottom w:val="single" w:sz="4" w:space="0" w:color="auto"/>
              <w:right w:val="single" w:sz="4" w:space="0" w:color="auto"/>
            </w:tcBorders>
            <w:hideMark/>
          </w:tcPr>
          <w:p w14:paraId="1031CD20" w14:textId="77777777" w:rsidR="00FB16F2" w:rsidRDefault="00FB16F2">
            <w:pPr>
              <w:pStyle w:val="TAC"/>
              <w:rPr>
                <w:rFonts w:cs="Arial"/>
                <w:szCs w:val="18"/>
              </w:rPr>
            </w:pPr>
            <w:r>
              <w:rPr>
                <w:rFonts w:cs="Arial"/>
                <w:szCs w:val="18"/>
                <w:lang w:val="en-US" w:eastAsia="zh-CN"/>
              </w:rPr>
              <w:t>3</w:t>
            </w:r>
          </w:p>
        </w:tc>
        <w:tc>
          <w:tcPr>
            <w:tcW w:w="748" w:type="dxa"/>
            <w:tcBorders>
              <w:top w:val="single" w:sz="4" w:space="0" w:color="auto"/>
              <w:left w:val="single" w:sz="4" w:space="0" w:color="auto"/>
              <w:bottom w:val="single" w:sz="4" w:space="0" w:color="auto"/>
              <w:right w:val="single" w:sz="4" w:space="0" w:color="auto"/>
            </w:tcBorders>
            <w:hideMark/>
          </w:tcPr>
          <w:p w14:paraId="6196FF71" w14:textId="77777777" w:rsidR="00FB16F2" w:rsidRDefault="00FB16F2">
            <w:pPr>
              <w:pStyle w:val="TAC"/>
              <w:rPr>
                <w:rFonts w:cs="Arial"/>
                <w:szCs w:val="18"/>
              </w:rPr>
            </w:pPr>
            <w:r>
              <w:rPr>
                <w:rFonts w:cs="Arial"/>
                <w:szCs w:val="18"/>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78D28271" w14:textId="77777777" w:rsidR="00FB16F2" w:rsidRDefault="00FB16F2">
            <w:pPr>
              <w:pStyle w:val="TAC"/>
              <w:rPr>
                <w:rFonts w:cs="Arial"/>
                <w:szCs w:val="18"/>
              </w:rPr>
            </w:pPr>
            <w:r>
              <w:rPr>
                <w:rFonts w:cs="Arial"/>
                <w:szCs w:val="18"/>
                <w:lang w:val="en-US" w:eastAsia="zh-CN"/>
              </w:rPr>
              <w:t>1.7</w:t>
            </w:r>
          </w:p>
        </w:tc>
        <w:tc>
          <w:tcPr>
            <w:tcW w:w="677" w:type="dxa"/>
            <w:tcBorders>
              <w:top w:val="single" w:sz="4" w:space="0" w:color="auto"/>
              <w:left w:val="single" w:sz="4" w:space="0" w:color="auto"/>
              <w:bottom w:val="single" w:sz="4" w:space="0" w:color="auto"/>
              <w:right w:val="single" w:sz="4" w:space="0" w:color="auto"/>
            </w:tcBorders>
            <w:hideMark/>
          </w:tcPr>
          <w:p w14:paraId="3EE31493" w14:textId="77777777" w:rsidR="00FB16F2" w:rsidRDefault="00FB16F2">
            <w:pPr>
              <w:pStyle w:val="TAC"/>
              <w:rPr>
                <w:rFonts w:cs="Arial"/>
                <w:szCs w:val="18"/>
              </w:rPr>
            </w:pPr>
            <w:r>
              <w:rPr>
                <w:rFonts w:cs="Arial"/>
                <w:szCs w:val="18"/>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2899180E" w14:textId="77777777" w:rsidR="00FB16F2" w:rsidRDefault="00FB16F2">
            <w:pPr>
              <w:pStyle w:val="TAC"/>
              <w:rPr>
                <w:rFonts w:cs="Arial"/>
                <w:szCs w:val="18"/>
              </w:rPr>
            </w:pPr>
            <w:r>
              <w:rPr>
                <w:rFonts w:cs="Arial"/>
                <w:szCs w:val="18"/>
                <w:lang w:val="en-US" w:eastAsia="zh-CN"/>
              </w:rPr>
              <w:t>0.7</w:t>
            </w:r>
          </w:p>
        </w:tc>
      </w:tr>
      <w:tr w:rsidR="00FB16F2" w14:paraId="0AB9273C"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756AC3CB" w14:textId="77777777" w:rsidR="00FB16F2" w:rsidRDefault="00FB16F2">
            <w:pPr>
              <w:pStyle w:val="TAC"/>
              <w:rPr>
                <w:lang w:val="en-US" w:eastAsia="zh-CN"/>
              </w:rPr>
            </w:pPr>
            <w:r>
              <w:rPr>
                <w:lang w:eastAsia="ja-JP"/>
              </w:rPr>
              <w:t>n14</w:t>
            </w:r>
          </w:p>
        </w:tc>
        <w:tc>
          <w:tcPr>
            <w:tcW w:w="662" w:type="dxa"/>
            <w:tcBorders>
              <w:top w:val="single" w:sz="4" w:space="0" w:color="auto"/>
              <w:left w:val="single" w:sz="4" w:space="0" w:color="auto"/>
              <w:bottom w:val="single" w:sz="4" w:space="0" w:color="auto"/>
              <w:right w:val="single" w:sz="4" w:space="0" w:color="auto"/>
            </w:tcBorders>
            <w:hideMark/>
          </w:tcPr>
          <w:p w14:paraId="1BE64220" w14:textId="77777777" w:rsidR="00FB16F2" w:rsidRDefault="00FB16F2">
            <w:pPr>
              <w:pStyle w:val="TAC"/>
              <w:rPr>
                <w:lang w:eastAsia="ja-JP"/>
              </w:rPr>
            </w:pPr>
            <w:r>
              <w:rPr>
                <w:lang w:eastAsia="ja-JP"/>
              </w:rPr>
              <w:t>n77</w:t>
            </w:r>
            <w:r>
              <w:rPr>
                <w:rFonts w:cs="Arial"/>
                <w:vertAlign w:val="superscript"/>
                <w:lang w:val="en-US" w:eastAsia="zh-CN"/>
              </w:rPr>
              <w:t>6,7</w:t>
            </w:r>
          </w:p>
        </w:tc>
        <w:tc>
          <w:tcPr>
            <w:tcW w:w="568" w:type="dxa"/>
            <w:tcBorders>
              <w:top w:val="single" w:sz="4" w:space="0" w:color="auto"/>
              <w:left w:val="single" w:sz="4" w:space="0" w:color="auto"/>
              <w:bottom w:val="single" w:sz="4" w:space="0" w:color="auto"/>
              <w:right w:val="single" w:sz="4" w:space="0" w:color="auto"/>
            </w:tcBorders>
          </w:tcPr>
          <w:p w14:paraId="6B83975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3252F7DF" w14:textId="77777777" w:rsidR="00FB16F2" w:rsidRDefault="00FB16F2">
            <w:pPr>
              <w:pStyle w:val="TAC"/>
              <w:rPr>
                <w:rFonts w:cs="Arial"/>
              </w:rPr>
            </w:pPr>
            <w:r>
              <w:t>10.4</w:t>
            </w:r>
          </w:p>
        </w:tc>
        <w:tc>
          <w:tcPr>
            <w:tcW w:w="568" w:type="dxa"/>
            <w:tcBorders>
              <w:top w:val="single" w:sz="4" w:space="0" w:color="auto"/>
              <w:left w:val="single" w:sz="4" w:space="0" w:color="auto"/>
              <w:bottom w:val="single" w:sz="4" w:space="0" w:color="auto"/>
              <w:right w:val="single" w:sz="4" w:space="0" w:color="auto"/>
            </w:tcBorders>
            <w:hideMark/>
          </w:tcPr>
          <w:p w14:paraId="33FBF01E" w14:textId="77777777" w:rsidR="00FB16F2" w:rsidRDefault="00FB16F2">
            <w:pPr>
              <w:pStyle w:val="TAC"/>
              <w:rPr>
                <w:rFonts w:cs="Arial"/>
              </w:rPr>
            </w:pPr>
            <w:r>
              <w:t>8.9</w:t>
            </w:r>
          </w:p>
        </w:tc>
        <w:tc>
          <w:tcPr>
            <w:tcW w:w="568" w:type="dxa"/>
            <w:tcBorders>
              <w:top w:val="single" w:sz="4" w:space="0" w:color="auto"/>
              <w:left w:val="single" w:sz="4" w:space="0" w:color="auto"/>
              <w:bottom w:val="single" w:sz="4" w:space="0" w:color="auto"/>
              <w:right w:val="single" w:sz="4" w:space="0" w:color="auto"/>
            </w:tcBorders>
            <w:hideMark/>
          </w:tcPr>
          <w:p w14:paraId="63377B06" w14:textId="77777777" w:rsidR="00FB16F2" w:rsidRDefault="00FB16F2">
            <w:pPr>
              <w:pStyle w:val="TAC"/>
              <w:rPr>
                <w:rFonts w:cs="Arial"/>
              </w:rPr>
            </w:pPr>
            <w:r>
              <w:t>7.8</w:t>
            </w:r>
          </w:p>
        </w:tc>
        <w:tc>
          <w:tcPr>
            <w:tcW w:w="568" w:type="dxa"/>
            <w:tcBorders>
              <w:top w:val="single" w:sz="4" w:space="0" w:color="auto"/>
              <w:left w:val="single" w:sz="4" w:space="0" w:color="auto"/>
              <w:bottom w:val="single" w:sz="4" w:space="0" w:color="auto"/>
              <w:right w:val="single" w:sz="4" w:space="0" w:color="auto"/>
            </w:tcBorders>
            <w:hideMark/>
          </w:tcPr>
          <w:p w14:paraId="627783FF" w14:textId="77777777" w:rsidR="00FB16F2" w:rsidRDefault="00FB16F2">
            <w:pPr>
              <w:pStyle w:val="TAC"/>
            </w:pPr>
            <w:r>
              <w:rPr>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1E0FC048" w14:textId="77777777" w:rsidR="00FB16F2" w:rsidRDefault="00FB16F2">
            <w:pPr>
              <w:pStyle w:val="TAC"/>
            </w:pPr>
            <w:r>
              <w:rPr>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5D503A2F" w14:textId="77777777" w:rsidR="00FB16F2" w:rsidRDefault="00FB16F2">
            <w:pPr>
              <w:pStyle w:val="TAC"/>
              <w:rPr>
                <w:lang w:eastAsia="zh-CN"/>
              </w:rPr>
            </w:pPr>
            <w:r>
              <w:t>4.7</w:t>
            </w:r>
          </w:p>
        </w:tc>
        <w:tc>
          <w:tcPr>
            <w:tcW w:w="677" w:type="dxa"/>
            <w:tcBorders>
              <w:top w:val="single" w:sz="4" w:space="0" w:color="auto"/>
              <w:left w:val="single" w:sz="4" w:space="0" w:color="auto"/>
              <w:bottom w:val="single" w:sz="4" w:space="0" w:color="auto"/>
              <w:right w:val="single" w:sz="4" w:space="0" w:color="auto"/>
            </w:tcBorders>
            <w:hideMark/>
          </w:tcPr>
          <w:p w14:paraId="69D50778" w14:textId="77777777" w:rsidR="00FB16F2" w:rsidRDefault="00FB16F2">
            <w:pPr>
              <w:pStyle w:val="TAC"/>
            </w:pPr>
            <w:r>
              <w:t>3.7</w:t>
            </w:r>
          </w:p>
        </w:tc>
        <w:tc>
          <w:tcPr>
            <w:tcW w:w="677" w:type="dxa"/>
            <w:tcBorders>
              <w:top w:val="single" w:sz="4" w:space="0" w:color="auto"/>
              <w:left w:val="single" w:sz="4" w:space="0" w:color="auto"/>
              <w:bottom w:val="single" w:sz="4" w:space="0" w:color="auto"/>
              <w:right w:val="single" w:sz="4" w:space="0" w:color="auto"/>
            </w:tcBorders>
            <w:hideMark/>
          </w:tcPr>
          <w:p w14:paraId="2C8C841A" w14:textId="77777777" w:rsidR="00FB16F2" w:rsidRDefault="00FB16F2">
            <w:pPr>
              <w:pStyle w:val="TAC"/>
            </w:pPr>
            <w:r>
              <w:t>3</w:t>
            </w:r>
          </w:p>
        </w:tc>
        <w:tc>
          <w:tcPr>
            <w:tcW w:w="748" w:type="dxa"/>
            <w:tcBorders>
              <w:top w:val="single" w:sz="4" w:space="0" w:color="auto"/>
              <w:left w:val="single" w:sz="4" w:space="0" w:color="auto"/>
              <w:bottom w:val="single" w:sz="4" w:space="0" w:color="auto"/>
              <w:right w:val="single" w:sz="4" w:space="0" w:color="auto"/>
            </w:tcBorders>
            <w:hideMark/>
          </w:tcPr>
          <w:p w14:paraId="25B49670" w14:textId="77777777" w:rsidR="00FB16F2" w:rsidRDefault="00FB16F2">
            <w:pPr>
              <w:pStyle w:val="TAC"/>
            </w:pPr>
            <w:r>
              <w:rPr>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1BFC1AFC" w14:textId="77777777" w:rsidR="00FB16F2" w:rsidRDefault="00FB16F2">
            <w:pPr>
              <w:pStyle w:val="TAC"/>
            </w:pPr>
            <w:r>
              <w:t>1.7</w:t>
            </w:r>
          </w:p>
        </w:tc>
        <w:tc>
          <w:tcPr>
            <w:tcW w:w="677" w:type="dxa"/>
            <w:tcBorders>
              <w:top w:val="single" w:sz="4" w:space="0" w:color="auto"/>
              <w:left w:val="single" w:sz="4" w:space="0" w:color="auto"/>
              <w:bottom w:val="single" w:sz="4" w:space="0" w:color="auto"/>
              <w:right w:val="single" w:sz="4" w:space="0" w:color="auto"/>
            </w:tcBorders>
            <w:hideMark/>
          </w:tcPr>
          <w:p w14:paraId="31A3F649" w14:textId="77777777" w:rsidR="00FB16F2" w:rsidRDefault="00FB16F2">
            <w:pPr>
              <w:pStyle w:val="TAC"/>
              <w:rPr>
                <w:lang w:eastAsia="zh-CN"/>
              </w:rPr>
            </w:pPr>
            <w:r>
              <w:t>1.2</w:t>
            </w:r>
          </w:p>
        </w:tc>
        <w:tc>
          <w:tcPr>
            <w:tcW w:w="883" w:type="dxa"/>
            <w:tcBorders>
              <w:top w:val="single" w:sz="4" w:space="0" w:color="auto"/>
              <w:left w:val="single" w:sz="4" w:space="0" w:color="auto"/>
              <w:bottom w:val="single" w:sz="4" w:space="0" w:color="auto"/>
              <w:right w:val="single" w:sz="4" w:space="0" w:color="auto"/>
            </w:tcBorders>
            <w:hideMark/>
          </w:tcPr>
          <w:p w14:paraId="7A2C25F5" w14:textId="77777777" w:rsidR="00FB16F2" w:rsidRDefault="00FB16F2">
            <w:pPr>
              <w:pStyle w:val="TAC"/>
            </w:pPr>
            <w:r>
              <w:t>0.7</w:t>
            </w:r>
          </w:p>
        </w:tc>
      </w:tr>
      <w:tr w:rsidR="00FB16F2" w14:paraId="60B8BF30"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7C22EC9B" w14:textId="77777777" w:rsidR="00FB16F2" w:rsidRDefault="00FB16F2">
            <w:pPr>
              <w:pStyle w:val="TAC"/>
              <w:rPr>
                <w:lang w:val="en-US" w:eastAsia="zh-CN"/>
              </w:rPr>
            </w:pPr>
            <w:r>
              <w:rPr>
                <w:lang w:val="en-US" w:eastAsia="zh-CN"/>
              </w:rPr>
              <w:t>n18</w:t>
            </w:r>
          </w:p>
        </w:tc>
        <w:tc>
          <w:tcPr>
            <w:tcW w:w="662" w:type="dxa"/>
            <w:tcBorders>
              <w:top w:val="single" w:sz="4" w:space="0" w:color="auto"/>
              <w:left w:val="single" w:sz="4" w:space="0" w:color="auto"/>
              <w:bottom w:val="single" w:sz="4" w:space="0" w:color="auto"/>
              <w:right w:val="single" w:sz="4" w:space="0" w:color="auto"/>
            </w:tcBorders>
            <w:hideMark/>
          </w:tcPr>
          <w:p w14:paraId="62DBDEE8" w14:textId="77777777" w:rsidR="00FB16F2" w:rsidRDefault="00FB16F2">
            <w:pPr>
              <w:pStyle w:val="TAC"/>
              <w:rPr>
                <w:lang w:eastAsia="ja-JP"/>
              </w:rPr>
            </w:pPr>
            <w:r>
              <w:t>n77</w:t>
            </w:r>
            <w:r>
              <w:rPr>
                <w:vertAlign w:val="superscript"/>
              </w:rPr>
              <w:t>6,7</w:t>
            </w:r>
          </w:p>
        </w:tc>
        <w:tc>
          <w:tcPr>
            <w:tcW w:w="568" w:type="dxa"/>
            <w:tcBorders>
              <w:top w:val="single" w:sz="4" w:space="0" w:color="auto"/>
              <w:left w:val="single" w:sz="4" w:space="0" w:color="auto"/>
              <w:bottom w:val="single" w:sz="4" w:space="0" w:color="auto"/>
              <w:right w:val="single" w:sz="4" w:space="0" w:color="auto"/>
            </w:tcBorders>
          </w:tcPr>
          <w:p w14:paraId="28035A0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3A0852C" w14:textId="77777777" w:rsidR="00FB16F2" w:rsidRDefault="00FB16F2">
            <w:pPr>
              <w:pStyle w:val="TAC"/>
              <w:rPr>
                <w:rFonts w:cs="Arial"/>
              </w:rPr>
            </w:pPr>
            <w:r>
              <w:rPr>
                <w:lang w:eastAsia="zh-CN"/>
              </w:rPr>
              <w:t>10.4</w:t>
            </w:r>
          </w:p>
        </w:tc>
        <w:tc>
          <w:tcPr>
            <w:tcW w:w="568" w:type="dxa"/>
            <w:tcBorders>
              <w:top w:val="single" w:sz="4" w:space="0" w:color="auto"/>
              <w:left w:val="single" w:sz="4" w:space="0" w:color="auto"/>
              <w:bottom w:val="single" w:sz="4" w:space="0" w:color="auto"/>
              <w:right w:val="single" w:sz="4" w:space="0" w:color="auto"/>
            </w:tcBorders>
            <w:hideMark/>
          </w:tcPr>
          <w:p w14:paraId="6021B449" w14:textId="77777777" w:rsidR="00FB16F2" w:rsidRDefault="00FB16F2">
            <w:pPr>
              <w:pStyle w:val="TAC"/>
              <w:rPr>
                <w:rFonts w:cs="Arial"/>
              </w:rPr>
            </w:pPr>
            <w:r>
              <w:rPr>
                <w:lang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080E436B" w14:textId="77777777" w:rsidR="00FB16F2" w:rsidRDefault="00FB16F2">
            <w:pPr>
              <w:pStyle w:val="TAC"/>
              <w:rPr>
                <w:rFonts w:cs="Arial"/>
              </w:rPr>
            </w:pPr>
            <w:r>
              <w:rPr>
                <w:lang w:eastAsia="zh-CN"/>
              </w:rPr>
              <w:t>7.8</w:t>
            </w:r>
          </w:p>
        </w:tc>
        <w:tc>
          <w:tcPr>
            <w:tcW w:w="568" w:type="dxa"/>
            <w:tcBorders>
              <w:top w:val="single" w:sz="4" w:space="0" w:color="auto"/>
              <w:left w:val="single" w:sz="4" w:space="0" w:color="auto"/>
              <w:bottom w:val="single" w:sz="4" w:space="0" w:color="auto"/>
              <w:right w:val="single" w:sz="4" w:space="0" w:color="auto"/>
            </w:tcBorders>
          </w:tcPr>
          <w:p w14:paraId="263D0CC1"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F1F1A6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37440C60" w14:textId="77777777" w:rsidR="00FB16F2" w:rsidRDefault="00FB16F2">
            <w:pPr>
              <w:pStyle w:val="TAC"/>
              <w:rPr>
                <w:lang w:eastAsia="zh-CN"/>
              </w:rPr>
            </w:pPr>
            <w:r>
              <w:rPr>
                <w:lang w:eastAsia="zh-CN"/>
              </w:rPr>
              <w:t>4.7</w:t>
            </w:r>
          </w:p>
        </w:tc>
        <w:tc>
          <w:tcPr>
            <w:tcW w:w="677" w:type="dxa"/>
            <w:tcBorders>
              <w:top w:val="single" w:sz="4" w:space="0" w:color="auto"/>
              <w:left w:val="single" w:sz="4" w:space="0" w:color="auto"/>
              <w:bottom w:val="single" w:sz="4" w:space="0" w:color="auto"/>
              <w:right w:val="single" w:sz="4" w:space="0" w:color="auto"/>
            </w:tcBorders>
            <w:hideMark/>
          </w:tcPr>
          <w:p w14:paraId="489B927F" w14:textId="77777777" w:rsidR="00FB16F2" w:rsidRDefault="00FB16F2">
            <w:pPr>
              <w:pStyle w:val="TAC"/>
            </w:pPr>
            <w:r>
              <w:rPr>
                <w:lang w:eastAsia="zh-CN"/>
              </w:rPr>
              <w:t>3.7</w:t>
            </w:r>
          </w:p>
        </w:tc>
        <w:tc>
          <w:tcPr>
            <w:tcW w:w="677" w:type="dxa"/>
            <w:tcBorders>
              <w:top w:val="single" w:sz="4" w:space="0" w:color="auto"/>
              <w:left w:val="single" w:sz="4" w:space="0" w:color="auto"/>
              <w:bottom w:val="single" w:sz="4" w:space="0" w:color="auto"/>
              <w:right w:val="single" w:sz="4" w:space="0" w:color="auto"/>
            </w:tcBorders>
            <w:hideMark/>
          </w:tcPr>
          <w:p w14:paraId="134FE0E4" w14:textId="77777777" w:rsidR="00FB16F2" w:rsidRDefault="00FB16F2">
            <w:pPr>
              <w:pStyle w:val="TAC"/>
            </w:pPr>
            <w:r>
              <w:rPr>
                <w:lang w:eastAsia="zh-CN"/>
              </w:rPr>
              <w:t>3</w:t>
            </w:r>
          </w:p>
        </w:tc>
        <w:tc>
          <w:tcPr>
            <w:tcW w:w="748" w:type="dxa"/>
            <w:tcBorders>
              <w:top w:val="single" w:sz="4" w:space="0" w:color="auto"/>
              <w:left w:val="single" w:sz="4" w:space="0" w:color="auto"/>
              <w:bottom w:val="single" w:sz="4" w:space="0" w:color="auto"/>
              <w:right w:val="single" w:sz="4" w:space="0" w:color="auto"/>
            </w:tcBorders>
          </w:tcPr>
          <w:p w14:paraId="7A733AA1"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319D2E59" w14:textId="77777777" w:rsidR="00FB16F2" w:rsidRDefault="00FB16F2">
            <w:pPr>
              <w:pStyle w:val="TAC"/>
            </w:pPr>
            <w:r>
              <w:rPr>
                <w:lang w:eastAsia="zh-CN"/>
              </w:rPr>
              <w:t>1.7</w:t>
            </w:r>
          </w:p>
        </w:tc>
        <w:tc>
          <w:tcPr>
            <w:tcW w:w="677" w:type="dxa"/>
            <w:tcBorders>
              <w:top w:val="single" w:sz="4" w:space="0" w:color="auto"/>
              <w:left w:val="single" w:sz="4" w:space="0" w:color="auto"/>
              <w:bottom w:val="single" w:sz="4" w:space="0" w:color="auto"/>
              <w:right w:val="single" w:sz="4" w:space="0" w:color="auto"/>
            </w:tcBorders>
            <w:hideMark/>
          </w:tcPr>
          <w:p w14:paraId="7607C98C" w14:textId="77777777" w:rsidR="00FB16F2" w:rsidRDefault="00FB16F2">
            <w:pPr>
              <w:pStyle w:val="TAC"/>
              <w:rPr>
                <w:lang w:eastAsia="zh-CN"/>
              </w:rPr>
            </w:pPr>
            <w:r>
              <w:rPr>
                <w:lang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23CBE910" w14:textId="77777777" w:rsidR="00FB16F2" w:rsidRDefault="00FB16F2">
            <w:pPr>
              <w:pStyle w:val="TAC"/>
            </w:pPr>
            <w:r>
              <w:rPr>
                <w:lang w:eastAsia="zh-CN"/>
              </w:rPr>
              <w:t>0.7</w:t>
            </w:r>
          </w:p>
        </w:tc>
      </w:tr>
      <w:tr w:rsidR="00FB16F2" w14:paraId="22572EC0"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2A8B6D01" w14:textId="77777777" w:rsidR="00FB16F2" w:rsidRDefault="00FB16F2">
            <w:pPr>
              <w:pStyle w:val="TAC"/>
            </w:pPr>
            <w:r>
              <w:rPr>
                <w:lang w:val="en-US" w:eastAsia="zh-CN"/>
              </w:rPr>
              <w:t>n20</w:t>
            </w:r>
          </w:p>
        </w:tc>
        <w:tc>
          <w:tcPr>
            <w:tcW w:w="662" w:type="dxa"/>
            <w:tcBorders>
              <w:top w:val="single" w:sz="4" w:space="0" w:color="auto"/>
              <w:left w:val="single" w:sz="4" w:space="0" w:color="auto"/>
              <w:bottom w:val="single" w:sz="4" w:space="0" w:color="auto"/>
              <w:right w:val="single" w:sz="4" w:space="0" w:color="auto"/>
            </w:tcBorders>
            <w:hideMark/>
          </w:tcPr>
          <w:p w14:paraId="41E18DAA" w14:textId="77777777" w:rsidR="00FB16F2" w:rsidRDefault="00FB16F2">
            <w:pPr>
              <w:pStyle w:val="TAC"/>
              <w:rPr>
                <w:lang w:val="en-US" w:eastAsia="zh-CN"/>
              </w:rPr>
            </w:pPr>
            <w:r>
              <w:rPr>
                <w:lang w:eastAsia="ja-JP"/>
              </w:rPr>
              <w:t>n78</w:t>
            </w:r>
            <w:r>
              <w:rPr>
                <w:rFonts w:cs="Arial"/>
                <w:vertAlign w:val="superscript"/>
                <w:lang w:val="en-US" w:eastAsia="zh-CN"/>
              </w:rPr>
              <w:t>4</w:t>
            </w:r>
            <w:r>
              <w:rPr>
                <w:rFonts w:cs="Arial"/>
                <w:vertAlign w:val="superscript"/>
              </w:rPr>
              <w:t>,</w:t>
            </w:r>
            <w:r>
              <w:rPr>
                <w:rFonts w:cs="Arial"/>
                <w:vertAlign w:val="superscript"/>
                <w:lang w:val="en-US" w:eastAsia="zh-CN"/>
              </w:rPr>
              <w:t>5</w:t>
            </w:r>
          </w:p>
        </w:tc>
        <w:tc>
          <w:tcPr>
            <w:tcW w:w="568" w:type="dxa"/>
            <w:tcBorders>
              <w:top w:val="single" w:sz="4" w:space="0" w:color="auto"/>
              <w:left w:val="single" w:sz="4" w:space="0" w:color="auto"/>
              <w:bottom w:val="single" w:sz="4" w:space="0" w:color="auto"/>
              <w:right w:val="single" w:sz="4" w:space="0" w:color="auto"/>
            </w:tcBorders>
          </w:tcPr>
          <w:p w14:paraId="0504857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981878B" w14:textId="77777777" w:rsidR="00FB16F2" w:rsidRDefault="00FB16F2">
            <w:pPr>
              <w:pStyle w:val="TAC"/>
            </w:pPr>
            <w:r>
              <w:rPr>
                <w:rFonts w:cs="Arial"/>
              </w:rPr>
              <w:t>10.8</w:t>
            </w:r>
          </w:p>
        </w:tc>
        <w:tc>
          <w:tcPr>
            <w:tcW w:w="568" w:type="dxa"/>
            <w:tcBorders>
              <w:top w:val="single" w:sz="4" w:space="0" w:color="auto"/>
              <w:left w:val="single" w:sz="4" w:space="0" w:color="auto"/>
              <w:bottom w:val="single" w:sz="4" w:space="0" w:color="auto"/>
              <w:right w:val="single" w:sz="4" w:space="0" w:color="auto"/>
            </w:tcBorders>
            <w:hideMark/>
          </w:tcPr>
          <w:p w14:paraId="19399A64" w14:textId="77777777" w:rsidR="00FB16F2" w:rsidRDefault="00FB16F2">
            <w:pPr>
              <w:pStyle w:val="TAC"/>
            </w:pPr>
            <w:r>
              <w:rPr>
                <w:rFonts w:cs="Arial"/>
              </w:rPr>
              <w:t>9.1</w:t>
            </w:r>
          </w:p>
        </w:tc>
        <w:tc>
          <w:tcPr>
            <w:tcW w:w="568" w:type="dxa"/>
            <w:tcBorders>
              <w:top w:val="single" w:sz="4" w:space="0" w:color="auto"/>
              <w:left w:val="single" w:sz="4" w:space="0" w:color="auto"/>
              <w:bottom w:val="single" w:sz="4" w:space="0" w:color="auto"/>
              <w:right w:val="single" w:sz="4" w:space="0" w:color="auto"/>
            </w:tcBorders>
            <w:hideMark/>
          </w:tcPr>
          <w:p w14:paraId="51E4BF53" w14:textId="77777777" w:rsidR="00FB16F2" w:rsidRDefault="00FB16F2">
            <w:pPr>
              <w:pStyle w:val="TAC"/>
            </w:pPr>
            <w:r>
              <w:rPr>
                <w:rFonts w:cs="Arial"/>
              </w:rPr>
              <w:t>8</w:t>
            </w:r>
          </w:p>
        </w:tc>
        <w:tc>
          <w:tcPr>
            <w:tcW w:w="568" w:type="dxa"/>
            <w:tcBorders>
              <w:top w:val="single" w:sz="4" w:space="0" w:color="auto"/>
              <w:left w:val="single" w:sz="4" w:space="0" w:color="auto"/>
              <w:bottom w:val="single" w:sz="4" w:space="0" w:color="auto"/>
              <w:right w:val="single" w:sz="4" w:space="0" w:color="auto"/>
            </w:tcBorders>
          </w:tcPr>
          <w:p w14:paraId="4F8CBA8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4DDA68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64AC484" w14:textId="77777777" w:rsidR="00FB16F2" w:rsidRDefault="00FB16F2">
            <w:pPr>
              <w:pStyle w:val="TAC"/>
            </w:pPr>
            <w:r>
              <w:rPr>
                <w:lang w:eastAsia="zh-CN"/>
              </w:rPr>
              <w:t>6</w:t>
            </w:r>
          </w:p>
        </w:tc>
        <w:tc>
          <w:tcPr>
            <w:tcW w:w="677" w:type="dxa"/>
            <w:tcBorders>
              <w:top w:val="single" w:sz="4" w:space="0" w:color="auto"/>
              <w:left w:val="single" w:sz="4" w:space="0" w:color="auto"/>
              <w:bottom w:val="single" w:sz="4" w:space="0" w:color="auto"/>
              <w:right w:val="single" w:sz="4" w:space="0" w:color="auto"/>
            </w:tcBorders>
            <w:hideMark/>
          </w:tcPr>
          <w:p w14:paraId="1D61C144" w14:textId="77777777" w:rsidR="00FB16F2" w:rsidRDefault="00FB16F2">
            <w:pPr>
              <w:pStyle w:val="TAC"/>
            </w:pPr>
            <w:r>
              <w:t>4.</w:t>
            </w:r>
            <w:r>
              <w:rPr>
                <w:lang w:eastAsia="zh-CN"/>
              </w:rPr>
              <w:t>0</w:t>
            </w:r>
          </w:p>
        </w:tc>
        <w:tc>
          <w:tcPr>
            <w:tcW w:w="677" w:type="dxa"/>
            <w:tcBorders>
              <w:top w:val="single" w:sz="4" w:space="0" w:color="auto"/>
              <w:left w:val="single" w:sz="4" w:space="0" w:color="auto"/>
              <w:bottom w:val="single" w:sz="4" w:space="0" w:color="auto"/>
              <w:right w:val="single" w:sz="4" w:space="0" w:color="auto"/>
            </w:tcBorders>
            <w:hideMark/>
          </w:tcPr>
          <w:p w14:paraId="4A4001DA" w14:textId="77777777" w:rsidR="00FB16F2" w:rsidRDefault="00FB16F2">
            <w:pPr>
              <w:pStyle w:val="TAC"/>
            </w:pPr>
            <w:r>
              <w:t>3.</w:t>
            </w:r>
            <w:r>
              <w:rPr>
                <w:lang w:eastAsia="zh-CN"/>
              </w:rPr>
              <w:t>2</w:t>
            </w:r>
          </w:p>
        </w:tc>
        <w:tc>
          <w:tcPr>
            <w:tcW w:w="748" w:type="dxa"/>
            <w:tcBorders>
              <w:top w:val="single" w:sz="4" w:space="0" w:color="auto"/>
              <w:left w:val="single" w:sz="4" w:space="0" w:color="auto"/>
              <w:bottom w:val="single" w:sz="4" w:space="0" w:color="auto"/>
              <w:right w:val="single" w:sz="4" w:space="0" w:color="auto"/>
            </w:tcBorders>
          </w:tcPr>
          <w:p w14:paraId="1493F239"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0AC02903" w14:textId="77777777" w:rsidR="00FB16F2" w:rsidRDefault="00FB16F2">
            <w:pPr>
              <w:pStyle w:val="TAC"/>
            </w:pPr>
            <w:r>
              <w:t>2.</w:t>
            </w:r>
            <w:r>
              <w:rPr>
                <w:lang w:eastAsia="zh-CN"/>
              </w:rPr>
              <w:t>0</w:t>
            </w:r>
          </w:p>
        </w:tc>
        <w:tc>
          <w:tcPr>
            <w:tcW w:w="677" w:type="dxa"/>
            <w:tcBorders>
              <w:top w:val="single" w:sz="4" w:space="0" w:color="auto"/>
              <w:left w:val="single" w:sz="4" w:space="0" w:color="auto"/>
              <w:bottom w:val="single" w:sz="4" w:space="0" w:color="auto"/>
              <w:right w:val="single" w:sz="4" w:space="0" w:color="auto"/>
            </w:tcBorders>
            <w:hideMark/>
          </w:tcPr>
          <w:p w14:paraId="08F20354" w14:textId="77777777" w:rsidR="00FB16F2" w:rsidRDefault="00FB16F2">
            <w:pPr>
              <w:pStyle w:val="TAC"/>
            </w:pPr>
            <w:r>
              <w:rPr>
                <w:lang w:eastAsia="zh-CN"/>
              </w:rPr>
              <w:t>1.5</w:t>
            </w:r>
          </w:p>
        </w:tc>
        <w:tc>
          <w:tcPr>
            <w:tcW w:w="883" w:type="dxa"/>
            <w:tcBorders>
              <w:top w:val="single" w:sz="4" w:space="0" w:color="auto"/>
              <w:left w:val="single" w:sz="4" w:space="0" w:color="auto"/>
              <w:bottom w:val="single" w:sz="4" w:space="0" w:color="auto"/>
              <w:right w:val="single" w:sz="4" w:space="0" w:color="auto"/>
            </w:tcBorders>
            <w:hideMark/>
          </w:tcPr>
          <w:p w14:paraId="47765993" w14:textId="77777777" w:rsidR="00FB16F2" w:rsidRDefault="00FB16F2">
            <w:pPr>
              <w:pStyle w:val="TAC"/>
            </w:pPr>
            <w:r>
              <w:t>1.</w:t>
            </w:r>
            <w:r>
              <w:rPr>
                <w:lang w:eastAsia="zh-CN"/>
              </w:rPr>
              <w:t>0</w:t>
            </w:r>
          </w:p>
        </w:tc>
      </w:tr>
      <w:tr w:rsidR="00FB16F2" w14:paraId="507BEC7A" w14:textId="77777777" w:rsidTr="00FB16F2">
        <w:trPr>
          <w:trHeight w:val="187"/>
          <w:jc w:val="center"/>
        </w:trPr>
        <w:tc>
          <w:tcPr>
            <w:tcW w:w="626" w:type="dxa"/>
            <w:tcBorders>
              <w:top w:val="single" w:sz="4" w:space="0" w:color="auto"/>
              <w:left w:val="single" w:sz="4" w:space="0" w:color="auto"/>
              <w:bottom w:val="nil"/>
              <w:right w:val="single" w:sz="4" w:space="0" w:color="auto"/>
            </w:tcBorders>
            <w:vAlign w:val="center"/>
            <w:hideMark/>
          </w:tcPr>
          <w:p w14:paraId="05A94722" w14:textId="77777777" w:rsidR="00FB16F2" w:rsidRDefault="00FB16F2">
            <w:pPr>
              <w:pStyle w:val="TAC"/>
              <w:spacing w:before="48" w:after="24"/>
              <w:rPr>
                <w:lang w:val="en-US" w:eastAsia="zh-CN"/>
              </w:rPr>
            </w:pPr>
            <w:r>
              <w:rPr>
                <w:rFonts w:cs="Arial"/>
                <w:szCs w:val="18"/>
                <w:lang w:val="en-US" w:eastAsia="zh-CN"/>
              </w:rPr>
              <w:t>n24</w:t>
            </w:r>
          </w:p>
        </w:tc>
        <w:tc>
          <w:tcPr>
            <w:tcW w:w="662" w:type="dxa"/>
            <w:tcBorders>
              <w:top w:val="single" w:sz="4" w:space="0" w:color="auto"/>
              <w:left w:val="single" w:sz="4" w:space="0" w:color="auto"/>
              <w:bottom w:val="single" w:sz="4" w:space="0" w:color="auto"/>
              <w:right w:val="single" w:sz="4" w:space="0" w:color="auto"/>
            </w:tcBorders>
            <w:vAlign w:val="center"/>
            <w:hideMark/>
          </w:tcPr>
          <w:p w14:paraId="4A1A8C7D" w14:textId="77777777" w:rsidR="00FB16F2" w:rsidRDefault="00FB16F2">
            <w:pPr>
              <w:pStyle w:val="TAC"/>
              <w:spacing w:before="48" w:after="24"/>
              <w:jc w:val="both"/>
              <w:rPr>
                <w:lang w:eastAsia="zh-CN"/>
              </w:rPr>
            </w:pPr>
            <w:r>
              <w:t>n77</w:t>
            </w:r>
            <w:r>
              <w:rPr>
                <w:vertAlign w:val="superscript"/>
                <w:lang w:val="en-US" w:eastAsia="zh-CN"/>
              </w:rPr>
              <w:t>1</w:t>
            </w:r>
            <w:r>
              <w:rPr>
                <w:vertAlign w:val="superscript"/>
              </w:rPr>
              <w:t>,</w:t>
            </w:r>
            <w:r>
              <w:rPr>
                <w:vertAlign w:val="superscript"/>
                <w:lang w:val="en-US" w:eastAsia="zh-CN"/>
              </w:rPr>
              <w:t>2,13</w:t>
            </w:r>
          </w:p>
        </w:tc>
        <w:tc>
          <w:tcPr>
            <w:tcW w:w="568" w:type="dxa"/>
            <w:tcBorders>
              <w:top w:val="single" w:sz="4" w:space="0" w:color="auto"/>
              <w:left w:val="single" w:sz="4" w:space="0" w:color="auto"/>
              <w:bottom w:val="single" w:sz="4" w:space="0" w:color="auto"/>
              <w:right w:val="single" w:sz="4" w:space="0" w:color="auto"/>
            </w:tcBorders>
            <w:vAlign w:val="center"/>
          </w:tcPr>
          <w:p w14:paraId="778C6688" w14:textId="77777777" w:rsidR="00FB16F2" w:rsidRDefault="00FB16F2">
            <w:pPr>
              <w:pStyle w:val="TAC"/>
              <w:spacing w:before="48" w:after="24"/>
              <w:rPr>
                <w:lang w:val="en-US" w:eastAsia="zh-CN"/>
              </w:rPr>
            </w:pPr>
          </w:p>
        </w:tc>
        <w:tc>
          <w:tcPr>
            <w:tcW w:w="568" w:type="dxa"/>
            <w:tcBorders>
              <w:top w:val="single" w:sz="4" w:space="0" w:color="auto"/>
              <w:left w:val="single" w:sz="4" w:space="0" w:color="auto"/>
              <w:bottom w:val="single" w:sz="4" w:space="0" w:color="auto"/>
              <w:right w:val="single" w:sz="4" w:space="0" w:color="auto"/>
            </w:tcBorders>
            <w:vAlign w:val="center"/>
            <w:hideMark/>
          </w:tcPr>
          <w:p w14:paraId="6046686A" w14:textId="77777777" w:rsidR="00FB16F2" w:rsidRDefault="00FB16F2">
            <w:pPr>
              <w:pStyle w:val="TAC"/>
              <w:spacing w:before="48" w:after="24"/>
              <w:rPr>
                <w:lang w:val="en-US" w:eastAsia="zh-CN"/>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vAlign w:val="center"/>
            <w:hideMark/>
          </w:tcPr>
          <w:p w14:paraId="082091D6" w14:textId="77777777" w:rsidR="00FB16F2" w:rsidRDefault="00FB16F2">
            <w:pPr>
              <w:pStyle w:val="TAC"/>
              <w:spacing w:before="48" w:after="24"/>
              <w:rPr>
                <w:lang w:val="en-US" w:eastAsia="zh-CN"/>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vAlign w:val="center"/>
            <w:hideMark/>
          </w:tcPr>
          <w:p w14:paraId="648784B9" w14:textId="77777777" w:rsidR="00FB16F2" w:rsidRDefault="00FB16F2">
            <w:pPr>
              <w:pStyle w:val="TAC"/>
              <w:spacing w:before="48" w:after="24"/>
              <w:rPr>
                <w:lang w:val="en-US" w:eastAsia="zh-CN"/>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vAlign w:val="center"/>
            <w:hideMark/>
          </w:tcPr>
          <w:p w14:paraId="3DFBA013" w14:textId="77777777" w:rsidR="00FB16F2" w:rsidRDefault="00FB16F2">
            <w:pPr>
              <w:pStyle w:val="TAC"/>
              <w:spacing w:before="48" w:after="24"/>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vAlign w:val="center"/>
            <w:hideMark/>
          </w:tcPr>
          <w:p w14:paraId="7938BDD5" w14:textId="77777777" w:rsidR="00FB16F2" w:rsidRDefault="00FB16F2">
            <w:pPr>
              <w:pStyle w:val="TAC"/>
              <w:spacing w:before="48" w:after="24"/>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vAlign w:val="center"/>
            <w:hideMark/>
          </w:tcPr>
          <w:p w14:paraId="10D798C8" w14:textId="77777777" w:rsidR="00FB16F2" w:rsidRDefault="00FB16F2">
            <w:pPr>
              <w:pStyle w:val="TAC"/>
              <w:spacing w:before="48" w:after="24"/>
              <w:rPr>
                <w:lang w:val="en-US" w:eastAsia="zh-CN"/>
              </w:rPr>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vAlign w:val="center"/>
            <w:hideMark/>
          </w:tcPr>
          <w:p w14:paraId="3A0CE2A2" w14:textId="77777777" w:rsidR="00FB16F2" w:rsidRDefault="00FB16F2">
            <w:pPr>
              <w:pStyle w:val="TAC"/>
              <w:spacing w:before="48" w:after="24"/>
              <w:rPr>
                <w:lang w:val="en-US" w:eastAsia="zh-CN"/>
              </w:rPr>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vAlign w:val="center"/>
            <w:hideMark/>
          </w:tcPr>
          <w:p w14:paraId="1B5F409D" w14:textId="77777777" w:rsidR="00FB16F2" w:rsidRDefault="00FB16F2">
            <w:pPr>
              <w:pStyle w:val="TAC"/>
              <w:spacing w:before="48" w:after="24"/>
              <w:rPr>
                <w:lang w:val="en-US" w:eastAsia="zh-CN"/>
              </w:rPr>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vAlign w:val="center"/>
            <w:hideMark/>
          </w:tcPr>
          <w:p w14:paraId="303E7FC2" w14:textId="77777777" w:rsidR="00FB16F2" w:rsidRDefault="00FB16F2">
            <w:pPr>
              <w:pStyle w:val="TAC"/>
              <w:spacing w:before="48" w:after="24"/>
            </w:pPr>
            <w:r>
              <w:rPr>
                <w:rFonts w:cs="Arial"/>
                <w:szCs w:val="18"/>
              </w:rPr>
              <w:t>15.5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8B7FC35" w14:textId="77777777" w:rsidR="00FB16F2" w:rsidRDefault="00FB16F2">
            <w:pPr>
              <w:pStyle w:val="TAC"/>
              <w:spacing w:before="48" w:after="24"/>
              <w:rPr>
                <w:lang w:val="en-US" w:eastAsia="zh-CN"/>
              </w:rPr>
            </w:pPr>
            <w:r>
              <w:rPr>
                <w:rFonts w:cs="Arial"/>
                <w:szCs w:val="18"/>
              </w:rPr>
              <w:t>14.8</w:t>
            </w:r>
          </w:p>
        </w:tc>
        <w:tc>
          <w:tcPr>
            <w:tcW w:w="677" w:type="dxa"/>
            <w:tcBorders>
              <w:top w:val="single" w:sz="4" w:space="0" w:color="auto"/>
              <w:left w:val="single" w:sz="4" w:space="0" w:color="auto"/>
              <w:bottom w:val="single" w:sz="4" w:space="0" w:color="auto"/>
              <w:right w:val="single" w:sz="4" w:space="0" w:color="auto"/>
            </w:tcBorders>
            <w:vAlign w:val="center"/>
            <w:hideMark/>
          </w:tcPr>
          <w:p w14:paraId="75536913" w14:textId="77777777" w:rsidR="00FB16F2" w:rsidRDefault="00FB16F2">
            <w:pPr>
              <w:pStyle w:val="TAC"/>
              <w:spacing w:before="48" w:after="24"/>
              <w:rPr>
                <w:lang w:val="en-US" w:eastAsia="zh-CN"/>
              </w:rPr>
            </w:pPr>
            <w:r>
              <w:rPr>
                <w:rFonts w:cs="Arial"/>
                <w:szCs w:val="18"/>
              </w:rPr>
              <w:t>14.3</w:t>
            </w:r>
          </w:p>
        </w:tc>
        <w:tc>
          <w:tcPr>
            <w:tcW w:w="883" w:type="dxa"/>
            <w:tcBorders>
              <w:top w:val="single" w:sz="4" w:space="0" w:color="auto"/>
              <w:left w:val="single" w:sz="4" w:space="0" w:color="auto"/>
              <w:bottom w:val="single" w:sz="4" w:space="0" w:color="auto"/>
              <w:right w:val="single" w:sz="4" w:space="0" w:color="auto"/>
            </w:tcBorders>
            <w:vAlign w:val="center"/>
            <w:hideMark/>
          </w:tcPr>
          <w:p w14:paraId="1BF2E65B" w14:textId="77777777" w:rsidR="00FB16F2" w:rsidRDefault="00FB16F2">
            <w:pPr>
              <w:pStyle w:val="TAC"/>
              <w:spacing w:before="48" w:after="24"/>
              <w:rPr>
                <w:lang w:val="en-US" w:eastAsia="zh-CN"/>
              </w:rPr>
            </w:pPr>
            <w:r>
              <w:rPr>
                <w:rFonts w:cs="Arial"/>
                <w:szCs w:val="18"/>
              </w:rPr>
              <w:t>13.8</w:t>
            </w:r>
          </w:p>
        </w:tc>
      </w:tr>
      <w:tr w:rsidR="00FB16F2" w14:paraId="1FE074AB" w14:textId="77777777" w:rsidTr="00FB16F2">
        <w:trPr>
          <w:trHeight w:val="187"/>
          <w:jc w:val="center"/>
        </w:trPr>
        <w:tc>
          <w:tcPr>
            <w:tcW w:w="626" w:type="dxa"/>
            <w:tcBorders>
              <w:top w:val="nil"/>
              <w:left w:val="single" w:sz="4" w:space="0" w:color="auto"/>
              <w:bottom w:val="single" w:sz="4" w:space="0" w:color="auto"/>
              <w:right w:val="single" w:sz="4" w:space="0" w:color="auto"/>
            </w:tcBorders>
            <w:vAlign w:val="center"/>
          </w:tcPr>
          <w:p w14:paraId="3D2BDFBC" w14:textId="77777777" w:rsidR="00FB16F2" w:rsidRDefault="00FB16F2">
            <w:pPr>
              <w:pStyle w:val="TAC"/>
              <w:spacing w:before="48" w:after="24"/>
              <w:rPr>
                <w:lang w:val="en-US" w:eastAsia="zh-CN"/>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5732F9D9" w14:textId="77777777" w:rsidR="00FB16F2" w:rsidRDefault="00FB16F2">
            <w:pPr>
              <w:pStyle w:val="TAC"/>
              <w:spacing w:before="48" w:after="24"/>
              <w:rPr>
                <w:lang w:eastAsia="zh-CN"/>
              </w:rPr>
            </w:pPr>
            <w:r>
              <w:rPr>
                <w:rFonts w:cs="Arial"/>
                <w:szCs w:val="18"/>
              </w:rPr>
              <w:t>n77</w:t>
            </w:r>
            <w:r>
              <w:rPr>
                <w:rFonts w:cs="Arial"/>
                <w:szCs w:val="18"/>
                <w:vertAlign w:val="superscript"/>
              </w:rPr>
              <w:t>3,13</w:t>
            </w:r>
          </w:p>
        </w:tc>
        <w:tc>
          <w:tcPr>
            <w:tcW w:w="568" w:type="dxa"/>
            <w:tcBorders>
              <w:top w:val="single" w:sz="4" w:space="0" w:color="auto"/>
              <w:left w:val="single" w:sz="4" w:space="0" w:color="auto"/>
              <w:bottom w:val="single" w:sz="4" w:space="0" w:color="auto"/>
              <w:right w:val="single" w:sz="4" w:space="0" w:color="auto"/>
            </w:tcBorders>
            <w:vAlign w:val="center"/>
          </w:tcPr>
          <w:p w14:paraId="59A7EFC5" w14:textId="77777777" w:rsidR="00FB16F2" w:rsidRDefault="00FB16F2">
            <w:pPr>
              <w:pStyle w:val="TAC"/>
              <w:spacing w:before="48" w:after="24"/>
              <w:rPr>
                <w:lang w:val="en-US" w:eastAsia="zh-CN"/>
              </w:rPr>
            </w:pPr>
          </w:p>
        </w:tc>
        <w:tc>
          <w:tcPr>
            <w:tcW w:w="568" w:type="dxa"/>
            <w:tcBorders>
              <w:top w:val="single" w:sz="4" w:space="0" w:color="auto"/>
              <w:left w:val="single" w:sz="4" w:space="0" w:color="auto"/>
              <w:bottom w:val="single" w:sz="4" w:space="0" w:color="auto"/>
              <w:right w:val="single" w:sz="4" w:space="0" w:color="auto"/>
            </w:tcBorders>
            <w:vAlign w:val="center"/>
            <w:hideMark/>
          </w:tcPr>
          <w:p w14:paraId="1AA62EA9" w14:textId="77777777" w:rsidR="00FB16F2" w:rsidRDefault="00FB16F2">
            <w:pPr>
              <w:pStyle w:val="TAC"/>
              <w:spacing w:before="48" w:after="24"/>
              <w:rPr>
                <w:lang w:val="en-US" w:eastAsia="zh-CN"/>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vAlign w:val="center"/>
            <w:hideMark/>
          </w:tcPr>
          <w:p w14:paraId="7458D7EB" w14:textId="77777777" w:rsidR="00FB16F2" w:rsidRDefault="00FB16F2">
            <w:pPr>
              <w:pStyle w:val="TAC"/>
              <w:spacing w:before="48" w:after="24"/>
              <w:rPr>
                <w:lang w:val="en-US" w:eastAsia="zh-CN"/>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0F603A00" w14:textId="77777777" w:rsidR="00FB16F2" w:rsidRDefault="00FB16F2">
            <w:pPr>
              <w:pStyle w:val="TAC"/>
              <w:spacing w:before="48" w:after="24"/>
              <w:rPr>
                <w:lang w:val="en-US" w:eastAsia="zh-CN"/>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vAlign w:val="center"/>
            <w:hideMark/>
          </w:tcPr>
          <w:p w14:paraId="799DCD91" w14:textId="77777777" w:rsidR="00FB16F2" w:rsidRDefault="00FB16F2">
            <w:pPr>
              <w:pStyle w:val="TAC"/>
              <w:spacing w:before="48" w:after="24"/>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vAlign w:val="center"/>
          </w:tcPr>
          <w:p w14:paraId="35E41D07" w14:textId="77777777" w:rsidR="00FB16F2" w:rsidRDefault="00FB16F2">
            <w:pPr>
              <w:pStyle w:val="TAC"/>
              <w:spacing w:before="48" w:after="24"/>
            </w:pPr>
          </w:p>
        </w:tc>
        <w:tc>
          <w:tcPr>
            <w:tcW w:w="568" w:type="dxa"/>
            <w:tcBorders>
              <w:top w:val="single" w:sz="4" w:space="0" w:color="auto"/>
              <w:left w:val="single" w:sz="4" w:space="0" w:color="auto"/>
              <w:bottom w:val="single" w:sz="4" w:space="0" w:color="auto"/>
              <w:right w:val="single" w:sz="4" w:space="0" w:color="auto"/>
            </w:tcBorders>
            <w:vAlign w:val="center"/>
          </w:tcPr>
          <w:p w14:paraId="0B3A57DC" w14:textId="77777777" w:rsidR="00FB16F2" w:rsidRDefault="00FB16F2">
            <w:pPr>
              <w:pStyle w:val="TAC"/>
              <w:spacing w:before="48" w:after="24"/>
              <w:rPr>
                <w:lang w:val="en-US" w:eastAsia="zh-CN"/>
              </w:rPr>
            </w:pPr>
          </w:p>
        </w:tc>
        <w:tc>
          <w:tcPr>
            <w:tcW w:w="677" w:type="dxa"/>
            <w:tcBorders>
              <w:top w:val="single" w:sz="4" w:space="0" w:color="auto"/>
              <w:left w:val="single" w:sz="4" w:space="0" w:color="auto"/>
              <w:bottom w:val="single" w:sz="4" w:space="0" w:color="auto"/>
              <w:right w:val="single" w:sz="4" w:space="0" w:color="auto"/>
            </w:tcBorders>
            <w:vAlign w:val="center"/>
          </w:tcPr>
          <w:p w14:paraId="58493CE1" w14:textId="77777777" w:rsidR="00FB16F2" w:rsidRDefault="00FB16F2">
            <w:pPr>
              <w:pStyle w:val="TAC"/>
              <w:spacing w:before="48" w:after="24"/>
              <w:rPr>
                <w:lang w:val="en-US" w:eastAsia="zh-CN"/>
              </w:rPr>
            </w:pPr>
          </w:p>
        </w:tc>
        <w:tc>
          <w:tcPr>
            <w:tcW w:w="677" w:type="dxa"/>
            <w:tcBorders>
              <w:top w:val="single" w:sz="4" w:space="0" w:color="auto"/>
              <w:left w:val="single" w:sz="4" w:space="0" w:color="auto"/>
              <w:bottom w:val="single" w:sz="4" w:space="0" w:color="auto"/>
              <w:right w:val="single" w:sz="4" w:space="0" w:color="auto"/>
            </w:tcBorders>
            <w:vAlign w:val="center"/>
          </w:tcPr>
          <w:p w14:paraId="0CB17928" w14:textId="77777777" w:rsidR="00FB16F2" w:rsidRDefault="00FB16F2">
            <w:pPr>
              <w:pStyle w:val="TAC"/>
              <w:spacing w:before="48" w:after="24"/>
              <w:rPr>
                <w:lang w:val="en-US" w:eastAsia="zh-CN"/>
              </w:rPr>
            </w:pPr>
          </w:p>
        </w:tc>
        <w:tc>
          <w:tcPr>
            <w:tcW w:w="748" w:type="dxa"/>
            <w:tcBorders>
              <w:top w:val="single" w:sz="4" w:space="0" w:color="auto"/>
              <w:left w:val="single" w:sz="4" w:space="0" w:color="auto"/>
              <w:bottom w:val="single" w:sz="4" w:space="0" w:color="auto"/>
              <w:right w:val="single" w:sz="4" w:space="0" w:color="auto"/>
            </w:tcBorders>
            <w:vAlign w:val="center"/>
          </w:tcPr>
          <w:p w14:paraId="0F8198D9" w14:textId="77777777" w:rsidR="00FB16F2" w:rsidRDefault="00FB16F2">
            <w:pPr>
              <w:pStyle w:val="TAC"/>
              <w:spacing w:before="48" w:after="24"/>
            </w:pPr>
          </w:p>
        </w:tc>
        <w:tc>
          <w:tcPr>
            <w:tcW w:w="703" w:type="dxa"/>
            <w:tcBorders>
              <w:top w:val="single" w:sz="4" w:space="0" w:color="auto"/>
              <w:left w:val="single" w:sz="4" w:space="0" w:color="auto"/>
              <w:bottom w:val="single" w:sz="4" w:space="0" w:color="auto"/>
              <w:right w:val="single" w:sz="4" w:space="0" w:color="auto"/>
            </w:tcBorders>
            <w:vAlign w:val="center"/>
          </w:tcPr>
          <w:p w14:paraId="79D181D6" w14:textId="77777777" w:rsidR="00FB16F2" w:rsidRDefault="00FB16F2">
            <w:pPr>
              <w:pStyle w:val="TAC"/>
              <w:spacing w:before="48" w:after="24"/>
              <w:rPr>
                <w:lang w:val="en-US" w:eastAsia="zh-CN"/>
              </w:rPr>
            </w:pPr>
          </w:p>
        </w:tc>
        <w:tc>
          <w:tcPr>
            <w:tcW w:w="677" w:type="dxa"/>
            <w:tcBorders>
              <w:top w:val="single" w:sz="4" w:space="0" w:color="auto"/>
              <w:left w:val="single" w:sz="4" w:space="0" w:color="auto"/>
              <w:bottom w:val="single" w:sz="4" w:space="0" w:color="auto"/>
              <w:right w:val="single" w:sz="4" w:space="0" w:color="auto"/>
            </w:tcBorders>
            <w:vAlign w:val="center"/>
          </w:tcPr>
          <w:p w14:paraId="756EFA1B" w14:textId="77777777" w:rsidR="00FB16F2" w:rsidRDefault="00FB16F2">
            <w:pPr>
              <w:pStyle w:val="TAC"/>
              <w:spacing w:before="48" w:after="24"/>
              <w:rPr>
                <w:lang w:val="en-US" w:eastAsia="zh-CN"/>
              </w:rPr>
            </w:pPr>
          </w:p>
        </w:tc>
        <w:tc>
          <w:tcPr>
            <w:tcW w:w="883" w:type="dxa"/>
            <w:tcBorders>
              <w:top w:val="single" w:sz="4" w:space="0" w:color="auto"/>
              <w:left w:val="single" w:sz="4" w:space="0" w:color="auto"/>
              <w:bottom w:val="single" w:sz="4" w:space="0" w:color="auto"/>
              <w:right w:val="single" w:sz="4" w:space="0" w:color="auto"/>
            </w:tcBorders>
            <w:vAlign w:val="center"/>
          </w:tcPr>
          <w:p w14:paraId="3D7DD851" w14:textId="77777777" w:rsidR="00FB16F2" w:rsidRDefault="00FB16F2">
            <w:pPr>
              <w:pStyle w:val="TAC"/>
              <w:spacing w:before="48" w:after="24"/>
              <w:rPr>
                <w:lang w:val="en-US" w:eastAsia="zh-CN"/>
              </w:rPr>
            </w:pPr>
          </w:p>
        </w:tc>
      </w:tr>
      <w:tr w:rsidR="00FB16F2" w14:paraId="025814C3"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00E8846A" w14:textId="77777777" w:rsidR="00FB16F2" w:rsidRDefault="00FB16F2">
            <w:pPr>
              <w:pStyle w:val="TAC"/>
              <w:rPr>
                <w:lang w:val="en-US" w:eastAsia="zh-CN"/>
              </w:rPr>
            </w:pPr>
            <w:r>
              <w:rPr>
                <w:rFonts w:cs="Arial"/>
                <w:szCs w:val="18"/>
              </w:rPr>
              <w:t>n25</w:t>
            </w:r>
          </w:p>
        </w:tc>
        <w:tc>
          <w:tcPr>
            <w:tcW w:w="662" w:type="dxa"/>
            <w:tcBorders>
              <w:top w:val="single" w:sz="4" w:space="0" w:color="auto"/>
              <w:left w:val="single" w:sz="4" w:space="0" w:color="auto"/>
              <w:bottom w:val="single" w:sz="4" w:space="0" w:color="auto"/>
              <w:right w:val="single" w:sz="4" w:space="0" w:color="auto"/>
            </w:tcBorders>
            <w:hideMark/>
          </w:tcPr>
          <w:p w14:paraId="732C8423" w14:textId="77777777" w:rsidR="00FB16F2" w:rsidRDefault="00FB16F2">
            <w:pPr>
              <w:pStyle w:val="TAC"/>
              <w:rPr>
                <w:lang w:eastAsia="ja-JP"/>
              </w:rPr>
            </w:pPr>
            <w:r>
              <w:rPr>
                <w:rFonts w:cs="Arial"/>
                <w:szCs w:val="18"/>
              </w:rPr>
              <w:t>n48</w:t>
            </w:r>
            <w:r>
              <w:rPr>
                <w:rFonts w:cs="Arial"/>
                <w:szCs w:val="18"/>
                <w:vertAlign w:val="superscript"/>
              </w:rPr>
              <w:t>1,</w:t>
            </w:r>
            <w:r>
              <w:rPr>
                <w:rFonts w:cs="Arial"/>
                <w:szCs w:val="18"/>
                <w:vertAlign w:val="superscript"/>
                <w:lang w:val="en-US" w:eastAsia="zh-CN"/>
              </w:rPr>
              <w:t>2</w:t>
            </w:r>
          </w:p>
        </w:tc>
        <w:tc>
          <w:tcPr>
            <w:tcW w:w="568" w:type="dxa"/>
            <w:tcBorders>
              <w:top w:val="single" w:sz="4" w:space="0" w:color="auto"/>
              <w:left w:val="single" w:sz="4" w:space="0" w:color="auto"/>
              <w:bottom w:val="single" w:sz="4" w:space="0" w:color="auto"/>
              <w:right w:val="single" w:sz="4" w:space="0" w:color="auto"/>
            </w:tcBorders>
          </w:tcPr>
          <w:p w14:paraId="0DD6245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6B3BB7CC" w14:textId="77777777" w:rsidR="00FB16F2" w:rsidRDefault="00FB16F2">
            <w:pPr>
              <w:pStyle w:val="TAC"/>
              <w:rPr>
                <w:rFonts w:cs="Arial"/>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hideMark/>
          </w:tcPr>
          <w:p w14:paraId="6D0709CA" w14:textId="77777777" w:rsidR="00FB16F2" w:rsidRDefault="00FB16F2">
            <w:pPr>
              <w:pStyle w:val="TAC"/>
              <w:rPr>
                <w:rFonts w:cs="Arial"/>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hideMark/>
          </w:tcPr>
          <w:p w14:paraId="420F6DD0" w14:textId="77777777" w:rsidR="00FB16F2" w:rsidRDefault="00FB16F2">
            <w:pPr>
              <w:pStyle w:val="TAC"/>
              <w:rPr>
                <w:rFonts w:cs="Arial"/>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hideMark/>
          </w:tcPr>
          <w:p w14:paraId="64F49FE6" w14:textId="77777777" w:rsidR="00FB16F2" w:rsidRDefault="00FB16F2">
            <w:pPr>
              <w:pStyle w:val="TAC"/>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17A72482" w14:textId="77777777" w:rsidR="00FB16F2" w:rsidRDefault="00FB16F2">
            <w:pPr>
              <w:pStyle w:val="TAC"/>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02303C90" w14:textId="77777777" w:rsidR="00FB16F2" w:rsidRDefault="00FB16F2">
            <w:pPr>
              <w:pStyle w:val="TAC"/>
              <w:rPr>
                <w:lang w:eastAsia="zh-CN"/>
              </w:rPr>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hideMark/>
          </w:tcPr>
          <w:p w14:paraId="0F900FAC" w14:textId="77777777" w:rsidR="00FB16F2" w:rsidRDefault="00FB16F2">
            <w:pPr>
              <w:pStyle w:val="TAC"/>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hideMark/>
          </w:tcPr>
          <w:p w14:paraId="24B5E52C" w14:textId="77777777" w:rsidR="00FB16F2" w:rsidRDefault="00FB16F2">
            <w:pPr>
              <w:pStyle w:val="TAC"/>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hideMark/>
          </w:tcPr>
          <w:p w14:paraId="71258F7D" w14:textId="77777777" w:rsidR="00FB16F2" w:rsidRDefault="00FB16F2">
            <w:pPr>
              <w:pStyle w:val="TAC"/>
            </w:pPr>
            <w:r>
              <w:rPr>
                <w:lang w:val="en-US" w:eastAsia="zh-CN"/>
              </w:rPr>
              <w:t>15.5</w:t>
            </w:r>
          </w:p>
        </w:tc>
        <w:tc>
          <w:tcPr>
            <w:tcW w:w="703" w:type="dxa"/>
            <w:tcBorders>
              <w:top w:val="single" w:sz="4" w:space="0" w:color="auto"/>
              <w:left w:val="single" w:sz="4" w:space="0" w:color="auto"/>
              <w:bottom w:val="single" w:sz="4" w:space="0" w:color="auto"/>
              <w:right w:val="single" w:sz="4" w:space="0" w:color="auto"/>
            </w:tcBorders>
            <w:hideMark/>
          </w:tcPr>
          <w:p w14:paraId="48FEABB1" w14:textId="77777777" w:rsidR="00FB16F2" w:rsidRDefault="00FB16F2">
            <w:pPr>
              <w:pStyle w:val="TAC"/>
            </w:pPr>
            <w:r>
              <w:rPr>
                <w:rFonts w:cs="Arial"/>
                <w:szCs w:val="18"/>
              </w:rPr>
              <w:t>1</w:t>
            </w:r>
            <w:r>
              <w:rPr>
                <w:rFonts w:cs="Arial"/>
                <w:szCs w:val="18"/>
                <w:lang w:val="en-US" w:eastAsia="zh-CN"/>
              </w:rPr>
              <w:t>4.8</w:t>
            </w:r>
            <w:r>
              <w:rPr>
                <w:rFonts w:cs="Arial"/>
                <w:szCs w:val="18"/>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6D0D73C0" w14:textId="77777777" w:rsidR="00FB16F2" w:rsidRDefault="00FB16F2">
            <w:pPr>
              <w:pStyle w:val="TAC"/>
              <w:rPr>
                <w:lang w:eastAsia="zh-CN"/>
              </w:rPr>
            </w:pPr>
            <w:r>
              <w:rPr>
                <w:rFonts w:cs="Arial"/>
                <w:szCs w:val="18"/>
              </w:rPr>
              <w:t>14.</w:t>
            </w:r>
            <w:r>
              <w:rPr>
                <w:rFonts w:cs="Arial"/>
                <w:szCs w:val="18"/>
                <w:lang w:val="en-US" w:eastAsia="zh-CN"/>
              </w:rPr>
              <w:t>3</w:t>
            </w:r>
            <w:r>
              <w:rPr>
                <w:rFonts w:cs="Arial"/>
                <w:szCs w:val="18"/>
                <w:vertAlign w:val="superscript"/>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381E6D69" w14:textId="77777777" w:rsidR="00FB16F2" w:rsidRDefault="00FB16F2">
            <w:pPr>
              <w:pStyle w:val="TAC"/>
            </w:pPr>
            <w:r>
              <w:rPr>
                <w:lang w:val="en-US" w:eastAsia="zh-CN"/>
              </w:rPr>
              <w:t>13.8</w:t>
            </w:r>
            <w:r>
              <w:rPr>
                <w:vertAlign w:val="superscript"/>
                <w:lang w:val="en-US" w:eastAsia="zh-CN"/>
              </w:rPr>
              <w:t>12</w:t>
            </w:r>
          </w:p>
        </w:tc>
      </w:tr>
      <w:tr w:rsidR="00FB16F2" w14:paraId="48E23D23"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0821387D" w14:textId="77777777" w:rsidR="00FB16F2" w:rsidRDefault="00FB16F2">
            <w:pPr>
              <w:pStyle w:val="TAC"/>
              <w:rPr>
                <w:lang w:val="en-US" w:eastAsia="zh-CN"/>
              </w:rPr>
            </w:pPr>
          </w:p>
        </w:tc>
        <w:tc>
          <w:tcPr>
            <w:tcW w:w="662" w:type="dxa"/>
            <w:tcBorders>
              <w:top w:val="single" w:sz="4" w:space="0" w:color="auto"/>
              <w:left w:val="single" w:sz="4" w:space="0" w:color="auto"/>
              <w:bottom w:val="single" w:sz="4" w:space="0" w:color="auto"/>
              <w:right w:val="single" w:sz="4" w:space="0" w:color="auto"/>
            </w:tcBorders>
            <w:hideMark/>
          </w:tcPr>
          <w:p w14:paraId="7D80B700" w14:textId="77777777" w:rsidR="00FB16F2" w:rsidRDefault="00FB16F2">
            <w:pPr>
              <w:pStyle w:val="TAC"/>
              <w:rPr>
                <w:lang w:eastAsia="ja-JP"/>
              </w:rPr>
            </w:pPr>
            <w:r>
              <w:rPr>
                <w:rFonts w:cs="Arial"/>
                <w:szCs w:val="18"/>
              </w:rPr>
              <w:t>n48</w:t>
            </w:r>
            <w:r>
              <w:rPr>
                <w:rFonts w:cs="Arial"/>
                <w:szCs w:val="18"/>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4DF9768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7645B7A4" w14:textId="77777777" w:rsidR="00FB16F2" w:rsidRDefault="00FB16F2">
            <w:pPr>
              <w:pStyle w:val="TAC"/>
              <w:rPr>
                <w:rFonts w:cs="Arial"/>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hideMark/>
          </w:tcPr>
          <w:p w14:paraId="6BA30629" w14:textId="77777777" w:rsidR="00FB16F2" w:rsidRDefault="00FB16F2">
            <w:pPr>
              <w:pStyle w:val="TAC"/>
              <w:rPr>
                <w:rFonts w:cs="Arial"/>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hideMark/>
          </w:tcPr>
          <w:p w14:paraId="68304F33" w14:textId="77777777" w:rsidR="00FB16F2" w:rsidRDefault="00FB16F2">
            <w:pPr>
              <w:pStyle w:val="TAC"/>
              <w:rPr>
                <w:rFonts w:cs="Arial"/>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hideMark/>
          </w:tcPr>
          <w:p w14:paraId="205B3E8E" w14:textId="77777777" w:rsidR="00FB16F2" w:rsidRDefault="00FB16F2">
            <w:pPr>
              <w:pStyle w:val="TAC"/>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tcPr>
          <w:p w14:paraId="677B9E0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C6B8270" w14:textId="77777777" w:rsidR="00FB16F2" w:rsidRDefault="00FB16F2">
            <w:pPr>
              <w:pStyle w:val="TAC"/>
              <w:rPr>
                <w:lang w:eastAsia="zh-CN"/>
              </w:rPr>
            </w:pPr>
          </w:p>
        </w:tc>
        <w:tc>
          <w:tcPr>
            <w:tcW w:w="677" w:type="dxa"/>
            <w:tcBorders>
              <w:top w:val="single" w:sz="4" w:space="0" w:color="auto"/>
              <w:left w:val="single" w:sz="4" w:space="0" w:color="auto"/>
              <w:bottom w:val="single" w:sz="4" w:space="0" w:color="auto"/>
              <w:right w:val="single" w:sz="4" w:space="0" w:color="auto"/>
            </w:tcBorders>
          </w:tcPr>
          <w:p w14:paraId="1377C62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4F87F61"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7C3BB08F"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18F1559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D6E1EA8" w14:textId="77777777" w:rsidR="00FB16F2" w:rsidRDefault="00FB16F2">
            <w:pPr>
              <w:pStyle w:val="TAC"/>
              <w:rPr>
                <w:lang w:eastAsia="zh-CN"/>
              </w:rPr>
            </w:pPr>
          </w:p>
        </w:tc>
        <w:tc>
          <w:tcPr>
            <w:tcW w:w="883" w:type="dxa"/>
            <w:tcBorders>
              <w:top w:val="single" w:sz="4" w:space="0" w:color="auto"/>
              <w:left w:val="single" w:sz="4" w:space="0" w:color="auto"/>
              <w:bottom w:val="single" w:sz="4" w:space="0" w:color="auto"/>
              <w:right w:val="single" w:sz="4" w:space="0" w:color="auto"/>
            </w:tcBorders>
          </w:tcPr>
          <w:p w14:paraId="049AFCD5" w14:textId="77777777" w:rsidR="00FB16F2" w:rsidRDefault="00FB16F2">
            <w:pPr>
              <w:pStyle w:val="TAC"/>
            </w:pPr>
          </w:p>
        </w:tc>
      </w:tr>
      <w:tr w:rsidR="00FB16F2" w14:paraId="043EA659" w14:textId="77777777" w:rsidTr="00FB16F2">
        <w:trPr>
          <w:trHeight w:val="187"/>
          <w:jc w:val="center"/>
        </w:trPr>
        <w:tc>
          <w:tcPr>
            <w:tcW w:w="626" w:type="dxa"/>
            <w:tcBorders>
              <w:top w:val="nil"/>
              <w:left w:val="single" w:sz="4" w:space="0" w:color="auto"/>
              <w:bottom w:val="nil"/>
              <w:right w:val="single" w:sz="4" w:space="0" w:color="auto"/>
            </w:tcBorders>
            <w:hideMark/>
          </w:tcPr>
          <w:p w14:paraId="2A5045AD" w14:textId="77777777" w:rsidR="00FB16F2" w:rsidRDefault="00FB16F2">
            <w:pPr>
              <w:pStyle w:val="TAC"/>
              <w:rPr>
                <w:lang w:val="en-US" w:eastAsia="zh-CN"/>
              </w:rPr>
            </w:pPr>
            <w:r>
              <w:rPr>
                <w:rFonts w:cs="Arial"/>
                <w:szCs w:val="18"/>
              </w:rPr>
              <w:t>n25</w:t>
            </w:r>
          </w:p>
        </w:tc>
        <w:tc>
          <w:tcPr>
            <w:tcW w:w="662" w:type="dxa"/>
            <w:tcBorders>
              <w:top w:val="single" w:sz="4" w:space="0" w:color="auto"/>
              <w:left w:val="single" w:sz="4" w:space="0" w:color="auto"/>
              <w:bottom w:val="single" w:sz="4" w:space="0" w:color="auto"/>
              <w:right w:val="single" w:sz="4" w:space="0" w:color="auto"/>
            </w:tcBorders>
            <w:hideMark/>
          </w:tcPr>
          <w:p w14:paraId="648DCF25" w14:textId="77777777" w:rsidR="00FB16F2" w:rsidRDefault="00FB16F2">
            <w:pPr>
              <w:pStyle w:val="TAC"/>
              <w:rPr>
                <w:lang w:eastAsia="ja-JP"/>
              </w:rPr>
            </w:pPr>
            <w:r>
              <w:rPr>
                <w:rFonts w:cs="Arial"/>
                <w:szCs w:val="18"/>
              </w:rPr>
              <w:t>n77</w:t>
            </w:r>
            <w:r>
              <w:rPr>
                <w:rFonts w:cs="Arial"/>
                <w:szCs w:val="18"/>
                <w:vertAlign w:val="superscript"/>
              </w:rPr>
              <w:t>1,</w:t>
            </w:r>
            <w:r>
              <w:rPr>
                <w:rFonts w:cs="Arial"/>
                <w:szCs w:val="18"/>
                <w:vertAlign w:val="superscript"/>
                <w:lang w:val="en-US" w:eastAsia="zh-CN"/>
              </w:rPr>
              <w:t>2</w:t>
            </w:r>
          </w:p>
        </w:tc>
        <w:tc>
          <w:tcPr>
            <w:tcW w:w="568" w:type="dxa"/>
            <w:tcBorders>
              <w:top w:val="single" w:sz="4" w:space="0" w:color="auto"/>
              <w:left w:val="single" w:sz="4" w:space="0" w:color="auto"/>
              <w:bottom w:val="single" w:sz="4" w:space="0" w:color="auto"/>
              <w:right w:val="single" w:sz="4" w:space="0" w:color="auto"/>
            </w:tcBorders>
          </w:tcPr>
          <w:p w14:paraId="2F509B5B"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264AE87" w14:textId="77777777" w:rsidR="00FB16F2" w:rsidRDefault="00FB16F2">
            <w:pPr>
              <w:pStyle w:val="TAC"/>
              <w:rPr>
                <w:rFonts w:cs="Arial"/>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hideMark/>
          </w:tcPr>
          <w:p w14:paraId="2B883AED" w14:textId="77777777" w:rsidR="00FB16F2" w:rsidRDefault="00FB16F2">
            <w:pPr>
              <w:pStyle w:val="TAC"/>
              <w:rPr>
                <w:rFonts w:cs="Arial"/>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hideMark/>
          </w:tcPr>
          <w:p w14:paraId="24494D52" w14:textId="77777777" w:rsidR="00FB16F2" w:rsidRDefault="00FB16F2">
            <w:pPr>
              <w:pStyle w:val="TAC"/>
              <w:rPr>
                <w:rFonts w:cs="Arial"/>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hideMark/>
          </w:tcPr>
          <w:p w14:paraId="2B28179C" w14:textId="77777777" w:rsidR="00FB16F2" w:rsidRDefault="00FB16F2">
            <w:pPr>
              <w:pStyle w:val="TAC"/>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3C1E86D3" w14:textId="77777777" w:rsidR="00FB16F2" w:rsidRDefault="00FB16F2">
            <w:pPr>
              <w:pStyle w:val="TAC"/>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7A272D9B" w14:textId="77777777" w:rsidR="00FB16F2" w:rsidRDefault="00FB16F2">
            <w:pPr>
              <w:pStyle w:val="TAC"/>
              <w:rPr>
                <w:lang w:eastAsia="zh-CN"/>
              </w:rPr>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hideMark/>
          </w:tcPr>
          <w:p w14:paraId="4C0D9529" w14:textId="77777777" w:rsidR="00FB16F2" w:rsidRDefault="00FB16F2">
            <w:pPr>
              <w:pStyle w:val="TAC"/>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hideMark/>
          </w:tcPr>
          <w:p w14:paraId="4020177E" w14:textId="77777777" w:rsidR="00FB16F2" w:rsidRDefault="00FB16F2">
            <w:pPr>
              <w:pStyle w:val="TAC"/>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hideMark/>
          </w:tcPr>
          <w:p w14:paraId="2A320F32" w14:textId="77777777" w:rsidR="00FB16F2" w:rsidRDefault="00FB16F2">
            <w:pPr>
              <w:pStyle w:val="TAC"/>
            </w:pPr>
            <w:r>
              <w:t>15.5</w:t>
            </w:r>
          </w:p>
        </w:tc>
        <w:tc>
          <w:tcPr>
            <w:tcW w:w="703" w:type="dxa"/>
            <w:tcBorders>
              <w:top w:val="single" w:sz="4" w:space="0" w:color="auto"/>
              <w:left w:val="single" w:sz="4" w:space="0" w:color="auto"/>
              <w:bottom w:val="single" w:sz="4" w:space="0" w:color="auto"/>
              <w:right w:val="single" w:sz="4" w:space="0" w:color="auto"/>
            </w:tcBorders>
            <w:hideMark/>
          </w:tcPr>
          <w:p w14:paraId="5D7DC382" w14:textId="77777777" w:rsidR="00FB16F2" w:rsidRDefault="00FB16F2">
            <w:pPr>
              <w:pStyle w:val="TAC"/>
            </w:pPr>
            <w:r>
              <w:rPr>
                <w:rFonts w:cs="Arial"/>
                <w:szCs w:val="18"/>
              </w:rPr>
              <w:t>14.8</w:t>
            </w:r>
          </w:p>
        </w:tc>
        <w:tc>
          <w:tcPr>
            <w:tcW w:w="677" w:type="dxa"/>
            <w:tcBorders>
              <w:top w:val="single" w:sz="4" w:space="0" w:color="auto"/>
              <w:left w:val="single" w:sz="4" w:space="0" w:color="auto"/>
              <w:bottom w:val="single" w:sz="4" w:space="0" w:color="auto"/>
              <w:right w:val="single" w:sz="4" w:space="0" w:color="auto"/>
            </w:tcBorders>
            <w:hideMark/>
          </w:tcPr>
          <w:p w14:paraId="3CC243F8" w14:textId="77777777" w:rsidR="00FB16F2" w:rsidRDefault="00FB16F2">
            <w:pPr>
              <w:pStyle w:val="TAC"/>
              <w:rPr>
                <w:lang w:eastAsia="zh-CN"/>
              </w:rPr>
            </w:pPr>
            <w:r>
              <w:rPr>
                <w:rFonts w:cs="Arial"/>
                <w:szCs w:val="18"/>
              </w:rPr>
              <w:t>14.3</w:t>
            </w:r>
          </w:p>
        </w:tc>
        <w:tc>
          <w:tcPr>
            <w:tcW w:w="883" w:type="dxa"/>
            <w:tcBorders>
              <w:top w:val="single" w:sz="4" w:space="0" w:color="auto"/>
              <w:left w:val="single" w:sz="4" w:space="0" w:color="auto"/>
              <w:bottom w:val="single" w:sz="4" w:space="0" w:color="auto"/>
              <w:right w:val="single" w:sz="4" w:space="0" w:color="auto"/>
            </w:tcBorders>
            <w:hideMark/>
          </w:tcPr>
          <w:p w14:paraId="03B65099" w14:textId="77777777" w:rsidR="00FB16F2" w:rsidRDefault="00FB16F2">
            <w:pPr>
              <w:pStyle w:val="TAC"/>
            </w:pPr>
            <w:r>
              <w:rPr>
                <w:rFonts w:cs="Arial"/>
                <w:szCs w:val="18"/>
              </w:rPr>
              <w:t>13.8</w:t>
            </w:r>
          </w:p>
        </w:tc>
      </w:tr>
      <w:tr w:rsidR="00FB16F2" w14:paraId="13F575B4"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7280509D" w14:textId="77777777" w:rsidR="00FB16F2" w:rsidRDefault="00FB16F2">
            <w:pPr>
              <w:pStyle w:val="TAC"/>
              <w:rPr>
                <w:lang w:val="en-US" w:eastAsia="zh-CN"/>
              </w:rPr>
            </w:pPr>
          </w:p>
        </w:tc>
        <w:tc>
          <w:tcPr>
            <w:tcW w:w="662" w:type="dxa"/>
            <w:tcBorders>
              <w:top w:val="single" w:sz="4" w:space="0" w:color="auto"/>
              <w:left w:val="single" w:sz="4" w:space="0" w:color="auto"/>
              <w:bottom w:val="single" w:sz="4" w:space="0" w:color="auto"/>
              <w:right w:val="single" w:sz="4" w:space="0" w:color="auto"/>
            </w:tcBorders>
            <w:hideMark/>
          </w:tcPr>
          <w:p w14:paraId="3FA17E49" w14:textId="77777777" w:rsidR="00FB16F2" w:rsidRDefault="00FB16F2">
            <w:pPr>
              <w:pStyle w:val="TAC"/>
              <w:rPr>
                <w:lang w:eastAsia="ja-JP"/>
              </w:rPr>
            </w:pPr>
            <w:r>
              <w:rPr>
                <w:rFonts w:cs="Arial"/>
                <w:szCs w:val="18"/>
              </w:rPr>
              <w:t>n77</w:t>
            </w:r>
            <w:r>
              <w:rPr>
                <w:rFonts w:cs="Arial"/>
                <w:szCs w:val="18"/>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31769BE6"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E47972E" w14:textId="77777777" w:rsidR="00FB16F2" w:rsidRDefault="00FB16F2">
            <w:pPr>
              <w:pStyle w:val="TAC"/>
              <w:rPr>
                <w:rFonts w:cs="Arial"/>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hideMark/>
          </w:tcPr>
          <w:p w14:paraId="0B7F8446" w14:textId="77777777" w:rsidR="00FB16F2" w:rsidRDefault="00FB16F2">
            <w:pPr>
              <w:pStyle w:val="TAC"/>
              <w:rPr>
                <w:rFonts w:cs="Arial"/>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hideMark/>
          </w:tcPr>
          <w:p w14:paraId="36022CA0" w14:textId="77777777" w:rsidR="00FB16F2" w:rsidRDefault="00FB16F2">
            <w:pPr>
              <w:pStyle w:val="TAC"/>
              <w:rPr>
                <w:rFonts w:cs="Arial"/>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hideMark/>
          </w:tcPr>
          <w:p w14:paraId="0C76BCA3" w14:textId="77777777" w:rsidR="00FB16F2" w:rsidRDefault="00FB16F2">
            <w:pPr>
              <w:pStyle w:val="TAC"/>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tcPr>
          <w:p w14:paraId="422F69C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2FF97905" w14:textId="77777777" w:rsidR="00FB16F2" w:rsidRDefault="00FB16F2">
            <w:pPr>
              <w:pStyle w:val="TAC"/>
              <w:rPr>
                <w:lang w:eastAsia="zh-CN"/>
              </w:rPr>
            </w:pPr>
          </w:p>
        </w:tc>
        <w:tc>
          <w:tcPr>
            <w:tcW w:w="677" w:type="dxa"/>
            <w:tcBorders>
              <w:top w:val="single" w:sz="4" w:space="0" w:color="auto"/>
              <w:left w:val="single" w:sz="4" w:space="0" w:color="auto"/>
              <w:bottom w:val="single" w:sz="4" w:space="0" w:color="auto"/>
              <w:right w:val="single" w:sz="4" w:space="0" w:color="auto"/>
            </w:tcBorders>
          </w:tcPr>
          <w:p w14:paraId="10A46F1D"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F476B27"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41E672D0"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40CF5F84"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6E902F81" w14:textId="77777777" w:rsidR="00FB16F2" w:rsidRDefault="00FB16F2">
            <w:pPr>
              <w:pStyle w:val="TAC"/>
              <w:rPr>
                <w:lang w:eastAsia="zh-CN"/>
              </w:rPr>
            </w:pPr>
          </w:p>
        </w:tc>
        <w:tc>
          <w:tcPr>
            <w:tcW w:w="883" w:type="dxa"/>
            <w:tcBorders>
              <w:top w:val="single" w:sz="4" w:space="0" w:color="auto"/>
              <w:left w:val="single" w:sz="4" w:space="0" w:color="auto"/>
              <w:bottom w:val="single" w:sz="4" w:space="0" w:color="auto"/>
              <w:right w:val="single" w:sz="4" w:space="0" w:color="auto"/>
            </w:tcBorders>
          </w:tcPr>
          <w:p w14:paraId="2C7B5EED" w14:textId="77777777" w:rsidR="00FB16F2" w:rsidRDefault="00FB16F2">
            <w:pPr>
              <w:pStyle w:val="TAC"/>
            </w:pPr>
          </w:p>
        </w:tc>
      </w:tr>
      <w:tr w:rsidR="00FB16F2" w14:paraId="51F416A5"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4AB1386E" w14:textId="77777777" w:rsidR="00FB16F2" w:rsidRDefault="00FB16F2">
            <w:pPr>
              <w:pStyle w:val="TAC"/>
            </w:pPr>
            <w:r>
              <w:rPr>
                <w:lang w:val="en-US" w:eastAsia="zh-CN"/>
              </w:rPr>
              <w:lastRenderedPageBreak/>
              <w:t>n</w:t>
            </w:r>
            <w:r>
              <w:t>25</w:t>
            </w:r>
          </w:p>
        </w:tc>
        <w:tc>
          <w:tcPr>
            <w:tcW w:w="662" w:type="dxa"/>
            <w:tcBorders>
              <w:top w:val="single" w:sz="4" w:space="0" w:color="auto"/>
              <w:left w:val="single" w:sz="4" w:space="0" w:color="auto"/>
              <w:bottom w:val="single" w:sz="4" w:space="0" w:color="auto"/>
              <w:right w:val="single" w:sz="4" w:space="0" w:color="auto"/>
            </w:tcBorders>
            <w:hideMark/>
          </w:tcPr>
          <w:p w14:paraId="0BCEBD17" w14:textId="77777777" w:rsidR="00FB16F2" w:rsidRDefault="00FB16F2">
            <w:pPr>
              <w:pStyle w:val="TAC"/>
              <w:rPr>
                <w:lang w:val="en-US" w:eastAsia="zh-CN"/>
              </w:rPr>
            </w:pPr>
            <w:r>
              <w:t>n78</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1538C8C4"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3E7ABD87" w14:textId="77777777" w:rsidR="00FB16F2" w:rsidRDefault="00FB16F2">
            <w:pPr>
              <w:pStyle w:val="TAC"/>
              <w:rPr>
                <w:rFonts w:cs="Arial"/>
                <w:lang w:val="en-US" w:eastAsia="zh-CN"/>
              </w:rPr>
            </w:pPr>
            <w:r>
              <w:rPr>
                <w:rFonts w:cs="Arial"/>
              </w:rPr>
              <w:t>23.9</w:t>
            </w:r>
          </w:p>
        </w:tc>
        <w:tc>
          <w:tcPr>
            <w:tcW w:w="568" w:type="dxa"/>
            <w:tcBorders>
              <w:top w:val="single" w:sz="4" w:space="0" w:color="auto"/>
              <w:left w:val="single" w:sz="4" w:space="0" w:color="auto"/>
              <w:bottom w:val="single" w:sz="4" w:space="0" w:color="auto"/>
              <w:right w:val="single" w:sz="4" w:space="0" w:color="auto"/>
            </w:tcBorders>
            <w:hideMark/>
          </w:tcPr>
          <w:p w14:paraId="05C5B1F9" w14:textId="77777777" w:rsidR="00FB16F2" w:rsidRDefault="00FB16F2">
            <w:pPr>
              <w:pStyle w:val="TAC"/>
              <w:rPr>
                <w:rFonts w:cs="Arial"/>
                <w:lang w:val="en-US" w:eastAsia="zh-CN"/>
              </w:rPr>
            </w:pPr>
            <w:r>
              <w:rPr>
                <w:rFonts w:cs="Arial"/>
              </w:rPr>
              <w:t>22.1</w:t>
            </w:r>
          </w:p>
        </w:tc>
        <w:tc>
          <w:tcPr>
            <w:tcW w:w="568" w:type="dxa"/>
            <w:tcBorders>
              <w:top w:val="single" w:sz="4" w:space="0" w:color="auto"/>
              <w:left w:val="single" w:sz="4" w:space="0" w:color="auto"/>
              <w:bottom w:val="single" w:sz="4" w:space="0" w:color="auto"/>
              <w:right w:val="single" w:sz="4" w:space="0" w:color="auto"/>
            </w:tcBorders>
            <w:hideMark/>
          </w:tcPr>
          <w:p w14:paraId="0C494D57" w14:textId="77777777" w:rsidR="00FB16F2" w:rsidRDefault="00FB16F2">
            <w:pPr>
              <w:pStyle w:val="TAC"/>
              <w:rPr>
                <w:rFonts w:cs="Arial"/>
                <w:lang w:val="en-US" w:eastAsia="zh-CN"/>
              </w:rPr>
            </w:pPr>
            <w:r>
              <w:rPr>
                <w:rFonts w:cs="Arial"/>
              </w:rPr>
              <w:t>20.9</w:t>
            </w:r>
          </w:p>
        </w:tc>
        <w:tc>
          <w:tcPr>
            <w:tcW w:w="568" w:type="dxa"/>
            <w:tcBorders>
              <w:top w:val="single" w:sz="4" w:space="0" w:color="auto"/>
              <w:left w:val="single" w:sz="4" w:space="0" w:color="auto"/>
              <w:bottom w:val="single" w:sz="4" w:space="0" w:color="auto"/>
              <w:right w:val="single" w:sz="4" w:space="0" w:color="auto"/>
            </w:tcBorders>
          </w:tcPr>
          <w:p w14:paraId="7328B8B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C42B0C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5847E9D"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66FA090D" w14:textId="77777777" w:rsidR="00FB16F2" w:rsidRDefault="00FB16F2">
            <w:pPr>
              <w:pStyle w:val="TAC"/>
            </w:pPr>
            <w:r>
              <w:t>16.8</w:t>
            </w:r>
          </w:p>
        </w:tc>
        <w:tc>
          <w:tcPr>
            <w:tcW w:w="677" w:type="dxa"/>
            <w:tcBorders>
              <w:top w:val="single" w:sz="4" w:space="0" w:color="auto"/>
              <w:left w:val="single" w:sz="4" w:space="0" w:color="auto"/>
              <w:bottom w:val="single" w:sz="4" w:space="0" w:color="auto"/>
              <w:right w:val="single" w:sz="4" w:space="0" w:color="auto"/>
            </w:tcBorders>
            <w:hideMark/>
          </w:tcPr>
          <w:p w14:paraId="213A2485" w14:textId="77777777" w:rsidR="00FB16F2" w:rsidRDefault="00FB16F2">
            <w:pPr>
              <w:pStyle w:val="TAC"/>
            </w:pPr>
            <w:r>
              <w:t>16.0</w:t>
            </w:r>
          </w:p>
        </w:tc>
        <w:tc>
          <w:tcPr>
            <w:tcW w:w="748" w:type="dxa"/>
            <w:tcBorders>
              <w:top w:val="single" w:sz="4" w:space="0" w:color="auto"/>
              <w:left w:val="single" w:sz="4" w:space="0" w:color="auto"/>
              <w:bottom w:val="single" w:sz="4" w:space="0" w:color="auto"/>
              <w:right w:val="single" w:sz="4" w:space="0" w:color="auto"/>
            </w:tcBorders>
          </w:tcPr>
          <w:p w14:paraId="4E97D244"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316A4D46"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562356B6"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24C26D9E" w14:textId="77777777" w:rsidR="00FB16F2" w:rsidRDefault="00FB16F2">
            <w:pPr>
              <w:pStyle w:val="TAC"/>
            </w:pPr>
            <w:r>
              <w:t>13.8</w:t>
            </w:r>
          </w:p>
        </w:tc>
      </w:tr>
      <w:tr w:rsidR="00FB16F2" w14:paraId="393C3DE5"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1C15A663" w14:textId="77777777" w:rsidR="00FB16F2" w:rsidRDefault="00FB16F2">
            <w:pPr>
              <w:pStyle w:val="TAC"/>
              <w:rPr>
                <w:lang w:val="en-US" w:eastAsia="zh-CN"/>
              </w:rPr>
            </w:pPr>
          </w:p>
        </w:tc>
        <w:tc>
          <w:tcPr>
            <w:tcW w:w="662" w:type="dxa"/>
            <w:tcBorders>
              <w:top w:val="single" w:sz="4" w:space="0" w:color="auto"/>
              <w:left w:val="single" w:sz="4" w:space="0" w:color="auto"/>
              <w:bottom w:val="single" w:sz="4" w:space="0" w:color="auto"/>
              <w:right w:val="single" w:sz="4" w:space="0" w:color="auto"/>
            </w:tcBorders>
            <w:hideMark/>
          </w:tcPr>
          <w:p w14:paraId="059CF3C4" w14:textId="77777777" w:rsidR="00FB16F2" w:rsidRDefault="00FB16F2">
            <w:pPr>
              <w:pStyle w:val="TAC"/>
              <w:rPr>
                <w:lang w:eastAsia="ja-JP"/>
              </w:rPr>
            </w:pPr>
            <w:r>
              <w:t>n78</w:t>
            </w:r>
            <w:r>
              <w:rPr>
                <w:rFonts w:cs="Arial"/>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71406AD6"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4F4F7C44" w14:textId="77777777" w:rsidR="00FB16F2" w:rsidRDefault="00FB16F2">
            <w:pPr>
              <w:pStyle w:val="TAC"/>
              <w:rPr>
                <w:rFonts w:cs="Arial"/>
              </w:rPr>
            </w:pPr>
            <w:r>
              <w:rPr>
                <w:rFonts w:cs="Arial"/>
              </w:rPr>
              <w:t>1.1</w:t>
            </w:r>
          </w:p>
        </w:tc>
        <w:tc>
          <w:tcPr>
            <w:tcW w:w="568" w:type="dxa"/>
            <w:tcBorders>
              <w:top w:val="single" w:sz="4" w:space="0" w:color="auto"/>
              <w:left w:val="single" w:sz="4" w:space="0" w:color="auto"/>
              <w:bottom w:val="single" w:sz="4" w:space="0" w:color="auto"/>
              <w:right w:val="single" w:sz="4" w:space="0" w:color="auto"/>
            </w:tcBorders>
            <w:hideMark/>
          </w:tcPr>
          <w:p w14:paraId="375F2587" w14:textId="77777777" w:rsidR="00FB16F2" w:rsidRDefault="00FB16F2">
            <w:pPr>
              <w:pStyle w:val="TAC"/>
              <w:rPr>
                <w:rFonts w:cs="Arial"/>
              </w:rPr>
            </w:pPr>
            <w:r>
              <w:rPr>
                <w:rFonts w:cs="Arial"/>
              </w:rPr>
              <w:t>0.8</w:t>
            </w:r>
          </w:p>
        </w:tc>
        <w:tc>
          <w:tcPr>
            <w:tcW w:w="568" w:type="dxa"/>
            <w:tcBorders>
              <w:top w:val="single" w:sz="4" w:space="0" w:color="auto"/>
              <w:left w:val="single" w:sz="4" w:space="0" w:color="auto"/>
              <w:bottom w:val="single" w:sz="4" w:space="0" w:color="auto"/>
              <w:right w:val="single" w:sz="4" w:space="0" w:color="auto"/>
            </w:tcBorders>
            <w:hideMark/>
          </w:tcPr>
          <w:p w14:paraId="582F8A4D" w14:textId="77777777" w:rsidR="00FB16F2" w:rsidRDefault="00FB16F2">
            <w:pPr>
              <w:pStyle w:val="TAC"/>
              <w:rPr>
                <w:rFonts w:cs="Arial"/>
              </w:rPr>
            </w:pPr>
            <w:r>
              <w:rPr>
                <w:rFonts w:cs="Arial"/>
              </w:rPr>
              <w:t>0.3</w:t>
            </w:r>
          </w:p>
        </w:tc>
        <w:tc>
          <w:tcPr>
            <w:tcW w:w="568" w:type="dxa"/>
            <w:tcBorders>
              <w:top w:val="single" w:sz="4" w:space="0" w:color="auto"/>
              <w:left w:val="single" w:sz="4" w:space="0" w:color="auto"/>
              <w:bottom w:val="single" w:sz="4" w:space="0" w:color="auto"/>
              <w:right w:val="single" w:sz="4" w:space="0" w:color="auto"/>
            </w:tcBorders>
          </w:tcPr>
          <w:p w14:paraId="32D9992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0D4ECD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38FE4FA" w14:textId="77777777" w:rsidR="00FB16F2" w:rsidRDefault="00FB16F2">
            <w:pPr>
              <w:pStyle w:val="TAC"/>
              <w:rPr>
                <w:lang w:eastAsia="zh-CN"/>
              </w:rPr>
            </w:pPr>
          </w:p>
        </w:tc>
        <w:tc>
          <w:tcPr>
            <w:tcW w:w="677" w:type="dxa"/>
            <w:tcBorders>
              <w:top w:val="single" w:sz="4" w:space="0" w:color="auto"/>
              <w:left w:val="single" w:sz="4" w:space="0" w:color="auto"/>
              <w:bottom w:val="single" w:sz="4" w:space="0" w:color="auto"/>
              <w:right w:val="single" w:sz="4" w:space="0" w:color="auto"/>
            </w:tcBorders>
          </w:tcPr>
          <w:p w14:paraId="22502CFA"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8DA4AB5"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971046D"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2FC3C169"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3DF9DA2" w14:textId="77777777" w:rsidR="00FB16F2" w:rsidRDefault="00FB16F2">
            <w:pPr>
              <w:pStyle w:val="TAC"/>
              <w:rPr>
                <w:lang w:eastAsia="zh-CN"/>
              </w:rPr>
            </w:pPr>
          </w:p>
        </w:tc>
        <w:tc>
          <w:tcPr>
            <w:tcW w:w="883" w:type="dxa"/>
            <w:tcBorders>
              <w:top w:val="single" w:sz="4" w:space="0" w:color="auto"/>
              <w:left w:val="single" w:sz="4" w:space="0" w:color="auto"/>
              <w:bottom w:val="single" w:sz="4" w:space="0" w:color="auto"/>
              <w:right w:val="single" w:sz="4" w:space="0" w:color="auto"/>
            </w:tcBorders>
          </w:tcPr>
          <w:p w14:paraId="34AF0414" w14:textId="77777777" w:rsidR="00FB16F2" w:rsidRDefault="00FB16F2">
            <w:pPr>
              <w:pStyle w:val="TAC"/>
            </w:pPr>
          </w:p>
        </w:tc>
      </w:tr>
      <w:tr w:rsidR="00FB16F2" w14:paraId="39ACA701"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571F50BC" w14:textId="77777777" w:rsidR="00FB16F2" w:rsidRDefault="00FB16F2">
            <w:pPr>
              <w:pStyle w:val="TAC"/>
            </w:pPr>
            <w:r>
              <w:t>n28</w:t>
            </w:r>
          </w:p>
        </w:tc>
        <w:tc>
          <w:tcPr>
            <w:tcW w:w="662" w:type="dxa"/>
            <w:tcBorders>
              <w:top w:val="single" w:sz="4" w:space="0" w:color="auto"/>
              <w:left w:val="single" w:sz="4" w:space="0" w:color="auto"/>
              <w:bottom w:val="single" w:sz="4" w:space="0" w:color="auto"/>
              <w:right w:val="single" w:sz="4" w:space="0" w:color="auto"/>
            </w:tcBorders>
            <w:hideMark/>
          </w:tcPr>
          <w:p w14:paraId="67690E44" w14:textId="77777777" w:rsidR="00FB16F2" w:rsidRDefault="00FB16F2">
            <w:pPr>
              <w:pStyle w:val="TAC"/>
            </w:pPr>
            <w:r>
              <w:rPr>
                <w:lang w:val="en-US" w:eastAsia="zh-CN"/>
              </w:rPr>
              <w:t>n1</w:t>
            </w:r>
            <w:r>
              <w:rPr>
                <w:rFonts w:cs="Arial"/>
                <w:vertAlign w:val="superscript"/>
                <w:lang w:val="en-US" w:eastAsia="zh-CN"/>
              </w:rPr>
              <w:t>8</w:t>
            </w:r>
            <w:r>
              <w:rPr>
                <w:rFonts w:cs="Arial"/>
                <w:vertAlign w:val="superscript"/>
                <w:lang w:eastAsia="ja-JP"/>
              </w:rPr>
              <w:t>,</w:t>
            </w:r>
            <w:r>
              <w:rPr>
                <w:rFonts w:cs="Arial"/>
                <w:vertAlign w:val="superscript"/>
                <w:lang w:val="en-US" w:eastAsia="zh-CN"/>
              </w:rPr>
              <w:t>9</w:t>
            </w:r>
          </w:p>
        </w:tc>
        <w:tc>
          <w:tcPr>
            <w:tcW w:w="568" w:type="dxa"/>
            <w:tcBorders>
              <w:top w:val="single" w:sz="4" w:space="0" w:color="auto"/>
              <w:left w:val="single" w:sz="4" w:space="0" w:color="auto"/>
              <w:bottom w:val="single" w:sz="4" w:space="0" w:color="auto"/>
              <w:right w:val="single" w:sz="4" w:space="0" w:color="auto"/>
            </w:tcBorders>
            <w:hideMark/>
          </w:tcPr>
          <w:p w14:paraId="44553BF7" w14:textId="77777777" w:rsidR="00FB16F2" w:rsidRDefault="00FB16F2">
            <w:pPr>
              <w:pStyle w:val="TAC"/>
            </w:pPr>
            <w:r>
              <w:rPr>
                <w:lang w:val="en-US" w:eastAsia="zh-CN"/>
              </w:rPr>
              <w:t>10.2</w:t>
            </w:r>
          </w:p>
        </w:tc>
        <w:tc>
          <w:tcPr>
            <w:tcW w:w="568" w:type="dxa"/>
            <w:tcBorders>
              <w:top w:val="single" w:sz="4" w:space="0" w:color="auto"/>
              <w:left w:val="single" w:sz="4" w:space="0" w:color="auto"/>
              <w:bottom w:val="single" w:sz="4" w:space="0" w:color="auto"/>
              <w:right w:val="single" w:sz="4" w:space="0" w:color="auto"/>
            </w:tcBorders>
            <w:hideMark/>
          </w:tcPr>
          <w:p w14:paraId="14EA56D6" w14:textId="77777777" w:rsidR="00FB16F2" w:rsidRDefault="00FB16F2">
            <w:pPr>
              <w:pStyle w:val="TAC"/>
            </w:pPr>
            <w:r>
              <w:rPr>
                <w:rFonts w:cs="Arial"/>
                <w:lang w:val="en-US" w:eastAsia="zh-CN"/>
              </w:rPr>
              <w:t>7.6</w:t>
            </w:r>
          </w:p>
        </w:tc>
        <w:tc>
          <w:tcPr>
            <w:tcW w:w="568" w:type="dxa"/>
            <w:tcBorders>
              <w:top w:val="single" w:sz="4" w:space="0" w:color="auto"/>
              <w:left w:val="single" w:sz="4" w:space="0" w:color="auto"/>
              <w:bottom w:val="single" w:sz="4" w:space="0" w:color="auto"/>
              <w:right w:val="single" w:sz="4" w:space="0" w:color="auto"/>
            </w:tcBorders>
            <w:hideMark/>
          </w:tcPr>
          <w:p w14:paraId="7D121CFD" w14:textId="77777777" w:rsidR="00FB16F2" w:rsidRDefault="00FB16F2">
            <w:pPr>
              <w:pStyle w:val="TAC"/>
            </w:pPr>
            <w:r>
              <w:rPr>
                <w:rFonts w:cs="Arial"/>
                <w:lang w:val="en-US" w:eastAsia="zh-CN"/>
              </w:rPr>
              <w:t>6.2</w:t>
            </w:r>
          </w:p>
        </w:tc>
        <w:tc>
          <w:tcPr>
            <w:tcW w:w="568" w:type="dxa"/>
            <w:tcBorders>
              <w:top w:val="single" w:sz="4" w:space="0" w:color="auto"/>
              <w:left w:val="single" w:sz="4" w:space="0" w:color="auto"/>
              <w:bottom w:val="single" w:sz="4" w:space="0" w:color="auto"/>
              <w:right w:val="single" w:sz="4" w:space="0" w:color="auto"/>
            </w:tcBorders>
            <w:hideMark/>
          </w:tcPr>
          <w:p w14:paraId="3AEF2087" w14:textId="77777777" w:rsidR="00FB16F2" w:rsidRDefault="00FB16F2">
            <w:pPr>
              <w:pStyle w:val="TAC"/>
            </w:pPr>
            <w:r>
              <w:rPr>
                <w:rFonts w:cs="Arial"/>
                <w:lang w:val="en-US" w:eastAsia="zh-CN"/>
              </w:rPr>
              <w:t>5.3</w:t>
            </w:r>
          </w:p>
        </w:tc>
        <w:tc>
          <w:tcPr>
            <w:tcW w:w="568" w:type="dxa"/>
            <w:tcBorders>
              <w:top w:val="single" w:sz="4" w:space="0" w:color="auto"/>
              <w:left w:val="single" w:sz="4" w:space="0" w:color="auto"/>
              <w:bottom w:val="single" w:sz="4" w:space="0" w:color="auto"/>
              <w:right w:val="single" w:sz="4" w:space="0" w:color="auto"/>
            </w:tcBorders>
          </w:tcPr>
          <w:p w14:paraId="02BFB63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FBED17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2675DE5B"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2E00EAC"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89F8625"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5AEA12FB"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60E7035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97830D8"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32F69B32" w14:textId="77777777" w:rsidR="00FB16F2" w:rsidRDefault="00FB16F2">
            <w:pPr>
              <w:pStyle w:val="TAC"/>
            </w:pPr>
          </w:p>
        </w:tc>
      </w:tr>
      <w:tr w:rsidR="00FB16F2" w14:paraId="0FFA0775" w14:textId="77777777" w:rsidTr="00FB16F2">
        <w:trPr>
          <w:trHeight w:val="187"/>
          <w:jc w:val="center"/>
        </w:trPr>
        <w:tc>
          <w:tcPr>
            <w:tcW w:w="626" w:type="dxa"/>
            <w:tcBorders>
              <w:top w:val="nil"/>
              <w:left w:val="single" w:sz="4" w:space="0" w:color="auto"/>
              <w:bottom w:val="nil"/>
              <w:right w:val="single" w:sz="4" w:space="0" w:color="auto"/>
            </w:tcBorders>
          </w:tcPr>
          <w:p w14:paraId="2F8FA309" w14:textId="77777777" w:rsidR="00FB16F2" w:rsidRDefault="00FB16F2">
            <w:pPr>
              <w:pStyle w:val="TAC"/>
              <w:rPr>
                <w:lang w:eastAsia="zh-CN"/>
              </w:rPr>
            </w:pPr>
          </w:p>
        </w:tc>
        <w:tc>
          <w:tcPr>
            <w:tcW w:w="662" w:type="dxa"/>
            <w:tcBorders>
              <w:top w:val="single" w:sz="4" w:space="0" w:color="auto"/>
              <w:left w:val="single" w:sz="4" w:space="0" w:color="auto"/>
              <w:bottom w:val="single" w:sz="4" w:space="0" w:color="auto"/>
              <w:right w:val="single" w:sz="4" w:space="0" w:color="auto"/>
            </w:tcBorders>
            <w:hideMark/>
          </w:tcPr>
          <w:p w14:paraId="346E69A9" w14:textId="77777777" w:rsidR="00FB16F2" w:rsidRDefault="00FB16F2">
            <w:pPr>
              <w:pStyle w:val="TAC"/>
            </w:pPr>
            <w:r>
              <w:rPr>
                <w:lang w:val="en-US" w:eastAsia="zh-CN"/>
              </w:rPr>
              <w:t>n50</w:t>
            </w:r>
            <w:r>
              <w:rPr>
                <w:rFonts w:cs="Arial"/>
                <w:vertAlign w:val="superscript"/>
              </w:rPr>
              <w:t>1</w:t>
            </w:r>
            <w:r>
              <w:rPr>
                <w:rFonts w:cs="Arial"/>
                <w:vertAlign w:val="superscript"/>
                <w:lang w:eastAsia="ja-JP"/>
              </w:rPr>
              <w:t>,</w:t>
            </w:r>
            <w:r>
              <w:rPr>
                <w:rFonts w:cs="Arial"/>
                <w:vertAlign w:val="superscript"/>
              </w:rPr>
              <w:t>2</w:t>
            </w:r>
          </w:p>
        </w:tc>
        <w:tc>
          <w:tcPr>
            <w:tcW w:w="568" w:type="dxa"/>
            <w:tcBorders>
              <w:top w:val="single" w:sz="4" w:space="0" w:color="auto"/>
              <w:left w:val="single" w:sz="4" w:space="0" w:color="auto"/>
              <w:bottom w:val="single" w:sz="4" w:space="0" w:color="auto"/>
              <w:right w:val="single" w:sz="4" w:space="0" w:color="auto"/>
            </w:tcBorders>
          </w:tcPr>
          <w:p w14:paraId="0AD846A0"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61A0D84" w14:textId="77777777" w:rsidR="00FB16F2" w:rsidRDefault="00FB16F2">
            <w:pPr>
              <w:pStyle w:val="TAC"/>
            </w:pPr>
            <w:r>
              <w:rPr>
                <w:rFonts w:cs="Arial"/>
                <w:lang w:val="en-US"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50854CEE" w14:textId="77777777" w:rsidR="00FB16F2" w:rsidRDefault="00FB16F2">
            <w:pPr>
              <w:pStyle w:val="TAC"/>
            </w:pPr>
            <w:r>
              <w:rPr>
                <w:rFonts w:cs="Arial"/>
                <w:lang w:val="en-US" w:eastAsia="zh-CN"/>
              </w:rPr>
              <w:t>18.0</w:t>
            </w:r>
          </w:p>
        </w:tc>
        <w:tc>
          <w:tcPr>
            <w:tcW w:w="568" w:type="dxa"/>
            <w:tcBorders>
              <w:top w:val="single" w:sz="4" w:space="0" w:color="auto"/>
              <w:left w:val="single" w:sz="4" w:space="0" w:color="auto"/>
              <w:bottom w:val="single" w:sz="4" w:space="0" w:color="auto"/>
              <w:right w:val="single" w:sz="4" w:space="0" w:color="auto"/>
            </w:tcBorders>
            <w:hideMark/>
          </w:tcPr>
          <w:p w14:paraId="24E52758" w14:textId="77777777" w:rsidR="00FB16F2" w:rsidRDefault="00FB16F2">
            <w:pPr>
              <w:pStyle w:val="TAC"/>
            </w:pPr>
            <w:r>
              <w:rPr>
                <w:rFonts w:cs="Arial"/>
                <w:lang w:val="en-US" w:eastAsia="zh-CN"/>
              </w:rPr>
              <w:t>16.8</w:t>
            </w:r>
          </w:p>
        </w:tc>
        <w:tc>
          <w:tcPr>
            <w:tcW w:w="568" w:type="dxa"/>
            <w:tcBorders>
              <w:top w:val="single" w:sz="4" w:space="0" w:color="auto"/>
              <w:left w:val="single" w:sz="4" w:space="0" w:color="auto"/>
              <w:bottom w:val="single" w:sz="4" w:space="0" w:color="auto"/>
              <w:right w:val="single" w:sz="4" w:space="0" w:color="auto"/>
            </w:tcBorders>
          </w:tcPr>
          <w:p w14:paraId="06232F7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EE1A40E"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015F782B" w14:textId="77777777" w:rsidR="00FB16F2" w:rsidRDefault="00FB16F2">
            <w:pPr>
              <w:pStyle w:val="TAC"/>
            </w:pPr>
            <w:r>
              <w:rPr>
                <w:lang w:val="en-US" w:eastAsia="zh-CN"/>
              </w:rPr>
              <w:t>13.8</w:t>
            </w:r>
          </w:p>
        </w:tc>
        <w:tc>
          <w:tcPr>
            <w:tcW w:w="677" w:type="dxa"/>
            <w:tcBorders>
              <w:top w:val="single" w:sz="4" w:space="0" w:color="auto"/>
              <w:left w:val="single" w:sz="4" w:space="0" w:color="auto"/>
              <w:bottom w:val="single" w:sz="4" w:space="0" w:color="auto"/>
              <w:right w:val="single" w:sz="4" w:space="0" w:color="auto"/>
            </w:tcBorders>
            <w:hideMark/>
          </w:tcPr>
          <w:p w14:paraId="4691BD3F" w14:textId="77777777" w:rsidR="00FB16F2" w:rsidRDefault="00FB16F2">
            <w:pPr>
              <w:pStyle w:val="TAC"/>
            </w:pPr>
            <w:r>
              <w:rPr>
                <w:lang w:val="en-US" w:eastAsia="zh-CN"/>
              </w:rPr>
              <w:t>12.8</w:t>
            </w:r>
          </w:p>
        </w:tc>
        <w:tc>
          <w:tcPr>
            <w:tcW w:w="677" w:type="dxa"/>
            <w:tcBorders>
              <w:top w:val="single" w:sz="4" w:space="0" w:color="auto"/>
              <w:left w:val="single" w:sz="4" w:space="0" w:color="auto"/>
              <w:bottom w:val="single" w:sz="4" w:space="0" w:color="auto"/>
              <w:right w:val="single" w:sz="4" w:space="0" w:color="auto"/>
            </w:tcBorders>
            <w:hideMark/>
          </w:tcPr>
          <w:p w14:paraId="6015F97F" w14:textId="77777777" w:rsidR="00FB16F2" w:rsidRDefault="00FB16F2">
            <w:pPr>
              <w:pStyle w:val="TAC"/>
            </w:pPr>
            <w:r>
              <w:rPr>
                <w:lang w:val="en-US" w:eastAsia="zh-CN"/>
              </w:rPr>
              <w:t>12.0</w:t>
            </w:r>
          </w:p>
        </w:tc>
        <w:tc>
          <w:tcPr>
            <w:tcW w:w="748" w:type="dxa"/>
            <w:tcBorders>
              <w:top w:val="single" w:sz="4" w:space="0" w:color="auto"/>
              <w:left w:val="single" w:sz="4" w:space="0" w:color="auto"/>
              <w:bottom w:val="single" w:sz="4" w:space="0" w:color="auto"/>
              <w:right w:val="single" w:sz="4" w:space="0" w:color="auto"/>
            </w:tcBorders>
          </w:tcPr>
          <w:p w14:paraId="461159BF"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22ACE1B6" w14:textId="77777777" w:rsidR="00FB16F2" w:rsidRDefault="00FB16F2">
            <w:pPr>
              <w:pStyle w:val="TAC"/>
            </w:pPr>
            <w:r>
              <w:rPr>
                <w:lang w:val="en-US" w:eastAsia="zh-CN"/>
              </w:rPr>
              <w:t>10.8</w:t>
            </w:r>
          </w:p>
        </w:tc>
        <w:tc>
          <w:tcPr>
            <w:tcW w:w="677" w:type="dxa"/>
            <w:tcBorders>
              <w:top w:val="single" w:sz="4" w:space="0" w:color="auto"/>
              <w:left w:val="single" w:sz="4" w:space="0" w:color="auto"/>
              <w:bottom w:val="single" w:sz="4" w:space="0" w:color="auto"/>
              <w:right w:val="single" w:sz="4" w:space="0" w:color="auto"/>
            </w:tcBorders>
          </w:tcPr>
          <w:p w14:paraId="5D5BB71E"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228CD5FD" w14:textId="77777777" w:rsidR="00FB16F2" w:rsidRDefault="00FB16F2">
            <w:pPr>
              <w:pStyle w:val="TAC"/>
            </w:pPr>
          </w:p>
        </w:tc>
      </w:tr>
      <w:tr w:rsidR="00FB16F2" w14:paraId="3BF4F12B" w14:textId="77777777" w:rsidTr="00FB16F2">
        <w:trPr>
          <w:trHeight w:val="187"/>
          <w:jc w:val="center"/>
        </w:trPr>
        <w:tc>
          <w:tcPr>
            <w:tcW w:w="626" w:type="dxa"/>
            <w:tcBorders>
              <w:top w:val="nil"/>
              <w:left w:val="single" w:sz="4" w:space="0" w:color="auto"/>
              <w:bottom w:val="nil"/>
              <w:right w:val="single" w:sz="4" w:space="0" w:color="auto"/>
            </w:tcBorders>
          </w:tcPr>
          <w:p w14:paraId="05FCBDFE"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4C116C60" w14:textId="77777777" w:rsidR="00FB16F2" w:rsidRDefault="00FB16F2">
            <w:pPr>
              <w:pStyle w:val="TAH"/>
            </w:pPr>
            <w:r>
              <w:rPr>
                <w:b w:val="0"/>
                <w:kern w:val="2"/>
                <w:lang w:eastAsia="zh-CN"/>
              </w:rPr>
              <w:t>n74</w:t>
            </w:r>
            <w:r>
              <w:rPr>
                <w:b w:val="0"/>
                <w:kern w:val="2"/>
                <w:vertAlign w:val="superscript"/>
                <w:lang w:eastAsia="zh-CN"/>
              </w:rPr>
              <w:t>1,2</w:t>
            </w:r>
          </w:p>
        </w:tc>
        <w:tc>
          <w:tcPr>
            <w:tcW w:w="568" w:type="dxa"/>
            <w:tcBorders>
              <w:top w:val="single" w:sz="4" w:space="0" w:color="auto"/>
              <w:left w:val="single" w:sz="4" w:space="0" w:color="auto"/>
              <w:bottom w:val="single" w:sz="4" w:space="0" w:color="auto"/>
              <w:right w:val="single" w:sz="4" w:space="0" w:color="auto"/>
            </w:tcBorders>
            <w:hideMark/>
          </w:tcPr>
          <w:p w14:paraId="53777411" w14:textId="77777777" w:rsidR="00FB16F2" w:rsidRDefault="00FB16F2">
            <w:pPr>
              <w:pStyle w:val="TAH"/>
              <w:rPr>
                <w:rFonts w:eastAsia="Malgun Gothic" w:cs="Arial"/>
              </w:rPr>
            </w:pPr>
            <w:r>
              <w:rPr>
                <w:b w:val="0"/>
                <w:kern w:val="2"/>
                <w:lang w:eastAsia="zh-CN"/>
              </w:rPr>
              <w:t>23.1</w:t>
            </w:r>
          </w:p>
        </w:tc>
        <w:tc>
          <w:tcPr>
            <w:tcW w:w="568" w:type="dxa"/>
            <w:tcBorders>
              <w:top w:val="single" w:sz="4" w:space="0" w:color="auto"/>
              <w:left w:val="single" w:sz="4" w:space="0" w:color="auto"/>
              <w:bottom w:val="single" w:sz="4" w:space="0" w:color="auto"/>
              <w:right w:val="single" w:sz="4" w:space="0" w:color="auto"/>
            </w:tcBorders>
            <w:hideMark/>
          </w:tcPr>
          <w:p w14:paraId="28AC9E2C" w14:textId="77777777" w:rsidR="00FB16F2" w:rsidRDefault="00FB16F2">
            <w:pPr>
              <w:pStyle w:val="TAH"/>
              <w:rPr>
                <w:rFonts w:eastAsia="Malgun Gothic" w:cs="Arial"/>
              </w:rPr>
            </w:pPr>
            <w:r>
              <w:rPr>
                <w:b w:val="0"/>
                <w:kern w:val="2"/>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013CCA57" w14:textId="77777777" w:rsidR="00FB16F2" w:rsidRDefault="00FB16F2">
            <w:pPr>
              <w:pStyle w:val="TAH"/>
              <w:rPr>
                <w:rFonts w:eastAsia="Malgun Gothic" w:cs="Arial"/>
              </w:rPr>
            </w:pPr>
            <w:r>
              <w:rPr>
                <w:b w:val="0"/>
                <w:kern w:val="2"/>
                <w:lang w:eastAsia="zh-CN"/>
              </w:rPr>
              <w:t>18</w:t>
            </w:r>
          </w:p>
        </w:tc>
        <w:tc>
          <w:tcPr>
            <w:tcW w:w="568" w:type="dxa"/>
            <w:tcBorders>
              <w:top w:val="single" w:sz="4" w:space="0" w:color="auto"/>
              <w:left w:val="single" w:sz="4" w:space="0" w:color="auto"/>
              <w:bottom w:val="single" w:sz="4" w:space="0" w:color="auto"/>
              <w:right w:val="single" w:sz="4" w:space="0" w:color="auto"/>
            </w:tcBorders>
            <w:hideMark/>
          </w:tcPr>
          <w:p w14:paraId="142B229B" w14:textId="77777777" w:rsidR="00FB16F2" w:rsidRDefault="00FB16F2">
            <w:pPr>
              <w:pStyle w:val="TAH"/>
              <w:rPr>
                <w:rFonts w:eastAsia="Malgun Gothic" w:cs="Arial"/>
              </w:rPr>
            </w:pPr>
            <w:r>
              <w:rPr>
                <w:b w:val="0"/>
                <w:kern w:val="2"/>
                <w:lang w:eastAsia="zh-CN"/>
              </w:rPr>
              <w:t>16.8</w:t>
            </w:r>
          </w:p>
        </w:tc>
        <w:tc>
          <w:tcPr>
            <w:tcW w:w="568" w:type="dxa"/>
            <w:tcBorders>
              <w:top w:val="single" w:sz="4" w:space="0" w:color="auto"/>
              <w:left w:val="single" w:sz="4" w:space="0" w:color="auto"/>
              <w:bottom w:val="single" w:sz="4" w:space="0" w:color="auto"/>
              <w:right w:val="single" w:sz="4" w:space="0" w:color="auto"/>
            </w:tcBorders>
          </w:tcPr>
          <w:p w14:paraId="55DB5439"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tcPr>
          <w:p w14:paraId="5A3AF1B9"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tcPr>
          <w:p w14:paraId="225834BA" w14:textId="77777777" w:rsidR="00FB16F2" w:rsidRDefault="00FB16F2">
            <w:pPr>
              <w:pStyle w:val="TAC"/>
              <w:rPr>
                <w:lang w:val="en-US" w:eastAsia="zh-CN"/>
              </w:rPr>
            </w:pPr>
          </w:p>
        </w:tc>
        <w:tc>
          <w:tcPr>
            <w:tcW w:w="677" w:type="dxa"/>
            <w:tcBorders>
              <w:top w:val="single" w:sz="4" w:space="0" w:color="auto"/>
              <w:left w:val="single" w:sz="4" w:space="0" w:color="auto"/>
              <w:bottom w:val="single" w:sz="4" w:space="0" w:color="auto"/>
              <w:right w:val="single" w:sz="4" w:space="0" w:color="auto"/>
            </w:tcBorders>
          </w:tcPr>
          <w:p w14:paraId="2CEB9A57" w14:textId="77777777" w:rsidR="00FB16F2" w:rsidRDefault="00FB16F2">
            <w:pPr>
              <w:pStyle w:val="TAC"/>
              <w:rPr>
                <w:lang w:val="en-US" w:eastAsia="zh-CN"/>
              </w:rPr>
            </w:pPr>
          </w:p>
        </w:tc>
        <w:tc>
          <w:tcPr>
            <w:tcW w:w="677" w:type="dxa"/>
            <w:tcBorders>
              <w:top w:val="single" w:sz="4" w:space="0" w:color="auto"/>
              <w:left w:val="single" w:sz="4" w:space="0" w:color="auto"/>
              <w:bottom w:val="single" w:sz="4" w:space="0" w:color="auto"/>
              <w:right w:val="single" w:sz="4" w:space="0" w:color="auto"/>
            </w:tcBorders>
          </w:tcPr>
          <w:p w14:paraId="658CBC1E"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319B3CC"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6C137E56"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2E2924B"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0913140D" w14:textId="77777777" w:rsidR="00FB16F2" w:rsidRDefault="00FB16F2">
            <w:pPr>
              <w:pStyle w:val="TAC"/>
            </w:pPr>
          </w:p>
        </w:tc>
      </w:tr>
      <w:tr w:rsidR="00FB16F2" w14:paraId="4574FD60" w14:textId="77777777" w:rsidTr="00FB16F2">
        <w:trPr>
          <w:trHeight w:val="187"/>
          <w:jc w:val="center"/>
        </w:trPr>
        <w:tc>
          <w:tcPr>
            <w:tcW w:w="626" w:type="dxa"/>
            <w:tcBorders>
              <w:top w:val="nil"/>
              <w:left w:val="single" w:sz="4" w:space="0" w:color="auto"/>
              <w:bottom w:val="nil"/>
              <w:right w:val="single" w:sz="4" w:space="0" w:color="auto"/>
            </w:tcBorders>
          </w:tcPr>
          <w:p w14:paraId="3ED4CC2C"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04A98DC1" w14:textId="77777777" w:rsidR="00FB16F2" w:rsidRDefault="00FB16F2">
            <w:pPr>
              <w:pStyle w:val="TAC"/>
            </w:pPr>
            <w:r>
              <w:t>n75</w:t>
            </w:r>
            <w:r>
              <w:rPr>
                <w:rFonts w:cs="Arial"/>
                <w:vertAlign w:val="superscript"/>
              </w:rPr>
              <w:t>1</w:t>
            </w:r>
            <w:r>
              <w:rPr>
                <w:rFonts w:cs="Arial"/>
                <w:vertAlign w:val="superscript"/>
                <w:lang w:eastAsia="ja-JP"/>
              </w:rPr>
              <w:t>,</w:t>
            </w:r>
            <w:r>
              <w:rPr>
                <w:rFonts w:cs="Arial"/>
                <w:vertAlign w:val="superscript"/>
              </w:rPr>
              <w:t>2</w:t>
            </w:r>
          </w:p>
        </w:tc>
        <w:tc>
          <w:tcPr>
            <w:tcW w:w="568" w:type="dxa"/>
            <w:tcBorders>
              <w:top w:val="single" w:sz="4" w:space="0" w:color="auto"/>
              <w:left w:val="single" w:sz="4" w:space="0" w:color="auto"/>
              <w:bottom w:val="single" w:sz="4" w:space="0" w:color="auto"/>
              <w:right w:val="single" w:sz="4" w:space="0" w:color="auto"/>
            </w:tcBorders>
            <w:hideMark/>
          </w:tcPr>
          <w:p w14:paraId="77AFC973" w14:textId="77777777" w:rsidR="00FB16F2" w:rsidRDefault="00FB16F2">
            <w:pPr>
              <w:pStyle w:val="TAC"/>
            </w:pPr>
            <w:r>
              <w:rPr>
                <w:rFonts w:eastAsia="Malgun Gothic" w:cs="Arial"/>
              </w:rPr>
              <w:t>28.1</w:t>
            </w:r>
          </w:p>
        </w:tc>
        <w:tc>
          <w:tcPr>
            <w:tcW w:w="568" w:type="dxa"/>
            <w:tcBorders>
              <w:top w:val="single" w:sz="4" w:space="0" w:color="auto"/>
              <w:left w:val="single" w:sz="4" w:space="0" w:color="auto"/>
              <w:bottom w:val="single" w:sz="4" w:space="0" w:color="auto"/>
              <w:right w:val="single" w:sz="4" w:space="0" w:color="auto"/>
            </w:tcBorders>
            <w:hideMark/>
          </w:tcPr>
          <w:p w14:paraId="2DD044A7" w14:textId="77777777" w:rsidR="00FB16F2" w:rsidRDefault="00FB16F2">
            <w:pPr>
              <w:pStyle w:val="TAC"/>
            </w:pPr>
            <w:r>
              <w:rPr>
                <w:rFonts w:eastAsia="Malgun Gothic" w:cs="Arial"/>
              </w:rPr>
              <w:t>25.3</w:t>
            </w:r>
          </w:p>
        </w:tc>
        <w:tc>
          <w:tcPr>
            <w:tcW w:w="568" w:type="dxa"/>
            <w:tcBorders>
              <w:top w:val="single" w:sz="4" w:space="0" w:color="auto"/>
              <w:left w:val="single" w:sz="4" w:space="0" w:color="auto"/>
              <w:bottom w:val="single" w:sz="4" w:space="0" w:color="auto"/>
              <w:right w:val="single" w:sz="4" w:space="0" w:color="auto"/>
            </w:tcBorders>
            <w:hideMark/>
          </w:tcPr>
          <w:p w14:paraId="29E68885" w14:textId="77777777" w:rsidR="00FB16F2" w:rsidRDefault="00FB16F2">
            <w:pPr>
              <w:pStyle w:val="TAC"/>
            </w:pPr>
            <w:r>
              <w:rPr>
                <w:rFonts w:eastAsia="Malgun Gothic" w:cs="Arial"/>
              </w:rPr>
              <w:t>24.0</w:t>
            </w:r>
          </w:p>
        </w:tc>
        <w:tc>
          <w:tcPr>
            <w:tcW w:w="568" w:type="dxa"/>
            <w:tcBorders>
              <w:top w:val="single" w:sz="4" w:space="0" w:color="auto"/>
              <w:left w:val="single" w:sz="4" w:space="0" w:color="auto"/>
              <w:bottom w:val="single" w:sz="4" w:space="0" w:color="auto"/>
              <w:right w:val="single" w:sz="4" w:space="0" w:color="auto"/>
            </w:tcBorders>
            <w:hideMark/>
          </w:tcPr>
          <w:p w14:paraId="0C102598" w14:textId="77777777" w:rsidR="00FB16F2" w:rsidRDefault="00FB16F2">
            <w:pPr>
              <w:pStyle w:val="TAC"/>
            </w:pPr>
            <w:r>
              <w:rPr>
                <w:rFonts w:eastAsia="Malgun Gothic" w:cs="Arial"/>
              </w:rPr>
              <w:t>22.8</w:t>
            </w:r>
          </w:p>
        </w:tc>
        <w:tc>
          <w:tcPr>
            <w:tcW w:w="568" w:type="dxa"/>
            <w:tcBorders>
              <w:top w:val="single" w:sz="4" w:space="0" w:color="auto"/>
              <w:left w:val="single" w:sz="4" w:space="0" w:color="auto"/>
              <w:bottom w:val="single" w:sz="4" w:space="0" w:color="auto"/>
              <w:right w:val="single" w:sz="4" w:space="0" w:color="auto"/>
            </w:tcBorders>
            <w:hideMark/>
          </w:tcPr>
          <w:p w14:paraId="627EF270" w14:textId="77777777" w:rsidR="00FB16F2" w:rsidRDefault="00FB16F2">
            <w:pPr>
              <w:pStyle w:val="TAC"/>
            </w:pPr>
            <w:r>
              <w:rPr>
                <w:lang w:val="en-US" w:eastAsia="zh-CN"/>
              </w:rPr>
              <w:t>21.8</w:t>
            </w:r>
          </w:p>
        </w:tc>
        <w:tc>
          <w:tcPr>
            <w:tcW w:w="568" w:type="dxa"/>
            <w:tcBorders>
              <w:top w:val="single" w:sz="4" w:space="0" w:color="auto"/>
              <w:left w:val="single" w:sz="4" w:space="0" w:color="auto"/>
              <w:bottom w:val="single" w:sz="4" w:space="0" w:color="auto"/>
              <w:right w:val="single" w:sz="4" w:space="0" w:color="auto"/>
            </w:tcBorders>
            <w:hideMark/>
          </w:tcPr>
          <w:p w14:paraId="3B2791B2" w14:textId="77777777" w:rsidR="00FB16F2" w:rsidRDefault="00FB16F2">
            <w:pPr>
              <w:pStyle w:val="TAC"/>
            </w:pPr>
            <w:r>
              <w:rPr>
                <w:lang w:val="en-US" w:eastAsia="zh-CN"/>
              </w:rPr>
              <w:t>21.0</w:t>
            </w:r>
          </w:p>
        </w:tc>
        <w:tc>
          <w:tcPr>
            <w:tcW w:w="568" w:type="dxa"/>
            <w:tcBorders>
              <w:top w:val="single" w:sz="4" w:space="0" w:color="auto"/>
              <w:left w:val="single" w:sz="4" w:space="0" w:color="auto"/>
              <w:bottom w:val="single" w:sz="4" w:space="0" w:color="auto"/>
              <w:right w:val="single" w:sz="4" w:space="0" w:color="auto"/>
            </w:tcBorders>
            <w:hideMark/>
          </w:tcPr>
          <w:p w14:paraId="780D3FCA" w14:textId="77777777" w:rsidR="00FB16F2" w:rsidRDefault="00FB16F2">
            <w:pPr>
              <w:pStyle w:val="TAC"/>
            </w:pPr>
            <w:r>
              <w:rPr>
                <w:lang w:val="en-US" w:eastAsia="zh-CN"/>
              </w:rPr>
              <w:t>19.7</w:t>
            </w:r>
          </w:p>
        </w:tc>
        <w:tc>
          <w:tcPr>
            <w:tcW w:w="677" w:type="dxa"/>
            <w:tcBorders>
              <w:top w:val="single" w:sz="4" w:space="0" w:color="auto"/>
              <w:left w:val="single" w:sz="4" w:space="0" w:color="auto"/>
              <w:bottom w:val="single" w:sz="4" w:space="0" w:color="auto"/>
              <w:right w:val="single" w:sz="4" w:space="0" w:color="auto"/>
            </w:tcBorders>
            <w:hideMark/>
          </w:tcPr>
          <w:p w14:paraId="2F551854" w14:textId="77777777" w:rsidR="00FB16F2" w:rsidRDefault="00FB16F2">
            <w:pPr>
              <w:pStyle w:val="TAC"/>
            </w:pPr>
            <w:r>
              <w:rPr>
                <w:lang w:val="en-US" w:eastAsia="zh-CN"/>
              </w:rPr>
              <w:t>18.7</w:t>
            </w:r>
          </w:p>
        </w:tc>
        <w:tc>
          <w:tcPr>
            <w:tcW w:w="677" w:type="dxa"/>
            <w:tcBorders>
              <w:top w:val="single" w:sz="4" w:space="0" w:color="auto"/>
              <w:left w:val="single" w:sz="4" w:space="0" w:color="auto"/>
              <w:bottom w:val="single" w:sz="4" w:space="0" w:color="auto"/>
              <w:right w:val="single" w:sz="4" w:space="0" w:color="auto"/>
            </w:tcBorders>
          </w:tcPr>
          <w:p w14:paraId="6E93103A"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1AE26660"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7A7E3A87"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7983C16"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0645F92E" w14:textId="77777777" w:rsidR="00FB16F2" w:rsidRDefault="00FB16F2">
            <w:pPr>
              <w:pStyle w:val="TAC"/>
            </w:pPr>
          </w:p>
        </w:tc>
      </w:tr>
      <w:tr w:rsidR="00FB16F2" w14:paraId="493E1070" w14:textId="77777777" w:rsidTr="00FB16F2">
        <w:trPr>
          <w:trHeight w:val="187"/>
          <w:jc w:val="center"/>
        </w:trPr>
        <w:tc>
          <w:tcPr>
            <w:tcW w:w="626" w:type="dxa"/>
            <w:tcBorders>
              <w:top w:val="nil"/>
              <w:left w:val="single" w:sz="4" w:space="0" w:color="auto"/>
              <w:bottom w:val="nil"/>
              <w:right w:val="single" w:sz="4" w:space="0" w:color="auto"/>
            </w:tcBorders>
          </w:tcPr>
          <w:p w14:paraId="34293766"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2C3F10A2" w14:textId="77777777" w:rsidR="00FB16F2" w:rsidRDefault="00FB16F2">
            <w:pPr>
              <w:pStyle w:val="TAC"/>
            </w:pPr>
            <w:r>
              <w:t>n7</w:t>
            </w:r>
            <w:r>
              <w:rPr>
                <w:lang w:val="en-US" w:eastAsia="zh-CN"/>
              </w:rPr>
              <w:t>7</w:t>
            </w:r>
            <w:r>
              <w:rPr>
                <w:vertAlign w:val="superscript"/>
              </w:rPr>
              <w:t>6,7</w:t>
            </w:r>
          </w:p>
        </w:tc>
        <w:tc>
          <w:tcPr>
            <w:tcW w:w="568" w:type="dxa"/>
            <w:tcBorders>
              <w:top w:val="single" w:sz="4" w:space="0" w:color="auto"/>
              <w:left w:val="single" w:sz="4" w:space="0" w:color="auto"/>
              <w:bottom w:val="single" w:sz="4" w:space="0" w:color="auto"/>
              <w:right w:val="single" w:sz="4" w:space="0" w:color="auto"/>
            </w:tcBorders>
          </w:tcPr>
          <w:p w14:paraId="0A6DE2C2" w14:textId="77777777" w:rsidR="00FB16F2" w:rsidRDefault="00FB16F2">
            <w:pPr>
              <w:pStyle w:val="TAC"/>
              <w:rPr>
                <w:rFonts w:eastAsia="Malgun Gothic" w:cs="Arial"/>
              </w:rPr>
            </w:pPr>
          </w:p>
        </w:tc>
        <w:tc>
          <w:tcPr>
            <w:tcW w:w="568" w:type="dxa"/>
            <w:tcBorders>
              <w:top w:val="single" w:sz="4" w:space="0" w:color="auto"/>
              <w:left w:val="single" w:sz="4" w:space="0" w:color="auto"/>
              <w:bottom w:val="single" w:sz="4" w:space="0" w:color="auto"/>
              <w:right w:val="single" w:sz="4" w:space="0" w:color="auto"/>
            </w:tcBorders>
            <w:hideMark/>
          </w:tcPr>
          <w:p w14:paraId="34A0E007" w14:textId="77777777" w:rsidR="00FB16F2" w:rsidRDefault="00FB16F2">
            <w:pPr>
              <w:pStyle w:val="TAC"/>
              <w:rPr>
                <w:rFonts w:eastAsia="Malgun Gothic" w:cs="Arial"/>
              </w:rPr>
            </w:pPr>
            <w:r>
              <w:rPr>
                <w:lang w:val="en-US" w:eastAsia="zh-CN"/>
              </w:rPr>
              <w:t>10.4</w:t>
            </w:r>
          </w:p>
        </w:tc>
        <w:tc>
          <w:tcPr>
            <w:tcW w:w="568" w:type="dxa"/>
            <w:tcBorders>
              <w:top w:val="single" w:sz="4" w:space="0" w:color="auto"/>
              <w:left w:val="single" w:sz="4" w:space="0" w:color="auto"/>
              <w:bottom w:val="single" w:sz="4" w:space="0" w:color="auto"/>
              <w:right w:val="single" w:sz="4" w:space="0" w:color="auto"/>
            </w:tcBorders>
            <w:hideMark/>
          </w:tcPr>
          <w:p w14:paraId="1ABF4530" w14:textId="77777777" w:rsidR="00FB16F2" w:rsidRDefault="00FB16F2">
            <w:pPr>
              <w:pStyle w:val="TAC"/>
              <w:rPr>
                <w:rFonts w:eastAsia="Malgun Gothic" w:cs="Arial"/>
              </w:rPr>
            </w:pPr>
            <w:r>
              <w:rPr>
                <w:lang w:val="en-US" w:eastAsia="zh-CN"/>
              </w:rPr>
              <w:t>8.9</w:t>
            </w:r>
          </w:p>
        </w:tc>
        <w:tc>
          <w:tcPr>
            <w:tcW w:w="568" w:type="dxa"/>
            <w:tcBorders>
              <w:top w:val="single" w:sz="4" w:space="0" w:color="auto"/>
              <w:left w:val="single" w:sz="4" w:space="0" w:color="auto"/>
              <w:bottom w:val="single" w:sz="4" w:space="0" w:color="auto"/>
              <w:right w:val="single" w:sz="4" w:space="0" w:color="auto"/>
            </w:tcBorders>
            <w:hideMark/>
          </w:tcPr>
          <w:p w14:paraId="36CDF158" w14:textId="77777777" w:rsidR="00FB16F2" w:rsidRDefault="00FB16F2">
            <w:pPr>
              <w:pStyle w:val="TAC"/>
              <w:rPr>
                <w:rFonts w:eastAsia="Malgun Gothic" w:cs="Arial"/>
              </w:rPr>
            </w:pPr>
            <w:r>
              <w:rPr>
                <w:lang w:val="en-US" w:eastAsia="zh-CN"/>
              </w:rPr>
              <w:t>7.8</w:t>
            </w:r>
          </w:p>
        </w:tc>
        <w:tc>
          <w:tcPr>
            <w:tcW w:w="568" w:type="dxa"/>
            <w:tcBorders>
              <w:top w:val="single" w:sz="4" w:space="0" w:color="auto"/>
              <w:left w:val="single" w:sz="4" w:space="0" w:color="auto"/>
              <w:bottom w:val="single" w:sz="4" w:space="0" w:color="auto"/>
              <w:right w:val="single" w:sz="4" w:space="0" w:color="auto"/>
            </w:tcBorders>
          </w:tcPr>
          <w:p w14:paraId="15B08B9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30E7284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F00BCCE" w14:textId="77777777" w:rsidR="00FB16F2" w:rsidRDefault="00FB16F2">
            <w:pPr>
              <w:pStyle w:val="TAC"/>
            </w:pPr>
            <w:r>
              <w:rPr>
                <w:lang w:val="en-US" w:eastAsia="zh-CN"/>
              </w:rPr>
              <w:t>4.7</w:t>
            </w:r>
          </w:p>
        </w:tc>
        <w:tc>
          <w:tcPr>
            <w:tcW w:w="677" w:type="dxa"/>
            <w:tcBorders>
              <w:top w:val="single" w:sz="4" w:space="0" w:color="auto"/>
              <w:left w:val="single" w:sz="4" w:space="0" w:color="auto"/>
              <w:bottom w:val="single" w:sz="4" w:space="0" w:color="auto"/>
              <w:right w:val="single" w:sz="4" w:space="0" w:color="auto"/>
            </w:tcBorders>
            <w:hideMark/>
          </w:tcPr>
          <w:p w14:paraId="4A57E73A" w14:textId="77777777" w:rsidR="00FB16F2" w:rsidRDefault="00FB16F2">
            <w:pPr>
              <w:pStyle w:val="TAC"/>
            </w:pPr>
            <w:r>
              <w:rPr>
                <w:lang w:val="en-US" w:eastAsia="zh-CN"/>
              </w:rPr>
              <w:t>3.7</w:t>
            </w:r>
          </w:p>
        </w:tc>
        <w:tc>
          <w:tcPr>
            <w:tcW w:w="677" w:type="dxa"/>
            <w:tcBorders>
              <w:top w:val="single" w:sz="4" w:space="0" w:color="auto"/>
              <w:left w:val="single" w:sz="4" w:space="0" w:color="auto"/>
              <w:bottom w:val="single" w:sz="4" w:space="0" w:color="auto"/>
              <w:right w:val="single" w:sz="4" w:space="0" w:color="auto"/>
            </w:tcBorders>
            <w:hideMark/>
          </w:tcPr>
          <w:p w14:paraId="294E8559" w14:textId="77777777" w:rsidR="00FB16F2" w:rsidRDefault="00FB16F2">
            <w:pPr>
              <w:pStyle w:val="TAC"/>
            </w:pPr>
            <w:r>
              <w:rPr>
                <w:lang w:val="en-US" w:eastAsia="zh-CN"/>
              </w:rPr>
              <w:t>3</w:t>
            </w:r>
          </w:p>
        </w:tc>
        <w:tc>
          <w:tcPr>
            <w:tcW w:w="748" w:type="dxa"/>
            <w:tcBorders>
              <w:top w:val="single" w:sz="4" w:space="0" w:color="auto"/>
              <w:left w:val="single" w:sz="4" w:space="0" w:color="auto"/>
              <w:bottom w:val="single" w:sz="4" w:space="0" w:color="auto"/>
              <w:right w:val="single" w:sz="4" w:space="0" w:color="auto"/>
            </w:tcBorders>
          </w:tcPr>
          <w:p w14:paraId="445E62AD"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73FC5B4A" w14:textId="77777777" w:rsidR="00FB16F2" w:rsidRDefault="00FB16F2">
            <w:pPr>
              <w:pStyle w:val="TAC"/>
            </w:pPr>
            <w:r>
              <w:rPr>
                <w:lang w:val="en-US" w:eastAsia="zh-CN"/>
              </w:rPr>
              <w:t>1.7</w:t>
            </w:r>
          </w:p>
        </w:tc>
        <w:tc>
          <w:tcPr>
            <w:tcW w:w="677" w:type="dxa"/>
            <w:tcBorders>
              <w:top w:val="single" w:sz="4" w:space="0" w:color="auto"/>
              <w:left w:val="single" w:sz="4" w:space="0" w:color="auto"/>
              <w:bottom w:val="single" w:sz="4" w:space="0" w:color="auto"/>
              <w:right w:val="single" w:sz="4" w:space="0" w:color="auto"/>
            </w:tcBorders>
            <w:hideMark/>
          </w:tcPr>
          <w:p w14:paraId="33471AEC" w14:textId="77777777" w:rsidR="00FB16F2" w:rsidRDefault="00FB16F2">
            <w:pPr>
              <w:pStyle w:val="TAC"/>
            </w:pPr>
            <w:r>
              <w:rPr>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49E09EEF" w14:textId="77777777" w:rsidR="00FB16F2" w:rsidRDefault="00FB16F2">
            <w:pPr>
              <w:pStyle w:val="TAC"/>
            </w:pPr>
            <w:r>
              <w:rPr>
                <w:lang w:val="en-US" w:eastAsia="zh-CN"/>
              </w:rPr>
              <w:t>0.7</w:t>
            </w:r>
          </w:p>
        </w:tc>
      </w:tr>
      <w:tr w:rsidR="00FB16F2" w14:paraId="5E18EB8F"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6D097BD1"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FDFE6AE" w14:textId="77777777" w:rsidR="00FB16F2" w:rsidRDefault="00FB16F2">
            <w:pPr>
              <w:pStyle w:val="TAC"/>
            </w:pPr>
            <w:r>
              <w:t>n78</w:t>
            </w:r>
            <w:r>
              <w:rPr>
                <w:vertAlign w:val="superscript"/>
              </w:rPr>
              <w:t>6,7</w:t>
            </w:r>
          </w:p>
        </w:tc>
        <w:tc>
          <w:tcPr>
            <w:tcW w:w="568" w:type="dxa"/>
            <w:tcBorders>
              <w:top w:val="single" w:sz="4" w:space="0" w:color="auto"/>
              <w:left w:val="single" w:sz="4" w:space="0" w:color="auto"/>
              <w:bottom w:val="single" w:sz="4" w:space="0" w:color="auto"/>
              <w:right w:val="single" w:sz="4" w:space="0" w:color="auto"/>
            </w:tcBorders>
          </w:tcPr>
          <w:p w14:paraId="6BA16E4F"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2B11C962" w14:textId="77777777" w:rsidR="00FB16F2" w:rsidRDefault="00FB16F2">
            <w:pPr>
              <w:pStyle w:val="TAC"/>
            </w:pPr>
            <w:r>
              <w:t>10.4</w:t>
            </w:r>
          </w:p>
        </w:tc>
        <w:tc>
          <w:tcPr>
            <w:tcW w:w="568" w:type="dxa"/>
            <w:tcBorders>
              <w:top w:val="single" w:sz="4" w:space="0" w:color="auto"/>
              <w:left w:val="single" w:sz="4" w:space="0" w:color="auto"/>
              <w:bottom w:val="single" w:sz="4" w:space="0" w:color="auto"/>
              <w:right w:val="single" w:sz="4" w:space="0" w:color="auto"/>
            </w:tcBorders>
            <w:hideMark/>
          </w:tcPr>
          <w:p w14:paraId="646771AB" w14:textId="77777777" w:rsidR="00FB16F2" w:rsidRDefault="00FB16F2">
            <w:pPr>
              <w:pStyle w:val="TAC"/>
            </w:pPr>
            <w:r>
              <w:t>8.9</w:t>
            </w:r>
          </w:p>
        </w:tc>
        <w:tc>
          <w:tcPr>
            <w:tcW w:w="568" w:type="dxa"/>
            <w:tcBorders>
              <w:top w:val="single" w:sz="4" w:space="0" w:color="auto"/>
              <w:left w:val="single" w:sz="4" w:space="0" w:color="auto"/>
              <w:bottom w:val="single" w:sz="4" w:space="0" w:color="auto"/>
              <w:right w:val="single" w:sz="4" w:space="0" w:color="auto"/>
            </w:tcBorders>
            <w:hideMark/>
          </w:tcPr>
          <w:p w14:paraId="6F808862" w14:textId="77777777" w:rsidR="00FB16F2" w:rsidRDefault="00FB16F2">
            <w:pPr>
              <w:pStyle w:val="TAC"/>
            </w:pPr>
            <w:r>
              <w:t>7.8</w:t>
            </w:r>
          </w:p>
        </w:tc>
        <w:tc>
          <w:tcPr>
            <w:tcW w:w="568" w:type="dxa"/>
            <w:tcBorders>
              <w:top w:val="single" w:sz="4" w:space="0" w:color="auto"/>
              <w:left w:val="single" w:sz="4" w:space="0" w:color="auto"/>
              <w:bottom w:val="single" w:sz="4" w:space="0" w:color="auto"/>
              <w:right w:val="single" w:sz="4" w:space="0" w:color="auto"/>
            </w:tcBorders>
            <w:hideMark/>
          </w:tcPr>
          <w:p w14:paraId="30FCFA95" w14:textId="77777777" w:rsidR="00FB16F2" w:rsidRDefault="00FB16F2">
            <w:pPr>
              <w:pStyle w:val="TAC"/>
            </w:pPr>
            <w:r>
              <w:rPr>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7425FE04" w14:textId="77777777" w:rsidR="00FB16F2" w:rsidRDefault="00FB16F2">
            <w:pPr>
              <w:pStyle w:val="TAC"/>
            </w:pPr>
            <w:r>
              <w:rPr>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708EE220" w14:textId="77777777" w:rsidR="00FB16F2" w:rsidRDefault="00FB16F2">
            <w:pPr>
              <w:pStyle w:val="TAC"/>
            </w:pPr>
            <w:r>
              <w:t>4.7</w:t>
            </w:r>
          </w:p>
        </w:tc>
        <w:tc>
          <w:tcPr>
            <w:tcW w:w="677" w:type="dxa"/>
            <w:tcBorders>
              <w:top w:val="single" w:sz="4" w:space="0" w:color="auto"/>
              <w:left w:val="single" w:sz="4" w:space="0" w:color="auto"/>
              <w:bottom w:val="single" w:sz="4" w:space="0" w:color="auto"/>
              <w:right w:val="single" w:sz="4" w:space="0" w:color="auto"/>
            </w:tcBorders>
            <w:hideMark/>
          </w:tcPr>
          <w:p w14:paraId="3485DD70" w14:textId="77777777" w:rsidR="00FB16F2" w:rsidRDefault="00FB16F2">
            <w:pPr>
              <w:pStyle w:val="TAC"/>
            </w:pPr>
            <w:r>
              <w:t>3.7</w:t>
            </w:r>
          </w:p>
        </w:tc>
        <w:tc>
          <w:tcPr>
            <w:tcW w:w="677" w:type="dxa"/>
            <w:tcBorders>
              <w:top w:val="single" w:sz="4" w:space="0" w:color="auto"/>
              <w:left w:val="single" w:sz="4" w:space="0" w:color="auto"/>
              <w:bottom w:val="single" w:sz="4" w:space="0" w:color="auto"/>
              <w:right w:val="single" w:sz="4" w:space="0" w:color="auto"/>
            </w:tcBorders>
            <w:hideMark/>
          </w:tcPr>
          <w:p w14:paraId="0E8CD640" w14:textId="77777777" w:rsidR="00FB16F2" w:rsidRDefault="00FB16F2">
            <w:pPr>
              <w:pStyle w:val="TAC"/>
            </w:pPr>
            <w:r>
              <w:t>3</w:t>
            </w:r>
          </w:p>
        </w:tc>
        <w:tc>
          <w:tcPr>
            <w:tcW w:w="748" w:type="dxa"/>
            <w:tcBorders>
              <w:top w:val="single" w:sz="4" w:space="0" w:color="auto"/>
              <w:left w:val="single" w:sz="4" w:space="0" w:color="auto"/>
              <w:bottom w:val="single" w:sz="4" w:space="0" w:color="auto"/>
              <w:right w:val="single" w:sz="4" w:space="0" w:color="auto"/>
            </w:tcBorders>
            <w:hideMark/>
          </w:tcPr>
          <w:p w14:paraId="4C041071" w14:textId="77777777" w:rsidR="00FB16F2" w:rsidRDefault="00FB16F2">
            <w:pPr>
              <w:pStyle w:val="TAC"/>
            </w:pPr>
            <w:r>
              <w:rPr>
                <w:lang w:val="en-US" w:eastAsia="zh-CN"/>
              </w:rPr>
              <w:t>2.3</w:t>
            </w:r>
          </w:p>
        </w:tc>
        <w:tc>
          <w:tcPr>
            <w:tcW w:w="703" w:type="dxa"/>
            <w:tcBorders>
              <w:top w:val="single" w:sz="4" w:space="0" w:color="auto"/>
              <w:left w:val="single" w:sz="4" w:space="0" w:color="auto"/>
              <w:bottom w:val="single" w:sz="4" w:space="0" w:color="auto"/>
              <w:right w:val="single" w:sz="4" w:space="0" w:color="auto"/>
            </w:tcBorders>
            <w:hideMark/>
          </w:tcPr>
          <w:p w14:paraId="52F7ABEC" w14:textId="77777777" w:rsidR="00FB16F2" w:rsidRDefault="00FB16F2">
            <w:pPr>
              <w:pStyle w:val="TAC"/>
            </w:pPr>
            <w:r>
              <w:t>1.7</w:t>
            </w:r>
          </w:p>
        </w:tc>
        <w:tc>
          <w:tcPr>
            <w:tcW w:w="677" w:type="dxa"/>
            <w:tcBorders>
              <w:top w:val="single" w:sz="4" w:space="0" w:color="auto"/>
              <w:left w:val="single" w:sz="4" w:space="0" w:color="auto"/>
              <w:bottom w:val="single" w:sz="4" w:space="0" w:color="auto"/>
              <w:right w:val="single" w:sz="4" w:space="0" w:color="auto"/>
            </w:tcBorders>
            <w:hideMark/>
          </w:tcPr>
          <w:p w14:paraId="028B53A8" w14:textId="77777777" w:rsidR="00FB16F2" w:rsidRDefault="00FB16F2">
            <w:pPr>
              <w:pStyle w:val="TAC"/>
            </w:pPr>
            <w:r>
              <w:t>1.2</w:t>
            </w:r>
          </w:p>
        </w:tc>
        <w:tc>
          <w:tcPr>
            <w:tcW w:w="883" w:type="dxa"/>
            <w:tcBorders>
              <w:top w:val="single" w:sz="4" w:space="0" w:color="auto"/>
              <w:left w:val="single" w:sz="4" w:space="0" w:color="auto"/>
              <w:bottom w:val="single" w:sz="4" w:space="0" w:color="auto"/>
              <w:right w:val="single" w:sz="4" w:space="0" w:color="auto"/>
            </w:tcBorders>
            <w:hideMark/>
          </w:tcPr>
          <w:p w14:paraId="3614FC1E" w14:textId="77777777" w:rsidR="00FB16F2" w:rsidRDefault="00FB16F2">
            <w:pPr>
              <w:pStyle w:val="TAC"/>
            </w:pPr>
            <w:r>
              <w:t>0.7</w:t>
            </w:r>
          </w:p>
        </w:tc>
      </w:tr>
      <w:tr w:rsidR="00FB16F2" w14:paraId="4AB6F2C8"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7D11A390" w14:textId="77777777" w:rsidR="00FB16F2" w:rsidRDefault="00FB16F2">
            <w:pPr>
              <w:pStyle w:val="TAC"/>
            </w:pPr>
            <w:r>
              <w:rPr>
                <w:lang w:val="en-US" w:eastAsia="zh-CN"/>
              </w:rPr>
              <w:t>n66</w:t>
            </w:r>
          </w:p>
        </w:tc>
        <w:tc>
          <w:tcPr>
            <w:tcW w:w="662" w:type="dxa"/>
            <w:tcBorders>
              <w:top w:val="single" w:sz="4" w:space="0" w:color="auto"/>
              <w:left w:val="single" w:sz="4" w:space="0" w:color="auto"/>
              <w:bottom w:val="single" w:sz="4" w:space="0" w:color="auto"/>
              <w:right w:val="single" w:sz="4" w:space="0" w:color="auto"/>
            </w:tcBorders>
            <w:hideMark/>
          </w:tcPr>
          <w:p w14:paraId="28BCCA9E" w14:textId="77777777" w:rsidR="00FB16F2" w:rsidRDefault="00FB16F2">
            <w:pPr>
              <w:pStyle w:val="TAC"/>
            </w:pPr>
            <w:r>
              <w:rPr>
                <w:lang w:eastAsia="zh-CN"/>
              </w:rPr>
              <w:t>n48</w:t>
            </w:r>
            <w:r>
              <w:rPr>
                <w:vertAlign w:val="superscript"/>
              </w:rPr>
              <w:t>1,2</w:t>
            </w:r>
          </w:p>
        </w:tc>
        <w:tc>
          <w:tcPr>
            <w:tcW w:w="568" w:type="dxa"/>
            <w:tcBorders>
              <w:top w:val="single" w:sz="4" w:space="0" w:color="auto"/>
              <w:left w:val="single" w:sz="4" w:space="0" w:color="auto"/>
              <w:bottom w:val="single" w:sz="4" w:space="0" w:color="auto"/>
              <w:right w:val="single" w:sz="4" w:space="0" w:color="auto"/>
            </w:tcBorders>
            <w:hideMark/>
          </w:tcPr>
          <w:p w14:paraId="6DB5DA40" w14:textId="77777777" w:rsidR="00FB16F2" w:rsidRDefault="00FB16F2">
            <w:pPr>
              <w:pStyle w:val="TAC"/>
            </w:pPr>
            <w:r>
              <w:rPr>
                <w:lang w:val="en-US" w:eastAsia="zh-CN"/>
              </w:rPr>
              <w:t>27.1</w:t>
            </w:r>
          </w:p>
        </w:tc>
        <w:tc>
          <w:tcPr>
            <w:tcW w:w="568" w:type="dxa"/>
            <w:tcBorders>
              <w:top w:val="single" w:sz="4" w:space="0" w:color="auto"/>
              <w:left w:val="single" w:sz="4" w:space="0" w:color="auto"/>
              <w:bottom w:val="single" w:sz="4" w:space="0" w:color="auto"/>
              <w:right w:val="single" w:sz="4" w:space="0" w:color="auto"/>
            </w:tcBorders>
            <w:hideMark/>
          </w:tcPr>
          <w:p w14:paraId="7482B4B2" w14:textId="77777777" w:rsidR="00FB16F2" w:rsidRDefault="00FB16F2">
            <w:pPr>
              <w:pStyle w:val="TAC"/>
            </w:pPr>
            <w:r>
              <w:rPr>
                <w:lang w:val="en-US" w:eastAsia="zh-CN"/>
              </w:rPr>
              <w:t>23.9</w:t>
            </w:r>
          </w:p>
        </w:tc>
        <w:tc>
          <w:tcPr>
            <w:tcW w:w="568" w:type="dxa"/>
            <w:tcBorders>
              <w:top w:val="single" w:sz="4" w:space="0" w:color="auto"/>
              <w:left w:val="single" w:sz="4" w:space="0" w:color="auto"/>
              <w:bottom w:val="single" w:sz="4" w:space="0" w:color="auto"/>
              <w:right w:val="single" w:sz="4" w:space="0" w:color="auto"/>
            </w:tcBorders>
            <w:hideMark/>
          </w:tcPr>
          <w:p w14:paraId="555AFCA2" w14:textId="77777777" w:rsidR="00FB16F2" w:rsidRDefault="00FB16F2">
            <w:pPr>
              <w:pStyle w:val="TAC"/>
            </w:pPr>
            <w:r>
              <w:rPr>
                <w:lang w:val="en-US" w:eastAsia="zh-CN"/>
              </w:rPr>
              <w:t>22.1</w:t>
            </w:r>
          </w:p>
        </w:tc>
        <w:tc>
          <w:tcPr>
            <w:tcW w:w="568" w:type="dxa"/>
            <w:tcBorders>
              <w:top w:val="single" w:sz="4" w:space="0" w:color="auto"/>
              <w:left w:val="single" w:sz="4" w:space="0" w:color="auto"/>
              <w:bottom w:val="single" w:sz="4" w:space="0" w:color="auto"/>
              <w:right w:val="single" w:sz="4" w:space="0" w:color="auto"/>
            </w:tcBorders>
            <w:hideMark/>
          </w:tcPr>
          <w:p w14:paraId="1E9AC951" w14:textId="77777777" w:rsidR="00FB16F2" w:rsidRDefault="00FB16F2">
            <w:pPr>
              <w:pStyle w:val="TAC"/>
            </w:pPr>
            <w:r>
              <w:rPr>
                <w:lang w:val="en-US" w:eastAsia="zh-CN"/>
              </w:rPr>
              <w:t>20.9</w:t>
            </w:r>
          </w:p>
        </w:tc>
        <w:tc>
          <w:tcPr>
            <w:tcW w:w="568" w:type="dxa"/>
            <w:tcBorders>
              <w:top w:val="single" w:sz="4" w:space="0" w:color="auto"/>
              <w:left w:val="single" w:sz="4" w:space="0" w:color="auto"/>
              <w:bottom w:val="single" w:sz="4" w:space="0" w:color="auto"/>
              <w:right w:val="single" w:sz="4" w:space="0" w:color="auto"/>
            </w:tcBorders>
          </w:tcPr>
          <w:p w14:paraId="3329E29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8E5D314"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3DF9083" w14:textId="77777777" w:rsidR="00FB16F2" w:rsidRDefault="00FB16F2">
            <w:pPr>
              <w:pStyle w:val="TAC"/>
            </w:pPr>
            <w:r>
              <w:rPr>
                <w:lang w:val="en-US" w:eastAsia="zh-CN"/>
              </w:rPr>
              <w:t>17.9</w:t>
            </w:r>
          </w:p>
        </w:tc>
        <w:tc>
          <w:tcPr>
            <w:tcW w:w="677" w:type="dxa"/>
            <w:tcBorders>
              <w:top w:val="single" w:sz="4" w:space="0" w:color="auto"/>
              <w:left w:val="single" w:sz="4" w:space="0" w:color="auto"/>
              <w:bottom w:val="single" w:sz="4" w:space="0" w:color="auto"/>
              <w:right w:val="single" w:sz="4" w:space="0" w:color="auto"/>
            </w:tcBorders>
            <w:hideMark/>
          </w:tcPr>
          <w:p w14:paraId="42B7E129" w14:textId="77777777" w:rsidR="00FB16F2" w:rsidRDefault="00FB16F2">
            <w:pPr>
              <w:pStyle w:val="TAC"/>
            </w:pPr>
            <w:r>
              <w:rPr>
                <w:lang w:val="en-US" w:eastAsia="zh-CN"/>
              </w:rPr>
              <w:t>16.9</w:t>
            </w:r>
            <w:r>
              <w:rPr>
                <w:rFonts w:cs="Arial"/>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2345A721" w14:textId="77777777" w:rsidR="00FB16F2" w:rsidRDefault="00FB16F2">
            <w:pPr>
              <w:pStyle w:val="TAC"/>
            </w:pPr>
            <w:r>
              <w:rPr>
                <w:lang w:val="en-US" w:eastAsia="zh-CN"/>
              </w:rPr>
              <w:t>16.1</w:t>
            </w:r>
            <w:r>
              <w:rPr>
                <w:rFonts w:cs="Arial"/>
                <w:vertAlign w:val="superscript"/>
                <w:lang w:val="en-US" w:eastAsia="zh-CN"/>
              </w:rPr>
              <w:t>12</w:t>
            </w:r>
          </w:p>
        </w:tc>
        <w:tc>
          <w:tcPr>
            <w:tcW w:w="748" w:type="dxa"/>
            <w:tcBorders>
              <w:top w:val="single" w:sz="4" w:space="0" w:color="auto"/>
              <w:left w:val="single" w:sz="4" w:space="0" w:color="auto"/>
              <w:bottom w:val="single" w:sz="4" w:space="0" w:color="auto"/>
              <w:right w:val="single" w:sz="4" w:space="0" w:color="auto"/>
            </w:tcBorders>
          </w:tcPr>
          <w:p w14:paraId="42297089" w14:textId="77777777" w:rsidR="00FB16F2" w:rsidRDefault="00FB16F2">
            <w:pPr>
              <w:pStyle w:val="TAC"/>
              <w:rPr>
                <w:lang w:val="en-US" w:eastAsia="zh-CN"/>
              </w:rPr>
            </w:pPr>
          </w:p>
        </w:tc>
        <w:tc>
          <w:tcPr>
            <w:tcW w:w="703" w:type="dxa"/>
            <w:tcBorders>
              <w:top w:val="single" w:sz="4" w:space="0" w:color="auto"/>
              <w:left w:val="single" w:sz="4" w:space="0" w:color="auto"/>
              <w:bottom w:val="single" w:sz="4" w:space="0" w:color="auto"/>
              <w:right w:val="single" w:sz="4" w:space="0" w:color="auto"/>
            </w:tcBorders>
            <w:hideMark/>
          </w:tcPr>
          <w:p w14:paraId="4ACEFF8D" w14:textId="77777777" w:rsidR="00FB16F2" w:rsidRDefault="00FB16F2">
            <w:pPr>
              <w:pStyle w:val="TAC"/>
            </w:pPr>
            <w:r>
              <w:rPr>
                <w:lang w:val="en-US" w:eastAsia="zh-CN"/>
              </w:rPr>
              <w:t>14.8</w:t>
            </w:r>
            <w:r>
              <w:rPr>
                <w:rFonts w:cs="Arial"/>
                <w:vertAlign w:val="superscript"/>
                <w:lang w:val="en-US" w:eastAsia="zh-CN"/>
              </w:rPr>
              <w:t>12</w:t>
            </w:r>
          </w:p>
        </w:tc>
        <w:tc>
          <w:tcPr>
            <w:tcW w:w="677" w:type="dxa"/>
            <w:tcBorders>
              <w:top w:val="single" w:sz="4" w:space="0" w:color="auto"/>
              <w:left w:val="single" w:sz="4" w:space="0" w:color="auto"/>
              <w:bottom w:val="single" w:sz="4" w:space="0" w:color="auto"/>
              <w:right w:val="single" w:sz="4" w:space="0" w:color="auto"/>
            </w:tcBorders>
            <w:hideMark/>
          </w:tcPr>
          <w:p w14:paraId="022E9E84" w14:textId="77777777" w:rsidR="00FB16F2" w:rsidRDefault="00FB16F2">
            <w:pPr>
              <w:pStyle w:val="TAC"/>
            </w:pPr>
            <w:r>
              <w:rPr>
                <w:lang w:val="en-US" w:eastAsia="zh-CN"/>
              </w:rPr>
              <w:t>14.3</w:t>
            </w:r>
            <w:r>
              <w:rPr>
                <w:rFonts w:cs="Arial"/>
                <w:vertAlign w:val="superscript"/>
                <w:lang w:val="en-US" w:eastAsia="zh-CN"/>
              </w:rPr>
              <w:t>12</w:t>
            </w:r>
          </w:p>
        </w:tc>
        <w:tc>
          <w:tcPr>
            <w:tcW w:w="883" w:type="dxa"/>
            <w:tcBorders>
              <w:top w:val="single" w:sz="4" w:space="0" w:color="auto"/>
              <w:left w:val="single" w:sz="4" w:space="0" w:color="auto"/>
              <w:bottom w:val="single" w:sz="4" w:space="0" w:color="auto"/>
              <w:right w:val="single" w:sz="4" w:space="0" w:color="auto"/>
            </w:tcBorders>
            <w:hideMark/>
          </w:tcPr>
          <w:p w14:paraId="5183DCB5" w14:textId="77777777" w:rsidR="00FB16F2" w:rsidRDefault="00FB16F2">
            <w:pPr>
              <w:pStyle w:val="TAC"/>
            </w:pPr>
            <w:r>
              <w:rPr>
                <w:lang w:val="en-US" w:eastAsia="zh-CN"/>
              </w:rPr>
              <w:t>13.8</w:t>
            </w:r>
            <w:r>
              <w:rPr>
                <w:rFonts w:cs="Arial"/>
                <w:vertAlign w:val="superscript"/>
                <w:lang w:val="en-US" w:eastAsia="zh-CN"/>
              </w:rPr>
              <w:t>12</w:t>
            </w:r>
          </w:p>
        </w:tc>
      </w:tr>
      <w:tr w:rsidR="00FB16F2" w14:paraId="6A24489B"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678CCA21"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F334E46" w14:textId="77777777" w:rsidR="00FB16F2" w:rsidRDefault="00FB16F2">
            <w:pPr>
              <w:pStyle w:val="TAC"/>
            </w:pPr>
            <w:r>
              <w:rPr>
                <w:lang w:eastAsia="zh-CN"/>
              </w:rPr>
              <w:t>n48</w:t>
            </w:r>
            <w:r>
              <w:rPr>
                <w:vertAlign w:val="superscript"/>
                <w:lang w:eastAsia="zh-CN"/>
              </w:rPr>
              <w:t>3</w:t>
            </w:r>
          </w:p>
        </w:tc>
        <w:tc>
          <w:tcPr>
            <w:tcW w:w="568" w:type="dxa"/>
            <w:tcBorders>
              <w:top w:val="single" w:sz="4" w:space="0" w:color="auto"/>
              <w:left w:val="single" w:sz="4" w:space="0" w:color="auto"/>
              <w:bottom w:val="single" w:sz="4" w:space="0" w:color="auto"/>
              <w:right w:val="single" w:sz="4" w:space="0" w:color="auto"/>
            </w:tcBorders>
            <w:hideMark/>
          </w:tcPr>
          <w:p w14:paraId="0E4E97B1" w14:textId="77777777" w:rsidR="00FB16F2" w:rsidRDefault="00FB16F2">
            <w:pPr>
              <w:pStyle w:val="TAC"/>
            </w:pPr>
            <w:r>
              <w:rPr>
                <w:lang w:val="en-US" w:eastAsia="zh-CN"/>
              </w:rPr>
              <w:t>1.9</w:t>
            </w:r>
          </w:p>
        </w:tc>
        <w:tc>
          <w:tcPr>
            <w:tcW w:w="568" w:type="dxa"/>
            <w:tcBorders>
              <w:top w:val="single" w:sz="4" w:space="0" w:color="auto"/>
              <w:left w:val="single" w:sz="4" w:space="0" w:color="auto"/>
              <w:bottom w:val="single" w:sz="4" w:space="0" w:color="auto"/>
              <w:right w:val="single" w:sz="4" w:space="0" w:color="auto"/>
            </w:tcBorders>
            <w:hideMark/>
          </w:tcPr>
          <w:p w14:paraId="781E26FB" w14:textId="77777777" w:rsidR="00FB16F2" w:rsidRDefault="00FB16F2">
            <w:pPr>
              <w:pStyle w:val="TAC"/>
            </w:pPr>
            <w:r>
              <w:rPr>
                <w:lang w:val="en-US" w:eastAsia="zh-CN"/>
              </w:rPr>
              <w:t>1.1</w:t>
            </w:r>
          </w:p>
        </w:tc>
        <w:tc>
          <w:tcPr>
            <w:tcW w:w="568" w:type="dxa"/>
            <w:tcBorders>
              <w:top w:val="single" w:sz="4" w:space="0" w:color="auto"/>
              <w:left w:val="single" w:sz="4" w:space="0" w:color="auto"/>
              <w:bottom w:val="single" w:sz="4" w:space="0" w:color="auto"/>
              <w:right w:val="single" w:sz="4" w:space="0" w:color="auto"/>
            </w:tcBorders>
            <w:hideMark/>
          </w:tcPr>
          <w:p w14:paraId="37CA688A" w14:textId="77777777" w:rsidR="00FB16F2" w:rsidRDefault="00FB16F2">
            <w:pPr>
              <w:pStyle w:val="TAC"/>
            </w:pPr>
            <w:r>
              <w:rPr>
                <w:lang w:val="en-US" w:eastAsia="zh-CN"/>
              </w:rPr>
              <w:t>0.8</w:t>
            </w:r>
          </w:p>
        </w:tc>
        <w:tc>
          <w:tcPr>
            <w:tcW w:w="568" w:type="dxa"/>
            <w:tcBorders>
              <w:top w:val="single" w:sz="4" w:space="0" w:color="auto"/>
              <w:left w:val="single" w:sz="4" w:space="0" w:color="auto"/>
              <w:bottom w:val="single" w:sz="4" w:space="0" w:color="auto"/>
              <w:right w:val="single" w:sz="4" w:space="0" w:color="auto"/>
            </w:tcBorders>
            <w:hideMark/>
          </w:tcPr>
          <w:p w14:paraId="6B194BA0" w14:textId="77777777" w:rsidR="00FB16F2" w:rsidRDefault="00FB16F2">
            <w:pPr>
              <w:pStyle w:val="TAC"/>
            </w:pPr>
            <w:r>
              <w:rPr>
                <w:lang w:val="en-US" w:eastAsia="zh-CN"/>
              </w:rPr>
              <w:t>0.3</w:t>
            </w:r>
          </w:p>
        </w:tc>
        <w:tc>
          <w:tcPr>
            <w:tcW w:w="568" w:type="dxa"/>
            <w:tcBorders>
              <w:top w:val="single" w:sz="4" w:space="0" w:color="auto"/>
              <w:left w:val="single" w:sz="4" w:space="0" w:color="auto"/>
              <w:bottom w:val="single" w:sz="4" w:space="0" w:color="auto"/>
              <w:right w:val="single" w:sz="4" w:space="0" w:color="auto"/>
            </w:tcBorders>
          </w:tcPr>
          <w:p w14:paraId="44771CA1"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28922EB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0B1727B5"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25AFC96"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4798B1F3"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47EF9E9A"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4EA4664B"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13F517C0"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3C9CE5AF" w14:textId="77777777" w:rsidR="00FB16F2" w:rsidRDefault="00FB16F2">
            <w:pPr>
              <w:pStyle w:val="TAC"/>
            </w:pPr>
          </w:p>
        </w:tc>
      </w:tr>
      <w:tr w:rsidR="00FB16F2" w14:paraId="4C186B01"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0D0260F1" w14:textId="77777777" w:rsidR="00FB16F2" w:rsidRDefault="00FB16F2">
            <w:pPr>
              <w:pStyle w:val="TAC"/>
            </w:pPr>
            <w:r>
              <w:rPr>
                <w:rFonts w:cs="Arial"/>
                <w:szCs w:val="18"/>
                <w:lang w:eastAsia="zh-CN"/>
              </w:rPr>
              <w:t>n66</w:t>
            </w:r>
          </w:p>
        </w:tc>
        <w:tc>
          <w:tcPr>
            <w:tcW w:w="662" w:type="dxa"/>
            <w:tcBorders>
              <w:top w:val="single" w:sz="4" w:space="0" w:color="auto"/>
              <w:left w:val="single" w:sz="4" w:space="0" w:color="auto"/>
              <w:bottom w:val="single" w:sz="4" w:space="0" w:color="auto"/>
              <w:right w:val="single" w:sz="4" w:space="0" w:color="auto"/>
            </w:tcBorders>
            <w:hideMark/>
          </w:tcPr>
          <w:p w14:paraId="2F4DAFFB" w14:textId="77777777" w:rsidR="00FB16F2" w:rsidRDefault="00FB16F2">
            <w:pPr>
              <w:pStyle w:val="TAC"/>
              <w:rPr>
                <w:lang w:eastAsia="zh-CN"/>
              </w:rPr>
            </w:pPr>
            <w:r>
              <w:rPr>
                <w:rFonts w:cs="Arial"/>
                <w:szCs w:val="18"/>
              </w:rPr>
              <w:t>n77</w:t>
            </w:r>
            <w:r>
              <w:rPr>
                <w:rFonts w:cs="Arial"/>
                <w:szCs w:val="18"/>
                <w:vertAlign w:val="superscript"/>
              </w:rPr>
              <w:t>1,2</w:t>
            </w:r>
          </w:p>
        </w:tc>
        <w:tc>
          <w:tcPr>
            <w:tcW w:w="568" w:type="dxa"/>
            <w:tcBorders>
              <w:top w:val="single" w:sz="4" w:space="0" w:color="auto"/>
              <w:left w:val="single" w:sz="4" w:space="0" w:color="auto"/>
              <w:bottom w:val="single" w:sz="4" w:space="0" w:color="auto"/>
              <w:right w:val="single" w:sz="4" w:space="0" w:color="auto"/>
            </w:tcBorders>
          </w:tcPr>
          <w:p w14:paraId="5264ED06"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04E5EBE8" w14:textId="77777777" w:rsidR="00FB16F2" w:rsidRDefault="00FB16F2">
            <w:pPr>
              <w:pStyle w:val="TAC"/>
              <w:rPr>
                <w:lang w:val="en-US" w:eastAsia="zh-CN"/>
              </w:rPr>
            </w:pPr>
            <w:r>
              <w:rPr>
                <w:rFonts w:cs="Arial"/>
                <w:szCs w:val="18"/>
              </w:rPr>
              <w:t>23.9</w:t>
            </w:r>
          </w:p>
        </w:tc>
        <w:tc>
          <w:tcPr>
            <w:tcW w:w="568" w:type="dxa"/>
            <w:tcBorders>
              <w:top w:val="single" w:sz="4" w:space="0" w:color="auto"/>
              <w:left w:val="single" w:sz="4" w:space="0" w:color="auto"/>
              <w:bottom w:val="single" w:sz="4" w:space="0" w:color="auto"/>
              <w:right w:val="single" w:sz="4" w:space="0" w:color="auto"/>
            </w:tcBorders>
            <w:hideMark/>
          </w:tcPr>
          <w:p w14:paraId="0397C5E7" w14:textId="77777777" w:rsidR="00FB16F2" w:rsidRDefault="00FB16F2">
            <w:pPr>
              <w:pStyle w:val="TAC"/>
              <w:rPr>
                <w:lang w:val="en-US" w:eastAsia="zh-CN"/>
              </w:rPr>
            </w:pPr>
            <w:r>
              <w:rPr>
                <w:rFonts w:cs="Arial"/>
                <w:szCs w:val="18"/>
              </w:rPr>
              <w:t>22.1</w:t>
            </w:r>
          </w:p>
        </w:tc>
        <w:tc>
          <w:tcPr>
            <w:tcW w:w="568" w:type="dxa"/>
            <w:tcBorders>
              <w:top w:val="single" w:sz="4" w:space="0" w:color="auto"/>
              <w:left w:val="single" w:sz="4" w:space="0" w:color="auto"/>
              <w:bottom w:val="single" w:sz="4" w:space="0" w:color="auto"/>
              <w:right w:val="single" w:sz="4" w:space="0" w:color="auto"/>
            </w:tcBorders>
            <w:hideMark/>
          </w:tcPr>
          <w:p w14:paraId="708FDF3E" w14:textId="77777777" w:rsidR="00FB16F2" w:rsidRDefault="00FB16F2">
            <w:pPr>
              <w:pStyle w:val="TAC"/>
              <w:rPr>
                <w:lang w:val="en-US" w:eastAsia="zh-CN"/>
              </w:rPr>
            </w:pPr>
            <w:r>
              <w:rPr>
                <w:rFonts w:cs="Arial"/>
                <w:szCs w:val="18"/>
              </w:rPr>
              <w:t>20.9</w:t>
            </w:r>
          </w:p>
        </w:tc>
        <w:tc>
          <w:tcPr>
            <w:tcW w:w="568" w:type="dxa"/>
            <w:tcBorders>
              <w:top w:val="single" w:sz="4" w:space="0" w:color="auto"/>
              <w:left w:val="single" w:sz="4" w:space="0" w:color="auto"/>
              <w:bottom w:val="single" w:sz="4" w:space="0" w:color="auto"/>
              <w:right w:val="single" w:sz="4" w:space="0" w:color="auto"/>
            </w:tcBorders>
            <w:hideMark/>
          </w:tcPr>
          <w:p w14:paraId="5A7453CB" w14:textId="77777777" w:rsidR="00FB16F2" w:rsidRDefault="00FB16F2">
            <w:pPr>
              <w:pStyle w:val="TAC"/>
            </w:pPr>
            <w:r>
              <w:rPr>
                <w:rFonts w:cs="Arial"/>
                <w:szCs w:val="18"/>
                <w:lang w:eastAsia="zh-CN"/>
              </w:rPr>
              <w:t>19.8</w:t>
            </w:r>
          </w:p>
        </w:tc>
        <w:tc>
          <w:tcPr>
            <w:tcW w:w="568" w:type="dxa"/>
            <w:tcBorders>
              <w:top w:val="single" w:sz="4" w:space="0" w:color="auto"/>
              <w:left w:val="single" w:sz="4" w:space="0" w:color="auto"/>
              <w:bottom w:val="single" w:sz="4" w:space="0" w:color="auto"/>
              <w:right w:val="single" w:sz="4" w:space="0" w:color="auto"/>
            </w:tcBorders>
            <w:hideMark/>
          </w:tcPr>
          <w:p w14:paraId="3BBF7FC4" w14:textId="77777777" w:rsidR="00FB16F2" w:rsidRDefault="00FB16F2">
            <w:pPr>
              <w:pStyle w:val="TAC"/>
            </w:pPr>
            <w:r>
              <w:rPr>
                <w:rFonts w:cs="Arial"/>
                <w:szCs w:val="18"/>
                <w:lang w:eastAsia="zh-CN"/>
              </w:rPr>
              <w:t>19.0</w:t>
            </w:r>
          </w:p>
        </w:tc>
        <w:tc>
          <w:tcPr>
            <w:tcW w:w="568" w:type="dxa"/>
            <w:tcBorders>
              <w:top w:val="single" w:sz="4" w:space="0" w:color="auto"/>
              <w:left w:val="single" w:sz="4" w:space="0" w:color="auto"/>
              <w:bottom w:val="single" w:sz="4" w:space="0" w:color="auto"/>
              <w:right w:val="single" w:sz="4" w:space="0" w:color="auto"/>
            </w:tcBorders>
            <w:hideMark/>
          </w:tcPr>
          <w:p w14:paraId="3C95670F" w14:textId="77777777" w:rsidR="00FB16F2" w:rsidRDefault="00FB16F2">
            <w:pPr>
              <w:pStyle w:val="TAC"/>
            </w:pPr>
            <w:r>
              <w:rPr>
                <w:rFonts w:cs="Arial"/>
                <w:szCs w:val="18"/>
              </w:rPr>
              <w:t>17.9</w:t>
            </w:r>
          </w:p>
        </w:tc>
        <w:tc>
          <w:tcPr>
            <w:tcW w:w="677" w:type="dxa"/>
            <w:tcBorders>
              <w:top w:val="single" w:sz="4" w:space="0" w:color="auto"/>
              <w:left w:val="single" w:sz="4" w:space="0" w:color="auto"/>
              <w:bottom w:val="single" w:sz="4" w:space="0" w:color="auto"/>
              <w:right w:val="single" w:sz="4" w:space="0" w:color="auto"/>
            </w:tcBorders>
            <w:hideMark/>
          </w:tcPr>
          <w:p w14:paraId="4A9F70A8" w14:textId="77777777" w:rsidR="00FB16F2" w:rsidRDefault="00FB16F2">
            <w:pPr>
              <w:pStyle w:val="TAC"/>
            </w:pPr>
            <w:r>
              <w:rPr>
                <w:rFonts w:cs="Arial"/>
                <w:szCs w:val="18"/>
              </w:rPr>
              <w:t>16.8</w:t>
            </w:r>
          </w:p>
        </w:tc>
        <w:tc>
          <w:tcPr>
            <w:tcW w:w="677" w:type="dxa"/>
            <w:tcBorders>
              <w:top w:val="single" w:sz="4" w:space="0" w:color="auto"/>
              <w:left w:val="single" w:sz="4" w:space="0" w:color="auto"/>
              <w:bottom w:val="single" w:sz="4" w:space="0" w:color="auto"/>
              <w:right w:val="single" w:sz="4" w:space="0" w:color="auto"/>
            </w:tcBorders>
            <w:hideMark/>
          </w:tcPr>
          <w:p w14:paraId="61B1BE70" w14:textId="77777777" w:rsidR="00FB16F2" w:rsidRDefault="00FB16F2">
            <w:pPr>
              <w:pStyle w:val="TAC"/>
            </w:pPr>
            <w:r>
              <w:rPr>
                <w:rFonts w:cs="Arial"/>
                <w:szCs w:val="18"/>
              </w:rPr>
              <w:t>16.0</w:t>
            </w:r>
          </w:p>
        </w:tc>
        <w:tc>
          <w:tcPr>
            <w:tcW w:w="748" w:type="dxa"/>
            <w:tcBorders>
              <w:top w:val="single" w:sz="4" w:space="0" w:color="auto"/>
              <w:left w:val="single" w:sz="4" w:space="0" w:color="auto"/>
              <w:bottom w:val="single" w:sz="4" w:space="0" w:color="auto"/>
              <w:right w:val="single" w:sz="4" w:space="0" w:color="auto"/>
            </w:tcBorders>
            <w:hideMark/>
          </w:tcPr>
          <w:p w14:paraId="7AE3AD9E" w14:textId="77777777" w:rsidR="00FB16F2" w:rsidRDefault="00FB16F2">
            <w:pPr>
              <w:pStyle w:val="TAC"/>
              <w:rPr>
                <w:rFonts w:cs="Arial"/>
                <w:szCs w:val="18"/>
              </w:rPr>
            </w:pPr>
            <w:r>
              <w:rPr>
                <w:rFonts w:cs="Arial"/>
                <w:szCs w:val="18"/>
              </w:rPr>
              <w:t>15.5</w:t>
            </w:r>
          </w:p>
        </w:tc>
        <w:tc>
          <w:tcPr>
            <w:tcW w:w="703" w:type="dxa"/>
            <w:tcBorders>
              <w:top w:val="single" w:sz="4" w:space="0" w:color="auto"/>
              <w:left w:val="single" w:sz="4" w:space="0" w:color="auto"/>
              <w:bottom w:val="single" w:sz="4" w:space="0" w:color="auto"/>
              <w:right w:val="single" w:sz="4" w:space="0" w:color="auto"/>
            </w:tcBorders>
            <w:hideMark/>
          </w:tcPr>
          <w:p w14:paraId="0B888BED" w14:textId="77777777" w:rsidR="00FB16F2" w:rsidRDefault="00FB16F2">
            <w:pPr>
              <w:pStyle w:val="TAC"/>
            </w:pPr>
            <w:r>
              <w:rPr>
                <w:rFonts w:cs="Arial"/>
                <w:szCs w:val="18"/>
              </w:rPr>
              <w:t>14.8</w:t>
            </w:r>
          </w:p>
        </w:tc>
        <w:tc>
          <w:tcPr>
            <w:tcW w:w="677" w:type="dxa"/>
            <w:tcBorders>
              <w:top w:val="single" w:sz="4" w:space="0" w:color="auto"/>
              <w:left w:val="single" w:sz="4" w:space="0" w:color="auto"/>
              <w:bottom w:val="single" w:sz="4" w:space="0" w:color="auto"/>
              <w:right w:val="single" w:sz="4" w:space="0" w:color="auto"/>
            </w:tcBorders>
            <w:hideMark/>
          </w:tcPr>
          <w:p w14:paraId="106CAA70" w14:textId="77777777" w:rsidR="00FB16F2" w:rsidRDefault="00FB16F2">
            <w:pPr>
              <w:pStyle w:val="TAC"/>
            </w:pPr>
            <w:r>
              <w:rPr>
                <w:rFonts w:cs="Arial"/>
                <w:szCs w:val="18"/>
              </w:rPr>
              <w:t>14.3</w:t>
            </w:r>
          </w:p>
        </w:tc>
        <w:tc>
          <w:tcPr>
            <w:tcW w:w="883" w:type="dxa"/>
            <w:tcBorders>
              <w:top w:val="single" w:sz="4" w:space="0" w:color="auto"/>
              <w:left w:val="single" w:sz="4" w:space="0" w:color="auto"/>
              <w:bottom w:val="single" w:sz="4" w:space="0" w:color="auto"/>
              <w:right w:val="single" w:sz="4" w:space="0" w:color="auto"/>
            </w:tcBorders>
            <w:hideMark/>
          </w:tcPr>
          <w:p w14:paraId="33D34C07" w14:textId="77777777" w:rsidR="00FB16F2" w:rsidRDefault="00FB16F2">
            <w:pPr>
              <w:pStyle w:val="TAC"/>
            </w:pPr>
            <w:r>
              <w:rPr>
                <w:rFonts w:cs="Arial"/>
                <w:szCs w:val="18"/>
              </w:rPr>
              <w:t>13.8</w:t>
            </w:r>
          </w:p>
        </w:tc>
      </w:tr>
      <w:tr w:rsidR="00FB16F2" w14:paraId="67785739"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5FCDE39F"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78A237EE" w14:textId="77777777" w:rsidR="00FB16F2" w:rsidRDefault="00FB16F2">
            <w:pPr>
              <w:pStyle w:val="TAC"/>
              <w:rPr>
                <w:lang w:eastAsia="zh-CN"/>
              </w:rPr>
            </w:pPr>
            <w:r>
              <w:rPr>
                <w:rFonts w:cs="Arial"/>
                <w:szCs w:val="18"/>
              </w:rPr>
              <w:t>n77</w:t>
            </w:r>
            <w:r>
              <w:rPr>
                <w:rFonts w:cs="Arial"/>
                <w:szCs w:val="18"/>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02489841"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3605B394" w14:textId="77777777" w:rsidR="00FB16F2" w:rsidRDefault="00FB16F2">
            <w:pPr>
              <w:pStyle w:val="TAC"/>
              <w:rPr>
                <w:lang w:val="en-US" w:eastAsia="zh-CN"/>
              </w:rPr>
            </w:pPr>
            <w:r>
              <w:rPr>
                <w:rFonts w:cs="Arial"/>
                <w:szCs w:val="18"/>
              </w:rPr>
              <w:t>1.1</w:t>
            </w:r>
          </w:p>
        </w:tc>
        <w:tc>
          <w:tcPr>
            <w:tcW w:w="568" w:type="dxa"/>
            <w:tcBorders>
              <w:top w:val="single" w:sz="4" w:space="0" w:color="auto"/>
              <w:left w:val="single" w:sz="4" w:space="0" w:color="auto"/>
              <w:bottom w:val="single" w:sz="4" w:space="0" w:color="auto"/>
              <w:right w:val="single" w:sz="4" w:space="0" w:color="auto"/>
            </w:tcBorders>
            <w:hideMark/>
          </w:tcPr>
          <w:p w14:paraId="13C716ED" w14:textId="77777777" w:rsidR="00FB16F2" w:rsidRDefault="00FB16F2">
            <w:pPr>
              <w:pStyle w:val="TAC"/>
              <w:rPr>
                <w:lang w:val="en-US" w:eastAsia="zh-CN"/>
              </w:rPr>
            </w:pPr>
            <w:r>
              <w:rPr>
                <w:rFonts w:cs="Arial"/>
                <w:szCs w:val="18"/>
              </w:rPr>
              <w:t>0.8</w:t>
            </w:r>
          </w:p>
        </w:tc>
        <w:tc>
          <w:tcPr>
            <w:tcW w:w="568" w:type="dxa"/>
            <w:tcBorders>
              <w:top w:val="single" w:sz="4" w:space="0" w:color="auto"/>
              <w:left w:val="single" w:sz="4" w:space="0" w:color="auto"/>
              <w:bottom w:val="single" w:sz="4" w:space="0" w:color="auto"/>
              <w:right w:val="single" w:sz="4" w:space="0" w:color="auto"/>
            </w:tcBorders>
            <w:hideMark/>
          </w:tcPr>
          <w:p w14:paraId="57C74AA1" w14:textId="77777777" w:rsidR="00FB16F2" w:rsidRDefault="00FB16F2">
            <w:pPr>
              <w:pStyle w:val="TAC"/>
              <w:rPr>
                <w:lang w:val="en-US" w:eastAsia="zh-CN"/>
              </w:rPr>
            </w:pPr>
            <w:r>
              <w:rPr>
                <w:rFonts w:cs="Arial"/>
                <w:szCs w:val="18"/>
              </w:rPr>
              <w:t>0.3</w:t>
            </w:r>
          </w:p>
        </w:tc>
        <w:tc>
          <w:tcPr>
            <w:tcW w:w="568" w:type="dxa"/>
            <w:tcBorders>
              <w:top w:val="single" w:sz="4" w:space="0" w:color="auto"/>
              <w:left w:val="single" w:sz="4" w:space="0" w:color="auto"/>
              <w:bottom w:val="single" w:sz="4" w:space="0" w:color="auto"/>
              <w:right w:val="single" w:sz="4" w:space="0" w:color="auto"/>
            </w:tcBorders>
            <w:hideMark/>
          </w:tcPr>
          <w:p w14:paraId="1386D5BD" w14:textId="77777777" w:rsidR="00FB16F2" w:rsidRDefault="00FB16F2">
            <w:pPr>
              <w:pStyle w:val="TAC"/>
            </w:pPr>
            <w:r>
              <w:rPr>
                <w:rFonts w:cs="Arial"/>
                <w:szCs w:val="18"/>
              </w:rPr>
              <w:t>0.1</w:t>
            </w:r>
          </w:p>
        </w:tc>
        <w:tc>
          <w:tcPr>
            <w:tcW w:w="568" w:type="dxa"/>
            <w:tcBorders>
              <w:top w:val="single" w:sz="4" w:space="0" w:color="auto"/>
              <w:left w:val="single" w:sz="4" w:space="0" w:color="auto"/>
              <w:bottom w:val="single" w:sz="4" w:space="0" w:color="auto"/>
              <w:right w:val="single" w:sz="4" w:space="0" w:color="auto"/>
            </w:tcBorders>
          </w:tcPr>
          <w:p w14:paraId="36C25F92"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59D92873"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AF19765"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2149F2CE"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2CF49F14"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3F879EBA"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0E124F4"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6853873E" w14:textId="77777777" w:rsidR="00FB16F2" w:rsidRDefault="00FB16F2">
            <w:pPr>
              <w:pStyle w:val="TAC"/>
            </w:pPr>
          </w:p>
        </w:tc>
      </w:tr>
      <w:tr w:rsidR="00FB16F2" w14:paraId="3AF18165"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0EB70FA9" w14:textId="77777777" w:rsidR="00FB16F2" w:rsidRDefault="00FB16F2">
            <w:pPr>
              <w:pStyle w:val="TAC"/>
            </w:pPr>
            <w:r>
              <w:rPr>
                <w:lang w:eastAsia="zh-CN"/>
              </w:rPr>
              <w:t>n66</w:t>
            </w:r>
          </w:p>
        </w:tc>
        <w:tc>
          <w:tcPr>
            <w:tcW w:w="662" w:type="dxa"/>
            <w:tcBorders>
              <w:top w:val="single" w:sz="4" w:space="0" w:color="auto"/>
              <w:left w:val="single" w:sz="4" w:space="0" w:color="auto"/>
              <w:bottom w:val="single" w:sz="4" w:space="0" w:color="auto"/>
              <w:right w:val="single" w:sz="4" w:space="0" w:color="auto"/>
            </w:tcBorders>
            <w:hideMark/>
          </w:tcPr>
          <w:p w14:paraId="1FE073BA" w14:textId="77777777" w:rsidR="00FB16F2" w:rsidRDefault="00FB16F2">
            <w:pPr>
              <w:pStyle w:val="TAC"/>
              <w:rPr>
                <w:lang w:eastAsia="zh-CN"/>
              </w:rPr>
            </w:pPr>
            <w:r>
              <w:t>n78</w:t>
            </w:r>
            <w:r>
              <w:rPr>
                <w:vertAlign w:val="superscript"/>
              </w:rPr>
              <w:t>1,</w:t>
            </w:r>
            <w:r>
              <w:rPr>
                <w:rFonts w:cs="Arial"/>
                <w:vertAlign w:val="superscript"/>
              </w:rPr>
              <w:t>2</w:t>
            </w:r>
          </w:p>
        </w:tc>
        <w:tc>
          <w:tcPr>
            <w:tcW w:w="568" w:type="dxa"/>
            <w:tcBorders>
              <w:top w:val="single" w:sz="4" w:space="0" w:color="auto"/>
              <w:left w:val="single" w:sz="4" w:space="0" w:color="auto"/>
              <w:bottom w:val="single" w:sz="4" w:space="0" w:color="auto"/>
              <w:right w:val="single" w:sz="4" w:space="0" w:color="auto"/>
            </w:tcBorders>
          </w:tcPr>
          <w:p w14:paraId="00C47C4B"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0CE0F4EF" w14:textId="77777777" w:rsidR="00FB16F2" w:rsidRDefault="00FB16F2">
            <w:pPr>
              <w:pStyle w:val="TAC"/>
              <w:rPr>
                <w:lang w:val="en-US" w:eastAsia="zh-CN"/>
              </w:rPr>
            </w:pPr>
            <w:r>
              <w:rPr>
                <w:rFonts w:cs="Arial"/>
              </w:rPr>
              <w:t>23.9</w:t>
            </w:r>
          </w:p>
        </w:tc>
        <w:tc>
          <w:tcPr>
            <w:tcW w:w="568" w:type="dxa"/>
            <w:tcBorders>
              <w:top w:val="single" w:sz="4" w:space="0" w:color="auto"/>
              <w:left w:val="single" w:sz="4" w:space="0" w:color="auto"/>
              <w:bottom w:val="single" w:sz="4" w:space="0" w:color="auto"/>
              <w:right w:val="single" w:sz="4" w:space="0" w:color="auto"/>
            </w:tcBorders>
            <w:hideMark/>
          </w:tcPr>
          <w:p w14:paraId="2D212455" w14:textId="77777777" w:rsidR="00FB16F2" w:rsidRDefault="00FB16F2">
            <w:pPr>
              <w:pStyle w:val="TAC"/>
              <w:rPr>
                <w:lang w:val="en-US" w:eastAsia="zh-CN"/>
              </w:rPr>
            </w:pPr>
            <w:r>
              <w:rPr>
                <w:rFonts w:cs="Arial"/>
              </w:rPr>
              <w:t>22.1</w:t>
            </w:r>
          </w:p>
        </w:tc>
        <w:tc>
          <w:tcPr>
            <w:tcW w:w="568" w:type="dxa"/>
            <w:tcBorders>
              <w:top w:val="single" w:sz="4" w:space="0" w:color="auto"/>
              <w:left w:val="single" w:sz="4" w:space="0" w:color="auto"/>
              <w:bottom w:val="single" w:sz="4" w:space="0" w:color="auto"/>
              <w:right w:val="single" w:sz="4" w:space="0" w:color="auto"/>
            </w:tcBorders>
            <w:hideMark/>
          </w:tcPr>
          <w:p w14:paraId="6B7B95FF" w14:textId="77777777" w:rsidR="00FB16F2" w:rsidRDefault="00FB16F2">
            <w:pPr>
              <w:pStyle w:val="TAC"/>
              <w:rPr>
                <w:lang w:val="en-US" w:eastAsia="zh-CN"/>
              </w:rPr>
            </w:pPr>
            <w:r>
              <w:rPr>
                <w:rFonts w:cs="Arial"/>
              </w:rPr>
              <w:t>20.9</w:t>
            </w:r>
          </w:p>
        </w:tc>
        <w:tc>
          <w:tcPr>
            <w:tcW w:w="568" w:type="dxa"/>
            <w:tcBorders>
              <w:top w:val="single" w:sz="4" w:space="0" w:color="auto"/>
              <w:left w:val="single" w:sz="4" w:space="0" w:color="auto"/>
              <w:bottom w:val="single" w:sz="4" w:space="0" w:color="auto"/>
              <w:right w:val="single" w:sz="4" w:space="0" w:color="auto"/>
            </w:tcBorders>
          </w:tcPr>
          <w:p w14:paraId="7F365A45"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6332109C"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2B42124" w14:textId="77777777" w:rsidR="00FB16F2" w:rsidRDefault="00FB16F2">
            <w:pPr>
              <w:pStyle w:val="TAC"/>
            </w:pPr>
            <w:r>
              <w:t>17.9</w:t>
            </w:r>
          </w:p>
        </w:tc>
        <w:tc>
          <w:tcPr>
            <w:tcW w:w="677" w:type="dxa"/>
            <w:tcBorders>
              <w:top w:val="single" w:sz="4" w:space="0" w:color="auto"/>
              <w:left w:val="single" w:sz="4" w:space="0" w:color="auto"/>
              <w:bottom w:val="single" w:sz="4" w:space="0" w:color="auto"/>
              <w:right w:val="single" w:sz="4" w:space="0" w:color="auto"/>
            </w:tcBorders>
            <w:hideMark/>
          </w:tcPr>
          <w:p w14:paraId="23682E35" w14:textId="77777777" w:rsidR="00FB16F2" w:rsidRDefault="00FB16F2">
            <w:pPr>
              <w:pStyle w:val="TAC"/>
            </w:pPr>
            <w:r>
              <w:t>16.8</w:t>
            </w:r>
          </w:p>
        </w:tc>
        <w:tc>
          <w:tcPr>
            <w:tcW w:w="677" w:type="dxa"/>
            <w:tcBorders>
              <w:top w:val="single" w:sz="4" w:space="0" w:color="auto"/>
              <w:left w:val="single" w:sz="4" w:space="0" w:color="auto"/>
              <w:bottom w:val="single" w:sz="4" w:space="0" w:color="auto"/>
              <w:right w:val="single" w:sz="4" w:space="0" w:color="auto"/>
            </w:tcBorders>
            <w:hideMark/>
          </w:tcPr>
          <w:p w14:paraId="6EC16FB5" w14:textId="77777777" w:rsidR="00FB16F2" w:rsidRDefault="00FB16F2">
            <w:pPr>
              <w:pStyle w:val="TAC"/>
            </w:pPr>
            <w:r>
              <w:t>16.0</w:t>
            </w:r>
          </w:p>
        </w:tc>
        <w:tc>
          <w:tcPr>
            <w:tcW w:w="748" w:type="dxa"/>
            <w:tcBorders>
              <w:top w:val="single" w:sz="4" w:space="0" w:color="auto"/>
              <w:left w:val="single" w:sz="4" w:space="0" w:color="auto"/>
              <w:bottom w:val="single" w:sz="4" w:space="0" w:color="auto"/>
              <w:right w:val="single" w:sz="4" w:space="0" w:color="auto"/>
            </w:tcBorders>
          </w:tcPr>
          <w:p w14:paraId="0DE76566"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hideMark/>
          </w:tcPr>
          <w:p w14:paraId="0129AA16" w14:textId="77777777" w:rsidR="00FB16F2" w:rsidRDefault="00FB16F2">
            <w:pPr>
              <w:pStyle w:val="TAC"/>
            </w:pPr>
            <w:r>
              <w:t>14.8</w:t>
            </w:r>
          </w:p>
        </w:tc>
        <w:tc>
          <w:tcPr>
            <w:tcW w:w="677" w:type="dxa"/>
            <w:tcBorders>
              <w:top w:val="single" w:sz="4" w:space="0" w:color="auto"/>
              <w:left w:val="single" w:sz="4" w:space="0" w:color="auto"/>
              <w:bottom w:val="single" w:sz="4" w:space="0" w:color="auto"/>
              <w:right w:val="single" w:sz="4" w:space="0" w:color="auto"/>
            </w:tcBorders>
            <w:hideMark/>
          </w:tcPr>
          <w:p w14:paraId="366ED207" w14:textId="77777777" w:rsidR="00FB16F2" w:rsidRDefault="00FB16F2">
            <w:pPr>
              <w:pStyle w:val="TAC"/>
            </w:pPr>
            <w:r>
              <w:t>14.3</w:t>
            </w:r>
          </w:p>
        </w:tc>
        <w:tc>
          <w:tcPr>
            <w:tcW w:w="883" w:type="dxa"/>
            <w:tcBorders>
              <w:top w:val="single" w:sz="4" w:space="0" w:color="auto"/>
              <w:left w:val="single" w:sz="4" w:space="0" w:color="auto"/>
              <w:bottom w:val="single" w:sz="4" w:space="0" w:color="auto"/>
              <w:right w:val="single" w:sz="4" w:space="0" w:color="auto"/>
            </w:tcBorders>
            <w:hideMark/>
          </w:tcPr>
          <w:p w14:paraId="547C2DAF" w14:textId="77777777" w:rsidR="00FB16F2" w:rsidRDefault="00FB16F2">
            <w:pPr>
              <w:pStyle w:val="TAC"/>
            </w:pPr>
            <w:r>
              <w:t>13.8</w:t>
            </w:r>
          </w:p>
        </w:tc>
      </w:tr>
      <w:tr w:rsidR="00FB16F2" w14:paraId="47195952"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5DFDCBF8"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6C86BF7C" w14:textId="77777777" w:rsidR="00FB16F2" w:rsidRDefault="00FB16F2">
            <w:pPr>
              <w:pStyle w:val="TAC"/>
              <w:rPr>
                <w:lang w:eastAsia="zh-CN"/>
              </w:rPr>
            </w:pPr>
            <w:r>
              <w:t>n78</w:t>
            </w:r>
            <w:r>
              <w:rPr>
                <w:rFonts w:cs="Arial"/>
                <w:vertAlign w:val="superscript"/>
              </w:rPr>
              <w:t>3</w:t>
            </w:r>
          </w:p>
        </w:tc>
        <w:tc>
          <w:tcPr>
            <w:tcW w:w="568" w:type="dxa"/>
            <w:tcBorders>
              <w:top w:val="single" w:sz="4" w:space="0" w:color="auto"/>
              <w:left w:val="single" w:sz="4" w:space="0" w:color="auto"/>
              <w:bottom w:val="single" w:sz="4" w:space="0" w:color="auto"/>
              <w:right w:val="single" w:sz="4" w:space="0" w:color="auto"/>
            </w:tcBorders>
          </w:tcPr>
          <w:p w14:paraId="086CE273"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5438068E" w14:textId="77777777" w:rsidR="00FB16F2" w:rsidRDefault="00FB16F2">
            <w:pPr>
              <w:pStyle w:val="TAC"/>
              <w:rPr>
                <w:lang w:val="en-US" w:eastAsia="zh-CN"/>
              </w:rPr>
            </w:pPr>
            <w:r>
              <w:rPr>
                <w:rFonts w:cs="Arial"/>
              </w:rPr>
              <w:t>1.1</w:t>
            </w:r>
          </w:p>
        </w:tc>
        <w:tc>
          <w:tcPr>
            <w:tcW w:w="568" w:type="dxa"/>
            <w:tcBorders>
              <w:top w:val="single" w:sz="4" w:space="0" w:color="auto"/>
              <w:left w:val="single" w:sz="4" w:space="0" w:color="auto"/>
              <w:bottom w:val="single" w:sz="4" w:space="0" w:color="auto"/>
              <w:right w:val="single" w:sz="4" w:space="0" w:color="auto"/>
            </w:tcBorders>
            <w:hideMark/>
          </w:tcPr>
          <w:p w14:paraId="046058F2" w14:textId="77777777" w:rsidR="00FB16F2" w:rsidRDefault="00FB16F2">
            <w:pPr>
              <w:pStyle w:val="TAC"/>
              <w:rPr>
                <w:lang w:val="en-US" w:eastAsia="zh-CN"/>
              </w:rPr>
            </w:pPr>
            <w:r>
              <w:rPr>
                <w:rFonts w:cs="Arial"/>
              </w:rPr>
              <w:t>0.8</w:t>
            </w:r>
          </w:p>
        </w:tc>
        <w:tc>
          <w:tcPr>
            <w:tcW w:w="568" w:type="dxa"/>
            <w:tcBorders>
              <w:top w:val="single" w:sz="4" w:space="0" w:color="auto"/>
              <w:left w:val="single" w:sz="4" w:space="0" w:color="auto"/>
              <w:bottom w:val="single" w:sz="4" w:space="0" w:color="auto"/>
              <w:right w:val="single" w:sz="4" w:space="0" w:color="auto"/>
            </w:tcBorders>
            <w:hideMark/>
          </w:tcPr>
          <w:p w14:paraId="7F40E9D7" w14:textId="77777777" w:rsidR="00FB16F2" w:rsidRDefault="00FB16F2">
            <w:pPr>
              <w:pStyle w:val="TAC"/>
              <w:rPr>
                <w:lang w:val="en-US" w:eastAsia="zh-CN"/>
              </w:rPr>
            </w:pPr>
            <w:r>
              <w:rPr>
                <w:rFonts w:cs="Arial"/>
              </w:rPr>
              <w:t>0.3</w:t>
            </w:r>
          </w:p>
        </w:tc>
        <w:tc>
          <w:tcPr>
            <w:tcW w:w="568" w:type="dxa"/>
            <w:tcBorders>
              <w:top w:val="single" w:sz="4" w:space="0" w:color="auto"/>
              <w:left w:val="single" w:sz="4" w:space="0" w:color="auto"/>
              <w:bottom w:val="single" w:sz="4" w:space="0" w:color="auto"/>
              <w:right w:val="single" w:sz="4" w:space="0" w:color="auto"/>
            </w:tcBorders>
          </w:tcPr>
          <w:p w14:paraId="7857EA91"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5FCEBA7B"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18D4D9A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8AD99E7"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6F61765"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59EC6DC8"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5E3C87AB"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532D882E"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14CE3D7B" w14:textId="77777777" w:rsidR="00FB16F2" w:rsidRDefault="00FB16F2">
            <w:pPr>
              <w:pStyle w:val="TAC"/>
            </w:pPr>
          </w:p>
        </w:tc>
      </w:tr>
      <w:tr w:rsidR="00FB16F2" w14:paraId="58998B94" w14:textId="77777777" w:rsidTr="00FB16F2">
        <w:trPr>
          <w:trHeight w:val="187"/>
          <w:jc w:val="center"/>
        </w:trPr>
        <w:tc>
          <w:tcPr>
            <w:tcW w:w="626" w:type="dxa"/>
            <w:tcBorders>
              <w:top w:val="single" w:sz="4" w:space="0" w:color="auto"/>
              <w:left w:val="single" w:sz="4" w:space="0" w:color="auto"/>
              <w:bottom w:val="nil"/>
              <w:right w:val="single" w:sz="4" w:space="0" w:color="auto"/>
            </w:tcBorders>
            <w:hideMark/>
          </w:tcPr>
          <w:p w14:paraId="32847D20" w14:textId="77777777" w:rsidR="00FB16F2" w:rsidRDefault="00FB16F2">
            <w:pPr>
              <w:pStyle w:val="TAC"/>
              <w:rPr>
                <w:lang w:eastAsia="zh-CN"/>
              </w:rPr>
            </w:pPr>
            <w:r>
              <w:rPr>
                <w:lang w:val="en-US" w:eastAsia="zh-CN"/>
              </w:rPr>
              <w:t>n71</w:t>
            </w:r>
          </w:p>
        </w:tc>
        <w:tc>
          <w:tcPr>
            <w:tcW w:w="662" w:type="dxa"/>
            <w:tcBorders>
              <w:top w:val="single" w:sz="4" w:space="0" w:color="auto"/>
              <w:left w:val="single" w:sz="4" w:space="0" w:color="auto"/>
              <w:bottom w:val="single" w:sz="4" w:space="0" w:color="auto"/>
              <w:right w:val="single" w:sz="4" w:space="0" w:color="auto"/>
            </w:tcBorders>
            <w:hideMark/>
          </w:tcPr>
          <w:p w14:paraId="1FC10267" w14:textId="77777777" w:rsidR="00FB16F2" w:rsidRDefault="00FB16F2">
            <w:pPr>
              <w:pStyle w:val="TAC"/>
            </w:pPr>
            <w:r>
              <w:rPr>
                <w:lang w:val="en-US" w:eastAsia="zh-CN"/>
              </w:rPr>
              <w:t>n25</w:t>
            </w:r>
            <w:r>
              <w:rPr>
                <w:vertAlign w:val="superscript"/>
              </w:rPr>
              <w:t>1</w:t>
            </w:r>
            <w:r>
              <w:rPr>
                <w:vertAlign w:val="superscript"/>
                <w:lang w:val="en-US" w:eastAsia="zh-CN"/>
              </w:rPr>
              <w:t>0</w:t>
            </w:r>
          </w:p>
        </w:tc>
        <w:tc>
          <w:tcPr>
            <w:tcW w:w="568" w:type="dxa"/>
            <w:tcBorders>
              <w:top w:val="single" w:sz="4" w:space="0" w:color="auto"/>
              <w:left w:val="single" w:sz="4" w:space="0" w:color="auto"/>
              <w:bottom w:val="single" w:sz="4" w:space="0" w:color="auto"/>
              <w:right w:val="single" w:sz="4" w:space="0" w:color="auto"/>
            </w:tcBorders>
            <w:hideMark/>
          </w:tcPr>
          <w:p w14:paraId="4A85F1B9" w14:textId="77777777" w:rsidR="00FB16F2" w:rsidRDefault="00FB16F2">
            <w:pPr>
              <w:pStyle w:val="TAC"/>
            </w:pPr>
            <w:r>
              <w:rPr>
                <w:lang w:val="en-US" w:eastAsia="zh-CN"/>
              </w:rPr>
              <w:t>10</w:t>
            </w:r>
          </w:p>
        </w:tc>
        <w:tc>
          <w:tcPr>
            <w:tcW w:w="568" w:type="dxa"/>
            <w:tcBorders>
              <w:top w:val="single" w:sz="4" w:space="0" w:color="auto"/>
              <w:left w:val="single" w:sz="4" w:space="0" w:color="auto"/>
              <w:bottom w:val="single" w:sz="4" w:space="0" w:color="auto"/>
              <w:right w:val="single" w:sz="4" w:space="0" w:color="auto"/>
            </w:tcBorders>
            <w:hideMark/>
          </w:tcPr>
          <w:p w14:paraId="0F972AEA" w14:textId="77777777" w:rsidR="00FB16F2" w:rsidRDefault="00FB16F2">
            <w:pPr>
              <w:pStyle w:val="TAC"/>
            </w:pPr>
            <w:r>
              <w:rPr>
                <w:lang w:val="en-US" w:eastAsia="zh-CN"/>
              </w:rPr>
              <w:t>7.5</w:t>
            </w:r>
          </w:p>
        </w:tc>
        <w:tc>
          <w:tcPr>
            <w:tcW w:w="568" w:type="dxa"/>
            <w:tcBorders>
              <w:top w:val="single" w:sz="4" w:space="0" w:color="auto"/>
              <w:left w:val="single" w:sz="4" w:space="0" w:color="auto"/>
              <w:bottom w:val="single" w:sz="4" w:space="0" w:color="auto"/>
              <w:right w:val="single" w:sz="4" w:space="0" w:color="auto"/>
            </w:tcBorders>
            <w:hideMark/>
          </w:tcPr>
          <w:p w14:paraId="35560B48" w14:textId="77777777" w:rsidR="00FB16F2" w:rsidRDefault="00FB16F2">
            <w:pPr>
              <w:pStyle w:val="TAC"/>
            </w:pPr>
            <w:r>
              <w:rPr>
                <w:lang w:val="en-US" w:eastAsia="zh-CN"/>
              </w:rPr>
              <w:t>6</w:t>
            </w:r>
          </w:p>
        </w:tc>
        <w:tc>
          <w:tcPr>
            <w:tcW w:w="568" w:type="dxa"/>
            <w:tcBorders>
              <w:top w:val="single" w:sz="4" w:space="0" w:color="auto"/>
              <w:left w:val="single" w:sz="4" w:space="0" w:color="auto"/>
              <w:bottom w:val="single" w:sz="4" w:space="0" w:color="auto"/>
              <w:right w:val="single" w:sz="4" w:space="0" w:color="auto"/>
            </w:tcBorders>
            <w:hideMark/>
          </w:tcPr>
          <w:p w14:paraId="40FB8C71" w14:textId="77777777" w:rsidR="00FB16F2" w:rsidRDefault="00FB16F2">
            <w:pPr>
              <w:pStyle w:val="TAC"/>
            </w:pPr>
            <w:r>
              <w:rPr>
                <w:lang w:val="en-US" w:eastAsia="zh-CN"/>
              </w:rPr>
              <w:t>5.1</w:t>
            </w:r>
          </w:p>
        </w:tc>
        <w:tc>
          <w:tcPr>
            <w:tcW w:w="568" w:type="dxa"/>
            <w:tcBorders>
              <w:top w:val="single" w:sz="4" w:space="0" w:color="auto"/>
              <w:left w:val="single" w:sz="4" w:space="0" w:color="auto"/>
              <w:bottom w:val="single" w:sz="4" w:space="0" w:color="auto"/>
              <w:right w:val="single" w:sz="4" w:space="0" w:color="auto"/>
            </w:tcBorders>
            <w:hideMark/>
          </w:tcPr>
          <w:p w14:paraId="0D47A93D" w14:textId="77777777" w:rsidR="00FB16F2" w:rsidRDefault="00FB16F2">
            <w:pPr>
              <w:pStyle w:val="TAC"/>
            </w:pPr>
            <w:r>
              <w:t>4.1</w:t>
            </w:r>
          </w:p>
        </w:tc>
        <w:tc>
          <w:tcPr>
            <w:tcW w:w="568" w:type="dxa"/>
            <w:tcBorders>
              <w:top w:val="single" w:sz="4" w:space="0" w:color="auto"/>
              <w:left w:val="single" w:sz="4" w:space="0" w:color="auto"/>
              <w:bottom w:val="single" w:sz="4" w:space="0" w:color="auto"/>
              <w:right w:val="single" w:sz="4" w:space="0" w:color="auto"/>
            </w:tcBorders>
            <w:hideMark/>
          </w:tcPr>
          <w:p w14:paraId="11344901" w14:textId="77777777" w:rsidR="00FB16F2" w:rsidRDefault="00FB16F2">
            <w:pPr>
              <w:pStyle w:val="TAC"/>
            </w:pPr>
            <w:r>
              <w:t>3.0</w:t>
            </w:r>
          </w:p>
        </w:tc>
        <w:tc>
          <w:tcPr>
            <w:tcW w:w="568" w:type="dxa"/>
            <w:tcBorders>
              <w:top w:val="single" w:sz="4" w:space="0" w:color="auto"/>
              <w:left w:val="single" w:sz="4" w:space="0" w:color="auto"/>
              <w:bottom w:val="single" w:sz="4" w:space="0" w:color="auto"/>
              <w:right w:val="single" w:sz="4" w:space="0" w:color="auto"/>
            </w:tcBorders>
            <w:hideMark/>
          </w:tcPr>
          <w:p w14:paraId="1DE1558D" w14:textId="77777777" w:rsidR="00FB16F2" w:rsidRDefault="00FB16F2">
            <w:pPr>
              <w:pStyle w:val="TAC"/>
            </w:pPr>
            <w:r>
              <w:t>2.1</w:t>
            </w:r>
          </w:p>
        </w:tc>
        <w:tc>
          <w:tcPr>
            <w:tcW w:w="677" w:type="dxa"/>
            <w:tcBorders>
              <w:top w:val="single" w:sz="4" w:space="0" w:color="auto"/>
              <w:left w:val="single" w:sz="4" w:space="0" w:color="auto"/>
              <w:bottom w:val="single" w:sz="4" w:space="0" w:color="auto"/>
              <w:right w:val="single" w:sz="4" w:space="0" w:color="auto"/>
            </w:tcBorders>
          </w:tcPr>
          <w:p w14:paraId="689BBFD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3A1A743E"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23EA34A9"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6AF2EB78"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04403DA7"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2F89E817" w14:textId="77777777" w:rsidR="00FB16F2" w:rsidRDefault="00FB16F2">
            <w:pPr>
              <w:pStyle w:val="TAC"/>
            </w:pPr>
          </w:p>
        </w:tc>
      </w:tr>
      <w:tr w:rsidR="00FB16F2" w14:paraId="32A343B0" w14:textId="77777777" w:rsidTr="00FB16F2">
        <w:trPr>
          <w:trHeight w:val="187"/>
          <w:jc w:val="center"/>
        </w:trPr>
        <w:tc>
          <w:tcPr>
            <w:tcW w:w="626" w:type="dxa"/>
            <w:tcBorders>
              <w:top w:val="nil"/>
              <w:left w:val="single" w:sz="4" w:space="0" w:color="auto"/>
              <w:bottom w:val="nil"/>
              <w:right w:val="single" w:sz="4" w:space="0" w:color="auto"/>
            </w:tcBorders>
          </w:tcPr>
          <w:p w14:paraId="158C82B6"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4A7F40B4" w14:textId="77777777" w:rsidR="00FB16F2" w:rsidRDefault="00FB16F2">
            <w:pPr>
              <w:pStyle w:val="TAC"/>
            </w:pPr>
            <w:r>
              <w:rPr>
                <w:lang w:val="en-US" w:eastAsia="zh-CN"/>
              </w:rPr>
              <w:t>n41</w:t>
            </w:r>
            <w:r>
              <w:rPr>
                <w:vertAlign w:val="superscript"/>
                <w:lang w:val="en-US" w:eastAsia="zh-CN"/>
              </w:rPr>
              <w:t>4,5</w:t>
            </w:r>
          </w:p>
        </w:tc>
        <w:tc>
          <w:tcPr>
            <w:tcW w:w="568" w:type="dxa"/>
            <w:tcBorders>
              <w:top w:val="single" w:sz="4" w:space="0" w:color="auto"/>
              <w:left w:val="single" w:sz="4" w:space="0" w:color="auto"/>
              <w:bottom w:val="single" w:sz="4" w:space="0" w:color="auto"/>
              <w:right w:val="single" w:sz="4" w:space="0" w:color="auto"/>
            </w:tcBorders>
          </w:tcPr>
          <w:p w14:paraId="0EE22943"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1555AA16" w14:textId="77777777" w:rsidR="00FB16F2" w:rsidRDefault="00FB16F2">
            <w:pPr>
              <w:pStyle w:val="TAC"/>
            </w:pPr>
            <w:r>
              <w:rPr>
                <w:lang w:val="en-US" w:eastAsia="zh-CN"/>
              </w:rPr>
              <w:t>10.8</w:t>
            </w:r>
          </w:p>
        </w:tc>
        <w:tc>
          <w:tcPr>
            <w:tcW w:w="568" w:type="dxa"/>
            <w:tcBorders>
              <w:top w:val="single" w:sz="4" w:space="0" w:color="auto"/>
              <w:left w:val="single" w:sz="4" w:space="0" w:color="auto"/>
              <w:bottom w:val="single" w:sz="4" w:space="0" w:color="auto"/>
              <w:right w:val="single" w:sz="4" w:space="0" w:color="auto"/>
            </w:tcBorders>
            <w:hideMark/>
          </w:tcPr>
          <w:p w14:paraId="126AD10E" w14:textId="77777777" w:rsidR="00FB16F2" w:rsidRDefault="00FB16F2">
            <w:pPr>
              <w:pStyle w:val="TAC"/>
            </w:pPr>
            <w:r>
              <w:rPr>
                <w:lang w:val="en-US" w:eastAsia="zh-CN"/>
              </w:rPr>
              <w:t>9.1</w:t>
            </w:r>
          </w:p>
        </w:tc>
        <w:tc>
          <w:tcPr>
            <w:tcW w:w="568" w:type="dxa"/>
            <w:tcBorders>
              <w:top w:val="single" w:sz="4" w:space="0" w:color="auto"/>
              <w:left w:val="single" w:sz="4" w:space="0" w:color="auto"/>
              <w:bottom w:val="single" w:sz="4" w:space="0" w:color="auto"/>
              <w:right w:val="single" w:sz="4" w:space="0" w:color="auto"/>
            </w:tcBorders>
            <w:hideMark/>
          </w:tcPr>
          <w:p w14:paraId="26E2CF5E" w14:textId="77777777" w:rsidR="00FB16F2" w:rsidRDefault="00FB16F2">
            <w:pPr>
              <w:pStyle w:val="TAC"/>
            </w:pPr>
            <w:r>
              <w:rPr>
                <w:lang w:val="en-US" w:eastAsia="zh-CN"/>
              </w:rPr>
              <w:t>8.0</w:t>
            </w:r>
          </w:p>
        </w:tc>
        <w:tc>
          <w:tcPr>
            <w:tcW w:w="568" w:type="dxa"/>
            <w:tcBorders>
              <w:top w:val="single" w:sz="4" w:space="0" w:color="auto"/>
              <w:left w:val="single" w:sz="4" w:space="0" w:color="auto"/>
              <w:bottom w:val="single" w:sz="4" w:space="0" w:color="auto"/>
              <w:right w:val="single" w:sz="4" w:space="0" w:color="auto"/>
            </w:tcBorders>
          </w:tcPr>
          <w:p w14:paraId="663A1559"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5D51ED1E" w14:textId="77777777" w:rsidR="00FB16F2" w:rsidRDefault="00FB16F2">
            <w:pPr>
              <w:pStyle w:val="TAC"/>
            </w:pPr>
            <w:r>
              <w:t>6.5</w:t>
            </w:r>
          </w:p>
        </w:tc>
        <w:tc>
          <w:tcPr>
            <w:tcW w:w="568" w:type="dxa"/>
            <w:tcBorders>
              <w:top w:val="single" w:sz="4" w:space="0" w:color="auto"/>
              <w:left w:val="single" w:sz="4" w:space="0" w:color="auto"/>
              <w:bottom w:val="single" w:sz="4" w:space="0" w:color="auto"/>
              <w:right w:val="single" w:sz="4" w:space="0" w:color="auto"/>
            </w:tcBorders>
            <w:hideMark/>
          </w:tcPr>
          <w:p w14:paraId="2B02866B" w14:textId="77777777" w:rsidR="00FB16F2" w:rsidRDefault="00FB16F2">
            <w:pPr>
              <w:pStyle w:val="TAC"/>
            </w:pPr>
            <w:r>
              <w:rPr>
                <w:lang w:val="en-US" w:eastAsia="zh-CN"/>
              </w:rPr>
              <w:t>5.1</w:t>
            </w:r>
          </w:p>
        </w:tc>
        <w:tc>
          <w:tcPr>
            <w:tcW w:w="677" w:type="dxa"/>
            <w:tcBorders>
              <w:top w:val="single" w:sz="4" w:space="0" w:color="auto"/>
              <w:left w:val="single" w:sz="4" w:space="0" w:color="auto"/>
              <w:bottom w:val="single" w:sz="4" w:space="0" w:color="auto"/>
              <w:right w:val="single" w:sz="4" w:space="0" w:color="auto"/>
            </w:tcBorders>
            <w:hideMark/>
          </w:tcPr>
          <w:p w14:paraId="1AEB8DA4" w14:textId="77777777" w:rsidR="00FB16F2" w:rsidRDefault="00FB16F2">
            <w:pPr>
              <w:pStyle w:val="TAC"/>
            </w:pPr>
            <w:r>
              <w:rPr>
                <w:lang w:val="en-US" w:eastAsia="zh-CN"/>
              </w:rPr>
              <w:t>4.2</w:t>
            </w:r>
          </w:p>
        </w:tc>
        <w:tc>
          <w:tcPr>
            <w:tcW w:w="677" w:type="dxa"/>
            <w:tcBorders>
              <w:top w:val="single" w:sz="4" w:space="0" w:color="auto"/>
              <w:left w:val="single" w:sz="4" w:space="0" w:color="auto"/>
              <w:bottom w:val="single" w:sz="4" w:space="0" w:color="auto"/>
              <w:right w:val="single" w:sz="4" w:space="0" w:color="auto"/>
            </w:tcBorders>
            <w:hideMark/>
          </w:tcPr>
          <w:p w14:paraId="59A58D17" w14:textId="77777777" w:rsidR="00FB16F2" w:rsidRDefault="00FB16F2">
            <w:pPr>
              <w:pStyle w:val="TAC"/>
            </w:pPr>
            <w:r>
              <w:rPr>
                <w:lang w:val="en-US" w:eastAsia="zh-CN"/>
              </w:rPr>
              <w:t>3.5</w:t>
            </w:r>
          </w:p>
        </w:tc>
        <w:tc>
          <w:tcPr>
            <w:tcW w:w="748" w:type="dxa"/>
            <w:tcBorders>
              <w:top w:val="single" w:sz="4" w:space="0" w:color="auto"/>
              <w:left w:val="single" w:sz="4" w:space="0" w:color="auto"/>
              <w:bottom w:val="single" w:sz="4" w:space="0" w:color="auto"/>
              <w:right w:val="single" w:sz="4" w:space="0" w:color="auto"/>
            </w:tcBorders>
            <w:hideMark/>
          </w:tcPr>
          <w:p w14:paraId="3F229441" w14:textId="77777777" w:rsidR="00FB16F2" w:rsidRDefault="00FB16F2">
            <w:pPr>
              <w:pStyle w:val="TAC"/>
              <w:rPr>
                <w:lang w:val="en-US" w:eastAsia="zh-CN"/>
              </w:rPr>
            </w:pPr>
            <w:r>
              <w:rPr>
                <w:lang w:val="en-US" w:eastAsia="zh-CN"/>
              </w:rPr>
              <w:t>2.8</w:t>
            </w:r>
          </w:p>
        </w:tc>
        <w:tc>
          <w:tcPr>
            <w:tcW w:w="703" w:type="dxa"/>
            <w:tcBorders>
              <w:top w:val="single" w:sz="4" w:space="0" w:color="auto"/>
              <w:left w:val="single" w:sz="4" w:space="0" w:color="auto"/>
              <w:bottom w:val="single" w:sz="4" w:space="0" w:color="auto"/>
              <w:right w:val="single" w:sz="4" w:space="0" w:color="auto"/>
            </w:tcBorders>
            <w:hideMark/>
          </w:tcPr>
          <w:p w14:paraId="2C9E66D8" w14:textId="77777777" w:rsidR="00FB16F2" w:rsidRDefault="00FB16F2">
            <w:pPr>
              <w:pStyle w:val="TAC"/>
            </w:pPr>
            <w:r>
              <w:rPr>
                <w:lang w:val="en-US" w:eastAsia="zh-CN"/>
              </w:rPr>
              <w:t>2.3</w:t>
            </w:r>
          </w:p>
        </w:tc>
        <w:tc>
          <w:tcPr>
            <w:tcW w:w="677" w:type="dxa"/>
            <w:tcBorders>
              <w:top w:val="single" w:sz="4" w:space="0" w:color="auto"/>
              <w:left w:val="single" w:sz="4" w:space="0" w:color="auto"/>
              <w:bottom w:val="single" w:sz="4" w:space="0" w:color="auto"/>
              <w:right w:val="single" w:sz="4" w:space="0" w:color="auto"/>
            </w:tcBorders>
            <w:hideMark/>
          </w:tcPr>
          <w:p w14:paraId="53DC2F27" w14:textId="77777777" w:rsidR="00FB16F2" w:rsidRDefault="00FB16F2">
            <w:pPr>
              <w:pStyle w:val="TAC"/>
            </w:pPr>
            <w:r>
              <w:rPr>
                <w:lang w:val="en-US" w:eastAsia="zh-CN"/>
              </w:rPr>
              <w:t>2.1</w:t>
            </w:r>
          </w:p>
        </w:tc>
        <w:tc>
          <w:tcPr>
            <w:tcW w:w="883" w:type="dxa"/>
            <w:tcBorders>
              <w:top w:val="single" w:sz="4" w:space="0" w:color="auto"/>
              <w:left w:val="single" w:sz="4" w:space="0" w:color="auto"/>
              <w:bottom w:val="single" w:sz="4" w:space="0" w:color="auto"/>
              <w:right w:val="single" w:sz="4" w:space="0" w:color="auto"/>
            </w:tcBorders>
            <w:hideMark/>
          </w:tcPr>
          <w:p w14:paraId="4109DE55" w14:textId="77777777" w:rsidR="00FB16F2" w:rsidRDefault="00FB16F2">
            <w:pPr>
              <w:pStyle w:val="TAC"/>
            </w:pPr>
            <w:r>
              <w:rPr>
                <w:lang w:val="en-US" w:eastAsia="zh-CN"/>
              </w:rPr>
              <w:t>1.4</w:t>
            </w:r>
          </w:p>
        </w:tc>
      </w:tr>
      <w:tr w:rsidR="00FB16F2" w14:paraId="23C6DA39" w14:textId="77777777" w:rsidTr="00FB16F2">
        <w:trPr>
          <w:trHeight w:val="187"/>
          <w:jc w:val="center"/>
        </w:trPr>
        <w:tc>
          <w:tcPr>
            <w:tcW w:w="626" w:type="dxa"/>
            <w:tcBorders>
              <w:top w:val="nil"/>
              <w:left w:val="single" w:sz="4" w:space="0" w:color="auto"/>
              <w:bottom w:val="single" w:sz="4" w:space="0" w:color="auto"/>
              <w:right w:val="single" w:sz="4" w:space="0" w:color="auto"/>
            </w:tcBorders>
          </w:tcPr>
          <w:p w14:paraId="3C68847D" w14:textId="77777777" w:rsidR="00FB16F2" w:rsidRDefault="00FB16F2">
            <w:pPr>
              <w:pStyle w:val="TAC"/>
            </w:pPr>
          </w:p>
        </w:tc>
        <w:tc>
          <w:tcPr>
            <w:tcW w:w="662" w:type="dxa"/>
            <w:tcBorders>
              <w:top w:val="single" w:sz="4" w:space="0" w:color="auto"/>
              <w:left w:val="single" w:sz="4" w:space="0" w:color="auto"/>
              <w:bottom w:val="single" w:sz="4" w:space="0" w:color="auto"/>
              <w:right w:val="single" w:sz="4" w:space="0" w:color="auto"/>
            </w:tcBorders>
            <w:hideMark/>
          </w:tcPr>
          <w:p w14:paraId="10AF892D" w14:textId="77777777" w:rsidR="00FB16F2" w:rsidRDefault="00FB16F2">
            <w:pPr>
              <w:pStyle w:val="TAC"/>
            </w:pPr>
            <w:r>
              <w:t>n7</w:t>
            </w:r>
            <w:r>
              <w:rPr>
                <w:lang w:val="en-US" w:eastAsia="zh-CN"/>
              </w:rPr>
              <w:t>0</w:t>
            </w:r>
            <w:r>
              <w:rPr>
                <w:vertAlign w:val="superscript"/>
                <w:lang w:val="en-US" w:eastAsia="zh-CN"/>
              </w:rPr>
              <w:t>8</w:t>
            </w:r>
            <w:r>
              <w:rPr>
                <w:vertAlign w:val="superscript"/>
              </w:rPr>
              <w:t>,</w:t>
            </w:r>
            <w:r>
              <w:rPr>
                <w:vertAlign w:val="superscript"/>
                <w:lang w:val="en-US" w:eastAsia="zh-CN"/>
              </w:rPr>
              <w:t>9</w:t>
            </w:r>
          </w:p>
        </w:tc>
        <w:tc>
          <w:tcPr>
            <w:tcW w:w="568" w:type="dxa"/>
            <w:tcBorders>
              <w:top w:val="single" w:sz="4" w:space="0" w:color="auto"/>
              <w:left w:val="single" w:sz="4" w:space="0" w:color="auto"/>
              <w:bottom w:val="single" w:sz="4" w:space="0" w:color="auto"/>
              <w:right w:val="single" w:sz="4" w:space="0" w:color="auto"/>
            </w:tcBorders>
            <w:hideMark/>
          </w:tcPr>
          <w:p w14:paraId="392E4E0D" w14:textId="77777777" w:rsidR="00FB16F2" w:rsidRDefault="00FB16F2">
            <w:pPr>
              <w:pStyle w:val="TAC"/>
            </w:pPr>
            <w:r>
              <w:rPr>
                <w:lang w:val="en-US" w:eastAsia="zh-CN"/>
              </w:rPr>
              <w:t>9.9</w:t>
            </w:r>
          </w:p>
        </w:tc>
        <w:tc>
          <w:tcPr>
            <w:tcW w:w="568" w:type="dxa"/>
            <w:tcBorders>
              <w:top w:val="single" w:sz="4" w:space="0" w:color="auto"/>
              <w:left w:val="single" w:sz="4" w:space="0" w:color="auto"/>
              <w:bottom w:val="single" w:sz="4" w:space="0" w:color="auto"/>
              <w:right w:val="single" w:sz="4" w:space="0" w:color="auto"/>
            </w:tcBorders>
            <w:hideMark/>
          </w:tcPr>
          <w:p w14:paraId="4075263C" w14:textId="77777777" w:rsidR="00FB16F2" w:rsidRDefault="00FB16F2">
            <w:pPr>
              <w:pStyle w:val="TAC"/>
            </w:pPr>
            <w:r>
              <w:rPr>
                <w:lang w:val="en-US" w:eastAsia="zh-CN"/>
              </w:rPr>
              <w:t>7.1</w:t>
            </w:r>
          </w:p>
        </w:tc>
        <w:tc>
          <w:tcPr>
            <w:tcW w:w="568" w:type="dxa"/>
            <w:tcBorders>
              <w:top w:val="single" w:sz="4" w:space="0" w:color="auto"/>
              <w:left w:val="single" w:sz="4" w:space="0" w:color="auto"/>
              <w:bottom w:val="single" w:sz="4" w:space="0" w:color="auto"/>
              <w:right w:val="single" w:sz="4" w:space="0" w:color="auto"/>
            </w:tcBorders>
            <w:hideMark/>
          </w:tcPr>
          <w:p w14:paraId="694899A5" w14:textId="77777777" w:rsidR="00FB16F2" w:rsidRDefault="00FB16F2">
            <w:pPr>
              <w:pStyle w:val="TAC"/>
            </w:pPr>
            <w:r>
              <w:rPr>
                <w:lang w:val="en-US" w:eastAsia="zh-CN"/>
              </w:rPr>
              <w:t>6.7</w:t>
            </w:r>
          </w:p>
        </w:tc>
        <w:tc>
          <w:tcPr>
            <w:tcW w:w="568" w:type="dxa"/>
            <w:tcBorders>
              <w:top w:val="single" w:sz="4" w:space="0" w:color="auto"/>
              <w:left w:val="single" w:sz="4" w:space="0" w:color="auto"/>
              <w:bottom w:val="single" w:sz="4" w:space="0" w:color="auto"/>
              <w:right w:val="single" w:sz="4" w:space="0" w:color="auto"/>
            </w:tcBorders>
            <w:hideMark/>
          </w:tcPr>
          <w:p w14:paraId="213B4495" w14:textId="77777777" w:rsidR="00FB16F2" w:rsidRDefault="00FB16F2">
            <w:pPr>
              <w:pStyle w:val="TAC"/>
            </w:pPr>
            <w:r>
              <w:rPr>
                <w:lang w:val="en-US" w:eastAsia="zh-CN"/>
              </w:rPr>
              <w:t>4.9</w:t>
            </w:r>
          </w:p>
        </w:tc>
        <w:tc>
          <w:tcPr>
            <w:tcW w:w="568" w:type="dxa"/>
            <w:tcBorders>
              <w:top w:val="single" w:sz="4" w:space="0" w:color="auto"/>
              <w:left w:val="single" w:sz="4" w:space="0" w:color="auto"/>
              <w:bottom w:val="single" w:sz="4" w:space="0" w:color="auto"/>
              <w:right w:val="single" w:sz="4" w:space="0" w:color="auto"/>
            </w:tcBorders>
            <w:hideMark/>
          </w:tcPr>
          <w:p w14:paraId="79C2C258" w14:textId="77777777" w:rsidR="00FB16F2" w:rsidRDefault="00FB16F2">
            <w:pPr>
              <w:pStyle w:val="TAC"/>
            </w:pPr>
            <w:r>
              <w:rPr>
                <w:lang w:val="en-US" w:eastAsia="zh-CN"/>
              </w:rPr>
              <w:t>4.1</w:t>
            </w:r>
          </w:p>
        </w:tc>
        <w:tc>
          <w:tcPr>
            <w:tcW w:w="568" w:type="dxa"/>
            <w:tcBorders>
              <w:top w:val="single" w:sz="4" w:space="0" w:color="auto"/>
              <w:left w:val="single" w:sz="4" w:space="0" w:color="auto"/>
              <w:bottom w:val="single" w:sz="4" w:space="0" w:color="auto"/>
              <w:right w:val="single" w:sz="4" w:space="0" w:color="auto"/>
            </w:tcBorders>
          </w:tcPr>
          <w:p w14:paraId="3FA6AF57"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tcPr>
          <w:p w14:paraId="78A182BB"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67212FE0"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F368C72" w14:textId="77777777" w:rsidR="00FB16F2" w:rsidRDefault="00FB16F2">
            <w:pPr>
              <w:pStyle w:val="TAC"/>
            </w:pPr>
          </w:p>
        </w:tc>
        <w:tc>
          <w:tcPr>
            <w:tcW w:w="748" w:type="dxa"/>
            <w:tcBorders>
              <w:top w:val="single" w:sz="4" w:space="0" w:color="auto"/>
              <w:left w:val="single" w:sz="4" w:space="0" w:color="auto"/>
              <w:bottom w:val="single" w:sz="4" w:space="0" w:color="auto"/>
              <w:right w:val="single" w:sz="4" w:space="0" w:color="auto"/>
            </w:tcBorders>
          </w:tcPr>
          <w:p w14:paraId="6AB6FD14" w14:textId="77777777" w:rsidR="00FB16F2" w:rsidRDefault="00FB16F2">
            <w:pPr>
              <w:pStyle w:val="TAC"/>
            </w:pPr>
          </w:p>
        </w:tc>
        <w:tc>
          <w:tcPr>
            <w:tcW w:w="703" w:type="dxa"/>
            <w:tcBorders>
              <w:top w:val="single" w:sz="4" w:space="0" w:color="auto"/>
              <w:left w:val="single" w:sz="4" w:space="0" w:color="auto"/>
              <w:bottom w:val="single" w:sz="4" w:space="0" w:color="auto"/>
              <w:right w:val="single" w:sz="4" w:space="0" w:color="auto"/>
            </w:tcBorders>
          </w:tcPr>
          <w:p w14:paraId="0917D849" w14:textId="77777777" w:rsidR="00FB16F2" w:rsidRDefault="00FB16F2">
            <w:pPr>
              <w:pStyle w:val="TAC"/>
            </w:pPr>
          </w:p>
        </w:tc>
        <w:tc>
          <w:tcPr>
            <w:tcW w:w="677" w:type="dxa"/>
            <w:tcBorders>
              <w:top w:val="single" w:sz="4" w:space="0" w:color="auto"/>
              <w:left w:val="single" w:sz="4" w:space="0" w:color="auto"/>
              <w:bottom w:val="single" w:sz="4" w:space="0" w:color="auto"/>
              <w:right w:val="single" w:sz="4" w:space="0" w:color="auto"/>
            </w:tcBorders>
          </w:tcPr>
          <w:p w14:paraId="72D13132" w14:textId="77777777" w:rsidR="00FB16F2" w:rsidRDefault="00FB16F2">
            <w:pPr>
              <w:pStyle w:val="TAC"/>
            </w:pPr>
          </w:p>
        </w:tc>
        <w:tc>
          <w:tcPr>
            <w:tcW w:w="883" w:type="dxa"/>
            <w:tcBorders>
              <w:top w:val="single" w:sz="4" w:space="0" w:color="auto"/>
              <w:left w:val="single" w:sz="4" w:space="0" w:color="auto"/>
              <w:bottom w:val="single" w:sz="4" w:space="0" w:color="auto"/>
              <w:right w:val="single" w:sz="4" w:space="0" w:color="auto"/>
            </w:tcBorders>
          </w:tcPr>
          <w:p w14:paraId="5E5952B5" w14:textId="77777777" w:rsidR="00FB16F2" w:rsidRDefault="00FB16F2">
            <w:pPr>
              <w:pStyle w:val="TAC"/>
            </w:pPr>
          </w:p>
        </w:tc>
      </w:tr>
      <w:tr w:rsidR="00FB16F2" w14:paraId="39D15C25" w14:textId="77777777" w:rsidTr="00FB16F2">
        <w:trPr>
          <w:trHeight w:val="187"/>
          <w:jc w:val="center"/>
        </w:trPr>
        <w:tc>
          <w:tcPr>
            <w:tcW w:w="626" w:type="dxa"/>
            <w:tcBorders>
              <w:top w:val="single" w:sz="4" w:space="0" w:color="auto"/>
              <w:left w:val="single" w:sz="4" w:space="0" w:color="auto"/>
              <w:bottom w:val="single" w:sz="4" w:space="0" w:color="auto"/>
              <w:right w:val="single" w:sz="4" w:space="0" w:color="auto"/>
            </w:tcBorders>
            <w:hideMark/>
          </w:tcPr>
          <w:p w14:paraId="1EAE88D6" w14:textId="77777777" w:rsidR="00FB16F2" w:rsidRDefault="00FB16F2">
            <w:pPr>
              <w:pStyle w:val="TAC"/>
            </w:pPr>
            <w:r>
              <w:rPr>
                <w:lang w:val="en-US" w:eastAsia="zh-CN"/>
              </w:rPr>
              <w:t>n92</w:t>
            </w:r>
          </w:p>
        </w:tc>
        <w:tc>
          <w:tcPr>
            <w:tcW w:w="662" w:type="dxa"/>
            <w:tcBorders>
              <w:top w:val="single" w:sz="4" w:space="0" w:color="auto"/>
              <w:left w:val="single" w:sz="4" w:space="0" w:color="auto"/>
              <w:bottom w:val="single" w:sz="4" w:space="0" w:color="auto"/>
              <w:right w:val="single" w:sz="4" w:space="0" w:color="auto"/>
            </w:tcBorders>
            <w:hideMark/>
          </w:tcPr>
          <w:p w14:paraId="28C44233" w14:textId="77777777" w:rsidR="00FB16F2" w:rsidRDefault="00FB16F2">
            <w:pPr>
              <w:pStyle w:val="TAC"/>
            </w:pPr>
            <w:r>
              <w:rPr>
                <w:lang w:val="zh-CN" w:eastAsia="ja-JP"/>
              </w:rPr>
              <w:t>n78</w:t>
            </w:r>
            <w:r>
              <w:rPr>
                <w:rFonts w:cs="Arial"/>
                <w:vertAlign w:val="superscript"/>
                <w:lang w:val="zh-CN"/>
              </w:rPr>
              <w:t>4</w:t>
            </w:r>
            <w:r>
              <w:rPr>
                <w:rFonts w:cs="Arial"/>
                <w:vertAlign w:val="superscript"/>
                <w:lang w:val="en-US" w:eastAsia="zh-CN"/>
              </w:rPr>
              <w:t>,5</w:t>
            </w:r>
          </w:p>
        </w:tc>
        <w:tc>
          <w:tcPr>
            <w:tcW w:w="568" w:type="dxa"/>
            <w:tcBorders>
              <w:top w:val="single" w:sz="4" w:space="0" w:color="auto"/>
              <w:left w:val="single" w:sz="4" w:space="0" w:color="auto"/>
              <w:bottom w:val="single" w:sz="4" w:space="0" w:color="auto"/>
              <w:right w:val="single" w:sz="4" w:space="0" w:color="auto"/>
            </w:tcBorders>
          </w:tcPr>
          <w:p w14:paraId="0C2C6ACF"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hideMark/>
          </w:tcPr>
          <w:p w14:paraId="1F0A373B" w14:textId="77777777" w:rsidR="00FB16F2" w:rsidRDefault="00FB16F2">
            <w:pPr>
              <w:pStyle w:val="TAC"/>
              <w:rPr>
                <w:lang w:val="en-US" w:eastAsia="zh-CN"/>
              </w:rPr>
            </w:pPr>
            <w:r>
              <w:rPr>
                <w:rFonts w:cs="Arial"/>
                <w:lang w:val="zh-CN"/>
              </w:rPr>
              <w:t>10.8</w:t>
            </w:r>
          </w:p>
        </w:tc>
        <w:tc>
          <w:tcPr>
            <w:tcW w:w="568" w:type="dxa"/>
            <w:tcBorders>
              <w:top w:val="single" w:sz="4" w:space="0" w:color="auto"/>
              <w:left w:val="single" w:sz="4" w:space="0" w:color="auto"/>
              <w:bottom w:val="single" w:sz="4" w:space="0" w:color="auto"/>
              <w:right w:val="single" w:sz="4" w:space="0" w:color="auto"/>
            </w:tcBorders>
            <w:hideMark/>
          </w:tcPr>
          <w:p w14:paraId="65F59677" w14:textId="77777777" w:rsidR="00FB16F2" w:rsidRDefault="00FB16F2">
            <w:pPr>
              <w:pStyle w:val="TAC"/>
              <w:rPr>
                <w:lang w:val="en-US" w:eastAsia="zh-CN"/>
              </w:rPr>
            </w:pPr>
            <w:r>
              <w:rPr>
                <w:rFonts w:cs="Arial"/>
                <w:lang w:val="zh-CN"/>
              </w:rPr>
              <w:t>9.1</w:t>
            </w:r>
          </w:p>
        </w:tc>
        <w:tc>
          <w:tcPr>
            <w:tcW w:w="568" w:type="dxa"/>
            <w:tcBorders>
              <w:top w:val="single" w:sz="4" w:space="0" w:color="auto"/>
              <w:left w:val="single" w:sz="4" w:space="0" w:color="auto"/>
              <w:bottom w:val="single" w:sz="4" w:space="0" w:color="auto"/>
              <w:right w:val="single" w:sz="4" w:space="0" w:color="auto"/>
            </w:tcBorders>
            <w:hideMark/>
          </w:tcPr>
          <w:p w14:paraId="199A50BD" w14:textId="77777777" w:rsidR="00FB16F2" w:rsidRDefault="00FB16F2">
            <w:pPr>
              <w:pStyle w:val="TAC"/>
              <w:rPr>
                <w:lang w:val="en-US" w:eastAsia="zh-CN"/>
              </w:rPr>
            </w:pPr>
            <w:r>
              <w:rPr>
                <w:rFonts w:cs="Arial"/>
                <w:lang w:val="zh-CN"/>
              </w:rPr>
              <w:t>8</w:t>
            </w:r>
          </w:p>
        </w:tc>
        <w:tc>
          <w:tcPr>
            <w:tcW w:w="568" w:type="dxa"/>
            <w:tcBorders>
              <w:top w:val="single" w:sz="4" w:space="0" w:color="auto"/>
              <w:left w:val="single" w:sz="4" w:space="0" w:color="auto"/>
              <w:bottom w:val="single" w:sz="4" w:space="0" w:color="auto"/>
              <w:right w:val="single" w:sz="4" w:space="0" w:color="auto"/>
            </w:tcBorders>
          </w:tcPr>
          <w:p w14:paraId="50181FA7" w14:textId="77777777" w:rsidR="00FB16F2" w:rsidRDefault="00FB16F2">
            <w:pPr>
              <w:pStyle w:val="TAC"/>
              <w:rPr>
                <w:lang w:val="en-US" w:eastAsia="zh-CN"/>
              </w:rPr>
            </w:pPr>
          </w:p>
        </w:tc>
        <w:tc>
          <w:tcPr>
            <w:tcW w:w="568" w:type="dxa"/>
            <w:tcBorders>
              <w:top w:val="single" w:sz="4" w:space="0" w:color="auto"/>
              <w:left w:val="single" w:sz="4" w:space="0" w:color="auto"/>
              <w:bottom w:val="single" w:sz="4" w:space="0" w:color="auto"/>
              <w:right w:val="single" w:sz="4" w:space="0" w:color="auto"/>
            </w:tcBorders>
          </w:tcPr>
          <w:p w14:paraId="48831DF6" w14:textId="77777777" w:rsidR="00FB16F2" w:rsidRDefault="00FB16F2">
            <w:pPr>
              <w:pStyle w:val="TAC"/>
            </w:pPr>
          </w:p>
        </w:tc>
        <w:tc>
          <w:tcPr>
            <w:tcW w:w="568" w:type="dxa"/>
            <w:tcBorders>
              <w:top w:val="single" w:sz="4" w:space="0" w:color="auto"/>
              <w:left w:val="single" w:sz="4" w:space="0" w:color="auto"/>
              <w:bottom w:val="single" w:sz="4" w:space="0" w:color="auto"/>
              <w:right w:val="single" w:sz="4" w:space="0" w:color="auto"/>
            </w:tcBorders>
            <w:hideMark/>
          </w:tcPr>
          <w:p w14:paraId="69214D77" w14:textId="77777777" w:rsidR="00FB16F2" w:rsidRDefault="00FB16F2">
            <w:pPr>
              <w:pStyle w:val="TAC"/>
            </w:pPr>
            <w:r>
              <w:rPr>
                <w:lang w:val="zh-CN" w:eastAsia="zh-CN"/>
              </w:rPr>
              <w:t>6</w:t>
            </w:r>
          </w:p>
        </w:tc>
        <w:tc>
          <w:tcPr>
            <w:tcW w:w="677" w:type="dxa"/>
            <w:tcBorders>
              <w:top w:val="single" w:sz="4" w:space="0" w:color="auto"/>
              <w:left w:val="single" w:sz="4" w:space="0" w:color="auto"/>
              <w:bottom w:val="single" w:sz="4" w:space="0" w:color="auto"/>
              <w:right w:val="single" w:sz="4" w:space="0" w:color="auto"/>
            </w:tcBorders>
            <w:hideMark/>
          </w:tcPr>
          <w:p w14:paraId="3DA5CC09" w14:textId="77777777" w:rsidR="00FB16F2" w:rsidRDefault="00FB16F2">
            <w:pPr>
              <w:pStyle w:val="TAC"/>
            </w:pPr>
            <w:r>
              <w:rPr>
                <w:lang w:val="zh-CN"/>
              </w:rPr>
              <w:t>4.</w:t>
            </w:r>
            <w:r>
              <w:rPr>
                <w:lang w:val="zh-CN" w:eastAsia="zh-CN"/>
              </w:rPr>
              <w:t>0</w:t>
            </w:r>
          </w:p>
        </w:tc>
        <w:tc>
          <w:tcPr>
            <w:tcW w:w="677" w:type="dxa"/>
            <w:tcBorders>
              <w:top w:val="single" w:sz="4" w:space="0" w:color="auto"/>
              <w:left w:val="single" w:sz="4" w:space="0" w:color="auto"/>
              <w:bottom w:val="single" w:sz="4" w:space="0" w:color="auto"/>
              <w:right w:val="single" w:sz="4" w:space="0" w:color="auto"/>
            </w:tcBorders>
            <w:hideMark/>
          </w:tcPr>
          <w:p w14:paraId="1C914E23" w14:textId="77777777" w:rsidR="00FB16F2" w:rsidRDefault="00FB16F2">
            <w:pPr>
              <w:pStyle w:val="TAC"/>
            </w:pPr>
            <w:r>
              <w:rPr>
                <w:lang w:val="zh-CN"/>
              </w:rPr>
              <w:t>3.</w:t>
            </w:r>
            <w:r>
              <w:rPr>
                <w:lang w:val="zh-CN" w:eastAsia="zh-CN"/>
              </w:rPr>
              <w:t>2</w:t>
            </w:r>
          </w:p>
        </w:tc>
        <w:tc>
          <w:tcPr>
            <w:tcW w:w="748" w:type="dxa"/>
            <w:tcBorders>
              <w:top w:val="single" w:sz="4" w:space="0" w:color="auto"/>
              <w:left w:val="single" w:sz="4" w:space="0" w:color="auto"/>
              <w:bottom w:val="single" w:sz="4" w:space="0" w:color="auto"/>
              <w:right w:val="single" w:sz="4" w:space="0" w:color="auto"/>
            </w:tcBorders>
          </w:tcPr>
          <w:p w14:paraId="0D6F5887" w14:textId="77777777" w:rsidR="00FB16F2" w:rsidRDefault="00FB16F2">
            <w:pPr>
              <w:pStyle w:val="TAC"/>
              <w:rPr>
                <w:lang w:val="zh-CN"/>
              </w:rPr>
            </w:pPr>
          </w:p>
        </w:tc>
        <w:tc>
          <w:tcPr>
            <w:tcW w:w="703" w:type="dxa"/>
            <w:tcBorders>
              <w:top w:val="single" w:sz="4" w:space="0" w:color="auto"/>
              <w:left w:val="single" w:sz="4" w:space="0" w:color="auto"/>
              <w:bottom w:val="single" w:sz="4" w:space="0" w:color="auto"/>
              <w:right w:val="single" w:sz="4" w:space="0" w:color="auto"/>
            </w:tcBorders>
            <w:hideMark/>
          </w:tcPr>
          <w:p w14:paraId="03A3F549" w14:textId="77777777" w:rsidR="00FB16F2" w:rsidRDefault="00FB16F2">
            <w:pPr>
              <w:pStyle w:val="TAC"/>
            </w:pPr>
            <w:r>
              <w:rPr>
                <w:lang w:val="zh-CN"/>
              </w:rPr>
              <w:t>2.</w:t>
            </w:r>
            <w:r>
              <w:rPr>
                <w:lang w:val="zh-CN" w:eastAsia="zh-CN"/>
              </w:rPr>
              <w:t>0</w:t>
            </w:r>
          </w:p>
        </w:tc>
        <w:tc>
          <w:tcPr>
            <w:tcW w:w="677" w:type="dxa"/>
            <w:tcBorders>
              <w:top w:val="single" w:sz="4" w:space="0" w:color="auto"/>
              <w:left w:val="single" w:sz="4" w:space="0" w:color="auto"/>
              <w:bottom w:val="single" w:sz="4" w:space="0" w:color="auto"/>
              <w:right w:val="single" w:sz="4" w:space="0" w:color="auto"/>
            </w:tcBorders>
            <w:hideMark/>
          </w:tcPr>
          <w:p w14:paraId="44059483" w14:textId="77777777" w:rsidR="00FB16F2" w:rsidRDefault="00FB16F2">
            <w:pPr>
              <w:pStyle w:val="TAC"/>
            </w:pPr>
            <w:r>
              <w:rPr>
                <w:lang w:val="zh-CN" w:eastAsia="zh-CN"/>
              </w:rPr>
              <w:t>1.5</w:t>
            </w:r>
          </w:p>
        </w:tc>
        <w:tc>
          <w:tcPr>
            <w:tcW w:w="883" w:type="dxa"/>
            <w:tcBorders>
              <w:top w:val="single" w:sz="4" w:space="0" w:color="auto"/>
              <w:left w:val="single" w:sz="4" w:space="0" w:color="auto"/>
              <w:bottom w:val="single" w:sz="4" w:space="0" w:color="auto"/>
              <w:right w:val="single" w:sz="4" w:space="0" w:color="auto"/>
            </w:tcBorders>
            <w:hideMark/>
          </w:tcPr>
          <w:p w14:paraId="251F38C3" w14:textId="77777777" w:rsidR="00FB16F2" w:rsidRDefault="00FB16F2">
            <w:pPr>
              <w:pStyle w:val="TAC"/>
            </w:pPr>
            <w:r>
              <w:rPr>
                <w:lang w:val="zh-CN"/>
              </w:rPr>
              <w:t>1.</w:t>
            </w:r>
            <w:r>
              <w:rPr>
                <w:lang w:val="zh-CN" w:eastAsia="zh-CN"/>
              </w:rPr>
              <w:t>0</w:t>
            </w:r>
          </w:p>
        </w:tc>
      </w:tr>
      <w:tr w:rsidR="00FB16F2" w14:paraId="2C28B478" w14:textId="77777777" w:rsidTr="00FB16F2">
        <w:trPr>
          <w:trHeight w:val="56"/>
          <w:jc w:val="center"/>
        </w:trPr>
        <w:tc>
          <w:tcPr>
            <w:tcW w:w="9629" w:type="dxa"/>
            <w:gridSpan w:val="15"/>
            <w:tcBorders>
              <w:top w:val="single" w:sz="4" w:space="0" w:color="auto"/>
              <w:left w:val="single" w:sz="4" w:space="0" w:color="auto"/>
              <w:bottom w:val="single" w:sz="4" w:space="0" w:color="auto"/>
              <w:right w:val="single" w:sz="4" w:space="0" w:color="auto"/>
            </w:tcBorders>
            <w:hideMark/>
          </w:tcPr>
          <w:p w14:paraId="2FC8BFF9" w14:textId="77777777" w:rsidR="00FB16F2" w:rsidRDefault="00FB16F2">
            <w:pPr>
              <w:pStyle w:val="TAN"/>
              <w:rPr>
                <w:lang w:eastAsia="ja-JP"/>
              </w:rPr>
            </w:pPr>
            <w:r>
              <w:t>NOTE 1:</w:t>
            </w:r>
            <w:r>
              <w:tab/>
              <w:t xml:space="preserve">These requirements apply when there is at least one individual RE within the </w:t>
            </w:r>
            <w:r>
              <w:rPr>
                <w:lang w:eastAsia="ja-JP"/>
              </w:rPr>
              <w:t xml:space="preserve">uplink </w:t>
            </w:r>
            <w:r>
              <w:t xml:space="preserve">transmission bandwidth of the aggressor (lower) band for which the 2nd </w:t>
            </w:r>
            <w:r>
              <w:rPr>
                <w:lang w:eastAsia="ja-JP"/>
              </w:rPr>
              <w:t xml:space="preserve">transmitter </w:t>
            </w:r>
            <w:r>
              <w:t xml:space="preserve">harmonic is within </w:t>
            </w:r>
            <w:r>
              <w:rPr>
                <w:lang w:eastAsia="ja-JP"/>
              </w:rPr>
              <w:t xml:space="preserve">the downlink </w:t>
            </w:r>
            <w:r>
              <w:t>transmission bandwidth of a victim (higher) band and a range ∆F</w:t>
            </w:r>
            <w:r>
              <w:rPr>
                <w:vertAlign w:val="subscript"/>
              </w:rPr>
              <w:t>HD</w:t>
            </w:r>
            <w:r>
              <w:t xml:space="preserve"> above and below the edge of this downlink transmission bandwidth. The value ∆F</w:t>
            </w:r>
            <w:r>
              <w:rPr>
                <w:vertAlign w:val="subscript"/>
              </w:rPr>
              <w:t>HD</w:t>
            </w:r>
            <w:r>
              <w:t xml:space="preserve"> depends on the band combination: ∆F</w:t>
            </w:r>
            <w:r>
              <w:rPr>
                <w:vertAlign w:val="subscript"/>
              </w:rPr>
              <w:t>HD</w:t>
            </w:r>
            <w:r>
              <w:t xml:space="preserve"> = 10 MHz for CA_n1-n77, </w:t>
            </w:r>
            <w:r>
              <w:rPr>
                <w:rFonts w:cs="Arial"/>
                <w:bCs/>
                <w:szCs w:val="18"/>
                <w:lang w:val="en-US"/>
              </w:rPr>
              <w:t>CA_n2-n78</w:t>
            </w:r>
            <w:r>
              <w:rPr>
                <w:rFonts w:cs="Arial"/>
                <w:bCs/>
                <w:szCs w:val="18"/>
                <w:lang w:val="en-US" w:eastAsia="zh-CN"/>
              </w:rPr>
              <w:t xml:space="preserve">, </w:t>
            </w:r>
            <w:r>
              <w:t>CA_n3-n77, CA_n3-n78</w:t>
            </w:r>
            <w:r>
              <w:rPr>
                <w:lang w:val="en-US" w:eastAsia="zh-CN"/>
              </w:rPr>
              <w:t xml:space="preserve">, </w:t>
            </w:r>
            <w:proofErr w:type="spellStart"/>
            <w:r>
              <w:t>CA_n</w:t>
            </w:r>
            <w:proofErr w:type="spellEnd"/>
            <w:r>
              <w:rPr>
                <w:lang w:val="en-US" w:eastAsia="zh-CN"/>
              </w:rPr>
              <w:t>2</w:t>
            </w:r>
            <w:r>
              <w:t>-n</w:t>
            </w:r>
            <w:r>
              <w:rPr>
                <w:lang w:val="en-US" w:eastAsia="zh-CN"/>
              </w:rPr>
              <w:t xml:space="preserve">48, CA_n24-n77, </w:t>
            </w:r>
            <w:proofErr w:type="spellStart"/>
            <w:r>
              <w:rPr>
                <w:rStyle w:val="font4"/>
              </w:rPr>
              <w:t>CA_</w:t>
            </w:r>
            <w:r>
              <w:t>n</w:t>
            </w:r>
            <w:proofErr w:type="spellEnd"/>
            <w:r>
              <w:rPr>
                <w:lang w:val="en-US" w:eastAsia="zh-CN"/>
              </w:rPr>
              <w:t>25</w:t>
            </w:r>
            <w:r>
              <w:t>-n</w:t>
            </w:r>
            <w:r>
              <w:rPr>
                <w:lang w:val="en-US" w:eastAsia="zh-CN"/>
              </w:rPr>
              <w:t>48</w:t>
            </w:r>
            <w:r>
              <w:rPr>
                <w:rStyle w:val="font4"/>
                <w:kern w:val="2"/>
                <w:lang w:val="en-US" w:eastAsia="zh-CN"/>
              </w:rPr>
              <w:t>, CA_n28-n74</w:t>
            </w:r>
            <w:r>
              <w:rPr>
                <w:lang w:val="en-US" w:eastAsia="zh-CN"/>
              </w:rPr>
              <w:t xml:space="preserve">, </w:t>
            </w:r>
            <w:r>
              <w:rPr>
                <w:rStyle w:val="font4"/>
              </w:rPr>
              <w:t>CA_n25-n78</w:t>
            </w:r>
            <w:r>
              <w:rPr>
                <w:rStyle w:val="font4"/>
                <w:lang w:val="en-US" w:eastAsia="zh-CN"/>
              </w:rPr>
              <w:t xml:space="preserve">, </w:t>
            </w:r>
            <w:r>
              <w:rPr>
                <w:rFonts w:eastAsia="宋体"/>
                <w:lang w:val="en-US" w:eastAsia="zh-CN"/>
              </w:rPr>
              <w:t>CA_n48-n66</w:t>
            </w:r>
            <w:r>
              <w:rPr>
                <w:lang w:val="en-US" w:eastAsia="zh-CN"/>
              </w:rPr>
              <w:t xml:space="preserve">, </w:t>
            </w:r>
            <w:proofErr w:type="gramStart"/>
            <w:r>
              <w:rPr>
                <w:lang w:val="en-US" w:eastAsia="zh-CN"/>
              </w:rPr>
              <w:t>CA</w:t>
            </w:r>
            <w:proofErr w:type="gramEnd"/>
            <w:r>
              <w:rPr>
                <w:lang w:val="en-US" w:eastAsia="zh-CN"/>
              </w:rPr>
              <w:t>_n66-n78</w:t>
            </w:r>
            <w:r>
              <w:t>.</w:t>
            </w:r>
          </w:p>
          <w:p w14:paraId="437986B4" w14:textId="024160F7" w:rsidR="00FB16F2" w:rsidRDefault="00FB16F2">
            <w:pPr>
              <w:pStyle w:val="TAN"/>
              <w:rPr>
                <w:snapToGrid w:val="0"/>
                <w:lang w:eastAsia="ja-JP"/>
              </w:rPr>
            </w:pPr>
            <w:r>
              <w:rPr>
                <w:lang w:eastAsia="ja-JP"/>
              </w:rPr>
              <w:t xml:space="preserve">NOTE </w:t>
            </w:r>
            <w:r>
              <w:t>2</w:t>
            </w:r>
            <w:r>
              <w:rPr>
                <w:lang w:eastAsia="ja-JP"/>
              </w:rPr>
              <w:t>:</w:t>
            </w:r>
            <w:r>
              <w:rPr>
                <w:lang w:eastAsia="ja-JP"/>
              </w:rPr>
              <w:tab/>
              <w:t xml:space="preserve">The requirements should be verified for UL NR-ARFCN of the aggressor (lower) band (superscript LB) such that </w:t>
            </w:r>
            <w:r>
              <w:rPr>
                <w:snapToGrid w:val="0"/>
                <w:position w:val="-12"/>
                <w:lang w:eastAsia="ja-JP"/>
              </w:rPr>
              <w:object w:dxaOrig="1560" w:dyaOrig="240" w14:anchorId="09F59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11.65pt" o:ole="">
                  <v:imagedata r:id="rId22" o:title=""/>
                </v:shape>
                <o:OLEObject Type="Embed" ProgID="Equation.3" ShapeID="_x0000_i1025" DrawAspect="Content" ObjectID="_1708260006" r:id="rId23"/>
              </w:object>
            </w:r>
            <w:r>
              <w:rPr>
                <w:snapToGrid w:val="0"/>
                <w:lang w:eastAsia="ja-JP"/>
              </w:rPr>
              <w:t xml:space="preserve">in MHz and </w:t>
            </w:r>
            <w:r>
              <w:rPr>
                <w:position w:val="-14"/>
              </w:rPr>
              <w:object w:dxaOrig="4080" w:dyaOrig="240" w14:anchorId="2EE706A4">
                <v:shape id="_x0000_i1026" type="#_x0000_t75" style="width:203.8pt;height:11.65pt" o:ole="">
                  <v:imagedata r:id="rId24" o:title=""/>
                </v:shape>
                <o:OLEObject Type="Embed" ProgID="Equation.DSMT4" ShapeID="_x0000_i1026" DrawAspect="Content" ObjectID="_1708260007" r:id="rId25"/>
              </w:object>
            </w:r>
            <w:r>
              <w:rPr>
                <w:snapToGrid w:val="0"/>
                <w:lang w:eastAsia="ja-JP"/>
              </w:rPr>
              <w:t xml:space="preserve"> with</w:t>
            </w:r>
            <w:r>
              <w:rPr>
                <w:noProof/>
                <w:position w:val="-10"/>
                <w:lang w:val="en-US" w:eastAsia="zh-CN"/>
              </w:rPr>
              <w:drawing>
                <wp:inline distT="0" distB="0" distL="0" distR="0" wp14:anchorId="6FF67DE5" wp14:editId="5EC9E41F">
                  <wp:extent cx="238760" cy="198755"/>
                  <wp:effectExtent l="0" t="0" r="889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snapToGrid w:val="0"/>
                <w:lang w:eastAsia="ja-JP"/>
              </w:rPr>
              <w:t xml:space="preserve"> carrier frequency </w:t>
            </w:r>
            <w:r>
              <w:t>in</w:t>
            </w:r>
            <w:r>
              <w:rPr>
                <w:snapToGrid w:val="0"/>
                <w:lang w:eastAsia="ja-JP"/>
              </w:rPr>
              <w:t xml:space="preserve"> the victim (higher) band in MHz and </w:t>
            </w:r>
            <w:r>
              <w:rPr>
                <w:noProof/>
                <w:position w:val="-10"/>
                <w:lang w:val="en-US" w:eastAsia="zh-CN"/>
              </w:rPr>
              <w:drawing>
                <wp:inline distT="0" distB="0" distL="0" distR="0" wp14:anchorId="5E489C7F" wp14:editId="50E97FD6">
                  <wp:extent cx="429260" cy="191135"/>
                  <wp:effectExtent l="0" t="0" r="889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9260" cy="191135"/>
                          </a:xfrm>
                          <a:prstGeom prst="rect">
                            <a:avLst/>
                          </a:prstGeom>
                          <a:noFill/>
                          <a:ln>
                            <a:noFill/>
                          </a:ln>
                        </pic:spPr>
                      </pic:pic>
                    </a:graphicData>
                  </a:graphic>
                </wp:inline>
              </w:drawing>
            </w:r>
            <w:r>
              <w:rPr>
                <w:snapToGrid w:val="0"/>
                <w:lang w:eastAsia="ja-JP"/>
              </w:rPr>
              <w:t xml:space="preserve"> the channel bandwidth configured in the lower band.</w:t>
            </w:r>
          </w:p>
          <w:p w14:paraId="283179AA" w14:textId="50C55250" w:rsidR="00FB16F2" w:rsidRDefault="00FB16F2">
            <w:pPr>
              <w:pStyle w:val="TAN"/>
            </w:pPr>
            <w:r>
              <w:rPr>
                <w:lang w:eastAsia="ja-JP"/>
              </w:rPr>
              <w:t xml:space="preserve">NOTE </w:t>
            </w:r>
            <w:r>
              <w:t>3</w:t>
            </w:r>
            <w:r>
              <w:rPr>
                <w:lang w:eastAsia="ja-JP"/>
              </w:rPr>
              <w:t>:</w:t>
            </w:r>
            <w:r>
              <w:rPr>
                <w:lang w:eastAsia="ja-JP"/>
              </w:rPr>
              <w:tab/>
            </w:r>
            <w:r>
              <w:t xml:space="preserve">The </w:t>
            </w:r>
            <w:r>
              <w:rPr>
                <w:lang w:eastAsia="ja-JP"/>
              </w:rPr>
              <w:t>requirements</w:t>
            </w:r>
            <w:r>
              <w:t xml:space="preserve"> are only applicable to channel bandwidths no larger than 20 MHz and with a carrier frequency at </w:t>
            </w:r>
            <w:r>
              <w:object w:dxaOrig="1560" w:dyaOrig="240" w14:anchorId="22A899F7">
                <v:shape id="_x0000_i1027" type="#_x0000_t75" style="width:78.1pt;height:11.65pt" o:ole="">
                  <v:imagedata r:id="rId28" o:title=""/>
                </v:shape>
                <o:OLEObject Type="Embed" ProgID="Equation.3" ShapeID="_x0000_i1027" DrawAspect="Content" ObjectID="_1708260008" r:id="rId29"/>
              </w:object>
            </w:r>
            <w:r>
              <w:t xml:space="preserve"> MHz offset from </w:t>
            </w:r>
            <w:r>
              <w:object w:dxaOrig="480" w:dyaOrig="240" w14:anchorId="39276CCD">
                <v:shape id="_x0000_i1028" type="#_x0000_t75" style="width:23.8pt;height:11.65pt" o:ole="">
                  <v:imagedata r:id="rId30" o:title=""/>
                </v:shape>
                <o:OLEObject Type="Embed" ProgID="Equation.3" ShapeID="_x0000_i1028" DrawAspect="Content" ObjectID="_1708260009" r:id="rId31"/>
              </w:object>
            </w:r>
            <w:r>
              <w:t xml:space="preserve"> in the victim (higher band) with </w:t>
            </w:r>
            <w:r>
              <w:object w:dxaOrig="4080" w:dyaOrig="240" w14:anchorId="3885C6AB">
                <v:shape id="_x0000_i1029" type="#_x0000_t75" style="width:203.8pt;height:11.65pt" o:ole="">
                  <v:imagedata r:id="rId24" o:title=""/>
                </v:shape>
                <o:OLEObject Type="Embed" ProgID="Equation.DSMT4" ShapeID="_x0000_i1029" DrawAspect="Content" ObjectID="_1708260010" r:id="rId32"/>
              </w:object>
            </w:r>
            <w:r>
              <w:t>, where</w:t>
            </w:r>
            <w:r>
              <w:rPr>
                <w:noProof/>
                <w:lang w:val="en-US" w:eastAsia="zh-CN"/>
              </w:rPr>
              <w:drawing>
                <wp:inline distT="0" distB="0" distL="0" distR="0" wp14:anchorId="7F2371EC" wp14:editId="51EB73C6">
                  <wp:extent cx="429260" cy="191135"/>
                  <wp:effectExtent l="0" t="0" r="889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9260" cy="191135"/>
                          </a:xfrm>
                          <a:prstGeom prst="rect">
                            <a:avLst/>
                          </a:prstGeom>
                          <a:noFill/>
                          <a:ln>
                            <a:noFill/>
                          </a:ln>
                        </pic:spPr>
                      </pic:pic>
                    </a:graphicData>
                  </a:graphic>
                </wp:inline>
              </w:drawing>
            </w:r>
            <w:r>
              <w:t>and</w:t>
            </w:r>
            <w:r>
              <w:object w:dxaOrig="720" w:dyaOrig="240" w14:anchorId="0DD668D8">
                <v:shape id="_x0000_i1030" type="#_x0000_t75" style="width:36.55pt;height:11.65pt" o:ole="">
                  <v:imagedata r:id="rId33" o:title=""/>
                </v:shape>
                <o:OLEObject Type="Embed" ProgID="Equation.3" ShapeID="_x0000_i1030" DrawAspect="Content" ObjectID="_1708260011" r:id="rId34"/>
              </w:object>
            </w:r>
            <w:r>
              <w:t>are the channel bandwidths configured in the aggressor (lower) and victim (higher) bands in MHz, respectively.</w:t>
            </w:r>
          </w:p>
          <w:p w14:paraId="0D15332C" w14:textId="77777777" w:rsidR="00FB16F2" w:rsidRDefault="00FB16F2">
            <w:pPr>
              <w:pStyle w:val="TAN"/>
              <w:rPr>
                <w:snapToGrid w:val="0"/>
                <w:lang w:eastAsia="ja-JP"/>
              </w:rPr>
            </w:pPr>
            <w:r>
              <w:t xml:space="preserve">NOTE </w:t>
            </w:r>
            <w:r>
              <w:rPr>
                <w:rFonts w:eastAsia="宋体"/>
                <w:lang w:eastAsia="zh-CN"/>
              </w:rPr>
              <w:t>4</w:t>
            </w:r>
            <w:r>
              <w:t>:</w:t>
            </w:r>
            <w:r>
              <w:tab/>
              <w:t xml:space="preserve">These requirements apply when there is at least one individual RE within the </w:t>
            </w:r>
            <w:r>
              <w:rPr>
                <w:lang w:eastAsia="ja-JP"/>
              </w:rPr>
              <w:t xml:space="preserve">uplink </w:t>
            </w:r>
            <w:r>
              <w:t xml:space="preserve">transmission bandwidth of a low band for which the </w:t>
            </w:r>
            <w:r>
              <w:rPr>
                <w:rFonts w:eastAsia="宋体" w:cs="宋体"/>
                <w:lang w:eastAsia="zh-CN"/>
              </w:rPr>
              <w:t>4</w:t>
            </w:r>
            <w:r>
              <w:rPr>
                <w:rFonts w:eastAsia="宋体" w:cs="宋体"/>
                <w:vertAlign w:val="superscript"/>
                <w:lang w:eastAsia="zh-CN"/>
              </w:rPr>
              <w:t>th</w:t>
            </w:r>
            <w:r>
              <w:rPr>
                <w:rFonts w:eastAsia="宋体" w:cs="宋体"/>
                <w:lang w:eastAsia="zh-CN"/>
              </w:rPr>
              <w:t xml:space="preserve"> </w:t>
            </w:r>
            <w:r>
              <w:rPr>
                <w:lang w:eastAsia="ja-JP"/>
              </w:rPr>
              <w:t xml:space="preserve">transmitter </w:t>
            </w:r>
            <w:r>
              <w:t xml:space="preserve">harmonic is within </w:t>
            </w:r>
            <w:r>
              <w:rPr>
                <w:lang w:eastAsia="ja-JP"/>
              </w:rPr>
              <w:t xml:space="preserve">the downlink </w:t>
            </w:r>
            <w:r>
              <w:t>transmission bandwidth of a high band.</w:t>
            </w:r>
          </w:p>
          <w:p w14:paraId="0158CC3F" w14:textId="18E54936" w:rsidR="00FB16F2" w:rsidRDefault="00FB16F2">
            <w:pPr>
              <w:pStyle w:val="TAN"/>
              <w:rPr>
                <w:snapToGrid w:val="0"/>
                <w:lang w:eastAsia="ja-JP"/>
              </w:rPr>
            </w:pPr>
            <w:r>
              <w:rPr>
                <w:lang w:eastAsia="ja-JP"/>
              </w:rPr>
              <w:t xml:space="preserve">NOTE </w:t>
            </w:r>
            <w:r>
              <w:rPr>
                <w:rFonts w:eastAsia="宋体"/>
                <w:lang w:eastAsia="zh-CN"/>
              </w:rPr>
              <w:t>5</w:t>
            </w:r>
            <w:r>
              <w:rPr>
                <w:lang w:eastAsia="ja-JP"/>
              </w:rPr>
              <w:t>:</w:t>
            </w:r>
            <w:r>
              <w:rPr>
                <w:lang w:eastAsia="ja-JP"/>
              </w:rPr>
              <w:tab/>
              <w:t>The requirements should be verified for UL</w:t>
            </w:r>
            <w:r>
              <w:rPr>
                <w:rFonts w:eastAsia="宋体"/>
                <w:lang w:val="en-US" w:eastAsia="zh-CN"/>
              </w:rPr>
              <w:t xml:space="preserve"> </w:t>
            </w:r>
            <w:r>
              <w:t>NR</w:t>
            </w:r>
            <w:r>
              <w:noBreakHyphen/>
              <w:t>ARFCN</w:t>
            </w:r>
            <w:r>
              <w:rPr>
                <w:lang w:eastAsia="ja-JP"/>
              </w:rPr>
              <w:t xml:space="preserve"> of a low band (superscript LB) such that </w:t>
            </w:r>
            <w:r>
              <w:rPr>
                <w:noProof/>
                <w:position w:val="-10"/>
                <w:lang w:val="en-US" w:eastAsia="zh-CN"/>
              </w:rPr>
              <w:drawing>
                <wp:inline distT="0" distB="0" distL="0" distR="0" wp14:anchorId="7580CE8D" wp14:editId="54FA1430">
                  <wp:extent cx="1184910" cy="29400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84910" cy="294005"/>
                          </a:xfrm>
                          <a:prstGeom prst="rect">
                            <a:avLst/>
                          </a:prstGeom>
                          <a:noFill/>
                          <a:ln>
                            <a:noFill/>
                          </a:ln>
                        </pic:spPr>
                      </pic:pic>
                    </a:graphicData>
                  </a:graphic>
                </wp:inline>
              </w:drawing>
            </w:r>
            <w:r>
              <w:rPr>
                <w:snapToGrid w:val="0"/>
                <w:lang w:eastAsia="ja-JP"/>
              </w:rPr>
              <w:t xml:space="preserve">in MHz and </w:t>
            </w:r>
            <w:r>
              <w:rPr>
                <w:noProof/>
                <w:position w:val="-10"/>
                <w:lang w:val="en-US" w:eastAsia="zh-CN"/>
              </w:rPr>
              <w:drawing>
                <wp:inline distT="0" distB="0" distL="0" distR="0" wp14:anchorId="6980FE3E" wp14:editId="2BFCCF81">
                  <wp:extent cx="2632075" cy="246380"/>
                  <wp:effectExtent l="0" t="0" r="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32075" cy="246380"/>
                          </a:xfrm>
                          <a:prstGeom prst="rect">
                            <a:avLst/>
                          </a:prstGeom>
                          <a:noFill/>
                          <a:ln>
                            <a:noFill/>
                          </a:ln>
                        </pic:spPr>
                      </pic:pic>
                    </a:graphicData>
                  </a:graphic>
                </wp:inline>
              </w:drawing>
            </w:r>
            <w:r>
              <w:rPr>
                <w:snapToGrid w:val="0"/>
                <w:lang w:eastAsia="ja-JP"/>
              </w:rPr>
              <w:t xml:space="preserve"> with</w:t>
            </w:r>
            <w:r>
              <w:rPr>
                <w:noProof/>
                <w:position w:val="-10"/>
                <w:lang w:val="en-US" w:eastAsia="zh-CN"/>
              </w:rPr>
              <w:drawing>
                <wp:inline distT="0" distB="0" distL="0" distR="0" wp14:anchorId="14A67681" wp14:editId="6C357202">
                  <wp:extent cx="286385" cy="1911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snapToGrid w:val="0"/>
                <w:lang w:eastAsia="ja-JP"/>
              </w:rPr>
              <w:t xml:space="preserve"> the carrier frequency of a high band in MHz and </w:t>
            </w:r>
            <w:r>
              <w:rPr>
                <w:noProof/>
                <w:position w:val="-10"/>
                <w:lang w:val="en-US" w:eastAsia="zh-CN"/>
              </w:rPr>
              <w:drawing>
                <wp:inline distT="0" distB="0" distL="0" distR="0" wp14:anchorId="511CEE81" wp14:editId="6066540B">
                  <wp:extent cx="397510" cy="182880"/>
                  <wp:effectExtent l="0" t="0" r="254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7510" cy="182880"/>
                          </a:xfrm>
                          <a:prstGeom prst="rect">
                            <a:avLst/>
                          </a:prstGeom>
                          <a:noFill/>
                          <a:ln>
                            <a:noFill/>
                          </a:ln>
                        </pic:spPr>
                      </pic:pic>
                    </a:graphicData>
                  </a:graphic>
                </wp:inline>
              </w:drawing>
            </w:r>
            <w:r>
              <w:rPr>
                <w:snapToGrid w:val="0"/>
                <w:lang w:eastAsia="ja-JP"/>
              </w:rPr>
              <w:t xml:space="preserve"> the channel bandwidth configured in the low band.</w:t>
            </w:r>
          </w:p>
          <w:p w14:paraId="46A03546" w14:textId="77777777" w:rsidR="00FB16F2" w:rsidRDefault="00FB16F2">
            <w:pPr>
              <w:pStyle w:val="TAN"/>
            </w:pPr>
            <w:r>
              <w:t>NOTE 6:</w:t>
            </w:r>
            <w:r>
              <w:tab/>
              <w:t>These requirements apply when there is at least one individual RE within the uplink transmission bandwidth of a low band for which the 5th transmitter harmonic is within the downlink transmission bandwidth of a high band.</w:t>
            </w:r>
          </w:p>
          <w:p w14:paraId="0B28949A" w14:textId="43F20B69" w:rsidR="00FB16F2" w:rsidRDefault="00FB16F2">
            <w:pPr>
              <w:pStyle w:val="TAN"/>
            </w:pPr>
            <w:r>
              <w:t>NOTE 7:</w:t>
            </w:r>
            <w:r>
              <w:tab/>
              <w:t>The requirements should be verified for UL NR</w:t>
            </w:r>
            <w:r>
              <w:noBreakHyphen/>
              <w:t xml:space="preserve">ARFCN of a low band (superscript LB) such that </w:t>
            </w:r>
            <w:r>
              <w:rPr>
                <w:noProof/>
                <w:lang w:val="en-US" w:eastAsia="zh-CN"/>
              </w:rPr>
              <w:drawing>
                <wp:inline distT="0" distB="0" distL="0" distR="0" wp14:anchorId="5DF6BB2E" wp14:editId="03A74AED">
                  <wp:extent cx="1002030" cy="182880"/>
                  <wp:effectExtent l="0" t="0" r="762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2030" cy="182880"/>
                          </a:xfrm>
                          <a:prstGeom prst="rect">
                            <a:avLst/>
                          </a:prstGeom>
                          <a:noFill/>
                          <a:ln>
                            <a:noFill/>
                          </a:ln>
                        </pic:spPr>
                      </pic:pic>
                    </a:graphicData>
                  </a:graphic>
                </wp:inline>
              </w:drawing>
            </w:r>
            <w:r>
              <w:t xml:space="preserve">in MHz and </w:t>
            </w:r>
            <w:r>
              <w:rPr>
                <w:noProof/>
                <w:lang w:val="en-US" w:eastAsia="zh-CN"/>
              </w:rPr>
              <w:drawing>
                <wp:inline distT="0" distB="0" distL="0" distR="0" wp14:anchorId="5D77B843" wp14:editId="03ADDF39">
                  <wp:extent cx="2560320" cy="1828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60320" cy="182880"/>
                          </a:xfrm>
                          <a:prstGeom prst="rect">
                            <a:avLst/>
                          </a:prstGeom>
                          <a:noFill/>
                          <a:ln>
                            <a:noFill/>
                          </a:ln>
                        </pic:spPr>
                      </pic:pic>
                    </a:graphicData>
                  </a:graphic>
                </wp:inline>
              </w:drawing>
            </w:r>
            <w:r>
              <w:t xml:space="preserve"> with</w:t>
            </w:r>
            <w:r>
              <w:rPr>
                <w:noProof/>
                <w:lang w:val="en-US" w:eastAsia="zh-CN"/>
              </w:rPr>
              <w:drawing>
                <wp:inline distT="0" distB="0" distL="0" distR="0" wp14:anchorId="54E4D966" wp14:editId="3CDD9EE8">
                  <wp:extent cx="286385" cy="1911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t xml:space="preserve"> the carrier frequency of a high band in MHz and </w:t>
            </w:r>
            <w:r>
              <w:rPr>
                <w:noProof/>
                <w:lang w:val="en-US" w:eastAsia="zh-CN"/>
              </w:rPr>
              <w:drawing>
                <wp:inline distT="0" distB="0" distL="0" distR="0" wp14:anchorId="6A750FF2" wp14:editId="1732627F">
                  <wp:extent cx="397510" cy="182880"/>
                  <wp:effectExtent l="0" t="0" r="254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7510" cy="182880"/>
                          </a:xfrm>
                          <a:prstGeom prst="rect">
                            <a:avLst/>
                          </a:prstGeom>
                          <a:noFill/>
                          <a:ln>
                            <a:noFill/>
                          </a:ln>
                        </pic:spPr>
                      </pic:pic>
                    </a:graphicData>
                  </a:graphic>
                </wp:inline>
              </w:drawing>
            </w:r>
            <w:r>
              <w:t xml:space="preserve"> the channel bandwidth configured in the low band.</w:t>
            </w:r>
          </w:p>
          <w:p w14:paraId="2ED9928A" w14:textId="77777777" w:rsidR="00FB16F2" w:rsidRDefault="00FB16F2">
            <w:pPr>
              <w:pStyle w:val="TAN"/>
              <w:rPr>
                <w:rFonts w:cs="Arial"/>
                <w:lang w:eastAsia="ja-JP"/>
              </w:rPr>
            </w:pPr>
            <w:r>
              <w:rPr>
                <w:rFonts w:cs="Arial"/>
              </w:rPr>
              <w:t xml:space="preserve">NOTE </w:t>
            </w:r>
            <w:r>
              <w:rPr>
                <w:rFonts w:cs="Arial"/>
                <w:lang w:val="en-US" w:eastAsia="zh-CN"/>
              </w:rPr>
              <w:t>8</w:t>
            </w:r>
            <w:r>
              <w:rPr>
                <w:rFonts w:cs="Arial"/>
              </w:rPr>
              <w:t>:</w:t>
            </w:r>
            <w:r>
              <w:rPr>
                <w:rFonts w:cs="Arial"/>
              </w:rPr>
              <w:tab/>
              <w:t xml:space="preserve">These requirements apply when there is at least one individual RE within the </w:t>
            </w:r>
            <w:r>
              <w:rPr>
                <w:rFonts w:cs="Arial"/>
                <w:lang w:eastAsia="ja-JP"/>
              </w:rPr>
              <w:t xml:space="preserve">uplink </w:t>
            </w:r>
            <w:r>
              <w:rPr>
                <w:rFonts w:cs="Arial"/>
              </w:rPr>
              <w:t xml:space="preserve">transmission bandwidth of the aggressor (lower) band for which the 3rd </w:t>
            </w:r>
            <w:r>
              <w:rPr>
                <w:rFonts w:cs="Arial"/>
                <w:lang w:eastAsia="ja-JP"/>
              </w:rPr>
              <w:t xml:space="preserve">transmitter </w:t>
            </w:r>
            <w:r>
              <w:rPr>
                <w:rFonts w:cs="Arial"/>
              </w:rPr>
              <w:t xml:space="preserve">harmonic is within </w:t>
            </w:r>
            <w:r>
              <w:rPr>
                <w:rFonts w:cs="Arial"/>
                <w:lang w:eastAsia="ja-JP"/>
              </w:rPr>
              <w:t xml:space="preserve">the downlink </w:t>
            </w:r>
            <w:r>
              <w:rPr>
                <w:rFonts w:cs="Arial"/>
              </w:rPr>
              <w:t>transmission bandwidth of a victim (higher) band.</w:t>
            </w:r>
          </w:p>
          <w:p w14:paraId="6BD7939E" w14:textId="4A4A9FE4" w:rsidR="00FB16F2" w:rsidRDefault="00FB16F2">
            <w:pPr>
              <w:pStyle w:val="TAN"/>
              <w:rPr>
                <w:rFonts w:cs="Arial"/>
                <w:snapToGrid w:val="0"/>
                <w:lang w:eastAsia="ja-JP"/>
              </w:rPr>
            </w:pPr>
            <w:r>
              <w:rPr>
                <w:rFonts w:cs="Arial"/>
                <w:lang w:eastAsia="ja-JP"/>
              </w:rPr>
              <w:t xml:space="preserve">NOTE </w:t>
            </w:r>
            <w:r>
              <w:rPr>
                <w:rFonts w:cs="Arial"/>
                <w:lang w:val="en-US" w:eastAsia="zh-CN"/>
              </w:rPr>
              <w:t>9</w:t>
            </w:r>
            <w:r>
              <w:rPr>
                <w:rFonts w:cs="Arial"/>
                <w:lang w:eastAsia="ja-JP"/>
              </w:rPr>
              <w:t>:</w:t>
            </w:r>
            <w:r>
              <w:rPr>
                <w:rFonts w:cs="Arial"/>
                <w:lang w:eastAsia="ja-JP"/>
              </w:rPr>
              <w:tab/>
              <w:t xml:space="preserve">The requirements should be verified for UL NR-ARFCN of the aggressor (lower) band (superscript LB) such that </w:t>
            </w:r>
            <w:r>
              <w:rPr>
                <w:rFonts w:cs="Arial"/>
                <w:noProof/>
                <w:position w:val="-12"/>
                <w:lang w:val="en-US" w:eastAsia="zh-CN"/>
              </w:rPr>
              <w:drawing>
                <wp:inline distT="0" distB="0" distL="0" distR="0" wp14:anchorId="27F1945A" wp14:editId="442493E5">
                  <wp:extent cx="1025525" cy="19875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5525" cy="198755"/>
                          </a:xfrm>
                          <a:prstGeom prst="rect">
                            <a:avLst/>
                          </a:prstGeom>
                          <a:noFill/>
                          <a:ln>
                            <a:noFill/>
                          </a:ln>
                        </pic:spPr>
                      </pic:pic>
                    </a:graphicData>
                  </a:graphic>
                </wp:inline>
              </w:drawing>
            </w:r>
            <w:r>
              <w:rPr>
                <w:rFonts w:cs="Arial"/>
                <w:snapToGrid w:val="0"/>
                <w:lang w:eastAsia="ja-JP"/>
              </w:rPr>
              <w:t xml:space="preserve">in MHz and </w:t>
            </w:r>
            <w:r>
              <w:rPr>
                <w:rFonts w:cs="Arial"/>
                <w:position w:val="-14"/>
              </w:rPr>
              <w:object w:dxaOrig="4080" w:dyaOrig="240" w14:anchorId="79D50793">
                <v:shape id="_x0000_i1031" type="#_x0000_t75" style="width:203.8pt;height:11.65pt" o:ole="">
                  <v:imagedata r:id="rId24" o:title=""/>
                </v:shape>
                <o:OLEObject Type="Embed" ProgID="Equation.DSMT4" ShapeID="_x0000_i1031" DrawAspect="Content" ObjectID="_1708260012" r:id="rId39"/>
              </w:object>
            </w:r>
            <w:r>
              <w:rPr>
                <w:rFonts w:cs="Arial"/>
                <w:snapToGrid w:val="0"/>
                <w:lang w:eastAsia="ja-JP"/>
              </w:rPr>
              <w:t xml:space="preserve"> with</w:t>
            </w:r>
            <w:r>
              <w:rPr>
                <w:rFonts w:cs="Arial"/>
                <w:noProof/>
                <w:position w:val="-10"/>
                <w:lang w:val="en-US" w:eastAsia="zh-CN"/>
              </w:rPr>
              <w:drawing>
                <wp:inline distT="0" distB="0" distL="0" distR="0" wp14:anchorId="7C908C28" wp14:editId="3C473D9D">
                  <wp:extent cx="238760" cy="198755"/>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rFonts w:cs="Arial"/>
                <w:snapToGrid w:val="0"/>
                <w:lang w:eastAsia="ja-JP"/>
              </w:rPr>
              <w:t xml:space="preserve"> carrier </w:t>
            </w:r>
            <w:r>
              <w:rPr>
                <w:rFonts w:cs="Arial"/>
                <w:snapToGrid w:val="0"/>
                <w:lang w:eastAsia="ja-JP"/>
              </w:rPr>
              <w:lastRenderedPageBreak/>
              <w:t xml:space="preserve">frequency </w:t>
            </w:r>
            <w:r>
              <w:rPr>
                <w:rFonts w:cs="Arial"/>
              </w:rPr>
              <w:t>in</w:t>
            </w:r>
            <w:r>
              <w:rPr>
                <w:rFonts w:cs="Arial"/>
                <w:snapToGrid w:val="0"/>
                <w:lang w:eastAsia="ja-JP"/>
              </w:rPr>
              <w:t xml:space="preserve"> the victim (higher) band in MHz and </w:t>
            </w:r>
            <w:r>
              <w:rPr>
                <w:noProof/>
                <w:position w:val="-10"/>
                <w:lang w:val="en-US" w:eastAsia="zh-CN"/>
              </w:rPr>
              <w:drawing>
                <wp:inline distT="0" distB="0" distL="0" distR="0" wp14:anchorId="505DE12D" wp14:editId="1420D8ED">
                  <wp:extent cx="429260" cy="191135"/>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9260" cy="191135"/>
                          </a:xfrm>
                          <a:prstGeom prst="rect">
                            <a:avLst/>
                          </a:prstGeom>
                          <a:noFill/>
                          <a:ln>
                            <a:noFill/>
                          </a:ln>
                        </pic:spPr>
                      </pic:pic>
                    </a:graphicData>
                  </a:graphic>
                </wp:inline>
              </w:drawing>
            </w:r>
            <w:r>
              <w:rPr>
                <w:rFonts w:cs="Arial"/>
                <w:snapToGrid w:val="0"/>
                <w:lang w:eastAsia="ja-JP"/>
              </w:rPr>
              <w:t xml:space="preserve"> the channel bandwidth configured in the lower band.</w:t>
            </w:r>
          </w:p>
          <w:p w14:paraId="48470C49" w14:textId="77777777" w:rsidR="00FB16F2" w:rsidRDefault="00FB16F2">
            <w:pPr>
              <w:pStyle w:val="TAN"/>
              <w:rPr>
                <w:rFonts w:cs="Arial"/>
              </w:rPr>
            </w:pPr>
            <w:r>
              <w:t>NOTE 1</w:t>
            </w:r>
            <w:r>
              <w:rPr>
                <w:lang w:val="en-US" w:eastAsia="zh-CN"/>
              </w:rPr>
              <w:t>0</w:t>
            </w:r>
            <w:r>
              <w:t>:</w:t>
            </w:r>
            <w:r>
              <w:tab/>
            </w:r>
            <w:r>
              <w:rPr>
                <w:rFonts w:cs="Arial"/>
              </w:rPr>
              <w:t>These requirements apply when the lower edge frequency of the 10 MHz, 15 MHz, or 20 MHz uplink channel in Band 71 is located at or below 668 MHz and the downlink channel in Band n25 is located with its upper edge at 199</w:t>
            </w:r>
            <w:r>
              <w:rPr>
                <w:rFonts w:cs="Arial"/>
                <w:lang w:val="en-US" w:eastAsia="zh-CN"/>
              </w:rPr>
              <w:t>5</w:t>
            </w:r>
            <w:r>
              <w:rPr>
                <w:rFonts w:cs="Arial"/>
              </w:rPr>
              <w:t xml:space="preserve"> </w:t>
            </w:r>
            <w:proofErr w:type="spellStart"/>
            <w:r>
              <w:rPr>
                <w:rFonts w:cs="Arial"/>
              </w:rPr>
              <w:t>MHz.</w:t>
            </w:r>
            <w:proofErr w:type="spellEnd"/>
          </w:p>
          <w:p w14:paraId="68AF17F8" w14:textId="77777777" w:rsidR="00FB16F2" w:rsidRDefault="00FB16F2">
            <w:pPr>
              <w:pStyle w:val="TAN"/>
            </w:pPr>
            <w:r>
              <w:rPr>
                <w:rFonts w:eastAsia="宋体"/>
              </w:rPr>
              <w:t xml:space="preserve">NOTE </w:t>
            </w:r>
            <w:r>
              <w:rPr>
                <w:rFonts w:eastAsia="宋体"/>
                <w:lang w:val="en-US" w:eastAsia="zh-CN"/>
              </w:rPr>
              <w:t>11</w:t>
            </w:r>
            <w:r>
              <w:rPr>
                <w:rFonts w:eastAsia="宋体"/>
              </w:rPr>
              <w:t>:</w:t>
            </w:r>
            <w:r>
              <w:rPr>
                <w:rFonts w:eastAsia="宋体"/>
              </w:rPr>
              <w:tab/>
              <w:t xml:space="preserve">No requirements apply when there is at least one individual RE within the </w:t>
            </w:r>
            <w:r>
              <w:rPr>
                <w:rFonts w:eastAsia="宋体"/>
                <w:lang w:eastAsia="ja-JP"/>
              </w:rPr>
              <w:t xml:space="preserve">uplink </w:t>
            </w:r>
            <w:r>
              <w:rPr>
                <w:rFonts w:eastAsia="宋体"/>
              </w:rPr>
              <w:t xml:space="preserve">transmission bandwidth of the low band for which the 2nd </w:t>
            </w:r>
            <w:r>
              <w:rPr>
                <w:rFonts w:eastAsia="宋体"/>
                <w:lang w:eastAsia="ja-JP"/>
              </w:rPr>
              <w:t xml:space="preserve">transmitter </w:t>
            </w:r>
            <w:r>
              <w:rPr>
                <w:rFonts w:eastAsia="宋体"/>
              </w:rPr>
              <w:t xml:space="preserve">harmonic is within the </w:t>
            </w:r>
            <w:r>
              <w:rPr>
                <w:rFonts w:eastAsia="宋体"/>
                <w:lang w:eastAsia="ja-JP"/>
              </w:rPr>
              <w:t xml:space="preserve">downlink </w:t>
            </w:r>
            <w:r>
              <w:rPr>
                <w:rFonts w:eastAsia="宋体"/>
              </w:rPr>
              <w:t xml:space="preserve">transmission bandwidth of the high band. The reference sensitivity </w:t>
            </w:r>
            <w:r>
              <w:rPr>
                <w:rFonts w:eastAsia="宋体"/>
                <w:lang w:eastAsia="ja-JP"/>
              </w:rPr>
              <w:t>for all active downlink component carriers</w:t>
            </w:r>
            <w:r>
              <w:rPr>
                <w:rFonts w:eastAsia="宋体"/>
              </w:rPr>
              <w:t xml:space="preserve"> is only verified when this is not the case (the requirements specified in clause 7.3.</w:t>
            </w:r>
            <w:r>
              <w:rPr>
                <w:rFonts w:eastAsia="宋体"/>
                <w:lang w:val="en-US" w:eastAsia="zh-CN"/>
              </w:rPr>
              <w:t>2</w:t>
            </w:r>
            <w:r>
              <w:rPr>
                <w:rFonts w:eastAsia="宋体"/>
              </w:rPr>
              <w:t xml:space="preserve"> apply unless otherwise specified).</w:t>
            </w:r>
          </w:p>
          <w:p w14:paraId="203781ED" w14:textId="77777777" w:rsidR="00FB16F2" w:rsidRDefault="00FB16F2">
            <w:pPr>
              <w:pStyle w:val="TAN"/>
              <w:rPr>
                <w:lang w:val="en-US" w:eastAsia="zh-CN"/>
              </w:rPr>
            </w:pPr>
            <w:r>
              <w:t xml:space="preserve">NOTE </w:t>
            </w:r>
            <w:r>
              <w:rPr>
                <w:lang w:val="en-US" w:eastAsia="zh-CN"/>
              </w:rPr>
              <w:t>12</w:t>
            </w:r>
            <w:r>
              <w:t>:</w:t>
            </w:r>
            <w:r>
              <w:tab/>
              <w:t>For these bandwidths, the minimum requirements are restricted to operation when carrier is configured as a downlink carrier part of CA configuration</w:t>
            </w:r>
            <w:r>
              <w:rPr>
                <w:lang w:val="en-US" w:eastAsia="zh-CN"/>
              </w:rPr>
              <w:t>.</w:t>
            </w:r>
          </w:p>
          <w:p w14:paraId="0C802C1B" w14:textId="77777777" w:rsidR="00FB16F2" w:rsidRDefault="00FB16F2">
            <w:pPr>
              <w:pStyle w:val="TAN"/>
            </w:pPr>
            <w:r>
              <w:t xml:space="preserve">NOTE </w:t>
            </w:r>
            <w:r>
              <w:rPr>
                <w:lang w:val="en-US" w:eastAsia="zh-CN"/>
              </w:rPr>
              <w:t>13</w:t>
            </w:r>
            <w:r>
              <w:t>:</w:t>
            </w:r>
            <w:r>
              <w:tab/>
              <w:t>For a UE which supports this band combination only when the Band n77 frequency range restriction defined in NOTE 12 of Table 5.2-1 applies, the MSD test point(s) cannot be verified for the band combination and the test point(s) can be skipped.</w:t>
            </w:r>
          </w:p>
        </w:tc>
      </w:tr>
    </w:tbl>
    <w:p w14:paraId="30A01CF6" w14:textId="77777777" w:rsidR="00FB16F2" w:rsidRDefault="00FB16F2" w:rsidP="00FB16F2">
      <w:pPr>
        <w:rPr>
          <w:rFonts w:eastAsia="PMingLiU"/>
          <w:lang w:eastAsia="zh-TW"/>
        </w:rPr>
      </w:pPr>
    </w:p>
    <w:p w14:paraId="0983DA25" w14:textId="77777777" w:rsidR="00FB16F2" w:rsidRDefault="00FB16F2" w:rsidP="00FB16F2">
      <w:pPr>
        <w:pStyle w:val="TH"/>
      </w:pPr>
      <w:r>
        <w:rPr>
          <w:rFonts w:eastAsia="宋体"/>
        </w:rPr>
        <w:t>Table 7.3A.4-1</w:t>
      </w:r>
      <w:r>
        <w:rPr>
          <w:rFonts w:eastAsia="宋体"/>
          <w:lang w:val="en-US" w:eastAsia="zh-CN"/>
        </w:rPr>
        <w:t>a</w:t>
      </w:r>
      <w:r>
        <w:rPr>
          <w:rFonts w:eastAsia="宋体"/>
        </w:rPr>
        <w:t>:</w:t>
      </w:r>
      <w:r>
        <w:rPr>
          <w:rFonts w:eastAsia="宋体"/>
          <w:lang w:val="en-US" w:eastAsia="zh-CN"/>
        </w:rPr>
        <w:t xml:space="preserve"> </w:t>
      </w:r>
      <w:r>
        <w:t xml:space="preserve">NR-U reference sensitivity measurement exclusion region in </w:t>
      </w:r>
      <w:proofErr w:type="spellStart"/>
      <w:r>
        <w:t>MHz.</w:t>
      </w:r>
      <w:proofErr w:type="spellEnd"/>
    </w:p>
    <w:tbl>
      <w:tblPr>
        <w:tblW w:w="10530" w:type="dxa"/>
        <w:tblInd w:w="-5" w:type="dxa"/>
        <w:tblLayout w:type="fixed"/>
        <w:tblCellMar>
          <w:left w:w="0" w:type="dxa"/>
          <w:right w:w="0" w:type="dxa"/>
        </w:tblCellMar>
        <w:tblLook w:val="04A0" w:firstRow="1" w:lastRow="0" w:firstColumn="1" w:lastColumn="0" w:noHBand="0" w:noVBand="1"/>
      </w:tblPr>
      <w:tblGrid>
        <w:gridCol w:w="1028"/>
        <w:gridCol w:w="1049"/>
        <w:gridCol w:w="1053"/>
        <w:gridCol w:w="950"/>
        <w:gridCol w:w="1003"/>
        <w:gridCol w:w="1136"/>
        <w:gridCol w:w="1075"/>
        <w:gridCol w:w="1075"/>
        <w:gridCol w:w="1079"/>
        <w:gridCol w:w="1082"/>
      </w:tblGrid>
      <w:tr w:rsidR="00FB16F2" w14:paraId="1B6305B8" w14:textId="77777777" w:rsidTr="00FB16F2">
        <w:trPr>
          <w:trHeight w:val="188"/>
        </w:trPr>
        <w:tc>
          <w:tcPr>
            <w:tcW w:w="10528" w:type="dxa"/>
            <w:gridSpan w:val="10"/>
            <w:tcBorders>
              <w:top w:val="single" w:sz="4" w:space="0" w:color="auto"/>
              <w:left w:val="single" w:sz="4" w:space="0" w:color="auto"/>
              <w:bottom w:val="single" w:sz="4" w:space="0" w:color="auto"/>
              <w:right w:val="single" w:sz="4" w:space="0" w:color="auto"/>
            </w:tcBorders>
            <w:hideMark/>
          </w:tcPr>
          <w:p w14:paraId="22546994" w14:textId="77777777" w:rsidR="00FB16F2" w:rsidRDefault="00FB16F2">
            <w:pPr>
              <w:pStyle w:val="TAH"/>
              <w:spacing w:line="252" w:lineRule="auto"/>
              <w:rPr>
                <w:lang w:eastAsia="ja-JP"/>
              </w:rPr>
            </w:pPr>
            <w:r>
              <w:rPr>
                <w:lang w:eastAsia="ja-JP"/>
              </w:rPr>
              <w:t>NR Band / Harmonic order / Channel BW in UL</w:t>
            </w:r>
          </w:p>
        </w:tc>
      </w:tr>
      <w:tr w:rsidR="00FB16F2" w14:paraId="1EEA7B18" w14:textId="77777777" w:rsidTr="00FB16F2">
        <w:trPr>
          <w:trHeight w:val="188"/>
        </w:trPr>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F2B1A" w14:textId="77777777" w:rsidR="00FB16F2" w:rsidRDefault="00FB16F2">
            <w:pPr>
              <w:pStyle w:val="TAH"/>
              <w:spacing w:line="252" w:lineRule="auto"/>
              <w:rPr>
                <w:sz w:val="20"/>
              </w:rPr>
            </w:pPr>
            <w:r>
              <w:rPr>
                <w:lang w:eastAsia="ja-JP"/>
              </w:rPr>
              <w:t>Band</w:t>
            </w:r>
          </w:p>
        </w:tc>
        <w:tc>
          <w:tcPr>
            <w:tcW w:w="1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55452" w14:textId="77777777" w:rsidR="00FB16F2" w:rsidRDefault="00FB16F2">
            <w:pPr>
              <w:pStyle w:val="TAH"/>
              <w:spacing w:line="252" w:lineRule="auto"/>
              <w:rPr>
                <w:lang w:eastAsia="ja-JP"/>
              </w:rPr>
            </w:pPr>
            <w:r>
              <w:rPr>
                <w:lang w:eastAsia="ja-JP"/>
              </w:rPr>
              <w:t>Harmonic order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09965" w14:textId="77777777" w:rsidR="00FB16F2" w:rsidRDefault="00FB16F2">
            <w:pPr>
              <w:pStyle w:val="TAH"/>
              <w:spacing w:line="252" w:lineRule="auto"/>
              <w:rPr>
                <w:lang w:eastAsia="ja-JP"/>
              </w:rPr>
            </w:pPr>
            <w:r>
              <w:rPr>
                <w:lang w:eastAsia="ja-JP"/>
              </w:rPr>
              <w:t>5MHz</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975BB" w14:textId="77777777" w:rsidR="00FB16F2" w:rsidRDefault="00FB16F2">
            <w:pPr>
              <w:pStyle w:val="TAH"/>
              <w:spacing w:line="252" w:lineRule="auto"/>
              <w:rPr>
                <w:lang w:eastAsia="ja-JP"/>
              </w:rPr>
            </w:pPr>
            <w:r>
              <w:rPr>
                <w:lang w:eastAsia="ja-JP"/>
              </w:rPr>
              <w:t>10MHz</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6700E" w14:textId="77777777" w:rsidR="00FB16F2" w:rsidRDefault="00FB16F2">
            <w:pPr>
              <w:pStyle w:val="TAH"/>
              <w:spacing w:line="252" w:lineRule="auto"/>
              <w:rPr>
                <w:lang w:eastAsia="ja-JP"/>
              </w:rPr>
            </w:pPr>
            <w:r>
              <w:rPr>
                <w:lang w:eastAsia="ja-JP"/>
              </w:rPr>
              <w:t>15MHz</w:t>
            </w:r>
          </w:p>
        </w:tc>
        <w:tc>
          <w:tcPr>
            <w:tcW w:w="1136" w:type="dxa"/>
            <w:tcBorders>
              <w:top w:val="single" w:sz="4" w:space="0" w:color="auto"/>
              <w:left w:val="single" w:sz="4" w:space="0" w:color="auto"/>
              <w:bottom w:val="single" w:sz="4" w:space="0" w:color="auto"/>
              <w:right w:val="single" w:sz="4" w:space="0" w:color="auto"/>
            </w:tcBorders>
            <w:hideMark/>
          </w:tcPr>
          <w:p w14:paraId="1635C339" w14:textId="77777777" w:rsidR="00FB16F2" w:rsidRDefault="00FB16F2">
            <w:pPr>
              <w:pStyle w:val="TAH"/>
              <w:spacing w:line="252" w:lineRule="auto"/>
              <w:rPr>
                <w:lang w:eastAsia="ja-JP"/>
              </w:rPr>
            </w:pPr>
            <w:r>
              <w:rPr>
                <w:lang w:eastAsia="ja-JP"/>
              </w:rPr>
              <w:t>20 MHz</w:t>
            </w:r>
          </w:p>
        </w:tc>
        <w:tc>
          <w:tcPr>
            <w:tcW w:w="1075" w:type="dxa"/>
            <w:tcBorders>
              <w:top w:val="single" w:sz="4" w:space="0" w:color="auto"/>
              <w:left w:val="single" w:sz="4" w:space="0" w:color="auto"/>
              <w:bottom w:val="single" w:sz="4" w:space="0" w:color="auto"/>
              <w:right w:val="single" w:sz="4" w:space="0" w:color="auto"/>
            </w:tcBorders>
            <w:hideMark/>
          </w:tcPr>
          <w:p w14:paraId="278F1808" w14:textId="77777777" w:rsidR="00FB16F2" w:rsidRDefault="00FB16F2">
            <w:pPr>
              <w:pStyle w:val="TAH"/>
              <w:spacing w:line="252" w:lineRule="auto"/>
              <w:rPr>
                <w:lang w:eastAsia="ja-JP"/>
              </w:rPr>
            </w:pPr>
            <w:r>
              <w:rPr>
                <w:lang w:eastAsia="ja-JP"/>
              </w:rPr>
              <w:t>25 MHz</w:t>
            </w:r>
          </w:p>
        </w:tc>
        <w:tc>
          <w:tcPr>
            <w:tcW w:w="1075" w:type="dxa"/>
            <w:tcBorders>
              <w:top w:val="single" w:sz="4" w:space="0" w:color="auto"/>
              <w:left w:val="single" w:sz="4" w:space="0" w:color="auto"/>
              <w:bottom w:val="single" w:sz="4" w:space="0" w:color="auto"/>
              <w:right w:val="single" w:sz="4" w:space="0" w:color="auto"/>
            </w:tcBorders>
            <w:hideMark/>
          </w:tcPr>
          <w:p w14:paraId="3799B8D5" w14:textId="77777777" w:rsidR="00FB16F2" w:rsidRDefault="00FB16F2">
            <w:pPr>
              <w:pStyle w:val="TAH"/>
              <w:spacing w:line="252" w:lineRule="auto"/>
              <w:rPr>
                <w:lang w:eastAsia="ja-JP"/>
              </w:rPr>
            </w:pPr>
            <w:r>
              <w:rPr>
                <w:lang w:eastAsia="ja-JP"/>
              </w:rPr>
              <w:t>30 MHz</w:t>
            </w:r>
          </w:p>
        </w:tc>
        <w:tc>
          <w:tcPr>
            <w:tcW w:w="1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499A0" w14:textId="77777777" w:rsidR="00FB16F2" w:rsidRDefault="00FB16F2">
            <w:pPr>
              <w:pStyle w:val="TAH"/>
              <w:spacing w:line="252" w:lineRule="auto"/>
              <w:rPr>
                <w:lang w:eastAsia="ja-JP"/>
              </w:rPr>
            </w:pPr>
            <w:r>
              <w:rPr>
                <w:lang w:eastAsia="ja-JP"/>
              </w:rPr>
              <w:t>40MHz</w:t>
            </w:r>
          </w:p>
        </w:tc>
        <w:tc>
          <w:tcPr>
            <w:tcW w:w="1082" w:type="dxa"/>
            <w:tcBorders>
              <w:top w:val="single" w:sz="4" w:space="0" w:color="auto"/>
              <w:left w:val="single" w:sz="4" w:space="0" w:color="auto"/>
              <w:bottom w:val="single" w:sz="4" w:space="0" w:color="auto"/>
              <w:right w:val="single" w:sz="4" w:space="0" w:color="auto"/>
            </w:tcBorders>
            <w:hideMark/>
          </w:tcPr>
          <w:p w14:paraId="0B96453A" w14:textId="77777777" w:rsidR="00FB16F2" w:rsidRDefault="00FB16F2">
            <w:pPr>
              <w:pStyle w:val="TAH"/>
              <w:spacing w:line="252" w:lineRule="auto"/>
              <w:rPr>
                <w:lang w:eastAsia="ja-JP"/>
              </w:rPr>
            </w:pPr>
            <w:r>
              <w:rPr>
                <w:lang w:eastAsia="ja-JP"/>
              </w:rPr>
              <w:t>50 MHz</w:t>
            </w:r>
          </w:p>
        </w:tc>
      </w:tr>
      <w:tr w:rsidR="00FB16F2" w14:paraId="64C4B257" w14:textId="77777777" w:rsidTr="00FB16F2">
        <w:trPr>
          <w:trHeight w:val="188"/>
        </w:trPr>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8103F7" w14:textId="77777777" w:rsidR="00FB16F2" w:rsidRDefault="00FB16F2">
            <w:pPr>
              <w:pStyle w:val="TAC"/>
              <w:spacing w:line="252" w:lineRule="auto"/>
              <w:rPr>
                <w:lang w:val="en-US" w:eastAsia="ja-JP"/>
              </w:rPr>
            </w:pPr>
            <w:r>
              <w:rPr>
                <w:lang w:val="en-US" w:eastAsia="ja-JP"/>
              </w:rPr>
              <w:t>n7</w:t>
            </w:r>
          </w:p>
        </w:tc>
        <w:tc>
          <w:tcPr>
            <w:tcW w:w="1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81CFB5" w14:textId="77777777" w:rsidR="00FB16F2" w:rsidRDefault="00FB16F2">
            <w:pPr>
              <w:pStyle w:val="TAC"/>
              <w:spacing w:line="252" w:lineRule="auto"/>
              <w:rPr>
                <w:lang w:eastAsia="ja-JP"/>
              </w:rPr>
            </w:pPr>
            <w:r>
              <w:rPr>
                <w:lang w:eastAsia="ja-JP"/>
              </w:rPr>
              <w:t>2</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0A1658" w14:textId="77777777" w:rsidR="00FB16F2" w:rsidRDefault="00FB16F2">
            <w:pPr>
              <w:pStyle w:val="TAC"/>
              <w:spacing w:line="252" w:lineRule="auto"/>
              <w:rPr>
                <w:lang w:eastAsia="ja-JP"/>
              </w:rPr>
            </w:pPr>
            <w:r>
              <w:rPr>
                <w:lang w:eastAsia="ja-JP"/>
              </w:rPr>
              <w:t>+/- 10</w:t>
            </w: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07DB4D" w14:textId="77777777" w:rsidR="00FB16F2" w:rsidRDefault="00FB16F2">
            <w:pPr>
              <w:pStyle w:val="TAC"/>
              <w:spacing w:line="252" w:lineRule="auto"/>
              <w:rPr>
                <w:lang w:eastAsia="ja-JP"/>
              </w:rPr>
            </w:pPr>
            <w:r>
              <w:rPr>
                <w:lang w:eastAsia="ja-JP"/>
              </w:rPr>
              <w:t>+/- 20</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74EEB2" w14:textId="77777777" w:rsidR="00FB16F2" w:rsidRDefault="00FB16F2">
            <w:pPr>
              <w:pStyle w:val="TAC"/>
              <w:spacing w:line="252" w:lineRule="auto"/>
              <w:rPr>
                <w:lang w:eastAsia="ja-JP"/>
              </w:rPr>
            </w:pPr>
            <w:r>
              <w:rPr>
                <w:lang w:eastAsia="ja-JP"/>
              </w:rPr>
              <w:t>+/- 30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65F5E559" w14:textId="77777777" w:rsidR="00FB16F2" w:rsidRDefault="00FB16F2">
            <w:pPr>
              <w:pStyle w:val="TAC"/>
              <w:spacing w:line="252" w:lineRule="auto"/>
              <w:rPr>
                <w:lang w:eastAsia="ja-JP"/>
              </w:rPr>
            </w:pPr>
            <w:r>
              <w:rPr>
                <w:lang w:eastAsia="ja-JP"/>
              </w:rPr>
              <w:t>+/- 40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56C7A80" w14:textId="77777777" w:rsidR="00FB16F2" w:rsidRDefault="00FB16F2">
            <w:pPr>
              <w:pStyle w:val="TAC"/>
              <w:spacing w:line="252" w:lineRule="auto"/>
            </w:pPr>
            <w:r>
              <w:rPr>
                <w:lang w:eastAsia="ja-JP"/>
              </w:rPr>
              <w:t>+/- 50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4DA43AF2" w14:textId="77777777" w:rsidR="00FB16F2" w:rsidRDefault="00FB16F2">
            <w:pPr>
              <w:pStyle w:val="TAC"/>
              <w:spacing w:line="252" w:lineRule="auto"/>
            </w:pPr>
            <w:r>
              <w:rPr>
                <w:lang w:eastAsia="ja-JP"/>
              </w:rPr>
              <w:t>+/- 60</w:t>
            </w:r>
          </w:p>
        </w:tc>
        <w:tc>
          <w:tcPr>
            <w:tcW w:w="1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62377" w14:textId="77777777" w:rsidR="00FB16F2" w:rsidRDefault="00FB16F2">
            <w:pPr>
              <w:pStyle w:val="TAC"/>
              <w:spacing w:line="252" w:lineRule="auto"/>
              <w:rPr>
                <w:lang w:eastAsia="ja-JP"/>
              </w:rPr>
            </w:pPr>
            <w:r>
              <w:t>+/- 80</w:t>
            </w:r>
          </w:p>
        </w:tc>
        <w:tc>
          <w:tcPr>
            <w:tcW w:w="1082" w:type="dxa"/>
            <w:tcBorders>
              <w:top w:val="single" w:sz="4" w:space="0" w:color="auto"/>
              <w:left w:val="single" w:sz="4" w:space="0" w:color="auto"/>
              <w:bottom w:val="single" w:sz="4" w:space="0" w:color="auto"/>
              <w:right w:val="single" w:sz="4" w:space="0" w:color="auto"/>
            </w:tcBorders>
            <w:vAlign w:val="center"/>
            <w:hideMark/>
          </w:tcPr>
          <w:p w14:paraId="3F3B65FF" w14:textId="77777777" w:rsidR="00FB16F2" w:rsidRDefault="00FB16F2">
            <w:pPr>
              <w:pStyle w:val="TAC"/>
              <w:spacing w:line="252" w:lineRule="auto"/>
            </w:pPr>
            <w:r>
              <w:rPr>
                <w:lang w:eastAsia="ja-JP"/>
              </w:rPr>
              <w:t>+/- 100</w:t>
            </w:r>
          </w:p>
        </w:tc>
      </w:tr>
      <w:tr w:rsidR="00FB16F2" w14:paraId="1A830A07" w14:textId="77777777" w:rsidTr="00FB16F2">
        <w:trPr>
          <w:trHeight w:val="188"/>
        </w:trPr>
        <w:tc>
          <w:tcPr>
            <w:tcW w:w="10528" w:type="dxa"/>
            <w:gridSpan w:val="10"/>
            <w:tcBorders>
              <w:top w:val="single" w:sz="4" w:space="0" w:color="auto"/>
              <w:left w:val="single" w:sz="4" w:space="0" w:color="auto"/>
              <w:bottom w:val="single" w:sz="4" w:space="0" w:color="auto"/>
              <w:right w:val="single" w:sz="4" w:space="0" w:color="auto"/>
            </w:tcBorders>
            <w:hideMark/>
          </w:tcPr>
          <w:p w14:paraId="68FA911D" w14:textId="77777777" w:rsidR="00FB16F2" w:rsidRDefault="00FB16F2">
            <w:pPr>
              <w:pStyle w:val="TAN"/>
              <w:rPr>
                <w:szCs w:val="18"/>
              </w:rPr>
            </w:pPr>
            <w:r>
              <w:rPr>
                <w:lang w:eastAsia="ja-JP"/>
              </w:rPr>
              <w:t>NOTE 1:</w:t>
            </w:r>
            <w:r>
              <w:rPr>
                <w:rFonts w:cs="Arial"/>
              </w:rPr>
              <w:tab/>
            </w:r>
            <w:r>
              <w:rPr>
                <w:lang w:eastAsia="ja-JP"/>
              </w:rPr>
              <w:t>Even though UL harmonic does not fall directly into NR-U band the exclusion region still applies.</w:t>
            </w:r>
          </w:p>
          <w:p w14:paraId="6F9DF9BF" w14:textId="77777777" w:rsidR="00FB16F2" w:rsidRDefault="00FB16F2">
            <w:pPr>
              <w:pStyle w:val="TAN"/>
              <w:rPr>
                <w:lang w:eastAsia="ja-JP"/>
              </w:rPr>
            </w:pPr>
            <w:r>
              <w:rPr>
                <w:lang w:eastAsia="ja-JP"/>
              </w:rPr>
              <w:t>NOTE 2:</w:t>
            </w:r>
            <w:r>
              <w:rPr>
                <w:rFonts w:cs="Arial"/>
              </w:rPr>
              <w:tab/>
            </w:r>
            <w:r>
              <w:rPr>
                <w:lang w:eastAsia="ja-JP"/>
              </w:rPr>
              <w:t xml:space="preserve">The </w:t>
            </w:r>
            <w:proofErr w:type="spellStart"/>
            <w:r>
              <w:rPr>
                <w:lang w:eastAsia="ja-JP"/>
              </w:rPr>
              <w:t>center</w:t>
            </w:r>
            <w:proofErr w:type="spellEnd"/>
            <w:r>
              <w:rPr>
                <w:lang w:eastAsia="ja-JP"/>
              </w:rPr>
              <w:t xml:space="preserve"> of the exclusion region is obtained by multiplying the UL channel </w:t>
            </w:r>
            <w:proofErr w:type="spellStart"/>
            <w:r>
              <w:rPr>
                <w:lang w:eastAsia="ja-JP"/>
              </w:rPr>
              <w:t>center</w:t>
            </w:r>
            <w:proofErr w:type="spellEnd"/>
            <w:r>
              <w:rPr>
                <w:lang w:eastAsia="ja-JP"/>
              </w:rPr>
              <w:t xml:space="preserve"> frequency by the harmonic order.</w:t>
            </w:r>
          </w:p>
        </w:tc>
      </w:tr>
    </w:tbl>
    <w:p w14:paraId="302468C3" w14:textId="77777777" w:rsidR="00FB16F2" w:rsidRDefault="00FB16F2" w:rsidP="00FB16F2">
      <w:pPr>
        <w:rPr>
          <w:rFonts w:eastAsia="PMingLiU"/>
          <w:lang w:eastAsia="zh-TW"/>
        </w:rPr>
      </w:pPr>
    </w:p>
    <w:p w14:paraId="7FD3DFD8" w14:textId="77777777" w:rsidR="00FB16F2" w:rsidRDefault="00FB16F2" w:rsidP="00FB16F2">
      <w:pPr>
        <w:pStyle w:val="TH"/>
      </w:pPr>
      <w:bookmarkStart w:id="438" w:name="_Hlk515991191"/>
      <w:r>
        <w:lastRenderedPageBreak/>
        <w:t>Table 7.3A.</w:t>
      </w:r>
      <w:r>
        <w:rPr>
          <w:rFonts w:eastAsia="宋体"/>
          <w:lang w:eastAsia="zh-CN"/>
        </w:rPr>
        <w:t>4</w:t>
      </w:r>
      <w:r>
        <w:t>-2: Uplink configuration for reference sensitivity exceptions due to UL harmonic interference for NR CA</w:t>
      </w:r>
      <w:r>
        <w:rPr>
          <w:rFonts w:eastAsia="宋体"/>
          <w:lang w:eastAsia="zh-CN"/>
        </w:rPr>
        <w:t>,</w:t>
      </w:r>
      <w:r>
        <w:t xml:space="preserve"> FR1</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32"/>
        <w:gridCol w:w="587"/>
        <w:gridCol w:w="643"/>
        <w:gridCol w:w="652"/>
        <w:gridCol w:w="653"/>
        <w:gridCol w:w="653"/>
        <w:gridCol w:w="653"/>
        <w:gridCol w:w="717"/>
        <w:gridCol w:w="717"/>
        <w:gridCol w:w="717"/>
        <w:gridCol w:w="717"/>
        <w:gridCol w:w="717"/>
        <w:gridCol w:w="717"/>
        <w:gridCol w:w="743"/>
      </w:tblGrid>
      <w:tr w:rsidR="00FB16F2" w14:paraId="626A4005" w14:textId="77777777" w:rsidTr="00FB16F2">
        <w:trPr>
          <w:trHeight w:val="187"/>
          <w:jc w:val="center"/>
        </w:trPr>
        <w:tc>
          <w:tcPr>
            <w:tcW w:w="10346" w:type="dxa"/>
            <w:gridSpan w:val="15"/>
            <w:tcBorders>
              <w:top w:val="single" w:sz="4" w:space="0" w:color="auto"/>
              <w:left w:val="single" w:sz="4" w:space="0" w:color="auto"/>
              <w:bottom w:val="single" w:sz="4" w:space="0" w:color="auto"/>
              <w:right w:val="single" w:sz="4" w:space="0" w:color="auto"/>
            </w:tcBorders>
            <w:hideMark/>
          </w:tcPr>
          <w:p w14:paraId="7E3F6DF5" w14:textId="77777777" w:rsidR="00FB16F2" w:rsidRDefault="00FB16F2">
            <w:pPr>
              <w:pStyle w:val="TAH"/>
            </w:pPr>
            <w:r>
              <w:t>NR Band / Channel bandwidth of the high band</w:t>
            </w:r>
          </w:p>
        </w:tc>
      </w:tr>
      <w:tr w:rsidR="00FB16F2" w14:paraId="320F4E3D"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2126EEF0" w14:textId="77777777" w:rsidR="00FB16F2" w:rsidRDefault="00FB16F2">
            <w:pPr>
              <w:pStyle w:val="TAH"/>
            </w:pPr>
            <w:r>
              <w:t>UL band</w:t>
            </w:r>
          </w:p>
        </w:tc>
        <w:tc>
          <w:tcPr>
            <w:tcW w:w="731" w:type="dxa"/>
            <w:tcBorders>
              <w:top w:val="single" w:sz="4" w:space="0" w:color="auto"/>
              <w:left w:val="single" w:sz="4" w:space="0" w:color="auto"/>
              <w:bottom w:val="single" w:sz="4" w:space="0" w:color="auto"/>
              <w:right w:val="single" w:sz="4" w:space="0" w:color="auto"/>
            </w:tcBorders>
            <w:hideMark/>
          </w:tcPr>
          <w:p w14:paraId="6DA92EF9" w14:textId="77777777" w:rsidR="00FB16F2" w:rsidRDefault="00FB16F2">
            <w:pPr>
              <w:pStyle w:val="TAH"/>
            </w:pPr>
            <w:r>
              <w:t>DL band</w:t>
            </w:r>
          </w:p>
        </w:tc>
        <w:tc>
          <w:tcPr>
            <w:tcW w:w="586" w:type="dxa"/>
            <w:tcBorders>
              <w:top w:val="single" w:sz="4" w:space="0" w:color="auto"/>
              <w:left w:val="single" w:sz="4" w:space="0" w:color="auto"/>
              <w:bottom w:val="single" w:sz="4" w:space="0" w:color="auto"/>
              <w:right w:val="single" w:sz="4" w:space="0" w:color="auto"/>
            </w:tcBorders>
            <w:hideMark/>
          </w:tcPr>
          <w:p w14:paraId="0E7BF2BB" w14:textId="77777777" w:rsidR="00FB16F2" w:rsidRDefault="00FB16F2">
            <w:pPr>
              <w:pStyle w:val="TAH"/>
            </w:pPr>
            <w:r>
              <w:t>5 MHz</w:t>
            </w:r>
          </w:p>
        </w:tc>
        <w:tc>
          <w:tcPr>
            <w:tcW w:w="642" w:type="dxa"/>
            <w:tcBorders>
              <w:top w:val="single" w:sz="4" w:space="0" w:color="auto"/>
              <w:left w:val="single" w:sz="4" w:space="0" w:color="auto"/>
              <w:bottom w:val="single" w:sz="4" w:space="0" w:color="auto"/>
              <w:right w:val="single" w:sz="4" w:space="0" w:color="auto"/>
            </w:tcBorders>
            <w:hideMark/>
          </w:tcPr>
          <w:p w14:paraId="441BB58B" w14:textId="77777777" w:rsidR="00FB16F2" w:rsidRDefault="00FB16F2">
            <w:pPr>
              <w:pStyle w:val="TAH"/>
            </w:pPr>
            <w:r>
              <w:t>10 MHz</w:t>
            </w:r>
          </w:p>
        </w:tc>
        <w:tc>
          <w:tcPr>
            <w:tcW w:w="652" w:type="dxa"/>
            <w:tcBorders>
              <w:top w:val="single" w:sz="4" w:space="0" w:color="auto"/>
              <w:left w:val="single" w:sz="4" w:space="0" w:color="auto"/>
              <w:bottom w:val="single" w:sz="4" w:space="0" w:color="auto"/>
              <w:right w:val="single" w:sz="4" w:space="0" w:color="auto"/>
            </w:tcBorders>
            <w:hideMark/>
          </w:tcPr>
          <w:p w14:paraId="76106584" w14:textId="77777777" w:rsidR="00FB16F2" w:rsidRDefault="00FB16F2">
            <w:pPr>
              <w:pStyle w:val="TAH"/>
            </w:pPr>
            <w:r>
              <w:t>15 MHz</w:t>
            </w:r>
          </w:p>
        </w:tc>
        <w:tc>
          <w:tcPr>
            <w:tcW w:w="653" w:type="dxa"/>
            <w:tcBorders>
              <w:top w:val="single" w:sz="4" w:space="0" w:color="auto"/>
              <w:left w:val="single" w:sz="4" w:space="0" w:color="auto"/>
              <w:bottom w:val="single" w:sz="4" w:space="0" w:color="auto"/>
              <w:right w:val="single" w:sz="4" w:space="0" w:color="auto"/>
            </w:tcBorders>
            <w:hideMark/>
          </w:tcPr>
          <w:p w14:paraId="6E1378DA" w14:textId="77777777" w:rsidR="00FB16F2" w:rsidRDefault="00FB16F2">
            <w:pPr>
              <w:pStyle w:val="TAH"/>
            </w:pPr>
            <w:r>
              <w:t>20 MHz</w:t>
            </w:r>
          </w:p>
        </w:tc>
        <w:tc>
          <w:tcPr>
            <w:tcW w:w="653" w:type="dxa"/>
            <w:tcBorders>
              <w:top w:val="single" w:sz="4" w:space="0" w:color="auto"/>
              <w:left w:val="single" w:sz="4" w:space="0" w:color="auto"/>
              <w:bottom w:val="single" w:sz="4" w:space="0" w:color="auto"/>
              <w:right w:val="single" w:sz="4" w:space="0" w:color="auto"/>
            </w:tcBorders>
            <w:hideMark/>
          </w:tcPr>
          <w:p w14:paraId="7C1045CB" w14:textId="77777777" w:rsidR="00FB16F2" w:rsidRDefault="00FB16F2">
            <w:pPr>
              <w:pStyle w:val="TAH"/>
              <w:rPr>
                <w:lang w:eastAsia="zh-CN"/>
              </w:rPr>
            </w:pPr>
            <w:r>
              <w:rPr>
                <w:lang w:eastAsia="zh-CN"/>
              </w:rPr>
              <w:t>25 MHz</w:t>
            </w:r>
          </w:p>
        </w:tc>
        <w:tc>
          <w:tcPr>
            <w:tcW w:w="653" w:type="dxa"/>
            <w:tcBorders>
              <w:top w:val="single" w:sz="4" w:space="0" w:color="auto"/>
              <w:left w:val="single" w:sz="4" w:space="0" w:color="auto"/>
              <w:bottom w:val="single" w:sz="4" w:space="0" w:color="auto"/>
              <w:right w:val="single" w:sz="4" w:space="0" w:color="auto"/>
            </w:tcBorders>
            <w:hideMark/>
          </w:tcPr>
          <w:p w14:paraId="17526DAA" w14:textId="77777777" w:rsidR="00FB16F2" w:rsidRDefault="00FB16F2">
            <w:pPr>
              <w:pStyle w:val="TAH"/>
            </w:pPr>
            <w:r>
              <w:t>30 MHz</w:t>
            </w:r>
          </w:p>
        </w:tc>
        <w:tc>
          <w:tcPr>
            <w:tcW w:w="717" w:type="dxa"/>
            <w:tcBorders>
              <w:top w:val="single" w:sz="4" w:space="0" w:color="auto"/>
              <w:left w:val="single" w:sz="4" w:space="0" w:color="auto"/>
              <w:bottom w:val="single" w:sz="4" w:space="0" w:color="auto"/>
              <w:right w:val="single" w:sz="4" w:space="0" w:color="auto"/>
            </w:tcBorders>
            <w:hideMark/>
          </w:tcPr>
          <w:p w14:paraId="5045E268" w14:textId="77777777" w:rsidR="00FB16F2" w:rsidRDefault="00FB16F2">
            <w:pPr>
              <w:pStyle w:val="TAH"/>
            </w:pPr>
            <w:r>
              <w:t>40 MHz</w:t>
            </w:r>
          </w:p>
        </w:tc>
        <w:tc>
          <w:tcPr>
            <w:tcW w:w="717" w:type="dxa"/>
            <w:tcBorders>
              <w:top w:val="single" w:sz="4" w:space="0" w:color="auto"/>
              <w:left w:val="single" w:sz="4" w:space="0" w:color="auto"/>
              <w:bottom w:val="single" w:sz="4" w:space="0" w:color="auto"/>
              <w:right w:val="single" w:sz="4" w:space="0" w:color="auto"/>
            </w:tcBorders>
            <w:hideMark/>
          </w:tcPr>
          <w:p w14:paraId="240B8CD8" w14:textId="77777777" w:rsidR="00FB16F2" w:rsidRDefault="00FB16F2">
            <w:pPr>
              <w:pStyle w:val="TAH"/>
            </w:pPr>
            <w:r>
              <w:t>50 MHz</w:t>
            </w:r>
          </w:p>
        </w:tc>
        <w:tc>
          <w:tcPr>
            <w:tcW w:w="717" w:type="dxa"/>
            <w:tcBorders>
              <w:top w:val="single" w:sz="4" w:space="0" w:color="auto"/>
              <w:left w:val="single" w:sz="4" w:space="0" w:color="auto"/>
              <w:bottom w:val="single" w:sz="4" w:space="0" w:color="auto"/>
              <w:right w:val="single" w:sz="4" w:space="0" w:color="auto"/>
            </w:tcBorders>
            <w:hideMark/>
          </w:tcPr>
          <w:p w14:paraId="6A2704DF" w14:textId="77777777" w:rsidR="00FB16F2" w:rsidRDefault="00FB16F2">
            <w:pPr>
              <w:pStyle w:val="TAH"/>
            </w:pPr>
            <w:r>
              <w:t>60 MHz</w:t>
            </w:r>
          </w:p>
        </w:tc>
        <w:tc>
          <w:tcPr>
            <w:tcW w:w="717" w:type="dxa"/>
            <w:tcBorders>
              <w:top w:val="single" w:sz="4" w:space="0" w:color="auto"/>
              <w:left w:val="single" w:sz="4" w:space="0" w:color="auto"/>
              <w:bottom w:val="single" w:sz="4" w:space="0" w:color="auto"/>
              <w:right w:val="single" w:sz="4" w:space="0" w:color="auto"/>
            </w:tcBorders>
            <w:hideMark/>
          </w:tcPr>
          <w:p w14:paraId="75F2C702" w14:textId="77777777" w:rsidR="00FB16F2" w:rsidRDefault="00FB16F2">
            <w:pPr>
              <w:pStyle w:val="TAH"/>
              <w:rPr>
                <w:lang w:val="en-US" w:eastAsia="zh-CN"/>
              </w:rPr>
            </w:pPr>
            <w:r>
              <w:rPr>
                <w:lang w:val="en-US" w:eastAsia="zh-CN"/>
              </w:rPr>
              <w:t>70</w:t>
            </w:r>
          </w:p>
          <w:p w14:paraId="7DC99C6C" w14:textId="77777777" w:rsidR="00FB16F2" w:rsidRDefault="00FB16F2">
            <w:pPr>
              <w:pStyle w:val="TAH"/>
            </w:pPr>
            <w:r>
              <w:rPr>
                <w:lang w:val="en-US" w:eastAsia="zh-CN"/>
              </w:rPr>
              <w:t>MHz</w:t>
            </w:r>
          </w:p>
        </w:tc>
        <w:tc>
          <w:tcPr>
            <w:tcW w:w="717" w:type="dxa"/>
            <w:tcBorders>
              <w:top w:val="single" w:sz="4" w:space="0" w:color="auto"/>
              <w:left w:val="single" w:sz="4" w:space="0" w:color="auto"/>
              <w:bottom w:val="single" w:sz="4" w:space="0" w:color="auto"/>
              <w:right w:val="single" w:sz="4" w:space="0" w:color="auto"/>
            </w:tcBorders>
            <w:hideMark/>
          </w:tcPr>
          <w:p w14:paraId="3A82CF73" w14:textId="77777777" w:rsidR="00FB16F2" w:rsidRDefault="00FB16F2">
            <w:pPr>
              <w:pStyle w:val="TAH"/>
            </w:pPr>
            <w:r>
              <w:t>80 MHz</w:t>
            </w:r>
          </w:p>
        </w:tc>
        <w:tc>
          <w:tcPr>
            <w:tcW w:w="717" w:type="dxa"/>
            <w:tcBorders>
              <w:top w:val="single" w:sz="4" w:space="0" w:color="auto"/>
              <w:left w:val="single" w:sz="4" w:space="0" w:color="auto"/>
              <w:bottom w:val="single" w:sz="4" w:space="0" w:color="auto"/>
              <w:right w:val="single" w:sz="4" w:space="0" w:color="auto"/>
            </w:tcBorders>
            <w:hideMark/>
          </w:tcPr>
          <w:p w14:paraId="475D3E20" w14:textId="77777777" w:rsidR="00FB16F2" w:rsidRDefault="00FB16F2">
            <w:pPr>
              <w:pStyle w:val="TAH"/>
            </w:pPr>
            <w:r>
              <w:t>90 MHz</w:t>
            </w:r>
          </w:p>
        </w:tc>
        <w:tc>
          <w:tcPr>
            <w:tcW w:w="743" w:type="dxa"/>
            <w:tcBorders>
              <w:top w:val="single" w:sz="4" w:space="0" w:color="auto"/>
              <w:left w:val="single" w:sz="4" w:space="0" w:color="auto"/>
              <w:bottom w:val="single" w:sz="4" w:space="0" w:color="auto"/>
              <w:right w:val="single" w:sz="4" w:space="0" w:color="auto"/>
            </w:tcBorders>
            <w:hideMark/>
          </w:tcPr>
          <w:p w14:paraId="5F25392D" w14:textId="77777777" w:rsidR="00FB16F2" w:rsidRDefault="00FB16F2">
            <w:pPr>
              <w:pStyle w:val="TAH"/>
            </w:pPr>
            <w:r>
              <w:t>100 MHz</w:t>
            </w:r>
          </w:p>
        </w:tc>
      </w:tr>
      <w:tr w:rsidR="00FB16F2" w14:paraId="7E1E7E83"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0393A4D" w14:textId="77777777" w:rsidR="00FB16F2" w:rsidRDefault="00FB16F2">
            <w:pPr>
              <w:pStyle w:val="TAC"/>
            </w:pPr>
            <w:r>
              <w:rPr>
                <w:lang w:val="en-US" w:eastAsia="zh-CN"/>
              </w:rPr>
              <w:t>n1</w:t>
            </w:r>
          </w:p>
        </w:tc>
        <w:tc>
          <w:tcPr>
            <w:tcW w:w="731" w:type="dxa"/>
            <w:tcBorders>
              <w:top w:val="single" w:sz="4" w:space="0" w:color="auto"/>
              <w:left w:val="single" w:sz="4" w:space="0" w:color="auto"/>
              <w:bottom w:val="single" w:sz="4" w:space="0" w:color="auto"/>
              <w:right w:val="single" w:sz="4" w:space="0" w:color="auto"/>
            </w:tcBorders>
            <w:hideMark/>
          </w:tcPr>
          <w:p w14:paraId="7E7E6207" w14:textId="77777777" w:rsidR="00FB16F2" w:rsidRDefault="00FB16F2">
            <w:pPr>
              <w:pStyle w:val="TAC"/>
            </w:pPr>
            <w:r>
              <w:rPr>
                <w:lang w:val="en-US" w:eastAsia="zh-CN"/>
              </w:rPr>
              <w:t>n77</w:t>
            </w:r>
          </w:p>
        </w:tc>
        <w:tc>
          <w:tcPr>
            <w:tcW w:w="586" w:type="dxa"/>
            <w:tcBorders>
              <w:top w:val="single" w:sz="4" w:space="0" w:color="auto"/>
              <w:left w:val="single" w:sz="4" w:space="0" w:color="auto"/>
              <w:bottom w:val="single" w:sz="4" w:space="0" w:color="auto"/>
              <w:right w:val="single" w:sz="4" w:space="0" w:color="auto"/>
            </w:tcBorders>
          </w:tcPr>
          <w:p w14:paraId="5183A060"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41AC6A0D" w14:textId="77777777" w:rsidR="00FB16F2" w:rsidRDefault="00FB16F2">
            <w:pPr>
              <w:pStyle w:val="TAC"/>
            </w:pPr>
            <w:r>
              <w:rPr>
                <w:lang w:val="en-US" w:eastAsia="zh-CN"/>
              </w:rPr>
              <w:t>25</w:t>
            </w:r>
          </w:p>
        </w:tc>
        <w:tc>
          <w:tcPr>
            <w:tcW w:w="652" w:type="dxa"/>
            <w:tcBorders>
              <w:top w:val="single" w:sz="4" w:space="0" w:color="auto"/>
              <w:left w:val="single" w:sz="4" w:space="0" w:color="auto"/>
              <w:bottom w:val="single" w:sz="4" w:space="0" w:color="auto"/>
              <w:right w:val="single" w:sz="4" w:space="0" w:color="auto"/>
            </w:tcBorders>
            <w:hideMark/>
          </w:tcPr>
          <w:p w14:paraId="0E6D5323" w14:textId="77777777" w:rsidR="00FB16F2" w:rsidRDefault="00FB16F2">
            <w:pPr>
              <w:pStyle w:val="TAC"/>
            </w:pPr>
            <w:r>
              <w:rPr>
                <w:lang w:val="en-US" w:eastAsia="zh-CN"/>
              </w:rPr>
              <w:t>36</w:t>
            </w:r>
          </w:p>
        </w:tc>
        <w:tc>
          <w:tcPr>
            <w:tcW w:w="653" w:type="dxa"/>
            <w:tcBorders>
              <w:top w:val="single" w:sz="4" w:space="0" w:color="auto"/>
              <w:left w:val="single" w:sz="4" w:space="0" w:color="auto"/>
              <w:bottom w:val="single" w:sz="4" w:space="0" w:color="auto"/>
              <w:right w:val="single" w:sz="4" w:space="0" w:color="auto"/>
            </w:tcBorders>
            <w:hideMark/>
          </w:tcPr>
          <w:p w14:paraId="131B1419" w14:textId="77777777" w:rsidR="00FB16F2" w:rsidRDefault="00FB16F2">
            <w:pPr>
              <w:pStyle w:val="TAC"/>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tcPr>
          <w:p w14:paraId="10DEC745"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4D8F60C8"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1080B3C6"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hideMark/>
          </w:tcPr>
          <w:p w14:paraId="347D619C"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hideMark/>
          </w:tcPr>
          <w:p w14:paraId="49167DBB"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tcPr>
          <w:p w14:paraId="7EE24386"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49456EA7"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hideMark/>
          </w:tcPr>
          <w:p w14:paraId="07B2E9FE" w14:textId="77777777" w:rsidR="00FB16F2" w:rsidRDefault="00FB16F2">
            <w:pPr>
              <w:pStyle w:val="TAC"/>
            </w:pPr>
            <w:r>
              <w:rPr>
                <w:lang w:val="en-US" w:eastAsia="zh-CN"/>
              </w:rPr>
              <w:t>100</w:t>
            </w:r>
          </w:p>
        </w:tc>
        <w:tc>
          <w:tcPr>
            <w:tcW w:w="743" w:type="dxa"/>
            <w:tcBorders>
              <w:top w:val="single" w:sz="4" w:space="0" w:color="auto"/>
              <w:left w:val="single" w:sz="4" w:space="0" w:color="auto"/>
              <w:bottom w:val="single" w:sz="4" w:space="0" w:color="auto"/>
              <w:right w:val="single" w:sz="4" w:space="0" w:color="auto"/>
            </w:tcBorders>
            <w:hideMark/>
          </w:tcPr>
          <w:p w14:paraId="75C76945" w14:textId="77777777" w:rsidR="00FB16F2" w:rsidRDefault="00FB16F2">
            <w:pPr>
              <w:pStyle w:val="TAC"/>
            </w:pPr>
            <w:r>
              <w:rPr>
                <w:lang w:val="en-US" w:eastAsia="zh-CN"/>
              </w:rPr>
              <w:t>100</w:t>
            </w:r>
          </w:p>
        </w:tc>
      </w:tr>
      <w:tr w:rsidR="00FB16F2" w14:paraId="50E76B36"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2E870EE" w14:textId="77777777" w:rsidR="00FB16F2" w:rsidRDefault="00FB16F2">
            <w:pPr>
              <w:pStyle w:val="TAC"/>
              <w:rPr>
                <w:lang w:val="en-US" w:eastAsia="zh-CN"/>
              </w:rPr>
            </w:pPr>
            <w:r>
              <w:rPr>
                <w:lang w:val="en-US" w:eastAsia="zh-CN"/>
              </w:rPr>
              <w:t>n2</w:t>
            </w:r>
          </w:p>
        </w:tc>
        <w:tc>
          <w:tcPr>
            <w:tcW w:w="731" w:type="dxa"/>
            <w:tcBorders>
              <w:top w:val="single" w:sz="4" w:space="0" w:color="auto"/>
              <w:left w:val="single" w:sz="4" w:space="0" w:color="auto"/>
              <w:bottom w:val="single" w:sz="4" w:space="0" w:color="auto"/>
              <w:right w:val="single" w:sz="4" w:space="0" w:color="auto"/>
            </w:tcBorders>
            <w:hideMark/>
          </w:tcPr>
          <w:p w14:paraId="5A4158B7" w14:textId="77777777" w:rsidR="00FB16F2" w:rsidRDefault="00FB16F2">
            <w:pPr>
              <w:pStyle w:val="TAC"/>
              <w:rPr>
                <w:lang w:val="en-US" w:eastAsia="zh-CN"/>
              </w:rPr>
            </w:pPr>
            <w:r>
              <w:rPr>
                <w:lang w:val="en-US" w:eastAsia="zh-CN"/>
              </w:rPr>
              <w:t>n48</w:t>
            </w:r>
          </w:p>
        </w:tc>
        <w:tc>
          <w:tcPr>
            <w:tcW w:w="586" w:type="dxa"/>
            <w:tcBorders>
              <w:top w:val="single" w:sz="4" w:space="0" w:color="auto"/>
              <w:left w:val="single" w:sz="4" w:space="0" w:color="auto"/>
              <w:bottom w:val="single" w:sz="4" w:space="0" w:color="auto"/>
              <w:right w:val="single" w:sz="4" w:space="0" w:color="auto"/>
            </w:tcBorders>
            <w:hideMark/>
          </w:tcPr>
          <w:p w14:paraId="17F540DF" w14:textId="77777777" w:rsidR="00FB16F2" w:rsidRDefault="00FB16F2">
            <w:pPr>
              <w:pStyle w:val="TAC"/>
            </w:pPr>
            <w:r>
              <w:rPr>
                <w:lang w:val="en-US" w:eastAsia="zh-CN"/>
              </w:rPr>
              <w:t>25</w:t>
            </w:r>
          </w:p>
        </w:tc>
        <w:tc>
          <w:tcPr>
            <w:tcW w:w="642" w:type="dxa"/>
            <w:tcBorders>
              <w:top w:val="single" w:sz="4" w:space="0" w:color="auto"/>
              <w:left w:val="single" w:sz="4" w:space="0" w:color="auto"/>
              <w:bottom w:val="single" w:sz="4" w:space="0" w:color="auto"/>
              <w:right w:val="single" w:sz="4" w:space="0" w:color="auto"/>
            </w:tcBorders>
            <w:hideMark/>
          </w:tcPr>
          <w:p w14:paraId="36C65D11" w14:textId="77777777" w:rsidR="00FB16F2" w:rsidRDefault="00FB16F2">
            <w:pPr>
              <w:pStyle w:val="TAC"/>
              <w:rPr>
                <w:lang w:val="en-US" w:eastAsia="zh-CN"/>
              </w:rPr>
            </w:pPr>
            <w:r>
              <w:rPr>
                <w:lang w:val="en-US" w:eastAsia="zh-CN"/>
              </w:rPr>
              <w:t>50</w:t>
            </w:r>
          </w:p>
        </w:tc>
        <w:tc>
          <w:tcPr>
            <w:tcW w:w="652" w:type="dxa"/>
            <w:tcBorders>
              <w:top w:val="single" w:sz="4" w:space="0" w:color="auto"/>
              <w:left w:val="single" w:sz="4" w:space="0" w:color="auto"/>
              <w:bottom w:val="single" w:sz="4" w:space="0" w:color="auto"/>
              <w:right w:val="single" w:sz="4" w:space="0" w:color="auto"/>
            </w:tcBorders>
            <w:hideMark/>
          </w:tcPr>
          <w:p w14:paraId="72ED1589" w14:textId="77777777" w:rsidR="00FB16F2" w:rsidRDefault="00FB16F2">
            <w:pPr>
              <w:pStyle w:val="TAC"/>
              <w:rPr>
                <w:lang w:val="en-US" w:eastAsia="zh-CN"/>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0C602A19" w14:textId="77777777" w:rsidR="00FB16F2" w:rsidRDefault="00FB16F2">
            <w:pPr>
              <w:pStyle w:val="TAC"/>
              <w:rPr>
                <w:lang w:val="en-US" w:eastAsia="zh-CN"/>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tcPr>
          <w:p w14:paraId="603BC830"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707BC1BC"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6C44381"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425E8F98"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40B78AFE"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tcPr>
          <w:p w14:paraId="5C5C04C5"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512FD2E1"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32B9EF5C" w14:textId="77777777" w:rsidR="00FB16F2" w:rsidRDefault="00FB16F2">
            <w:pPr>
              <w:pStyle w:val="TAC"/>
              <w:rPr>
                <w:lang w:val="en-US" w:eastAsia="zh-CN"/>
              </w:rPr>
            </w:pPr>
            <w:r>
              <w:rPr>
                <w:lang w:val="en-US" w:eastAsia="zh-CN"/>
              </w:rPr>
              <w:t>50</w:t>
            </w:r>
          </w:p>
        </w:tc>
        <w:tc>
          <w:tcPr>
            <w:tcW w:w="743" w:type="dxa"/>
            <w:tcBorders>
              <w:top w:val="single" w:sz="4" w:space="0" w:color="auto"/>
              <w:left w:val="single" w:sz="4" w:space="0" w:color="auto"/>
              <w:bottom w:val="single" w:sz="4" w:space="0" w:color="auto"/>
              <w:right w:val="single" w:sz="4" w:space="0" w:color="auto"/>
            </w:tcBorders>
            <w:hideMark/>
          </w:tcPr>
          <w:p w14:paraId="22206C4C" w14:textId="77777777" w:rsidR="00FB16F2" w:rsidRDefault="00FB16F2">
            <w:pPr>
              <w:pStyle w:val="TAC"/>
              <w:rPr>
                <w:lang w:val="en-US" w:eastAsia="zh-CN"/>
              </w:rPr>
            </w:pPr>
            <w:r>
              <w:rPr>
                <w:lang w:val="en-US" w:eastAsia="zh-CN"/>
              </w:rPr>
              <w:t>50</w:t>
            </w:r>
          </w:p>
        </w:tc>
      </w:tr>
      <w:tr w:rsidR="00FB16F2" w14:paraId="782FD91A"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908DB05" w14:textId="77777777" w:rsidR="00FB16F2" w:rsidRDefault="00FB16F2">
            <w:pPr>
              <w:pStyle w:val="TAC"/>
              <w:rPr>
                <w:lang w:val="en-US" w:eastAsia="zh-CN"/>
              </w:rPr>
            </w:pPr>
            <w:r>
              <w:rPr>
                <w:rFonts w:eastAsia="Yu Mincho" w:cs="Arial"/>
                <w:szCs w:val="18"/>
                <w:lang w:eastAsia="ja-JP"/>
              </w:rPr>
              <w:t>n2</w:t>
            </w:r>
          </w:p>
        </w:tc>
        <w:tc>
          <w:tcPr>
            <w:tcW w:w="731" w:type="dxa"/>
            <w:tcBorders>
              <w:top w:val="single" w:sz="4" w:space="0" w:color="auto"/>
              <w:left w:val="single" w:sz="4" w:space="0" w:color="auto"/>
              <w:bottom w:val="single" w:sz="4" w:space="0" w:color="auto"/>
              <w:right w:val="single" w:sz="4" w:space="0" w:color="auto"/>
            </w:tcBorders>
            <w:hideMark/>
          </w:tcPr>
          <w:p w14:paraId="43C737F1" w14:textId="77777777" w:rsidR="00FB16F2" w:rsidRDefault="00FB16F2">
            <w:pPr>
              <w:pStyle w:val="TAC"/>
              <w:rPr>
                <w:lang w:val="en-US" w:eastAsia="zh-CN"/>
              </w:rPr>
            </w:pPr>
            <w:r>
              <w:rPr>
                <w:rFonts w:eastAsia="Yu Mincho" w:cs="Arial"/>
                <w:szCs w:val="18"/>
                <w:lang w:eastAsia="ja-JP"/>
              </w:rPr>
              <w:t>n77</w:t>
            </w:r>
          </w:p>
        </w:tc>
        <w:tc>
          <w:tcPr>
            <w:tcW w:w="586" w:type="dxa"/>
            <w:tcBorders>
              <w:top w:val="single" w:sz="4" w:space="0" w:color="auto"/>
              <w:left w:val="single" w:sz="4" w:space="0" w:color="auto"/>
              <w:bottom w:val="single" w:sz="4" w:space="0" w:color="auto"/>
              <w:right w:val="single" w:sz="4" w:space="0" w:color="auto"/>
            </w:tcBorders>
          </w:tcPr>
          <w:p w14:paraId="4CB9EC52"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13ABE27A" w14:textId="77777777" w:rsidR="00FB16F2" w:rsidRDefault="00FB16F2">
            <w:pPr>
              <w:pStyle w:val="TAC"/>
              <w:rPr>
                <w:lang w:val="en-US" w:eastAsia="zh-CN"/>
              </w:rPr>
            </w:pPr>
            <w:r>
              <w:rPr>
                <w:rFonts w:cs="Arial"/>
                <w:szCs w:val="18"/>
                <w:lang w:eastAsia="ja-JP"/>
              </w:rPr>
              <w:t>2</w:t>
            </w:r>
            <w:r>
              <w:rPr>
                <w:rFonts w:cs="Arial"/>
                <w:szCs w:val="18"/>
              </w:rPr>
              <w:t>5</w:t>
            </w:r>
          </w:p>
        </w:tc>
        <w:tc>
          <w:tcPr>
            <w:tcW w:w="652" w:type="dxa"/>
            <w:tcBorders>
              <w:top w:val="single" w:sz="4" w:space="0" w:color="auto"/>
              <w:left w:val="single" w:sz="4" w:space="0" w:color="auto"/>
              <w:bottom w:val="single" w:sz="4" w:space="0" w:color="auto"/>
              <w:right w:val="single" w:sz="4" w:space="0" w:color="auto"/>
            </w:tcBorders>
            <w:hideMark/>
          </w:tcPr>
          <w:p w14:paraId="441C303F" w14:textId="77777777" w:rsidR="00FB16F2" w:rsidRDefault="00FB16F2">
            <w:pPr>
              <w:pStyle w:val="TAC"/>
              <w:rPr>
                <w:lang w:val="en-US" w:eastAsia="zh-CN"/>
              </w:rPr>
            </w:pPr>
            <w:r>
              <w:rPr>
                <w:rFonts w:cs="Arial"/>
                <w:szCs w:val="18"/>
                <w:lang w:eastAsia="ja-JP"/>
              </w:rPr>
              <w:t>3</w:t>
            </w:r>
            <w:r>
              <w:rPr>
                <w:rFonts w:cs="Arial"/>
                <w:szCs w:val="18"/>
              </w:rPr>
              <w:t>6</w:t>
            </w:r>
          </w:p>
        </w:tc>
        <w:tc>
          <w:tcPr>
            <w:tcW w:w="653" w:type="dxa"/>
            <w:tcBorders>
              <w:top w:val="single" w:sz="4" w:space="0" w:color="auto"/>
              <w:left w:val="single" w:sz="4" w:space="0" w:color="auto"/>
              <w:bottom w:val="single" w:sz="4" w:space="0" w:color="auto"/>
              <w:right w:val="single" w:sz="4" w:space="0" w:color="auto"/>
            </w:tcBorders>
            <w:hideMark/>
          </w:tcPr>
          <w:p w14:paraId="0873B722" w14:textId="77777777" w:rsidR="00FB16F2" w:rsidRDefault="00FB16F2">
            <w:pPr>
              <w:pStyle w:val="TAC"/>
              <w:rPr>
                <w:lang w:val="en-US" w:eastAsia="zh-CN"/>
              </w:rPr>
            </w:pPr>
            <w:r>
              <w:rPr>
                <w:rFonts w:cs="Arial"/>
                <w:szCs w:val="18"/>
                <w:lang w:eastAsia="ja-JP"/>
              </w:rPr>
              <w:t>5</w:t>
            </w:r>
            <w:r>
              <w:rPr>
                <w:rFonts w:cs="Arial"/>
                <w:szCs w:val="18"/>
              </w:rPr>
              <w:t>0</w:t>
            </w:r>
          </w:p>
        </w:tc>
        <w:tc>
          <w:tcPr>
            <w:tcW w:w="653" w:type="dxa"/>
            <w:tcBorders>
              <w:top w:val="single" w:sz="4" w:space="0" w:color="auto"/>
              <w:left w:val="single" w:sz="4" w:space="0" w:color="auto"/>
              <w:bottom w:val="single" w:sz="4" w:space="0" w:color="auto"/>
              <w:right w:val="single" w:sz="4" w:space="0" w:color="auto"/>
            </w:tcBorders>
            <w:hideMark/>
          </w:tcPr>
          <w:p w14:paraId="5A454973" w14:textId="77777777" w:rsidR="00FB16F2" w:rsidRDefault="00FB16F2">
            <w:pPr>
              <w:pStyle w:val="TAC"/>
            </w:pPr>
            <w:r>
              <w:rPr>
                <w:rFonts w:cs="Arial"/>
                <w:szCs w:val="18"/>
                <w:lang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2F1FA02A" w14:textId="77777777" w:rsidR="00FB16F2" w:rsidRDefault="00FB16F2">
            <w:pPr>
              <w:pStyle w:val="TAC"/>
            </w:pPr>
            <w:r>
              <w:rPr>
                <w:rFonts w:cs="Arial"/>
                <w:szCs w:val="18"/>
                <w:lang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6B50277F" w14:textId="77777777" w:rsidR="00FB16F2" w:rsidRDefault="00FB16F2">
            <w:pPr>
              <w:pStyle w:val="TAC"/>
              <w:rPr>
                <w:lang w:val="en-US"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7D0834D6" w14:textId="77777777" w:rsidR="00FB16F2" w:rsidRDefault="00FB16F2">
            <w:pPr>
              <w:pStyle w:val="TAC"/>
              <w:rPr>
                <w:lang w:val="en-US"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3EDFDFC4" w14:textId="77777777" w:rsidR="00FB16F2" w:rsidRDefault="00FB16F2">
            <w:pPr>
              <w:pStyle w:val="TAC"/>
              <w:rPr>
                <w:lang w:val="en-US"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tcPr>
          <w:p w14:paraId="2D983CF1" w14:textId="77777777" w:rsidR="00FB16F2" w:rsidRDefault="00FB16F2">
            <w:pPr>
              <w:pStyle w:val="TAC"/>
              <w:rPr>
                <w:rFonts w:cs="Arial"/>
                <w:szCs w:val="18"/>
              </w:rPr>
            </w:pPr>
          </w:p>
        </w:tc>
        <w:tc>
          <w:tcPr>
            <w:tcW w:w="717" w:type="dxa"/>
            <w:tcBorders>
              <w:top w:val="single" w:sz="4" w:space="0" w:color="auto"/>
              <w:left w:val="single" w:sz="4" w:space="0" w:color="auto"/>
              <w:bottom w:val="single" w:sz="4" w:space="0" w:color="auto"/>
              <w:right w:val="single" w:sz="4" w:space="0" w:color="auto"/>
            </w:tcBorders>
            <w:hideMark/>
          </w:tcPr>
          <w:p w14:paraId="4466C21E" w14:textId="77777777" w:rsidR="00FB16F2" w:rsidRDefault="00FB16F2">
            <w:pPr>
              <w:pStyle w:val="TAC"/>
              <w:rPr>
                <w:lang w:val="en-US"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3531C733" w14:textId="77777777" w:rsidR="00FB16F2" w:rsidRDefault="00FB16F2">
            <w:pPr>
              <w:pStyle w:val="TAC"/>
              <w:rPr>
                <w:lang w:val="en-US" w:eastAsia="zh-CN"/>
              </w:rPr>
            </w:pPr>
            <w:r>
              <w:rPr>
                <w:rFonts w:cs="Arial"/>
                <w:szCs w:val="18"/>
              </w:rPr>
              <w:t>50</w:t>
            </w:r>
          </w:p>
        </w:tc>
        <w:tc>
          <w:tcPr>
            <w:tcW w:w="743" w:type="dxa"/>
            <w:tcBorders>
              <w:top w:val="single" w:sz="4" w:space="0" w:color="auto"/>
              <w:left w:val="single" w:sz="4" w:space="0" w:color="auto"/>
              <w:bottom w:val="single" w:sz="4" w:space="0" w:color="auto"/>
              <w:right w:val="single" w:sz="4" w:space="0" w:color="auto"/>
            </w:tcBorders>
            <w:hideMark/>
          </w:tcPr>
          <w:p w14:paraId="51B3C23F" w14:textId="77777777" w:rsidR="00FB16F2" w:rsidRDefault="00FB16F2">
            <w:pPr>
              <w:pStyle w:val="TAC"/>
              <w:rPr>
                <w:lang w:val="en-US" w:eastAsia="zh-CN"/>
              </w:rPr>
            </w:pPr>
            <w:r>
              <w:rPr>
                <w:rFonts w:cs="Arial"/>
                <w:szCs w:val="18"/>
              </w:rPr>
              <w:t>50</w:t>
            </w:r>
          </w:p>
        </w:tc>
      </w:tr>
      <w:tr w:rsidR="00FB16F2" w14:paraId="552EBD53"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EA8C210" w14:textId="77777777" w:rsidR="00FB16F2" w:rsidRDefault="00FB16F2">
            <w:pPr>
              <w:pStyle w:val="TAC"/>
              <w:rPr>
                <w:lang w:val="en-US" w:eastAsia="zh-CN"/>
              </w:rPr>
            </w:pPr>
            <w:r>
              <w:t>n2</w:t>
            </w:r>
          </w:p>
        </w:tc>
        <w:tc>
          <w:tcPr>
            <w:tcW w:w="731" w:type="dxa"/>
            <w:tcBorders>
              <w:top w:val="single" w:sz="4" w:space="0" w:color="auto"/>
              <w:left w:val="single" w:sz="4" w:space="0" w:color="auto"/>
              <w:bottom w:val="single" w:sz="4" w:space="0" w:color="auto"/>
              <w:right w:val="single" w:sz="4" w:space="0" w:color="auto"/>
            </w:tcBorders>
            <w:hideMark/>
          </w:tcPr>
          <w:p w14:paraId="0B29D72D" w14:textId="77777777" w:rsidR="00FB16F2" w:rsidRDefault="00FB16F2">
            <w:pPr>
              <w:pStyle w:val="TAC"/>
              <w:rPr>
                <w:lang w:val="en-US" w:eastAsia="zh-CN"/>
              </w:rPr>
            </w:pPr>
            <w:r>
              <w:t>n78</w:t>
            </w:r>
          </w:p>
        </w:tc>
        <w:tc>
          <w:tcPr>
            <w:tcW w:w="586" w:type="dxa"/>
            <w:tcBorders>
              <w:top w:val="single" w:sz="4" w:space="0" w:color="auto"/>
              <w:left w:val="single" w:sz="4" w:space="0" w:color="auto"/>
              <w:bottom w:val="single" w:sz="4" w:space="0" w:color="auto"/>
              <w:right w:val="single" w:sz="4" w:space="0" w:color="auto"/>
            </w:tcBorders>
          </w:tcPr>
          <w:p w14:paraId="5F309A62"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669F94EA" w14:textId="77777777" w:rsidR="00FB16F2" w:rsidRDefault="00FB16F2">
            <w:pPr>
              <w:pStyle w:val="TAC"/>
              <w:rPr>
                <w:lang w:val="en-US" w:eastAsia="zh-CN"/>
              </w:rPr>
            </w:pPr>
            <w:r>
              <w:t>25</w:t>
            </w:r>
          </w:p>
        </w:tc>
        <w:tc>
          <w:tcPr>
            <w:tcW w:w="652" w:type="dxa"/>
            <w:tcBorders>
              <w:top w:val="single" w:sz="4" w:space="0" w:color="auto"/>
              <w:left w:val="single" w:sz="4" w:space="0" w:color="auto"/>
              <w:bottom w:val="single" w:sz="4" w:space="0" w:color="auto"/>
              <w:right w:val="single" w:sz="4" w:space="0" w:color="auto"/>
            </w:tcBorders>
            <w:hideMark/>
          </w:tcPr>
          <w:p w14:paraId="1320C3C1" w14:textId="77777777" w:rsidR="00FB16F2" w:rsidRDefault="00FB16F2">
            <w:pPr>
              <w:pStyle w:val="TAC"/>
              <w:rPr>
                <w:lang w:val="en-US" w:eastAsia="zh-CN"/>
              </w:rPr>
            </w:pPr>
            <w:r>
              <w:t>36</w:t>
            </w:r>
          </w:p>
        </w:tc>
        <w:tc>
          <w:tcPr>
            <w:tcW w:w="653" w:type="dxa"/>
            <w:tcBorders>
              <w:top w:val="single" w:sz="4" w:space="0" w:color="auto"/>
              <w:left w:val="single" w:sz="4" w:space="0" w:color="auto"/>
              <w:bottom w:val="single" w:sz="4" w:space="0" w:color="auto"/>
              <w:right w:val="single" w:sz="4" w:space="0" w:color="auto"/>
            </w:tcBorders>
            <w:hideMark/>
          </w:tcPr>
          <w:p w14:paraId="6B02886B" w14:textId="77777777" w:rsidR="00FB16F2" w:rsidRDefault="00FB16F2">
            <w:pPr>
              <w:pStyle w:val="TAC"/>
              <w:rPr>
                <w:lang w:val="en-US" w:eastAsia="zh-CN"/>
              </w:rPr>
            </w:pPr>
            <w:r>
              <w:t>50</w:t>
            </w:r>
          </w:p>
        </w:tc>
        <w:tc>
          <w:tcPr>
            <w:tcW w:w="653" w:type="dxa"/>
            <w:tcBorders>
              <w:top w:val="single" w:sz="4" w:space="0" w:color="auto"/>
              <w:left w:val="single" w:sz="4" w:space="0" w:color="auto"/>
              <w:bottom w:val="single" w:sz="4" w:space="0" w:color="auto"/>
              <w:right w:val="single" w:sz="4" w:space="0" w:color="auto"/>
            </w:tcBorders>
            <w:hideMark/>
          </w:tcPr>
          <w:p w14:paraId="5B3871BF" w14:textId="77777777" w:rsidR="00FB16F2" w:rsidRDefault="00FB16F2">
            <w:pPr>
              <w:pStyle w:val="TAC"/>
              <w:rPr>
                <w:lang w:val="en-US" w:eastAsia="zh-CN"/>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1F70966A"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3D4714CF" w14:textId="77777777" w:rsidR="00FB16F2" w:rsidRDefault="00FB16F2">
            <w:pPr>
              <w:pStyle w:val="TAC"/>
              <w:rPr>
                <w:lang w:val="en-US" w:eastAsia="zh-CN"/>
              </w:rPr>
            </w:pPr>
            <w:r>
              <w:t>50</w:t>
            </w:r>
          </w:p>
        </w:tc>
        <w:tc>
          <w:tcPr>
            <w:tcW w:w="717" w:type="dxa"/>
            <w:tcBorders>
              <w:top w:val="single" w:sz="4" w:space="0" w:color="auto"/>
              <w:left w:val="single" w:sz="4" w:space="0" w:color="auto"/>
              <w:bottom w:val="single" w:sz="4" w:space="0" w:color="auto"/>
              <w:right w:val="single" w:sz="4" w:space="0" w:color="auto"/>
            </w:tcBorders>
            <w:hideMark/>
          </w:tcPr>
          <w:p w14:paraId="6AF61ACB" w14:textId="77777777" w:rsidR="00FB16F2" w:rsidRDefault="00FB16F2">
            <w:pPr>
              <w:pStyle w:val="TAC"/>
              <w:rPr>
                <w:lang w:val="en-US" w:eastAsia="zh-CN"/>
              </w:rPr>
            </w:pPr>
            <w:r>
              <w:t>50</w:t>
            </w:r>
          </w:p>
        </w:tc>
        <w:tc>
          <w:tcPr>
            <w:tcW w:w="717" w:type="dxa"/>
            <w:tcBorders>
              <w:top w:val="single" w:sz="4" w:space="0" w:color="auto"/>
              <w:left w:val="single" w:sz="4" w:space="0" w:color="auto"/>
              <w:bottom w:val="single" w:sz="4" w:space="0" w:color="auto"/>
              <w:right w:val="single" w:sz="4" w:space="0" w:color="auto"/>
            </w:tcBorders>
            <w:hideMark/>
          </w:tcPr>
          <w:p w14:paraId="7E6ED687" w14:textId="77777777" w:rsidR="00FB16F2" w:rsidRDefault="00FB16F2">
            <w:pPr>
              <w:pStyle w:val="TAC"/>
              <w:rPr>
                <w:lang w:val="en-US" w:eastAsia="zh-CN"/>
              </w:rPr>
            </w:pPr>
            <w:r>
              <w:t>50</w:t>
            </w:r>
          </w:p>
        </w:tc>
        <w:tc>
          <w:tcPr>
            <w:tcW w:w="717" w:type="dxa"/>
            <w:tcBorders>
              <w:top w:val="single" w:sz="4" w:space="0" w:color="auto"/>
              <w:left w:val="single" w:sz="4" w:space="0" w:color="auto"/>
              <w:bottom w:val="single" w:sz="4" w:space="0" w:color="auto"/>
              <w:right w:val="single" w:sz="4" w:space="0" w:color="auto"/>
            </w:tcBorders>
            <w:hideMark/>
          </w:tcPr>
          <w:p w14:paraId="7D28F1C0"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26CF4491" w14:textId="77777777" w:rsidR="00FB16F2" w:rsidRDefault="00FB16F2">
            <w:pPr>
              <w:pStyle w:val="TAC"/>
              <w:rPr>
                <w:lang w:val="en-US" w:eastAsia="zh-CN"/>
              </w:rPr>
            </w:pPr>
            <w:r>
              <w:t>50</w:t>
            </w:r>
          </w:p>
        </w:tc>
        <w:tc>
          <w:tcPr>
            <w:tcW w:w="717" w:type="dxa"/>
            <w:tcBorders>
              <w:top w:val="single" w:sz="4" w:space="0" w:color="auto"/>
              <w:left w:val="single" w:sz="4" w:space="0" w:color="auto"/>
              <w:bottom w:val="single" w:sz="4" w:space="0" w:color="auto"/>
              <w:right w:val="single" w:sz="4" w:space="0" w:color="auto"/>
            </w:tcBorders>
            <w:hideMark/>
          </w:tcPr>
          <w:p w14:paraId="78864537" w14:textId="77777777" w:rsidR="00FB16F2" w:rsidRDefault="00FB16F2">
            <w:pPr>
              <w:pStyle w:val="TAC"/>
              <w:rPr>
                <w:lang w:val="en-US" w:eastAsia="zh-CN"/>
              </w:rPr>
            </w:pPr>
            <w:r>
              <w:t>50</w:t>
            </w:r>
          </w:p>
        </w:tc>
        <w:tc>
          <w:tcPr>
            <w:tcW w:w="743" w:type="dxa"/>
            <w:tcBorders>
              <w:top w:val="single" w:sz="4" w:space="0" w:color="auto"/>
              <w:left w:val="single" w:sz="4" w:space="0" w:color="auto"/>
              <w:bottom w:val="single" w:sz="4" w:space="0" w:color="auto"/>
              <w:right w:val="single" w:sz="4" w:space="0" w:color="auto"/>
            </w:tcBorders>
            <w:hideMark/>
          </w:tcPr>
          <w:p w14:paraId="521A4751" w14:textId="77777777" w:rsidR="00FB16F2" w:rsidRDefault="00FB16F2">
            <w:pPr>
              <w:pStyle w:val="TAC"/>
              <w:rPr>
                <w:lang w:val="en-US" w:eastAsia="zh-CN"/>
              </w:rPr>
            </w:pPr>
            <w:r>
              <w:t>50</w:t>
            </w:r>
          </w:p>
        </w:tc>
      </w:tr>
      <w:tr w:rsidR="00FB16F2" w14:paraId="7D0D75C5"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D21FD41" w14:textId="77777777" w:rsidR="00FB16F2" w:rsidRDefault="00FB16F2">
            <w:pPr>
              <w:pStyle w:val="TAC"/>
            </w:pPr>
            <w:r>
              <w:t>n3</w:t>
            </w:r>
          </w:p>
        </w:tc>
        <w:tc>
          <w:tcPr>
            <w:tcW w:w="731" w:type="dxa"/>
            <w:tcBorders>
              <w:top w:val="single" w:sz="4" w:space="0" w:color="auto"/>
              <w:left w:val="single" w:sz="4" w:space="0" w:color="auto"/>
              <w:bottom w:val="single" w:sz="4" w:space="0" w:color="auto"/>
              <w:right w:val="single" w:sz="4" w:space="0" w:color="auto"/>
            </w:tcBorders>
            <w:hideMark/>
          </w:tcPr>
          <w:p w14:paraId="1BFD9A3B" w14:textId="77777777" w:rsidR="00FB16F2" w:rsidRDefault="00FB16F2">
            <w:pPr>
              <w:pStyle w:val="TAC"/>
            </w:pPr>
            <w:r>
              <w:t>n77</w:t>
            </w:r>
          </w:p>
        </w:tc>
        <w:tc>
          <w:tcPr>
            <w:tcW w:w="586" w:type="dxa"/>
            <w:tcBorders>
              <w:top w:val="single" w:sz="4" w:space="0" w:color="auto"/>
              <w:left w:val="single" w:sz="4" w:space="0" w:color="auto"/>
              <w:bottom w:val="single" w:sz="4" w:space="0" w:color="auto"/>
              <w:right w:val="single" w:sz="4" w:space="0" w:color="auto"/>
            </w:tcBorders>
          </w:tcPr>
          <w:p w14:paraId="6B128766"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40E13636" w14:textId="77777777" w:rsidR="00FB16F2" w:rsidRDefault="00FB16F2">
            <w:pPr>
              <w:pStyle w:val="TAC"/>
            </w:pPr>
            <w:r>
              <w:t>25</w:t>
            </w:r>
          </w:p>
        </w:tc>
        <w:tc>
          <w:tcPr>
            <w:tcW w:w="652" w:type="dxa"/>
            <w:tcBorders>
              <w:top w:val="single" w:sz="4" w:space="0" w:color="auto"/>
              <w:left w:val="single" w:sz="4" w:space="0" w:color="auto"/>
              <w:bottom w:val="single" w:sz="4" w:space="0" w:color="auto"/>
              <w:right w:val="single" w:sz="4" w:space="0" w:color="auto"/>
            </w:tcBorders>
            <w:hideMark/>
          </w:tcPr>
          <w:p w14:paraId="1AE98D83" w14:textId="77777777" w:rsidR="00FB16F2" w:rsidRDefault="00FB16F2">
            <w:pPr>
              <w:pStyle w:val="TAC"/>
            </w:pPr>
            <w:r>
              <w:t>36</w:t>
            </w:r>
          </w:p>
        </w:tc>
        <w:tc>
          <w:tcPr>
            <w:tcW w:w="653" w:type="dxa"/>
            <w:tcBorders>
              <w:top w:val="single" w:sz="4" w:space="0" w:color="auto"/>
              <w:left w:val="single" w:sz="4" w:space="0" w:color="auto"/>
              <w:bottom w:val="single" w:sz="4" w:space="0" w:color="auto"/>
              <w:right w:val="single" w:sz="4" w:space="0" w:color="auto"/>
            </w:tcBorders>
            <w:hideMark/>
          </w:tcPr>
          <w:p w14:paraId="0CE6908B" w14:textId="77777777" w:rsidR="00FB16F2" w:rsidRDefault="00FB16F2">
            <w:pPr>
              <w:pStyle w:val="TAC"/>
            </w:pPr>
            <w:r>
              <w:t>50</w:t>
            </w:r>
          </w:p>
        </w:tc>
        <w:tc>
          <w:tcPr>
            <w:tcW w:w="653" w:type="dxa"/>
            <w:tcBorders>
              <w:top w:val="single" w:sz="4" w:space="0" w:color="auto"/>
              <w:left w:val="single" w:sz="4" w:space="0" w:color="auto"/>
              <w:bottom w:val="single" w:sz="4" w:space="0" w:color="auto"/>
              <w:right w:val="single" w:sz="4" w:space="0" w:color="auto"/>
            </w:tcBorders>
          </w:tcPr>
          <w:p w14:paraId="0443CF95"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387F4B9D"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0684A0A1"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2912E4C1"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54DE96A8"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tcPr>
          <w:p w14:paraId="7A467D00"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7D365E42"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29CB1485" w14:textId="77777777" w:rsidR="00FB16F2" w:rsidRDefault="00FB16F2">
            <w:pPr>
              <w:pStyle w:val="TAC"/>
            </w:pPr>
            <w:r>
              <w:t>50</w:t>
            </w:r>
          </w:p>
        </w:tc>
        <w:tc>
          <w:tcPr>
            <w:tcW w:w="743" w:type="dxa"/>
            <w:tcBorders>
              <w:top w:val="single" w:sz="4" w:space="0" w:color="auto"/>
              <w:left w:val="single" w:sz="4" w:space="0" w:color="auto"/>
              <w:bottom w:val="single" w:sz="4" w:space="0" w:color="auto"/>
              <w:right w:val="single" w:sz="4" w:space="0" w:color="auto"/>
            </w:tcBorders>
            <w:hideMark/>
          </w:tcPr>
          <w:p w14:paraId="6EDF069C" w14:textId="77777777" w:rsidR="00FB16F2" w:rsidRDefault="00FB16F2">
            <w:pPr>
              <w:pStyle w:val="TAC"/>
            </w:pPr>
            <w:r>
              <w:t>50</w:t>
            </w:r>
          </w:p>
        </w:tc>
      </w:tr>
      <w:tr w:rsidR="00FB16F2" w14:paraId="4E7F95B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086C0460" w14:textId="77777777" w:rsidR="00FB16F2" w:rsidRDefault="00FB16F2">
            <w:pPr>
              <w:pStyle w:val="TAC"/>
            </w:pPr>
            <w:r>
              <w:t>n3</w:t>
            </w:r>
          </w:p>
        </w:tc>
        <w:tc>
          <w:tcPr>
            <w:tcW w:w="731" w:type="dxa"/>
            <w:tcBorders>
              <w:top w:val="single" w:sz="4" w:space="0" w:color="auto"/>
              <w:left w:val="single" w:sz="4" w:space="0" w:color="auto"/>
              <w:bottom w:val="single" w:sz="4" w:space="0" w:color="auto"/>
              <w:right w:val="single" w:sz="4" w:space="0" w:color="auto"/>
            </w:tcBorders>
            <w:hideMark/>
          </w:tcPr>
          <w:p w14:paraId="32F08974" w14:textId="77777777" w:rsidR="00FB16F2" w:rsidRDefault="00FB16F2">
            <w:pPr>
              <w:pStyle w:val="TAC"/>
            </w:pPr>
            <w:r>
              <w:t>n78</w:t>
            </w:r>
          </w:p>
        </w:tc>
        <w:tc>
          <w:tcPr>
            <w:tcW w:w="586" w:type="dxa"/>
            <w:tcBorders>
              <w:top w:val="single" w:sz="4" w:space="0" w:color="auto"/>
              <w:left w:val="single" w:sz="4" w:space="0" w:color="auto"/>
              <w:bottom w:val="single" w:sz="4" w:space="0" w:color="auto"/>
              <w:right w:val="single" w:sz="4" w:space="0" w:color="auto"/>
            </w:tcBorders>
          </w:tcPr>
          <w:p w14:paraId="50D5F1EB"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3AAEA8DA" w14:textId="77777777" w:rsidR="00FB16F2" w:rsidRDefault="00FB16F2">
            <w:pPr>
              <w:pStyle w:val="TAC"/>
            </w:pPr>
            <w:r>
              <w:t>25</w:t>
            </w:r>
          </w:p>
        </w:tc>
        <w:tc>
          <w:tcPr>
            <w:tcW w:w="652" w:type="dxa"/>
            <w:tcBorders>
              <w:top w:val="single" w:sz="4" w:space="0" w:color="auto"/>
              <w:left w:val="single" w:sz="4" w:space="0" w:color="auto"/>
              <w:bottom w:val="single" w:sz="4" w:space="0" w:color="auto"/>
              <w:right w:val="single" w:sz="4" w:space="0" w:color="auto"/>
            </w:tcBorders>
            <w:hideMark/>
          </w:tcPr>
          <w:p w14:paraId="59907CEC" w14:textId="77777777" w:rsidR="00FB16F2" w:rsidRDefault="00FB16F2">
            <w:pPr>
              <w:pStyle w:val="TAC"/>
            </w:pPr>
            <w:r>
              <w:t>36</w:t>
            </w:r>
          </w:p>
        </w:tc>
        <w:tc>
          <w:tcPr>
            <w:tcW w:w="653" w:type="dxa"/>
            <w:tcBorders>
              <w:top w:val="single" w:sz="4" w:space="0" w:color="auto"/>
              <w:left w:val="single" w:sz="4" w:space="0" w:color="auto"/>
              <w:bottom w:val="single" w:sz="4" w:space="0" w:color="auto"/>
              <w:right w:val="single" w:sz="4" w:space="0" w:color="auto"/>
            </w:tcBorders>
            <w:hideMark/>
          </w:tcPr>
          <w:p w14:paraId="17155FC0" w14:textId="77777777" w:rsidR="00FB16F2" w:rsidRDefault="00FB16F2">
            <w:pPr>
              <w:pStyle w:val="TAC"/>
            </w:pPr>
            <w:r>
              <w:t>50</w:t>
            </w:r>
          </w:p>
        </w:tc>
        <w:tc>
          <w:tcPr>
            <w:tcW w:w="653" w:type="dxa"/>
            <w:tcBorders>
              <w:top w:val="single" w:sz="4" w:space="0" w:color="auto"/>
              <w:left w:val="single" w:sz="4" w:space="0" w:color="auto"/>
              <w:bottom w:val="single" w:sz="4" w:space="0" w:color="auto"/>
              <w:right w:val="single" w:sz="4" w:space="0" w:color="auto"/>
            </w:tcBorders>
            <w:hideMark/>
          </w:tcPr>
          <w:p w14:paraId="2A06FF73" w14:textId="77777777" w:rsidR="00FB16F2" w:rsidRDefault="00FB16F2">
            <w:pPr>
              <w:pStyle w:val="TAC"/>
              <w:rPr>
                <w:lang w:val="en-US" w:eastAsia="zh-CN"/>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6982A92E"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54A131B6"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46FCF174"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70C7BCEA"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39A74BAD" w14:textId="77777777" w:rsidR="00FB16F2" w:rsidRDefault="00FB16F2">
            <w:pPr>
              <w:pStyle w:val="TAC"/>
              <w:rPr>
                <w:lang w:val="en-US"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620F10A0" w14:textId="77777777" w:rsidR="00FB16F2" w:rsidRDefault="00FB16F2">
            <w:pPr>
              <w:pStyle w:val="TAC"/>
            </w:pPr>
            <w:r>
              <w:t>50</w:t>
            </w:r>
          </w:p>
        </w:tc>
        <w:tc>
          <w:tcPr>
            <w:tcW w:w="717" w:type="dxa"/>
            <w:tcBorders>
              <w:top w:val="single" w:sz="4" w:space="0" w:color="auto"/>
              <w:left w:val="single" w:sz="4" w:space="0" w:color="auto"/>
              <w:bottom w:val="single" w:sz="4" w:space="0" w:color="auto"/>
              <w:right w:val="single" w:sz="4" w:space="0" w:color="auto"/>
            </w:tcBorders>
            <w:hideMark/>
          </w:tcPr>
          <w:p w14:paraId="76FDAFBA" w14:textId="77777777" w:rsidR="00FB16F2" w:rsidRDefault="00FB16F2">
            <w:pPr>
              <w:pStyle w:val="TAC"/>
            </w:pPr>
            <w:r>
              <w:t>50</w:t>
            </w:r>
          </w:p>
        </w:tc>
        <w:tc>
          <w:tcPr>
            <w:tcW w:w="743" w:type="dxa"/>
            <w:tcBorders>
              <w:top w:val="single" w:sz="4" w:space="0" w:color="auto"/>
              <w:left w:val="single" w:sz="4" w:space="0" w:color="auto"/>
              <w:bottom w:val="single" w:sz="4" w:space="0" w:color="auto"/>
              <w:right w:val="single" w:sz="4" w:space="0" w:color="auto"/>
            </w:tcBorders>
            <w:hideMark/>
          </w:tcPr>
          <w:p w14:paraId="7D4B5818" w14:textId="77777777" w:rsidR="00FB16F2" w:rsidRDefault="00FB16F2">
            <w:pPr>
              <w:pStyle w:val="TAC"/>
            </w:pPr>
            <w:r>
              <w:t>50</w:t>
            </w:r>
          </w:p>
        </w:tc>
      </w:tr>
      <w:tr w:rsidR="00FB16F2" w14:paraId="34ECA16D"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0F9F7735" w14:textId="77777777" w:rsidR="00FB16F2" w:rsidRDefault="00FB16F2">
            <w:pPr>
              <w:pStyle w:val="TAC"/>
            </w:pPr>
            <w:r>
              <w:rPr>
                <w:szCs w:val="18"/>
                <w:lang w:eastAsia="zh-CN"/>
              </w:rPr>
              <w:t>n5</w:t>
            </w:r>
          </w:p>
        </w:tc>
        <w:tc>
          <w:tcPr>
            <w:tcW w:w="731" w:type="dxa"/>
            <w:tcBorders>
              <w:top w:val="single" w:sz="4" w:space="0" w:color="auto"/>
              <w:left w:val="single" w:sz="4" w:space="0" w:color="auto"/>
              <w:bottom w:val="single" w:sz="4" w:space="0" w:color="auto"/>
              <w:right w:val="single" w:sz="4" w:space="0" w:color="auto"/>
            </w:tcBorders>
            <w:hideMark/>
          </w:tcPr>
          <w:p w14:paraId="73ACEB0A" w14:textId="77777777" w:rsidR="00FB16F2" w:rsidRDefault="00FB16F2">
            <w:pPr>
              <w:pStyle w:val="TAC"/>
            </w:pPr>
            <w:r>
              <w:rPr>
                <w:rFonts w:cs="Arial"/>
                <w:szCs w:val="18"/>
                <w:lang w:eastAsia="ja-JP"/>
              </w:rPr>
              <w:t>n7</w:t>
            </w:r>
            <w:r>
              <w:rPr>
                <w:rFonts w:cs="Arial"/>
                <w:szCs w:val="18"/>
                <w:lang w:eastAsia="zh-CN"/>
              </w:rPr>
              <w:t>7</w:t>
            </w:r>
          </w:p>
        </w:tc>
        <w:tc>
          <w:tcPr>
            <w:tcW w:w="586" w:type="dxa"/>
            <w:tcBorders>
              <w:top w:val="single" w:sz="4" w:space="0" w:color="auto"/>
              <w:left w:val="single" w:sz="4" w:space="0" w:color="auto"/>
              <w:bottom w:val="single" w:sz="4" w:space="0" w:color="auto"/>
              <w:right w:val="single" w:sz="4" w:space="0" w:color="auto"/>
            </w:tcBorders>
          </w:tcPr>
          <w:p w14:paraId="4BC1E714"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68CABB43" w14:textId="77777777" w:rsidR="00FB16F2" w:rsidRDefault="00FB16F2">
            <w:pPr>
              <w:pStyle w:val="TAC"/>
            </w:pPr>
            <w:r>
              <w:rPr>
                <w:rFonts w:eastAsia="Calibri" w:cs="Arial"/>
                <w:szCs w:val="18"/>
                <w:lang w:val="en-US" w:eastAsia="ja-JP"/>
              </w:rPr>
              <w:t>16</w:t>
            </w:r>
          </w:p>
        </w:tc>
        <w:tc>
          <w:tcPr>
            <w:tcW w:w="652" w:type="dxa"/>
            <w:tcBorders>
              <w:top w:val="single" w:sz="4" w:space="0" w:color="auto"/>
              <w:left w:val="single" w:sz="4" w:space="0" w:color="auto"/>
              <w:bottom w:val="single" w:sz="4" w:space="0" w:color="auto"/>
              <w:right w:val="single" w:sz="4" w:space="0" w:color="auto"/>
            </w:tcBorders>
            <w:hideMark/>
          </w:tcPr>
          <w:p w14:paraId="447EE0BE" w14:textId="77777777" w:rsidR="00FB16F2" w:rsidRDefault="00FB16F2">
            <w:pPr>
              <w:pStyle w:val="TAC"/>
            </w:pPr>
            <w:r>
              <w:rPr>
                <w:rFonts w:eastAsia="Calibri" w:cs="Arial"/>
                <w:szCs w:val="18"/>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5280A5F9" w14:textId="77777777" w:rsidR="00FB16F2" w:rsidRDefault="00FB16F2">
            <w:pPr>
              <w:pStyle w:val="TAC"/>
            </w:pPr>
            <w:r>
              <w:rPr>
                <w:rFonts w:eastAsia="Calibri" w:cs="Arial"/>
                <w:szCs w:val="18"/>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2C6C3034" w14:textId="77777777" w:rsidR="00FB16F2" w:rsidRDefault="00FB16F2">
            <w:pPr>
              <w:pStyle w:val="TAC"/>
            </w:pPr>
            <w:r>
              <w:rPr>
                <w:szCs w:val="18"/>
                <w:lang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4D820033" w14:textId="77777777" w:rsidR="00FB16F2" w:rsidRDefault="00FB16F2">
            <w:pPr>
              <w:pStyle w:val="TAC"/>
            </w:pPr>
            <w:r>
              <w:rPr>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F4E7F0B" w14:textId="77777777" w:rsidR="00FB16F2" w:rsidRDefault="00FB16F2">
            <w:pPr>
              <w:pStyle w:val="TAC"/>
            </w:pPr>
            <w:r>
              <w:rPr>
                <w:rFonts w:cs="Arial"/>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516C8CA8" w14:textId="77777777" w:rsidR="00FB16F2" w:rsidRDefault="00FB16F2">
            <w:pPr>
              <w:pStyle w:val="TAC"/>
            </w:pPr>
            <w:r>
              <w:rPr>
                <w:rFonts w:cs="Arial"/>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4C5CE3B2" w14:textId="77777777" w:rsidR="00FB16F2" w:rsidRDefault="00FB16F2">
            <w:pPr>
              <w:pStyle w:val="TAC"/>
            </w:pPr>
            <w:r>
              <w:rPr>
                <w:rFonts w:cs="Arial"/>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297F543" w14:textId="77777777" w:rsidR="00FB16F2" w:rsidRDefault="00FB16F2">
            <w:pPr>
              <w:pStyle w:val="TAC"/>
              <w:rPr>
                <w:rFonts w:cs="Arial"/>
                <w:szCs w:val="18"/>
                <w:lang w:val="en-US" w:eastAsia="zh-CN"/>
              </w:rPr>
            </w:pPr>
            <w:r>
              <w:rPr>
                <w:rFonts w:cs="Arial"/>
                <w:szCs w:val="18"/>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AA8DDC3" w14:textId="77777777" w:rsidR="00FB16F2" w:rsidRDefault="00FB16F2">
            <w:pPr>
              <w:pStyle w:val="TAC"/>
            </w:pPr>
            <w:r>
              <w:rPr>
                <w:rFonts w:cs="Arial"/>
                <w:szCs w:val="18"/>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B50542F" w14:textId="77777777" w:rsidR="00FB16F2" w:rsidRDefault="00FB16F2">
            <w:pPr>
              <w:pStyle w:val="TAC"/>
            </w:pPr>
            <w:r>
              <w:rPr>
                <w:rFonts w:cs="Arial"/>
                <w:szCs w:val="18"/>
                <w:lang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53BA80D1" w14:textId="77777777" w:rsidR="00FB16F2" w:rsidRDefault="00FB16F2">
            <w:pPr>
              <w:pStyle w:val="TAC"/>
            </w:pPr>
            <w:r>
              <w:rPr>
                <w:rFonts w:cs="Arial"/>
                <w:szCs w:val="18"/>
                <w:lang w:eastAsia="zh-CN"/>
              </w:rPr>
              <w:t>25</w:t>
            </w:r>
          </w:p>
        </w:tc>
      </w:tr>
      <w:tr w:rsidR="00FB16F2" w14:paraId="191217A6"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4F9A1B8" w14:textId="77777777" w:rsidR="00FB16F2" w:rsidRDefault="00FB16F2">
            <w:pPr>
              <w:pStyle w:val="TAC"/>
            </w:pPr>
            <w:r>
              <w:rPr>
                <w:lang w:val="en-US" w:eastAsia="zh-CN"/>
              </w:rPr>
              <w:t>n5</w:t>
            </w:r>
          </w:p>
        </w:tc>
        <w:tc>
          <w:tcPr>
            <w:tcW w:w="731" w:type="dxa"/>
            <w:tcBorders>
              <w:top w:val="single" w:sz="4" w:space="0" w:color="auto"/>
              <w:left w:val="single" w:sz="4" w:space="0" w:color="auto"/>
              <w:bottom w:val="single" w:sz="4" w:space="0" w:color="auto"/>
              <w:right w:val="single" w:sz="4" w:space="0" w:color="auto"/>
            </w:tcBorders>
            <w:hideMark/>
          </w:tcPr>
          <w:p w14:paraId="27BE08DB" w14:textId="77777777" w:rsidR="00FB16F2" w:rsidRDefault="00FB16F2">
            <w:pPr>
              <w:pStyle w:val="TAC"/>
            </w:pPr>
            <w:r>
              <w:rPr>
                <w:lang w:val="en-US" w:eastAsia="zh-CN"/>
              </w:rPr>
              <w:t>n78</w:t>
            </w:r>
          </w:p>
        </w:tc>
        <w:tc>
          <w:tcPr>
            <w:tcW w:w="586" w:type="dxa"/>
            <w:tcBorders>
              <w:top w:val="single" w:sz="4" w:space="0" w:color="auto"/>
              <w:left w:val="single" w:sz="4" w:space="0" w:color="auto"/>
              <w:bottom w:val="single" w:sz="4" w:space="0" w:color="auto"/>
              <w:right w:val="single" w:sz="4" w:space="0" w:color="auto"/>
            </w:tcBorders>
          </w:tcPr>
          <w:p w14:paraId="40667A86"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36772CAA" w14:textId="77777777" w:rsidR="00FB16F2" w:rsidRDefault="00FB16F2">
            <w:pPr>
              <w:pStyle w:val="TAC"/>
            </w:pPr>
            <w:r>
              <w:rPr>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14F94243"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396FC946"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10896078" w14:textId="77777777" w:rsidR="00FB16F2" w:rsidRDefault="00FB16F2">
            <w:pPr>
              <w:pStyle w:val="TAC"/>
              <w:rPr>
                <w:lang w:val="en-US" w:eastAsia="zh-CN"/>
              </w:rPr>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01468D80"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AAF19EE"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A827C4D"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AE78E31"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046EBC2"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5BCF31FD"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6BD9FD0" w14:textId="77777777" w:rsidR="00FB16F2" w:rsidRDefault="00FB16F2">
            <w:pPr>
              <w:pStyle w:val="TAC"/>
            </w:pPr>
            <w:r>
              <w:rPr>
                <w:lang w:val="en-US"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23A8AD6E" w14:textId="77777777" w:rsidR="00FB16F2" w:rsidRDefault="00FB16F2">
            <w:pPr>
              <w:pStyle w:val="TAC"/>
            </w:pPr>
            <w:r>
              <w:rPr>
                <w:lang w:val="en-US" w:eastAsia="zh-CN"/>
              </w:rPr>
              <w:t>25</w:t>
            </w:r>
          </w:p>
        </w:tc>
      </w:tr>
      <w:tr w:rsidR="00FB16F2" w14:paraId="3E20F656"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6622081B" w14:textId="77777777" w:rsidR="00FB16F2" w:rsidRDefault="00FB16F2">
            <w:pPr>
              <w:pStyle w:val="TAC"/>
              <w:rPr>
                <w:lang w:val="en-US" w:eastAsia="zh-CN"/>
              </w:rPr>
            </w:pPr>
            <w:r>
              <w:rPr>
                <w:lang w:eastAsia="zh-CN"/>
              </w:rPr>
              <w:t>n8</w:t>
            </w:r>
          </w:p>
        </w:tc>
        <w:tc>
          <w:tcPr>
            <w:tcW w:w="731" w:type="dxa"/>
            <w:tcBorders>
              <w:top w:val="single" w:sz="4" w:space="0" w:color="auto"/>
              <w:left w:val="single" w:sz="4" w:space="0" w:color="auto"/>
              <w:bottom w:val="single" w:sz="4" w:space="0" w:color="auto"/>
              <w:right w:val="single" w:sz="4" w:space="0" w:color="auto"/>
            </w:tcBorders>
            <w:vAlign w:val="center"/>
            <w:hideMark/>
          </w:tcPr>
          <w:p w14:paraId="429DD49E" w14:textId="77777777" w:rsidR="00FB16F2" w:rsidRDefault="00FB16F2">
            <w:pPr>
              <w:pStyle w:val="TAC"/>
              <w:rPr>
                <w:lang w:val="en-US" w:eastAsia="zh-CN"/>
              </w:rPr>
            </w:pPr>
            <w:r>
              <w:rPr>
                <w:lang w:eastAsia="ja-JP"/>
              </w:rPr>
              <w:t>n7</w:t>
            </w:r>
          </w:p>
        </w:tc>
        <w:tc>
          <w:tcPr>
            <w:tcW w:w="586" w:type="dxa"/>
            <w:tcBorders>
              <w:top w:val="single" w:sz="4" w:space="0" w:color="auto"/>
              <w:left w:val="single" w:sz="4" w:space="0" w:color="auto"/>
              <w:bottom w:val="single" w:sz="4" w:space="0" w:color="auto"/>
              <w:right w:val="single" w:sz="4" w:space="0" w:color="auto"/>
            </w:tcBorders>
            <w:vAlign w:val="center"/>
            <w:hideMark/>
          </w:tcPr>
          <w:p w14:paraId="3BF27EF3" w14:textId="77777777" w:rsidR="00FB16F2" w:rsidRDefault="00FB16F2">
            <w:pPr>
              <w:pStyle w:val="TAC"/>
            </w:pPr>
            <w:r>
              <w:rPr>
                <w:rFonts w:cs="Arial"/>
                <w:lang w:eastAsia="ja-JP"/>
              </w:rPr>
              <w:t>8</w:t>
            </w:r>
          </w:p>
        </w:tc>
        <w:tc>
          <w:tcPr>
            <w:tcW w:w="642" w:type="dxa"/>
            <w:tcBorders>
              <w:top w:val="single" w:sz="4" w:space="0" w:color="auto"/>
              <w:left w:val="single" w:sz="4" w:space="0" w:color="auto"/>
              <w:bottom w:val="single" w:sz="4" w:space="0" w:color="auto"/>
              <w:right w:val="single" w:sz="4" w:space="0" w:color="auto"/>
            </w:tcBorders>
            <w:vAlign w:val="center"/>
            <w:hideMark/>
          </w:tcPr>
          <w:p w14:paraId="60FD0A0A" w14:textId="77777777" w:rsidR="00FB16F2" w:rsidRDefault="00FB16F2">
            <w:pPr>
              <w:pStyle w:val="TAC"/>
              <w:rPr>
                <w:lang w:val="en-US" w:eastAsia="zh-CN"/>
              </w:rPr>
            </w:pPr>
            <w:r>
              <w:rPr>
                <w:rFonts w:cs="Arial"/>
                <w:lang w:eastAsia="ja-JP"/>
              </w:rPr>
              <w:t>16</w:t>
            </w:r>
          </w:p>
        </w:tc>
        <w:tc>
          <w:tcPr>
            <w:tcW w:w="652" w:type="dxa"/>
            <w:tcBorders>
              <w:top w:val="single" w:sz="4" w:space="0" w:color="auto"/>
              <w:left w:val="single" w:sz="4" w:space="0" w:color="auto"/>
              <w:bottom w:val="single" w:sz="4" w:space="0" w:color="auto"/>
              <w:right w:val="single" w:sz="4" w:space="0" w:color="auto"/>
            </w:tcBorders>
            <w:vAlign w:val="center"/>
            <w:hideMark/>
          </w:tcPr>
          <w:p w14:paraId="667712B3" w14:textId="77777777" w:rsidR="00FB16F2" w:rsidRDefault="00FB16F2">
            <w:pPr>
              <w:pStyle w:val="TAC"/>
              <w:rPr>
                <w:lang w:val="en-US" w:eastAsia="zh-CN"/>
              </w:rPr>
            </w:pPr>
            <w:r>
              <w:rPr>
                <w:rFonts w:cs="Arial"/>
                <w:lang w:eastAsia="ja-JP"/>
              </w:rPr>
              <w:t>25</w:t>
            </w:r>
          </w:p>
        </w:tc>
        <w:tc>
          <w:tcPr>
            <w:tcW w:w="653" w:type="dxa"/>
            <w:tcBorders>
              <w:top w:val="single" w:sz="4" w:space="0" w:color="auto"/>
              <w:left w:val="single" w:sz="4" w:space="0" w:color="auto"/>
              <w:bottom w:val="single" w:sz="4" w:space="0" w:color="auto"/>
              <w:right w:val="single" w:sz="4" w:space="0" w:color="auto"/>
            </w:tcBorders>
            <w:vAlign w:val="center"/>
            <w:hideMark/>
          </w:tcPr>
          <w:p w14:paraId="01153A8B" w14:textId="77777777" w:rsidR="00FB16F2" w:rsidRDefault="00FB16F2">
            <w:pPr>
              <w:pStyle w:val="TAC"/>
              <w:rPr>
                <w:lang w:val="en-US" w:eastAsia="zh-CN"/>
              </w:rPr>
            </w:pPr>
            <w:r>
              <w:rPr>
                <w:rFonts w:cs="Arial"/>
                <w:lang w:eastAsia="ja-JP"/>
              </w:rPr>
              <w:t>25</w:t>
            </w:r>
          </w:p>
        </w:tc>
        <w:tc>
          <w:tcPr>
            <w:tcW w:w="653" w:type="dxa"/>
            <w:tcBorders>
              <w:top w:val="single" w:sz="4" w:space="0" w:color="auto"/>
              <w:left w:val="single" w:sz="4" w:space="0" w:color="auto"/>
              <w:bottom w:val="single" w:sz="4" w:space="0" w:color="auto"/>
              <w:right w:val="single" w:sz="4" w:space="0" w:color="auto"/>
            </w:tcBorders>
            <w:vAlign w:val="center"/>
            <w:hideMark/>
          </w:tcPr>
          <w:p w14:paraId="26738DFC" w14:textId="77777777" w:rsidR="00FB16F2" w:rsidRDefault="00FB16F2">
            <w:pPr>
              <w:pStyle w:val="TAC"/>
            </w:pPr>
            <w:r>
              <w:rPr>
                <w:rFonts w:cs="Arial"/>
                <w:lang w:eastAsia="ja-JP"/>
              </w:rPr>
              <w:t>25</w:t>
            </w:r>
          </w:p>
        </w:tc>
        <w:tc>
          <w:tcPr>
            <w:tcW w:w="653" w:type="dxa"/>
            <w:tcBorders>
              <w:top w:val="single" w:sz="4" w:space="0" w:color="auto"/>
              <w:left w:val="single" w:sz="4" w:space="0" w:color="auto"/>
              <w:bottom w:val="single" w:sz="4" w:space="0" w:color="auto"/>
              <w:right w:val="single" w:sz="4" w:space="0" w:color="auto"/>
            </w:tcBorders>
            <w:vAlign w:val="center"/>
            <w:hideMark/>
          </w:tcPr>
          <w:p w14:paraId="3A1ACBD3" w14:textId="77777777" w:rsidR="00FB16F2" w:rsidRDefault="00FB16F2">
            <w:pPr>
              <w:pStyle w:val="TAC"/>
            </w:pPr>
            <w:r>
              <w:rPr>
                <w:rFonts w:cs="Arial"/>
                <w:lang w:eastAsia="ja-JP"/>
              </w:rPr>
              <w:t>25</w:t>
            </w:r>
          </w:p>
        </w:tc>
        <w:tc>
          <w:tcPr>
            <w:tcW w:w="717" w:type="dxa"/>
            <w:tcBorders>
              <w:top w:val="single" w:sz="4" w:space="0" w:color="auto"/>
              <w:left w:val="single" w:sz="4" w:space="0" w:color="auto"/>
              <w:bottom w:val="single" w:sz="4" w:space="0" w:color="auto"/>
              <w:right w:val="single" w:sz="4" w:space="0" w:color="auto"/>
            </w:tcBorders>
            <w:vAlign w:val="center"/>
            <w:hideMark/>
          </w:tcPr>
          <w:p w14:paraId="310A2360" w14:textId="77777777" w:rsidR="00FB16F2" w:rsidRDefault="00FB16F2">
            <w:pPr>
              <w:pStyle w:val="TAC"/>
              <w:rPr>
                <w:lang w:val="en-US" w:eastAsia="zh-CN"/>
              </w:rPr>
            </w:pPr>
            <w:r>
              <w:rPr>
                <w:rFonts w:cs="Arial"/>
                <w:lang w:eastAsia="ja-JP"/>
              </w:rPr>
              <w:t>25</w:t>
            </w:r>
          </w:p>
        </w:tc>
        <w:tc>
          <w:tcPr>
            <w:tcW w:w="717" w:type="dxa"/>
            <w:tcBorders>
              <w:top w:val="single" w:sz="4" w:space="0" w:color="auto"/>
              <w:left w:val="single" w:sz="4" w:space="0" w:color="auto"/>
              <w:bottom w:val="single" w:sz="4" w:space="0" w:color="auto"/>
              <w:right w:val="single" w:sz="4" w:space="0" w:color="auto"/>
            </w:tcBorders>
            <w:vAlign w:val="center"/>
            <w:hideMark/>
          </w:tcPr>
          <w:p w14:paraId="6CFBE134" w14:textId="77777777" w:rsidR="00FB16F2" w:rsidRDefault="00FB16F2">
            <w:pPr>
              <w:pStyle w:val="TAC"/>
              <w:rPr>
                <w:lang w:val="en-US" w:eastAsia="zh-CN"/>
              </w:rPr>
            </w:pPr>
            <w:r>
              <w:rPr>
                <w:rFonts w:cs="Arial"/>
                <w:lang w:eastAsia="ja-JP"/>
              </w:rPr>
              <w:t>25</w:t>
            </w:r>
          </w:p>
        </w:tc>
        <w:tc>
          <w:tcPr>
            <w:tcW w:w="717" w:type="dxa"/>
            <w:tcBorders>
              <w:top w:val="single" w:sz="4" w:space="0" w:color="auto"/>
              <w:left w:val="single" w:sz="4" w:space="0" w:color="auto"/>
              <w:bottom w:val="single" w:sz="4" w:space="0" w:color="auto"/>
              <w:right w:val="single" w:sz="4" w:space="0" w:color="auto"/>
            </w:tcBorders>
          </w:tcPr>
          <w:p w14:paraId="15FB8519"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tcPr>
          <w:p w14:paraId="6D2DD7A3"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tcPr>
          <w:p w14:paraId="12B673F7"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tcPr>
          <w:p w14:paraId="7C8B85D8" w14:textId="77777777" w:rsidR="00FB16F2" w:rsidRDefault="00FB16F2">
            <w:pPr>
              <w:pStyle w:val="TAC"/>
              <w:rPr>
                <w:lang w:val="en-US" w:eastAsia="zh-CN"/>
              </w:rPr>
            </w:pPr>
          </w:p>
        </w:tc>
        <w:tc>
          <w:tcPr>
            <w:tcW w:w="743" w:type="dxa"/>
            <w:tcBorders>
              <w:top w:val="single" w:sz="4" w:space="0" w:color="auto"/>
              <w:left w:val="single" w:sz="4" w:space="0" w:color="auto"/>
              <w:bottom w:val="single" w:sz="4" w:space="0" w:color="auto"/>
              <w:right w:val="single" w:sz="4" w:space="0" w:color="auto"/>
            </w:tcBorders>
          </w:tcPr>
          <w:p w14:paraId="0F9ABBBD" w14:textId="77777777" w:rsidR="00FB16F2" w:rsidRDefault="00FB16F2">
            <w:pPr>
              <w:pStyle w:val="TAC"/>
              <w:rPr>
                <w:lang w:val="en-US" w:eastAsia="zh-CN"/>
              </w:rPr>
            </w:pPr>
          </w:p>
        </w:tc>
      </w:tr>
      <w:tr w:rsidR="00FB16F2" w14:paraId="68F633C0"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1970F52" w14:textId="77777777" w:rsidR="00FB16F2" w:rsidRDefault="00FB16F2">
            <w:pPr>
              <w:pStyle w:val="TAC"/>
            </w:pPr>
            <w:r>
              <w:rPr>
                <w:lang w:val="en-US" w:eastAsia="zh-CN"/>
              </w:rPr>
              <w:t>n8</w:t>
            </w:r>
          </w:p>
        </w:tc>
        <w:tc>
          <w:tcPr>
            <w:tcW w:w="731" w:type="dxa"/>
            <w:tcBorders>
              <w:top w:val="single" w:sz="4" w:space="0" w:color="auto"/>
              <w:left w:val="single" w:sz="4" w:space="0" w:color="auto"/>
              <w:bottom w:val="single" w:sz="4" w:space="0" w:color="auto"/>
              <w:right w:val="single" w:sz="4" w:space="0" w:color="auto"/>
            </w:tcBorders>
            <w:hideMark/>
          </w:tcPr>
          <w:p w14:paraId="6B337A9A" w14:textId="77777777" w:rsidR="00FB16F2" w:rsidRDefault="00FB16F2">
            <w:pPr>
              <w:pStyle w:val="TAC"/>
            </w:pPr>
            <w:r>
              <w:rPr>
                <w:lang w:val="en-US" w:eastAsia="zh-CN"/>
              </w:rPr>
              <w:t>n41</w:t>
            </w:r>
          </w:p>
        </w:tc>
        <w:tc>
          <w:tcPr>
            <w:tcW w:w="586" w:type="dxa"/>
            <w:tcBorders>
              <w:top w:val="single" w:sz="4" w:space="0" w:color="auto"/>
              <w:left w:val="single" w:sz="4" w:space="0" w:color="auto"/>
              <w:bottom w:val="single" w:sz="4" w:space="0" w:color="auto"/>
              <w:right w:val="single" w:sz="4" w:space="0" w:color="auto"/>
            </w:tcBorders>
          </w:tcPr>
          <w:p w14:paraId="30F36087"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03CAFB2E" w14:textId="77777777" w:rsidR="00FB16F2" w:rsidRDefault="00FB16F2">
            <w:pPr>
              <w:pStyle w:val="TAC"/>
            </w:pPr>
            <w:r>
              <w:rPr>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1D12C8EA"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74B26B22"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7BC4E50B"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4B93D433"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01409674"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5D87F2A"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D932960"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tcPr>
          <w:p w14:paraId="11A73948"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574D4284"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49FDA71B" w14:textId="77777777" w:rsidR="00FB16F2" w:rsidRDefault="00FB16F2">
            <w:pPr>
              <w:pStyle w:val="TAC"/>
            </w:pPr>
            <w:r>
              <w:rPr>
                <w:lang w:val="en-US"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230098E4" w14:textId="77777777" w:rsidR="00FB16F2" w:rsidRDefault="00FB16F2">
            <w:pPr>
              <w:pStyle w:val="TAC"/>
            </w:pPr>
            <w:r>
              <w:rPr>
                <w:lang w:val="en-US" w:eastAsia="zh-CN"/>
              </w:rPr>
              <w:t>25</w:t>
            </w:r>
          </w:p>
        </w:tc>
      </w:tr>
      <w:tr w:rsidR="00FB16F2" w14:paraId="449DA4AB"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482C2D2F" w14:textId="77777777" w:rsidR="00FB16F2" w:rsidRDefault="00FB16F2">
            <w:pPr>
              <w:pStyle w:val="TAC"/>
            </w:pPr>
            <w:r>
              <w:rPr>
                <w:lang w:eastAsia="zh-CN"/>
              </w:rPr>
              <w:t>n8</w:t>
            </w:r>
          </w:p>
        </w:tc>
        <w:tc>
          <w:tcPr>
            <w:tcW w:w="731" w:type="dxa"/>
            <w:tcBorders>
              <w:top w:val="single" w:sz="4" w:space="0" w:color="auto"/>
              <w:left w:val="single" w:sz="4" w:space="0" w:color="auto"/>
              <w:bottom w:val="single" w:sz="4" w:space="0" w:color="auto"/>
              <w:right w:val="single" w:sz="4" w:space="0" w:color="auto"/>
            </w:tcBorders>
            <w:vAlign w:val="center"/>
            <w:hideMark/>
          </w:tcPr>
          <w:p w14:paraId="61CE3525" w14:textId="77777777" w:rsidR="00FB16F2" w:rsidRDefault="00FB16F2">
            <w:pPr>
              <w:pStyle w:val="TAC"/>
            </w:pPr>
            <w:r>
              <w:rPr>
                <w:lang w:eastAsia="ja-JP"/>
              </w:rPr>
              <w:t>n77</w:t>
            </w:r>
          </w:p>
        </w:tc>
        <w:tc>
          <w:tcPr>
            <w:tcW w:w="586" w:type="dxa"/>
            <w:tcBorders>
              <w:top w:val="single" w:sz="4" w:space="0" w:color="auto"/>
              <w:left w:val="single" w:sz="4" w:space="0" w:color="auto"/>
              <w:bottom w:val="single" w:sz="4" w:space="0" w:color="auto"/>
              <w:right w:val="single" w:sz="4" w:space="0" w:color="auto"/>
            </w:tcBorders>
          </w:tcPr>
          <w:p w14:paraId="3ED9BAD0"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41E08665" w14:textId="77777777" w:rsidR="00FB16F2" w:rsidRDefault="00FB16F2">
            <w:pPr>
              <w:pStyle w:val="TAC"/>
            </w:pPr>
            <w:r>
              <w:t>16</w:t>
            </w:r>
          </w:p>
        </w:tc>
        <w:tc>
          <w:tcPr>
            <w:tcW w:w="652" w:type="dxa"/>
            <w:tcBorders>
              <w:top w:val="single" w:sz="4" w:space="0" w:color="auto"/>
              <w:left w:val="single" w:sz="4" w:space="0" w:color="auto"/>
              <w:bottom w:val="single" w:sz="4" w:space="0" w:color="auto"/>
              <w:right w:val="single" w:sz="4" w:space="0" w:color="auto"/>
            </w:tcBorders>
            <w:hideMark/>
          </w:tcPr>
          <w:p w14:paraId="5D909972" w14:textId="77777777" w:rsidR="00FB16F2" w:rsidRDefault="00FB16F2">
            <w:pPr>
              <w:pStyle w:val="TAC"/>
            </w:pPr>
            <w:r>
              <w:t>25</w:t>
            </w:r>
          </w:p>
        </w:tc>
        <w:tc>
          <w:tcPr>
            <w:tcW w:w="653" w:type="dxa"/>
            <w:tcBorders>
              <w:top w:val="single" w:sz="4" w:space="0" w:color="auto"/>
              <w:left w:val="single" w:sz="4" w:space="0" w:color="auto"/>
              <w:bottom w:val="single" w:sz="4" w:space="0" w:color="auto"/>
              <w:right w:val="single" w:sz="4" w:space="0" w:color="auto"/>
            </w:tcBorders>
            <w:hideMark/>
          </w:tcPr>
          <w:p w14:paraId="0F5B9291" w14:textId="77777777" w:rsidR="00FB16F2" w:rsidRDefault="00FB16F2">
            <w:pPr>
              <w:pStyle w:val="TAC"/>
            </w:pPr>
            <w:r>
              <w:t>25</w:t>
            </w:r>
          </w:p>
        </w:tc>
        <w:tc>
          <w:tcPr>
            <w:tcW w:w="653" w:type="dxa"/>
            <w:tcBorders>
              <w:top w:val="single" w:sz="4" w:space="0" w:color="auto"/>
              <w:left w:val="single" w:sz="4" w:space="0" w:color="auto"/>
              <w:bottom w:val="single" w:sz="4" w:space="0" w:color="auto"/>
              <w:right w:val="single" w:sz="4" w:space="0" w:color="auto"/>
            </w:tcBorders>
            <w:hideMark/>
          </w:tcPr>
          <w:p w14:paraId="47128A95" w14:textId="77777777" w:rsidR="00FB16F2" w:rsidRDefault="00FB16F2">
            <w:pPr>
              <w:pStyle w:val="TAC"/>
              <w:rPr>
                <w:lang w:val="en-US" w:eastAsia="zh-CN"/>
              </w:rPr>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2D5B6207"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5CC6F9A"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2EE21E3E"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33AF0C50"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5D782018" w14:textId="77777777" w:rsidR="00FB16F2" w:rsidRDefault="00FB16F2">
            <w:pPr>
              <w:pStyle w:val="TAC"/>
            </w:pPr>
            <w:r>
              <w:rPr>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64741A0C"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55183CB0" w14:textId="77777777" w:rsidR="00FB16F2" w:rsidRDefault="00FB16F2">
            <w:pPr>
              <w:pStyle w:val="TAC"/>
            </w:pPr>
            <w:r>
              <w:t>25</w:t>
            </w:r>
          </w:p>
        </w:tc>
        <w:tc>
          <w:tcPr>
            <w:tcW w:w="743" w:type="dxa"/>
            <w:tcBorders>
              <w:top w:val="single" w:sz="4" w:space="0" w:color="auto"/>
              <w:left w:val="single" w:sz="4" w:space="0" w:color="auto"/>
              <w:bottom w:val="single" w:sz="4" w:space="0" w:color="auto"/>
              <w:right w:val="single" w:sz="4" w:space="0" w:color="auto"/>
            </w:tcBorders>
            <w:hideMark/>
          </w:tcPr>
          <w:p w14:paraId="1DDD0F38" w14:textId="77777777" w:rsidR="00FB16F2" w:rsidRDefault="00FB16F2">
            <w:pPr>
              <w:pStyle w:val="TAC"/>
            </w:pPr>
            <w:r>
              <w:t>25</w:t>
            </w:r>
          </w:p>
        </w:tc>
      </w:tr>
      <w:tr w:rsidR="00FB16F2" w14:paraId="209604B0"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6EC31F57" w14:textId="77777777" w:rsidR="00FB16F2" w:rsidRDefault="00FB16F2">
            <w:pPr>
              <w:pStyle w:val="TAC"/>
            </w:pPr>
            <w:r>
              <w:t>n8</w:t>
            </w:r>
          </w:p>
        </w:tc>
        <w:tc>
          <w:tcPr>
            <w:tcW w:w="731" w:type="dxa"/>
            <w:tcBorders>
              <w:top w:val="single" w:sz="4" w:space="0" w:color="auto"/>
              <w:left w:val="single" w:sz="4" w:space="0" w:color="auto"/>
              <w:bottom w:val="single" w:sz="4" w:space="0" w:color="auto"/>
              <w:right w:val="single" w:sz="4" w:space="0" w:color="auto"/>
            </w:tcBorders>
            <w:hideMark/>
          </w:tcPr>
          <w:p w14:paraId="4E964A09" w14:textId="77777777" w:rsidR="00FB16F2" w:rsidRDefault="00FB16F2">
            <w:pPr>
              <w:pStyle w:val="TAC"/>
            </w:pPr>
            <w:r>
              <w:t>n78</w:t>
            </w:r>
          </w:p>
        </w:tc>
        <w:tc>
          <w:tcPr>
            <w:tcW w:w="586" w:type="dxa"/>
            <w:tcBorders>
              <w:top w:val="single" w:sz="4" w:space="0" w:color="auto"/>
              <w:left w:val="single" w:sz="4" w:space="0" w:color="auto"/>
              <w:bottom w:val="single" w:sz="4" w:space="0" w:color="auto"/>
              <w:right w:val="single" w:sz="4" w:space="0" w:color="auto"/>
            </w:tcBorders>
          </w:tcPr>
          <w:p w14:paraId="76A317A7"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69CF6072" w14:textId="77777777" w:rsidR="00FB16F2" w:rsidRDefault="00FB16F2">
            <w:pPr>
              <w:pStyle w:val="TAC"/>
            </w:pPr>
            <w:r>
              <w:t>16</w:t>
            </w:r>
          </w:p>
        </w:tc>
        <w:tc>
          <w:tcPr>
            <w:tcW w:w="652" w:type="dxa"/>
            <w:tcBorders>
              <w:top w:val="single" w:sz="4" w:space="0" w:color="auto"/>
              <w:left w:val="single" w:sz="4" w:space="0" w:color="auto"/>
              <w:bottom w:val="single" w:sz="4" w:space="0" w:color="auto"/>
              <w:right w:val="single" w:sz="4" w:space="0" w:color="auto"/>
            </w:tcBorders>
            <w:hideMark/>
          </w:tcPr>
          <w:p w14:paraId="53B3DC24" w14:textId="77777777" w:rsidR="00FB16F2" w:rsidRDefault="00FB16F2">
            <w:pPr>
              <w:pStyle w:val="TAC"/>
            </w:pPr>
            <w:r>
              <w:t>25</w:t>
            </w:r>
          </w:p>
        </w:tc>
        <w:tc>
          <w:tcPr>
            <w:tcW w:w="653" w:type="dxa"/>
            <w:tcBorders>
              <w:top w:val="single" w:sz="4" w:space="0" w:color="auto"/>
              <w:left w:val="single" w:sz="4" w:space="0" w:color="auto"/>
              <w:bottom w:val="single" w:sz="4" w:space="0" w:color="auto"/>
              <w:right w:val="single" w:sz="4" w:space="0" w:color="auto"/>
            </w:tcBorders>
            <w:hideMark/>
          </w:tcPr>
          <w:p w14:paraId="36112C0B" w14:textId="77777777" w:rsidR="00FB16F2" w:rsidRDefault="00FB16F2">
            <w:pPr>
              <w:pStyle w:val="TAC"/>
            </w:pPr>
            <w:r>
              <w:t>25</w:t>
            </w:r>
          </w:p>
        </w:tc>
        <w:tc>
          <w:tcPr>
            <w:tcW w:w="653" w:type="dxa"/>
            <w:tcBorders>
              <w:top w:val="single" w:sz="4" w:space="0" w:color="auto"/>
              <w:left w:val="single" w:sz="4" w:space="0" w:color="auto"/>
              <w:bottom w:val="single" w:sz="4" w:space="0" w:color="auto"/>
              <w:right w:val="single" w:sz="4" w:space="0" w:color="auto"/>
            </w:tcBorders>
            <w:hideMark/>
          </w:tcPr>
          <w:p w14:paraId="4BD3691A"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0873F2C0"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63345D3B"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6AE98416"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1B7D302A"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tcPr>
          <w:p w14:paraId="2CAD6B97"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14053967"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2777EB14" w14:textId="77777777" w:rsidR="00FB16F2" w:rsidRDefault="00FB16F2">
            <w:pPr>
              <w:pStyle w:val="TAC"/>
            </w:pPr>
            <w:r>
              <w:t>25</w:t>
            </w:r>
          </w:p>
        </w:tc>
        <w:tc>
          <w:tcPr>
            <w:tcW w:w="743" w:type="dxa"/>
            <w:tcBorders>
              <w:top w:val="single" w:sz="4" w:space="0" w:color="auto"/>
              <w:left w:val="single" w:sz="4" w:space="0" w:color="auto"/>
              <w:bottom w:val="single" w:sz="4" w:space="0" w:color="auto"/>
              <w:right w:val="single" w:sz="4" w:space="0" w:color="auto"/>
            </w:tcBorders>
            <w:hideMark/>
          </w:tcPr>
          <w:p w14:paraId="3E821CC2" w14:textId="77777777" w:rsidR="00FB16F2" w:rsidRDefault="00FB16F2">
            <w:pPr>
              <w:pStyle w:val="TAC"/>
            </w:pPr>
            <w:r>
              <w:t>25</w:t>
            </w:r>
          </w:p>
        </w:tc>
      </w:tr>
      <w:tr w:rsidR="00FB16F2" w14:paraId="129D79E5"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363E8EFB" w14:textId="77777777" w:rsidR="00FB16F2" w:rsidRDefault="00FB16F2">
            <w:pPr>
              <w:pStyle w:val="TAC"/>
            </w:pPr>
            <w:r>
              <w:rPr>
                <w:lang w:eastAsia="zh-CN"/>
              </w:rPr>
              <w:t>n8</w:t>
            </w:r>
          </w:p>
        </w:tc>
        <w:tc>
          <w:tcPr>
            <w:tcW w:w="731" w:type="dxa"/>
            <w:tcBorders>
              <w:top w:val="single" w:sz="4" w:space="0" w:color="auto"/>
              <w:left w:val="single" w:sz="4" w:space="0" w:color="auto"/>
              <w:bottom w:val="single" w:sz="4" w:space="0" w:color="auto"/>
              <w:right w:val="single" w:sz="4" w:space="0" w:color="auto"/>
            </w:tcBorders>
            <w:hideMark/>
          </w:tcPr>
          <w:p w14:paraId="1900121F" w14:textId="77777777" w:rsidR="00FB16F2" w:rsidRDefault="00FB16F2">
            <w:pPr>
              <w:pStyle w:val="TAC"/>
            </w:pPr>
            <w:r>
              <w:rPr>
                <w:lang w:eastAsia="ja-JP"/>
              </w:rPr>
              <w:t>n7</w:t>
            </w:r>
            <w:r>
              <w:rPr>
                <w:lang w:eastAsia="zh-CN"/>
              </w:rPr>
              <w:t>9</w:t>
            </w:r>
          </w:p>
        </w:tc>
        <w:tc>
          <w:tcPr>
            <w:tcW w:w="586" w:type="dxa"/>
            <w:tcBorders>
              <w:top w:val="single" w:sz="4" w:space="0" w:color="auto"/>
              <w:left w:val="single" w:sz="4" w:space="0" w:color="auto"/>
              <w:bottom w:val="single" w:sz="4" w:space="0" w:color="auto"/>
              <w:right w:val="single" w:sz="4" w:space="0" w:color="auto"/>
            </w:tcBorders>
          </w:tcPr>
          <w:p w14:paraId="32C3E80F"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tcPr>
          <w:p w14:paraId="20AA5527" w14:textId="77777777" w:rsidR="00FB16F2" w:rsidRDefault="00FB16F2">
            <w:pPr>
              <w:pStyle w:val="TAC"/>
            </w:pPr>
          </w:p>
        </w:tc>
        <w:tc>
          <w:tcPr>
            <w:tcW w:w="652" w:type="dxa"/>
            <w:tcBorders>
              <w:top w:val="single" w:sz="4" w:space="0" w:color="auto"/>
              <w:left w:val="single" w:sz="4" w:space="0" w:color="auto"/>
              <w:bottom w:val="single" w:sz="4" w:space="0" w:color="auto"/>
              <w:right w:val="single" w:sz="4" w:space="0" w:color="auto"/>
            </w:tcBorders>
          </w:tcPr>
          <w:p w14:paraId="41917A81"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05158FB1"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27363133"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650A3855"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42007AB" w14:textId="77777777" w:rsidR="00FB16F2" w:rsidRDefault="00FB16F2">
            <w:pPr>
              <w:pStyle w:val="TAC"/>
            </w:pPr>
            <w:r>
              <w:rPr>
                <w:rFonts w:cs="Arial"/>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6BD30F73" w14:textId="77777777" w:rsidR="00FB16F2" w:rsidRDefault="00FB16F2">
            <w:pPr>
              <w:pStyle w:val="TAC"/>
            </w:pPr>
            <w:r>
              <w:rPr>
                <w:rFonts w:cs="Arial"/>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1B0490F0" w14:textId="77777777" w:rsidR="00FB16F2" w:rsidRDefault="00FB16F2">
            <w:pPr>
              <w:pStyle w:val="TAC"/>
            </w:pPr>
            <w:r>
              <w:rPr>
                <w:rFonts w:cs="Arial"/>
                <w:lang w:val="en-US" w:eastAsia="ja-JP"/>
              </w:rPr>
              <w:t>25</w:t>
            </w:r>
          </w:p>
        </w:tc>
        <w:tc>
          <w:tcPr>
            <w:tcW w:w="717" w:type="dxa"/>
            <w:tcBorders>
              <w:top w:val="single" w:sz="4" w:space="0" w:color="auto"/>
              <w:left w:val="single" w:sz="4" w:space="0" w:color="auto"/>
              <w:bottom w:val="single" w:sz="4" w:space="0" w:color="auto"/>
              <w:right w:val="single" w:sz="4" w:space="0" w:color="auto"/>
            </w:tcBorders>
          </w:tcPr>
          <w:p w14:paraId="1938F8B8"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hideMark/>
          </w:tcPr>
          <w:p w14:paraId="39AA60CB" w14:textId="77777777" w:rsidR="00FB16F2" w:rsidRDefault="00FB16F2">
            <w:pPr>
              <w:pStyle w:val="TAC"/>
            </w:pPr>
            <w:r>
              <w:rPr>
                <w:rFonts w:cs="Arial"/>
                <w:lang w:val="en-US" w:eastAsia="ja-JP"/>
              </w:rPr>
              <w:t>25</w:t>
            </w:r>
          </w:p>
        </w:tc>
        <w:tc>
          <w:tcPr>
            <w:tcW w:w="717" w:type="dxa"/>
            <w:tcBorders>
              <w:top w:val="single" w:sz="4" w:space="0" w:color="auto"/>
              <w:left w:val="single" w:sz="4" w:space="0" w:color="auto"/>
              <w:bottom w:val="single" w:sz="4" w:space="0" w:color="auto"/>
              <w:right w:val="single" w:sz="4" w:space="0" w:color="auto"/>
            </w:tcBorders>
          </w:tcPr>
          <w:p w14:paraId="58501D31"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hideMark/>
          </w:tcPr>
          <w:p w14:paraId="147CCBA7" w14:textId="77777777" w:rsidR="00FB16F2" w:rsidRDefault="00FB16F2">
            <w:pPr>
              <w:pStyle w:val="TAC"/>
            </w:pPr>
            <w:r>
              <w:t>25</w:t>
            </w:r>
          </w:p>
        </w:tc>
      </w:tr>
      <w:tr w:rsidR="00FB16F2" w14:paraId="6B49FF4D"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3E5A10D2" w14:textId="77777777" w:rsidR="00FB16F2" w:rsidRDefault="00FB16F2">
            <w:pPr>
              <w:pStyle w:val="TAC"/>
              <w:spacing w:before="48" w:after="24"/>
              <w:rPr>
                <w:lang w:eastAsia="ja-JP"/>
              </w:rPr>
            </w:pPr>
            <w:r>
              <w:rPr>
                <w:lang w:eastAsia="ja-JP"/>
              </w:rPr>
              <w:t>n12</w:t>
            </w:r>
          </w:p>
        </w:tc>
        <w:tc>
          <w:tcPr>
            <w:tcW w:w="731" w:type="dxa"/>
            <w:tcBorders>
              <w:top w:val="single" w:sz="4" w:space="0" w:color="auto"/>
              <w:left w:val="single" w:sz="4" w:space="0" w:color="auto"/>
              <w:bottom w:val="single" w:sz="4" w:space="0" w:color="auto"/>
              <w:right w:val="single" w:sz="4" w:space="0" w:color="auto"/>
            </w:tcBorders>
            <w:vAlign w:val="center"/>
            <w:hideMark/>
          </w:tcPr>
          <w:p w14:paraId="20441ED5" w14:textId="77777777" w:rsidR="00FB16F2" w:rsidRDefault="00FB16F2">
            <w:pPr>
              <w:pStyle w:val="TAC"/>
              <w:spacing w:before="48" w:after="24"/>
              <w:rPr>
                <w:rFonts w:cs="Arial"/>
                <w:lang w:eastAsia="ja-JP"/>
              </w:rPr>
            </w:pPr>
            <w:r>
              <w:rPr>
                <w:rFonts w:cs="Arial"/>
                <w:lang w:eastAsia="ja-JP"/>
              </w:rPr>
              <w:t>n48</w:t>
            </w:r>
          </w:p>
        </w:tc>
        <w:tc>
          <w:tcPr>
            <w:tcW w:w="586" w:type="dxa"/>
            <w:tcBorders>
              <w:top w:val="single" w:sz="4" w:space="0" w:color="auto"/>
              <w:left w:val="single" w:sz="4" w:space="0" w:color="auto"/>
              <w:bottom w:val="single" w:sz="4" w:space="0" w:color="auto"/>
              <w:right w:val="single" w:sz="4" w:space="0" w:color="auto"/>
            </w:tcBorders>
            <w:vAlign w:val="center"/>
          </w:tcPr>
          <w:p w14:paraId="705FA359" w14:textId="77777777" w:rsidR="00FB16F2" w:rsidRDefault="00FB16F2">
            <w:pPr>
              <w:pStyle w:val="TAC"/>
              <w:spacing w:before="48" w:after="24"/>
              <w:rPr>
                <w:rFonts w:cs="Arial"/>
                <w:lang w:eastAsia="ja-JP"/>
              </w:rPr>
            </w:pPr>
          </w:p>
        </w:tc>
        <w:tc>
          <w:tcPr>
            <w:tcW w:w="642" w:type="dxa"/>
            <w:tcBorders>
              <w:top w:val="single" w:sz="4" w:space="0" w:color="auto"/>
              <w:left w:val="single" w:sz="4" w:space="0" w:color="auto"/>
              <w:bottom w:val="single" w:sz="4" w:space="0" w:color="auto"/>
              <w:right w:val="single" w:sz="4" w:space="0" w:color="auto"/>
            </w:tcBorders>
            <w:vAlign w:val="center"/>
            <w:hideMark/>
          </w:tcPr>
          <w:p w14:paraId="200A8299" w14:textId="77777777" w:rsidR="00FB16F2" w:rsidRDefault="00FB16F2">
            <w:pPr>
              <w:pStyle w:val="TAC"/>
              <w:spacing w:before="48" w:after="24"/>
              <w:rPr>
                <w:rFonts w:cs="Arial"/>
                <w:lang w:eastAsia="ja-JP"/>
              </w:rPr>
            </w:pPr>
            <w:r>
              <w:rPr>
                <w:rFonts w:cs="Arial"/>
                <w:lang w:eastAsia="ja-JP"/>
              </w:rPr>
              <w:t>10</w:t>
            </w:r>
          </w:p>
        </w:tc>
        <w:tc>
          <w:tcPr>
            <w:tcW w:w="652" w:type="dxa"/>
            <w:tcBorders>
              <w:top w:val="single" w:sz="4" w:space="0" w:color="auto"/>
              <w:left w:val="single" w:sz="4" w:space="0" w:color="auto"/>
              <w:bottom w:val="single" w:sz="4" w:space="0" w:color="auto"/>
              <w:right w:val="single" w:sz="4" w:space="0" w:color="auto"/>
            </w:tcBorders>
            <w:vAlign w:val="center"/>
            <w:hideMark/>
          </w:tcPr>
          <w:p w14:paraId="4E40E566" w14:textId="77777777" w:rsidR="00FB16F2" w:rsidRDefault="00FB16F2">
            <w:pPr>
              <w:pStyle w:val="TAC"/>
              <w:spacing w:before="48" w:after="24"/>
              <w:rPr>
                <w:rFonts w:cs="Arial"/>
                <w:lang w:eastAsia="ja-JP"/>
              </w:rPr>
            </w:pPr>
            <w:r>
              <w:rPr>
                <w:rFonts w:cs="Arial"/>
                <w:lang w:eastAsia="ja-JP"/>
              </w:rPr>
              <w:t>15</w:t>
            </w:r>
          </w:p>
        </w:tc>
        <w:tc>
          <w:tcPr>
            <w:tcW w:w="653" w:type="dxa"/>
            <w:tcBorders>
              <w:top w:val="single" w:sz="4" w:space="0" w:color="auto"/>
              <w:left w:val="single" w:sz="4" w:space="0" w:color="auto"/>
              <w:bottom w:val="single" w:sz="4" w:space="0" w:color="auto"/>
              <w:right w:val="single" w:sz="4" w:space="0" w:color="auto"/>
            </w:tcBorders>
            <w:vAlign w:val="center"/>
            <w:hideMark/>
          </w:tcPr>
          <w:p w14:paraId="2AAD4E47" w14:textId="77777777" w:rsidR="00FB16F2" w:rsidRDefault="00FB16F2">
            <w:pPr>
              <w:pStyle w:val="TAC"/>
              <w:spacing w:before="48" w:after="24"/>
            </w:pPr>
            <w:r>
              <w:t>20</w:t>
            </w:r>
          </w:p>
        </w:tc>
        <w:tc>
          <w:tcPr>
            <w:tcW w:w="653" w:type="dxa"/>
            <w:tcBorders>
              <w:top w:val="single" w:sz="4" w:space="0" w:color="auto"/>
              <w:left w:val="single" w:sz="4" w:space="0" w:color="auto"/>
              <w:bottom w:val="single" w:sz="4" w:space="0" w:color="auto"/>
              <w:right w:val="single" w:sz="4" w:space="0" w:color="auto"/>
            </w:tcBorders>
            <w:vAlign w:val="center"/>
          </w:tcPr>
          <w:p w14:paraId="55A0B390" w14:textId="77777777" w:rsidR="00FB16F2" w:rsidRDefault="00FB16F2">
            <w:pPr>
              <w:pStyle w:val="TAC"/>
              <w:spacing w:before="48" w:after="24"/>
            </w:pPr>
          </w:p>
        </w:tc>
        <w:tc>
          <w:tcPr>
            <w:tcW w:w="653" w:type="dxa"/>
            <w:tcBorders>
              <w:top w:val="single" w:sz="4" w:space="0" w:color="auto"/>
              <w:left w:val="single" w:sz="4" w:space="0" w:color="auto"/>
              <w:bottom w:val="single" w:sz="4" w:space="0" w:color="auto"/>
              <w:right w:val="single" w:sz="4" w:space="0" w:color="auto"/>
            </w:tcBorders>
            <w:vAlign w:val="center"/>
            <w:hideMark/>
          </w:tcPr>
          <w:p w14:paraId="111576E1" w14:textId="77777777" w:rsidR="00FB16F2" w:rsidRDefault="00FB16F2">
            <w:pPr>
              <w:pStyle w:val="TAC"/>
              <w:spacing w:before="48" w:after="24"/>
            </w:pPr>
            <w:r>
              <w:t>25</w:t>
            </w:r>
          </w:p>
        </w:tc>
        <w:tc>
          <w:tcPr>
            <w:tcW w:w="717" w:type="dxa"/>
            <w:tcBorders>
              <w:top w:val="single" w:sz="4" w:space="0" w:color="auto"/>
              <w:left w:val="single" w:sz="4" w:space="0" w:color="auto"/>
              <w:bottom w:val="single" w:sz="4" w:space="0" w:color="auto"/>
              <w:right w:val="single" w:sz="4" w:space="0" w:color="auto"/>
            </w:tcBorders>
            <w:vAlign w:val="center"/>
            <w:hideMark/>
          </w:tcPr>
          <w:p w14:paraId="7F7E47DD" w14:textId="77777777" w:rsidR="00FB16F2" w:rsidRDefault="00FB16F2">
            <w:pPr>
              <w:pStyle w:val="TAC"/>
              <w:spacing w:before="48" w:after="24"/>
              <w:rPr>
                <w:rFonts w:cs="Arial"/>
                <w:lang w:eastAsia="ja-JP"/>
              </w:rPr>
            </w:pPr>
            <w:r>
              <w:t>25</w:t>
            </w:r>
          </w:p>
        </w:tc>
        <w:tc>
          <w:tcPr>
            <w:tcW w:w="717" w:type="dxa"/>
            <w:tcBorders>
              <w:top w:val="single" w:sz="4" w:space="0" w:color="auto"/>
              <w:left w:val="single" w:sz="4" w:space="0" w:color="auto"/>
              <w:bottom w:val="single" w:sz="4" w:space="0" w:color="auto"/>
              <w:right w:val="single" w:sz="4" w:space="0" w:color="auto"/>
            </w:tcBorders>
          </w:tcPr>
          <w:p w14:paraId="2A97D6FB"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1E1F3207"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2DCEFE07"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tcPr>
          <w:p w14:paraId="78F410F5"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463B6C9B" w14:textId="77777777" w:rsidR="00FB16F2" w:rsidRDefault="00FB16F2">
            <w:pPr>
              <w:pStyle w:val="TAC"/>
              <w:rPr>
                <w:rFonts w:eastAsia="Calibri" w:cs="Arial"/>
                <w:lang w:eastAsia="ja-JP"/>
              </w:rPr>
            </w:pPr>
          </w:p>
        </w:tc>
        <w:tc>
          <w:tcPr>
            <w:tcW w:w="743" w:type="dxa"/>
            <w:tcBorders>
              <w:top w:val="single" w:sz="4" w:space="0" w:color="auto"/>
              <w:left w:val="single" w:sz="4" w:space="0" w:color="auto"/>
              <w:bottom w:val="single" w:sz="4" w:space="0" w:color="auto"/>
              <w:right w:val="single" w:sz="4" w:space="0" w:color="auto"/>
            </w:tcBorders>
          </w:tcPr>
          <w:p w14:paraId="70C25BD5" w14:textId="77777777" w:rsidR="00FB16F2" w:rsidRDefault="00FB16F2">
            <w:pPr>
              <w:pStyle w:val="TAC"/>
              <w:rPr>
                <w:rFonts w:eastAsia="Calibri" w:cs="Arial"/>
                <w:lang w:eastAsia="ja-JP"/>
              </w:rPr>
            </w:pPr>
          </w:p>
        </w:tc>
      </w:tr>
      <w:tr w:rsidR="00FB16F2" w14:paraId="2659BE44"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10D40FA8" w14:textId="77777777" w:rsidR="00FB16F2" w:rsidRDefault="00FB16F2">
            <w:pPr>
              <w:pStyle w:val="TAC"/>
              <w:rPr>
                <w:lang w:eastAsia="zh-TW"/>
              </w:rPr>
            </w:pPr>
            <w:r>
              <w:rPr>
                <w:lang w:eastAsia="ja-JP"/>
              </w:rPr>
              <w:t>n12</w:t>
            </w:r>
          </w:p>
        </w:tc>
        <w:tc>
          <w:tcPr>
            <w:tcW w:w="731" w:type="dxa"/>
            <w:tcBorders>
              <w:top w:val="single" w:sz="4" w:space="0" w:color="auto"/>
              <w:left w:val="single" w:sz="4" w:space="0" w:color="auto"/>
              <w:bottom w:val="single" w:sz="4" w:space="0" w:color="auto"/>
              <w:right w:val="single" w:sz="4" w:space="0" w:color="auto"/>
            </w:tcBorders>
            <w:vAlign w:val="center"/>
            <w:hideMark/>
          </w:tcPr>
          <w:p w14:paraId="32695C0D" w14:textId="77777777" w:rsidR="00FB16F2" w:rsidRDefault="00FB16F2">
            <w:pPr>
              <w:pStyle w:val="TAC"/>
              <w:rPr>
                <w:lang w:eastAsia="zh-TW"/>
              </w:rPr>
            </w:pPr>
            <w:r>
              <w:rPr>
                <w:rFonts w:cs="Arial"/>
                <w:lang w:eastAsia="ja-JP"/>
              </w:rPr>
              <w:t>n66</w:t>
            </w:r>
          </w:p>
        </w:tc>
        <w:tc>
          <w:tcPr>
            <w:tcW w:w="586" w:type="dxa"/>
            <w:tcBorders>
              <w:top w:val="single" w:sz="4" w:space="0" w:color="auto"/>
              <w:left w:val="single" w:sz="4" w:space="0" w:color="auto"/>
              <w:bottom w:val="single" w:sz="4" w:space="0" w:color="auto"/>
              <w:right w:val="single" w:sz="4" w:space="0" w:color="auto"/>
            </w:tcBorders>
            <w:vAlign w:val="center"/>
            <w:hideMark/>
          </w:tcPr>
          <w:p w14:paraId="0EFD2529" w14:textId="77777777" w:rsidR="00FB16F2" w:rsidRDefault="00FB16F2">
            <w:pPr>
              <w:pStyle w:val="TAC"/>
              <w:rPr>
                <w:lang w:val="en-US" w:eastAsia="zh-CN"/>
              </w:rPr>
            </w:pPr>
            <w:r>
              <w:rPr>
                <w:rFonts w:cs="Arial"/>
                <w:lang w:eastAsia="ja-JP"/>
              </w:rPr>
              <w:t>8</w:t>
            </w:r>
          </w:p>
        </w:tc>
        <w:tc>
          <w:tcPr>
            <w:tcW w:w="642" w:type="dxa"/>
            <w:tcBorders>
              <w:top w:val="single" w:sz="4" w:space="0" w:color="auto"/>
              <w:left w:val="single" w:sz="4" w:space="0" w:color="auto"/>
              <w:bottom w:val="single" w:sz="4" w:space="0" w:color="auto"/>
              <w:right w:val="single" w:sz="4" w:space="0" w:color="auto"/>
            </w:tcBorders>
            <w:vAlign w:val="center"/>
            <w:hideMark/>
          </w:tcPr>
          <w:p w14:paraId="20873F7B" w14:textId="77777777" w:rsidR="00FB16F2" w:rsidRDefault="00FB16F2">
            <w:pPr>
              <w:pStyle w:val="TAC"/>
              <w:rPr>
                <w:rFonts w:eastAsia="Calibri" w:cs="Arial"/>
                <w:lang w:eastAsia="ja-JP"/>
              </w:rPr>
            </w:pPr>
            <w:r>
              <w:rPr>
                <w:rFonts w:cs="Arial"/>
                <w:lang w:eastAsia="ja-JP"/>
              </w:rPr>
              <w:t>16</w:t>
            </w:r>
          </w:p>
        </w:tc>
        <w:tc>
          <w:tcPr>
            <w:tcW w:w="652" w:type="dxa"/>
            <w:tcBorders>
              <w:top w:val="single" w:sz="4" w:space="0" w:color="auto"/>
              <w:left w:val="single" w:sz="4" w:space="0" w:color="auto"/>
              <w:bottom w:val="single" w:sz="4" w:space="0" w:color="auto"/>
              <w:right w:val="single" w:sz="4" w:space="0" w:color="auto"/>
            </w:tcBorders>
            <w:vAlign w:val="center"/>
            <w:hideMark/>
          </w:tcPr>
          <w:p w14:paraId="7F9B2440" w14:textId="77777777" w:rsidR="00FB16F2" w:rsidRDefault="00FB16F2">
            <w:pPr>
              <w:pStyle w:val="TAC"/>
              <w:rPr>
                <w:rFonts w:eastAsia="Calibri" w:cs="Arial"/>
                <w:lang w:eastAsia="ja-JP"/>
              </w:rPr>
            </w:pPr>
            <w:r>
              <w:rPr>
                <w:rFonts w:cs="Arial"/>
                <w:lang w:eastAsia="ja-JP"/>
              </w:rPr>
              <w:t>20</w:t>
            </w:r>
          </w:p>
        </w:tc>
        <w:tc>
          <w:tcPr>
            <w:tcW w:w="653" w:type="dxa"/>
            <w:tcBorders>
              <w:top w:val="single" w:sz="4" w:space="0" w:color="auto"/>
              <w:left w:val="single" w:sz="4" w:space="0" w:color="auto"/>
              <w:bottom w:val="single" w:sz="4" w:space="0" w:color="auto"/>
              <w:right w:val="single" w:sz="4" w:space="0" w:color="auto"/>
            </w:tcBorders>
            <w:vAlign w:val="center"/>
            <w:hideMark/>
          </w:tcPr>
          <w:p w14:paraId="7DCAB1E5" w14:textId="77777777" w:rsidR="00FB16F2" w:rsidRDefault="00FB16F2">
            <w:pPr>
              <w:pStyle w:val="TAC"/>
              <w:rPr>
                <w:rFonts w:eastAsia="Calibri" w:cs="Arial"/>
                <w:lang w:eastAsia="ja-JP"/>
              </w:rPr>
            </w:pPr>
            <w:r>
              <w:t>20</w:t>
            </w:r>
          </w:p>
        </w:tc>
        <w:tc>
          <w:tcPr>
            <w:tcW w:w="653" w:type="dxa"/>
            <w:tcBorders>
              <w:top w:val="single" w:sz="4" w:space="0" w:color="auto"/>
              <w:left w:val="single" w:sz="4" w:space="0" w:color="auto"/>
              <w:bottom w:val="single" w:sz="4" w:space="0" w:color="auto"/>
              <w:right w:val="single" w:sz="4" w:space="0" w:color="auto"/>
            </w:tcBorders>
            <w:vAlign w:val="center"/>
            <w:hideMark/>
          </w:tcPr>
          <w:p w14:paraId="641787C3" w14:textId="77777777" w:rsidR="00FB16F2" w:rsidRDefault="00FB16F2">
            <w:pPr>
              <w:pStyle w:val="TAC"/>
              <w:rPr>
                <w:lang w:val="en-US" w:eastAsia="zh-CN"/>
              </w:rPr>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vAlign w:val="center"/>
            <w:hideMark/>
          </w:tcPr>
          <w:p w14:paraId="75C0417E" w14:textId="77777777" w:rsidR="00FB16F2" w:rsidRDefault="00FB16F2">
            <w:pPr>
              <w:pStyle w:val="TAC"/>
              <w:rPr>
                <w:lang w:val="en-US" w:eastAsia="zh-CN"/>
              </w:rPr>
            </w:pPr>
            <w:r>
              <w:rPr>
                <w:lang w:val="en-US" w:eastAsia="zh-CN"/>
              </w:rPr>
              <w:t>20</w:t>
            </w:r>
          </w:p>
        </w:tc>
        <w:tc>
          <w:tcPr>
            <w:tcW w:w="717" w:type="dxa"/>
            <w:tcBorders>
              <w:top w:val="single" w:sz="4" w:space="0" w:color="auto"/>
              <w:left w:val="single" w:sz="4" w:space="0" w:color="auto"/>
              <w:bottom w:val="single" w:sz="4" w:space="0" w:color="auto"/>
              <w:right w:val="single" w:sz="4" w:space="0" w:color="auto"/>
            </w:tcBorders>
            <w:vAlign w:val="center"/>
            <w:hideMark/>
          </w:tcPr>
          <w:p w14:paraId="6B9D7010" w14:textId="77777777" w:rsidR="00FB16F2" w:rsidRDefault="00FB16F2">
            <w:pPr>
              <w:pStyle w:val="TAC"/>
              <w:rPr>
                <w:rFonts w:eastAsia="Calibri" w:cs="Arial"/>
                <w:lang w:eastAsia="ja-JP"/>
              </w:rPr>
            </w:pPr>
            <w:r>
              <w:rPr>
                <w:rFonts w:cs="Arial"/>
                <w:lang w:eastAsia="ja-JP"/>
              </w:rPr>
              <w:t>20</w:t>
            </w:r>
          </w:p>
        </w:tc>
        <w:tc>
          <w:tcPr>
            <w:tcW w:w="717" w:type="dxa"/>
            <w:tcBorders>
              <w:top w:val="single" w:sz="4" w:space="0" w:color="auto"/>
              <w:left w:val="single" w:sz="4" w:space="0" w:color="auto"/>
              <w:bottom w:val="single" w:sz="4" w:space="0" w:color="auto"/>
              <w:right w:val="single" w:sz="4" w:space="0" w:color="auto"/>
            </w:tcBorders>
          </w:tcPr>
          <w:p w14:paraId="11E1083B"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01058100"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4B328E01"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tcPr>
          <w:p w14:paraId="6D7E8E42" w14:textId="77777777" w:rsidR="00FB16F2" w:rsidRDefault="00FB16F2">
            <w:pPr>
              <w:pStyle w:val="TAC"/>
              <w:rPr>
                <w:rFonts w:eastAsia="Calibri" w:cs="Arial"/>
                <w:lang w:eastAsia="ja-JP"/>
              </w:rPr>
            </w:pPr>
          </w:p>
        </w:tc>
        <w:tc>
          <w:tcPr>
            <w:tcW w:w="717" w:type="dxa"/>
            <w:tcBorders>
              <w:top w:val="single" w:sz="4" w:space="0" w:color="auto"/>
              <w:left w:val="single" w:sz="4" w:space="0" w:color="auto"/>
              <w:bottom w:val="single" w:sz="4" w:space="0" w:color="auto"/>
              <w:right w:val="single" w:sz="4" w:space="0" w:color="auto"/>
            </w:tcBorders>
          </w:tcPr>
          <w:p w14:paraId="2B2473BD" w14:textId="77777777" w:rsidR="00FB16F2" w:rsidRDefault="00FB16F2">
            <w:pPr>
              <w:pStyle w:val="TAC"/>
              <w:rPr>
                <w:rFonts w:eastAsia="Calibri" w:cs="Arial"/>
                <w:lang w:eastAsia="ja-JP"/>
              </w:rPr>
            </w:pPr>
          </w:p>
        </w:tc>
        <w:tc>
          <w:tcPr>
            <w:tcW w:w="743" w:type="dxa"/>
            <w:tcBorders>
              <w:top w:val="single" w:sz="4" w:space="0" w:color="auto"/>
              <w:left w:val="single" w:sz="4" w:space="0" w:color="auto"/>
              <w:bottom w:val="single" w:sz="4" w:space="0" w:color="auto"/>
              <w:right w:val="single" w:sz="4" w:space="0" w:color="auto"/>
            </w:tcBorders>
          </w:tcPr>
          <w:p w14:paraId="3078D395" w14:textId="77777777" w:rsidR="00FB16F2" w:rsidRDefault="00FB16F2">
            <w:pPr>
              <w:pStyle w:val="TAC"/>
              <w:rPr>
                <w:rFonts w:eastAsia="Calibri" w:cs="Arial"/>
                <w:lang w:eastAsia="ja-JP"/>
              </w:rPr>
            </w:pPr>
          </w:p>
        </w:tc>
      </w:tr>
      <w:tr w:rsidR="00FB16F2" w14:paraId="6AD2E66A"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BE506F3" w14:textId="77777777" w:rsidR="00FB16F2" w:rsidRDefault="00FB16F2">
            <w:pPr>
              <w:pStyle w:val="TAC"/>
              <w:rPr>
                <w:lang w:val="en-US" w:eastAsia="zh-CN"/>
              </w:rPr>
            </w:pPr>
            <w:r>
              <w:rPr>
                <w:lang w:eastAsia="zh-TW"/>
              </w:rPr>
              <w:t>n12</w:t>
            </w:r>
          </w:p>
        </w:tc>
        <w:tc>
          <w:tcPr>
            <w:tcW w:w="731" w:type="dxa"/>
            <w:tcBorders>
              <w:top w:val="single" w:sz="4" w:space="0" w:color="auto"/>
              <w:left w:val="single" w:sz="4" w:space="0" w:color="auto"/>
              <w:bottom w:val="single" w:sz="4" w:space="0" w:color="auto"/>
              <w:right w:val="single" w:sz="4" w:space="0" w:color="auto"/>
            </w:tcBorders>
            <w:hideMark/>
          </w:tcPr>
          <w:p w14:paraId="7C4886B8" w14:textId="77777777" w:rsidR="00FB16F2" w:rsidRDefault="00FB16F2">
            <w:pPr>
              <w:pStyle w:val="TAC"/>
              <w:rPr>
                <w:lang w:val="en-US" w:eastAsia="zh-CN"/>
              </w:rPr>
            </w:pPr>
            <w:r>
              <w:rPr>
                <w:lang w:eastAsia="zh-TW"/>
              </w:rPr>
              <w:t>n77</w:t>
            </w:r>
          </w:p>
        </w:tc>
        <w:tc>
          <w:tcPr>
            <w:tcW w:w="586" w:type="dxa"/>
            <w:tcBorders>
              <w:top w:val="single" w:sz="4" w:space="0" w:color="auto"/>
              <w:left w:val="single" w:sz="4" w:space="0" w:color="auto"/>
              <w:bottom w:val="single" w:sz="4" w:space="0" w:color="auto"/>
              <w:right w:val="single" w:sz="4" w:space="0" w:color="auto"/>
            </w:tcBorders>
          </w:tcPr>
          <w:p w14:paraId="05653702"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16FC0C70" w14:textId="77777777" w:rsidR="00FB16F2" w:rsidRDefault="00FB16F2">
            <w:pPr>
              <w:pStyle w:val="TAC"/>
              <w:rPr>
                <w:rFonts w:eastAsia="Calibri" w:cs="Arial"/>
                <w:lang w:val="en-US" w:eastAsia="ja-JP"/>
              </w:rPr>
            </w:pPr>
            <w:r>
              <w:rPr>
                <w:rFonts w:eastAsia="Calibri" w:cs="Arial"/>
                <w:lang w:eastAsia="ja-JP"/>
              </w:rPr>
              <w:t>10</w:t>
            </w:r>
          </w:p>
        </w:tc>
        <w:tc>
          <w:tcPr>
            <w:tcW w:w="652" w:type="dxa"/>
            <w:tcBorders>
              <w:top w:val="single" w:sz="4" w:space="0" w:color="auto"/>
              <w:left w:val="single" w:sz="4" w:space="0" w:color="auto"/>
              <w:bottom w:val="single" w:sz="4" w:space="0" w:color="auto"/>
              <w:right w:val="single" w:sz="4" w:space="0" w:color="auto"/>
            </w:tcBorders>
            <w:hideMark/>
          </w:tcPr>
          <w:p w14:paraId="5E75EDD1" w14:textId="77777777" w:rsidR="00FB16F2" w:rsidRDefault="00FB16F2">
            <w:pPr>
              <w:pStyle w:val="TAC"/>
              <w:rPr>
                <w:rFonts w:eastAsia="Calibri" w:cs="Arial"/>
                <w:lang w:val="en-US" w:eastAsia="ja-JP"/>
              </w:rPr>
            </w:pPr>
            <w:r>
              <w:rPr>
                <w:rFonts w:eastAsia="Calibri" w:cs="Arial"/>
                <w:lang w:eastAsia="ja-JP"/>
              </w:rPr>
              <w:t>15</w:t>
            </w:r>
          </w:p>
        </w:tc>
        <w:tc>
          <w:tcPr>
            <w:tcW w:w="653" w:type="dxa"/>
            <w:tcBorders>
              <w:top w:val="single" w:sz="4" w:space="0" w:color="auto"/>
              <w:left w:val="single" w:sz="4" w:space="0" w:color="auto"/>
              <w:bottom w:val="single" w:sz="4" w:space="0" w:color="auto"/>
              <w:right w:val="single" w:sz="4" w:space="0" w:color="auto"/>
            </w:tcBorders>
            <w:hideMark/>
          </w:tcPr>
          <w:p w14:paraId="6D314F8D" w14:textId="77777777" w:rsidR="00FB16F2" w:rsidRDefault="00FB16F2">
            <w:pPr>
              <w:pStyle w:val="TAC"/>
              <w:rPr>
                <w:rFonts w:eastAsia="Calibri" w:cs="Arial"/>
                <w:lang w:val="en-US" w:eastAsia="ja-JP"/>
              </w:rPr>
            </w:pPr>
            <w:r>
              <w:rPr>
                <w:rFonts w:eastAsia="Calibri" w:cs="Arial"/>
                <w:lang w:eastAsia="ja-JP"/>
              </w:rPr>
              <w:t>20</w:t>
            </w:r>
          </w:p>
        </w:tc>
        <w:tc>
          <w:tcPr>
            <w:tcW w:w="653" w:type="dxa"/>
            <w:tcBorders>
              <w:top w:val="single" w:sz="4" w:space="0" w:color="auto"/>
              <w:left w:val="single" w:sz="4" w:space="0" w:color="auto"/>
              <w:bottom w:val="single" w:sz="4" w:space="0" w:color="auto"/>
              <w:right w:val="single" w:sz="4" w:space="0" w:color="auto"/>
            </w:tcBorders>
            <w:hideMark/>
          </w:tcPr>
          <w:p w14:paraId="17C5D241" w14:textId="77777777" w:rsidR="00FB16F2" w:rsidRDefault="00FB16F2">
            <w:pPr>
              <w:pStyle w:val="TAC"/>
              <w:rPr>
                <w:lang w:val="en-US" w:eastAsia="zh-CN"/>
              </w:rPr>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1B1FCF06" w14:textId="77777777" w:rsidR="00FB16F2" w:rsidRDefault="00FB16F2">
            <w:pPr>
              <w:pStyle w:val="TAC"/>
              <w:rPr>
                <w:lang w:val="en-US" w:eastAsia="zh-CN"/>
              </w:rPr>
            </w:pPr>
            <w:r>
              <w:rPr>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2E55D0A1"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2D3173DA"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5D3630FC"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030215A2" w14:textId="77777777" w:rsidR="00FB16F2" w:rsidRDefault="00FB16F2">
            <w:pPr>
              <w:pStyle w:val="TAC"/>
              <w:rPr>
                <w:rFonts w:cs="Arial"/>
                <w:lang w:val="en-US" w:eastAsia="zh-CN"/>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0204926A"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0471A695" w14:textId="77777777" w:rsidR="00FB16F2" w:rsidRDefault="00FB16F2">
            <w:pPr>
              <w:pStyle w:val="TAC"/>
              <w:rPr>
                <w:rFonts w:cs="Arial"/>
                <w:lang w:eastAsia="zh-CN"/>
              </w:rPr>
            </w:pPr>
            <w:r>
              <w:rPr>
                <w:rFonts w:eastAsia="Calibri" w:cs="Arial"/>
                <w:lang w:eastAsia="ja-JP"/>
              </w:rPr>
              <w:t>20</w:t>
            </w:r>
          </w:p>
        </w:tc>
        <w:tc>
          <w:tcPr>
            <w:tcW w:w="743" w:type="dxa"/>
            <w:tcBorders>
              <w:top w:val="single" w:sz="4" w:space="0" w:color="auto"/>
              <w:left w:val="single" w:sz="4" w:space="0" w:color="auto"/>
              <w:bottom w:val="single" w:sz="4" w:space="0" w:color="auto"/>
              <w:right w:val="single" w:sz="4" w:space="0" w:color="auto"/>
            </w:tcBorders>
            <w:hideMark/>
          </w:tcPr>
          <w:p w14:paraId="171063D7" w14:textId="77777777" w:rsidR="00FB16F2" w:rsidRDefault="00FB16F2">
            <w:pPr>
              <w:pStyle w:val="TAC"/>
              <w:rPr>
                <w:rFonts w:cs="Arial"/>
                <w:lang w:eastAsia="zh-CN"/>
              </w:rPr>
            </w:pPr>
            <w:r>
              <w:rPr>
                <w:rFonts w:eastAsia="Calibri" w:cs="Arial"/>
                <w:lang w:eastAsia="ja-JP"/>
              </w:rPr>
              <w:t>20</w:t>
            </w:r>
          </w:p>
        </w:tc>
      </w:tr>
      <w:tr w:rsidR="00FB16F2" w14:paraId="44E2039B"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37DE6330" w14:textId="77777777" w:rsidR="00FB16F2" w:rsidRDefault="00FB16F2">
            <w:pPr>
              <w:pStyle w:val="TAC"/>
              <w:rPr>
                <w:lang w:eastAsia="zh-TW"/>
              </w:rPr>
            </w:pPr>
            <w:r>
              <w:rPr>
                <w:lang w:val="en-US" w:eastAsia="zh-CN"/>
              </w:rPr>
              <w:t>n13</w:t>
            </w:r>
          </w:p>
        </w:tc>
        <w:tc>
          <w:tcPr>
            <w:tcW w:w="731" w:type="dxa"/>
            <w:tcBorders>
              <w:top w:val="single" w:sz="4" w:space="0" w:color="auto"/>
              <w:left w:val="single" w:sz="4" w:space="0" w:color="auto"/>
              <w:bottom w:val="single" w:sz="4" w:space="0" w:color="auto"/>
              <w:right w:val="single" w:sz="4" w:space="0" w:color="auto"/>
            </w:tcBorders>
            <w:hideMark/>
          </w:tcPr>
          <w:p w14:paraId="698FEF18" w14:textId="77777777" w:rsidR="00FB16F2" w:rsidRDefault="00FB16F2">
            <w:pPr>
              <w:pStyle w:val="TAC"/>
              <w:rPr>
                <w:lang w:eastAsia="zh-TW"/>
              </w:rPr>
            </w:pPr>
            <w:r>
              <w:rPr>
                <w:lang w:val="en-US" w:eastAsia="zh-CN"/>
              </w:rPr>
              <w:t>n77</w:t>
            </w:r>
          </w:p>
        </w:tc>
        <w:tc>
          <w:tcPr>
            <w:tcW w:w="586" w:type="dxa"/>
            <w:tcBorders>
              <w:top w:val="single" w:sz="4" w:space="0" w:color="auto"/>
              <w:left w:val="single" w:sz="4" w:space="0" w:color="auto"/>
              <w:bottom w:val="single" w:sz="4" w:space="0" w:color="auto"/>
              <w:right w:val="single" w:sz="4" w:space="0" w:color="auto"/>
            </w:tcBorders>
          </w:tcPr>
          <w:p w14:paraId="51D45092" w14:textId="77777777" w:rsidR="00FB16F2" w:rsidRDefault="00FB16F2">
            <w:pPr>
              <w:pStyle w:val="TAC"/>
              <w:rPr>
                <w:rFonts w:eastAsia="MS Mincho" w:cs="Arial"/>
                <w:lang w:eastAsia="ja-JP"/>
              </w:rPr>
            </w:pPr>
          </w:p>
        </w:tc>
        <w:tc>
          <w:tcPr>
            <w:tcW w:w="642" w:type="dxa"/>
            <w:tcBorders>
              <w:top w:val="single" w:sz="4" w:space="0" w:color="auto"/>
              <w:left w:val="single" w:sz="4" w:space="0" w:color="auto"/>
              <w:bottom w:val="single" w:sz="4" w:space="0" w:color="auto"/>
              <w:right w:val="single" w:sz="4" w:space="0" w:color="auto"/>
            </w:tcBorders>
            <w:hideMark/>
          </w:tcPr>
          <w:p w14:paraId="5923DD9C" w14:textId="77777777" w:rsidR="00FB16F2" w:rsidRDefault="00FB16F2">
            <w:pPr>
              <w:pStyle w:val="TAC"/>
              <w:rPr>
                <w:rFonts w:eastAsia="Calibri" w:cs="Arial"/>
                <w:lang w:eastAsia="ja-JP"/>
              </w:rPr>
            </w:pPr>
            <w:r>
              <w:rPr>
                <w:lang w:val="en-US" w:eastAsia="zh-CN"/>
              </w:rPr>
              <w:t>10</w:t>
            </w:r>
          </w:p>
        </w:tc>
        <w:tc>
          <w:tcPr>
            <w:tcW w:w="652" w:type="dxa"/>
            <w:tcBorders>
              <w:top w:val="single" w:sz="4" w:space="0" w:color="auto"/>
              <w:left w:val="single" w:sz="4" w:space="0" w:color="auto"/>
              <w:bottom w:val="single" w:sz="4" w:space="0" w:color="auto"/>
              <w:right w:val="single" w:sz="4" w:space="0" w:color="auto"/>
            </w:tcBorders>
            <w:hideMark/>
          </w:tcPr>
          <w:p w14:paraId="4FF98B14" w14:textId="77777777" w:rsidR="00FB16F2" w:rsidRDefault="00FB16F2">
            <w:pPr>
              <w:pStyle w:val="TAC"/>
              <w:rPr>
                <w:rFonts w:eastAsia="Calibri" w:cs="Arial"/>
                <w:lang w:eastAsia="ja-JP"/>
              </w:rPr>
            </w:pPr>
            <w:r>
              <w:rPr>
                <w:lang w:val="en-US" w:eastAsia="zh-CN"/>
              </w:rPr>
              <w:t>15</w:t>
            </w:r>
          </w:p>
        </w:tc>
        <w:tc>
          <w:tcPr>
            <w:tcW w:w="653" w:type="dxa"/>
            <w:tcBorders>
              <w:top w:val="single" w:sz="4" w:space="0" w:color="auto"/>
              <w:left w:val="single" w:sz="4" w:space="0" w:color="auto"/>
              <w:bottom w:val="single" w:sz="4" w:space="0" w:color="auto"/>
              <w:right w:val="single" w:sz="4" w:space="0" w:color="auto"/>
            </w:tcBorders>
            <w:hideMark/>
          </w:tcPr>
          <w:p w14:paraId="33595D33" w14:textId="77777777" w:rsidR="00FB16F2" w:rsidRDefault="00FB16F2">
            <w:pPr>
              <w:pStyle w:val="TAC"/>
              <w:rPr>
                <w:rFonts w:eastAsia="Calibri" w:cs="Arial"/>
                <w:lang w:eastAsia="ja-JP"/>
              </w:rPr>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06594CB1" w14:textId="77777777" w:rsidR="00FB16F2" w:rsidRDefault="00FB16F2">
            <w:pPr>
              <w:pStyle w:val="TAC"/>
              <w:rPr>
                <w:rFonts w:eastAsia="Calibri" w:cs="Arial"/>
                <w:lang w:eastAsia="ja-JP"/>
              </w:rPr>
            </w:pPr>
            <w:r>
              <w:rPr>
                <w:lang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2ADFC9A4" w14:textId="77777777" w:rsidR="00FB16F2" w:rsidRDefault="00FB16F2">
            <w:pPr>
              <w:pStyle w:val="TAC"/>
            </w:pPr>
            <w:r>
              <w:rPr>
                <w:lang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664759EA" w14:textId="77777777" w:rsidR="00FB16F2" w:rsidRDefault="00FB16F2">
            <w:pPr>
              <w:pStyle w:val="TAC"/>
              <w:rPr>
                <w:rFonts w:eastAsia="Calibri" w:cs="Arial"/>
                <w:lang w:eastAsia="ja-JP"/>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5A514ED5" w14:textId="77777777" w:rsidR="00FB16F2" w:rsidRDefault="00FB16F2">
            <w:pPr>
              <w:pStyle w:val="TAC"/>
              <w:rPr>
                <w:rFonts w:eastAsia="Calibri" w:cs="Arial"/>
                <w:lang w:eastAsia="ja-JP"/>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7C4A1FA3" w14:textId="77777777" w:rsidR="00FB16F2" w:rsidRDefault="00FB16F2">
            <w:pPr>
              <w:pStyle w:val="TAC"/>
              <w:rPr>
                <w:rFonts w:eastAsia="Calibri" w:cs="Arial"/>
                <w:lang w:eastAsia="ja-JP"/>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42AC9D63" w14:textId="77777777" w:rsidR="00FB16F2" w:rsidRDefault="00FB16F2">
            <w:pPr>
              <w:pStyle w:val="TAC"/>
              <w:rPr>
                <w:rFonts w:eastAsia="Calibri" w:cs="Arial"/>
                <w:lang w:eastAsia="ja-JP"/>
              </w:rPr>
            </w:pPr>
            <w:r>
              <w:rPr>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731EAB77" w14:textId="77777777" w:rsidR="00FB16F2" w:rsidRDefault="00FB16F2">
            <w:pPr>
              <w:pStyle w:val="TAC"/>
              <w:rPr>
                <w:rFonts w:eastAsia="Calibri" w:cs="Arial"/>
                <w:lang w:eastAsia="ja-JP"/>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7AA4DF86" w14:textId="77777777" w:rsidR="00FB16F2" w:rsidRDefault="00FB16F2">
            <w:pPr>
              <w:pStyle w:val="TAC"/>
              <w:rPr>
                <w:rFonts w:eastAsia="Calibri" w:cs="Arial"/>
                <w:lang w:eastAsia="ja-JP"/>
              </w:rPr>
            </w:pPr>
            <w:r>
              <w:rPr>
                <w:lang w:eastAsia="zh-CN"/>
              </w:rPr>
              <w:t>20</w:t>
            </w:r>
          </w:p>
        </w:tc>
        <w:tc>
          <w:tcPr>
            <w:tcW w:w="743" w:type="dxa"/>
            <w:tcBorders>
              <w:top w:val="single" w:sz="4" w:space="0" w:color="auto"/>
              <w:left w:val="single" w:sz="4" w:space="0" w:color="auto"/>
              <w:bottom w:val="single" w:sz="4" w:space="0" w:color="auto"/>
              <w:right w:val="single" w:sz="4" w:space="0" w:color="auto"/>
            </w:tcBorders>
            <w:hideMark/>
          </w:tcPr>
          <w:p w14:paraId="22201C15" w14:textId="77777777" w:rsidR="00FB16F2" w:rsidRDefault="00FB16F2">
            <w:pPr>
              <w:pStyle w:val="TAC"/>
              <w:rPr>
                <w:rFonts w:eastAsia="Calibri" w:cs="Arial"/>
                <w:lang w:eastAsia="ja-JP"/>
              </w:rPr>
            </w:pPr>
            <w:r>
              <w:rPr>
                <w:lang w:eastAsia="zh-CN"/>
              </w:rPr>
              <w:t>20</w:t>
            </w:r>
          </w:p>
        </w:tc>
      </w:tr>
      <w:tr w:rsidR="00FB16F2" w14:paraId="2767BDBF"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2DB13112" w14:textId="77777777" w:rsidR="00FB16F2" w:rsidRDefault="00FB16F2">
            <w:pPr>
              <w:pStyle w:val="TAC"/>
              <w:rPr>
                <w:lang w:eastAsia="zh-TW"/>
              </w:rPr>
            </w:pPr>
            <w:r>
              <w:rPr>
                <w:lang w:eastAsia="zh-TW"/>
              </w:rPr>
              <w:t>n14</w:t>
            </w:r>
          </w:p>
        </w:tc>
        <w:tc>
          <w:tcPr>
            <w:tcW w:w="731" w:type="dxa"/>
            <w:tcBorders>
              <w:top w:val="single" w:sz="4" w:space="0" w:color="auto"/>
              <w:left w:val="single" w:sz="4" w:space="0" w:color="auto"/>
              <w:bottom w:val="single" w:sz="4" w:space="0" w:color="auto"/>
              <w:right w:val="single" w:sz="4" w:space="0" w:color="auto"/>
            </w:tcBorders>
            <w:hideMark/>
          </w:tcPr>
          <w:p w14:paraId="01B43844" w14:textId="77777777" w:rsidR="00FB16F2" w:rsidRDefault="00FB16F2">
            <w:pPr>
              <w:pStyle w:val="TAC"/>
              <w:rPr>
                <w:lang w:eastAsia="zh-TW"/>
              </w:rPr>
            </w:pPr>
            <w:r>
              <w:rPr>
                <w:lang w:eastAsia="zh-TW"/>
              </w:rPr>
              <w:t>n77</w:t>
            </w:r>
          </w:p>
        </w:tc>
        <w:tc>
          <w:tcPr>
            <w:tcW w:w="586" w:type="dxa"/>
            <w:tcBorders>
              <w:top w:val="single" w:sz="4" w:space="0" w:color="auto"/>
              <w:left w:val="single" w:sz="4" w:space="0" w:color="auto"/>
              <w:bottom w:val="single" w:sz="4" w:space="0" w:color="auto"/>
              <w:right w:val="single" w:sz="4" w:space="0" w:color="auto"/>
            </w:tcBorders>
          </w:tcPr>
          <w:p w14:paraId="79DF2912" w14:textId="77777777" w:rsidR="00FB16F2" w:rsidRDefault="00FB16F2">
            <w:pPr>
              <w:pStyle w:val="TAC"/>
              <w:rPr>
                <w:rFonts w:eastAsia="MS Mincho" w:cs="Arial"/>
                <w:lang w:eastAsia="ja-JP"/>
              </w:rPr>
            </w:pPr>
          </w:p>
        </w:tc>
        <w:tc>
          <w:tcPr>
            <w:tcW w:w="642" w:type="dxa"/>
            <w:tcBorders>
              <w:top w:val="single" w:sz="4" w:space="0" w:color="auto"/>
              <w:left w:val="single" w:sz="4" w:space="0" w:color="auto"/>
              <w:bottom w:val="single" w:sz="4" w:space="0" w:color="auto"/>
              <w:right w:val="single" w:sz="4" w:space="0" w:color="auto"/>
            </w:tcBorders>
            <w:hideMark/>
          </w:tcPr>
          <w:p w14:paraId="0137835E" w14:textId="77777777" w:rsidR="00FB16F2" w:rsidRDefault="00FB16F2">
            <w:pPr>
              <w:pStyle w:val="TAC"/>
              <w:rPr>
                <w:rFonts w:eastAsia="Calibri" w:cs="Arial"/>
                <w:lang w:val="en-US" w:eastAsia="ja-JP"/>
              </w:rPr>
            </w:pPr>
            <w:r>
              <w:rPr>
                <w:rFonts w:eastAsia="Calibri" w:cs="Arial"/>
                <w:lang w:eastAsia="ja-JP"/>
              </w:rPr>
              <w:t>10</w:t>
            </w:r>
          </w:p>
        </w:tc>
        <w:tc>
          <w:tcPr>
            <w:tcW w:w="652" w:type="dxa"/>
            <w:tcBorders>
              <w:top w:val="single" w:sz="4" w:space="0" w:color="auto"/>
              <w:left w:val="single" w:sz="4" w:space="0" w:color="auto"/>
              <w:bottom w:val="single" w:sz="4" w:space="0" w:color="auto"/>
              <w:right w:val="single" w:sz="4" w:space="0" w:color="auto"/>
            </w:tcBorders>
            <w:hideMark/>
          </w:tcPr>
          <w:p w14:paraId="49B75FE0" w14:textId="77777777" w:rsidR="00FB16F2" w:rsidRDefault="00FB16F2">
            <w:pPr>
              <w:pStyle w:val="TAC"/>
              <w:rPr>
                <w:rFonts w:eastAsia="Calibri" w:cs="Arial"/>
                <w:lang w:eastAsia="ja-JP"/>
              </w:rPr>
            </w:pPr>
            <w:r>
              <w:rPr>
                <w:rFonts w:eastAsia="Calibri" w:cs="Arial"/>
                <w:lang w:eastAsia="ja-JP"/>
              </w:rPr>
              <w:t>15</w:t>
            </w:r>
          </w:p>
        </w:tc>
        <w:tc>
          <w:tcPr>
            <w:tcW w:w="653" w:type="dxa"/>
            <w:tcBorders>
              <w:top w:val="single" w:sz="4" w:space="0" w:color="auto"/>
              <w:left w:val="single" w:sz="4" w:space="0" w:color="auto"/>
              <w:bottom w:val="single" w:sz="4" w:space="0" w:color="auto"/>
              <w:right w:val="single" w:sz="4" w:space="0" w:color="auto"/>
            </w:tcBorders>
            <w:hideMark/>
          </w:tcPr>
          <w:p w14:paraId="1AE5ED18" w14:textId="77777777" w:rsidR="00FB16F2" w:rsidRDefault="00FB16F2">
            <w:pPr>
              <w:pStyle w:val="TAC"/>
              <w:rPr>
                <w:rFonts w:eastAsia="Calibri" w:cs="Arial"/>
                <w:lang w:eastAsia="ja-JP"/>
              </w:rPr>
            </w:pPr>
            <w:r>
              <w:rPr>
                <w:rFonts w:eastAsia="Calibri" w:cs="Arial"/>
                <w:lang w:eastAsia="ja-JP"/>
              </w:rPr>
              <w:t>20</w:t>
            </w:r>
          </w:p>
        </w:tc>
        <w:tc>
          <w:tcPr>
            <w:tcW w:w="653" w:type="dxa"/>
            <w:tcBorders>
              <w:top w:val="single" w:sz="4" w:space="0" w:color="auto"/>
              <w:left w:val="single" w:sz="4" w:space="0" w:color="auto"/>
              <w:bottom w:val="single" w:sz="4" w:space="0" w:color="auto"/>
              <w:right w:val="single" w:sz="4" w:space="0" w:color="auto"/>
            </w:tcBorders>
            <w:hideMark/>
          </w:tcPr>
          <w:p w14:paraId="01C5730F" w14:textId="77777777" w:rsidR="00FB16F2" w:rsidRDefault="00FB16F2">
            <w:pPr>
              <w:pStyle w:val="TAC"/>
              <w:rPr>
                <w:rFonts w:cs="Arial"/>
                <w:lang w:val="en-US" w:eastAsia="zh-CN"/>
              </w:rPr>
            </w:pPr>
            <w:r>
              <w:rPr>
                <w:rFonts w:cs="Arial"/>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0EDBC8EA" w14:textId="77777777" w:rsidR="00FB16F2" w:rsidRDefault="00FB16F2">
            <w:pPr>
              <w:pStyle w:val="TAC"/>
              <w:rPr>
                <w:lang w:val="en-US" w:eastAsia="zh-CN"/>
              </w:rPr>
            </w:pPr>
            <w:r>
              <w:rPr>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20B770E9"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38735218" w14:textId="77777777" w:rsidR="00FB16F2" w:rsidRDefault="00FB16F2">
            <w:pPr>
              <w:pStyle w:val="TAC"/>
              <w:rPr>
                <w:rFonts w:eastAsia="Calibri" w:cs="Arial"/>
                <w:lang w:eastAsia="ja-JP"/>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3B212614" w14:textId="77777777" w:rsidR="00FB16F2" w:rsidRDefault="00FB16F2">
            <w:pPr>
              <w:pStyle w:val="TAC"/>
              <w:rPr>
                <w:rFonts w:eastAsia="Calibri" w:cs="Arial"/>
                <w:lang w:eastAsia="ja-JP"/>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01BEB26C" w14:textId="77777777" w:rsidR="00FB16F2" w:rsidRDefault="00FB16F2">
            <w:pPr>
              <w:pStyle w:val="TAC"/>
              <w:rPr>
                <w:rFonts w:cs="Arial"/>
                <w:lang w:val="en-US" w:eastAsia="zh-CN"/>
              </w:rPr>
            </w:pPr>
            <w:r>
              <w:rPr>
                <w:rFonts w:cs="Arial"/>
                <w:lang w:val="en-US" w:eastAsia="zh-CN"/>
              </w:rPr>
              <w:t>20</w:t>
            </w:r>
          </w:p>
        </w:tc>
        <w:tc>
          <w:tcPr>
            <w:tcW w:w="717" w:type="dxa"/>
            <w:tcBorders>
              <w:top w:val="single" w:sz="4" w:space="0" w:color="auto"/>
              <w:left w:val="single" w:sz="4" w:space="0" w:color="auto"/>
              <w:bottom w:val="single" w:sz="4" w:space="0" w:color="auto"/>
              <w:right w:val="single" w:sz="4" w:space="0" w:color="auto"/>
            </w:tcBorders>
            <w:hideMark/>
          </w:tcPr>
          <w:p w14:paraId="0BCF94F5" w14:textId="77777777" w:rsidR="00FB16F2" w:rsidRDefault="00FB16F2">
            <w:pPr>
              <w:pStyle w:val="TAC"/>
              <w:rPr>
                <w:rFonts w:cs="Arial"/>
                <w:lang w:eastAsia="zh-CN"/>
              </w:rPr>
            </w:pPr>
            <w:r>
              <w:rPr>
                <w:rFonts w:eastAsia="Calibri" w:cs="Arial"/>
                <w:lang w:eastAsia="ja-JP"/>
              </w:rPr>
              <w:t>20</w:t>
            </w:r>
          </w:p>
        </w:tc>
        <w:tc>
          <w:tcPr>
            <w:tcW w:w="717" w:type="dxa"/>
            <w:tcBorders>
              <w:top w:val="single" w:sz="4" w:space="0" w:color="auto"/>
              <w:left w:val="single" w:sz="4" w:space="0" w:color="auto"/>
              <w:bottom w:val="single" w:sz="4" w:space="0" w:color="auto"/>
              <w:right w:val="single" w:sz="4" w:space="0" w:color="auto"/>
            </w:tcBorders>
            <w:hideMark/>
          </w:tcPr>
          <w:p w14:paraId="35922591" w14:textId="77777777" w:rsidR="00FB16F2" w:rsidRDefault="00FB16F2">
            <w:pPr>
              <w:pStyle w:val="TAC"/>
              <w:rPr>
                <w:rFonts w:eastAsia="Calibri" w:cs="Arial"/>
                <w:lang w:eastAsia="ja-JP"/>
              </w:rPr>
            </w:pPr>
            <w:r>
              <w:rPr>
                <w:rFonts w:eastAsia="Calibri" w:cs="Arial"/>
                <w:lang w:eastAsia="ja-JP"/>
              </w:rPr>
              <w:t>20</w:t>
            </w:r>
          </w:p>
        </w:tc>
        <w:tc>
          <w:tcPr>
            <w:tcW w:w="743" w:type="dxa"/>
            <w:tcBorders>
              <w:top w:val="single" w:sz="4" w:space="0" w:color="auto"/>
              <w:left w:val="single" w:sz="4" w:space="0" w:color="auto"/>
              <w:bottom w:val="single" w:sz="4" w:space="0" w:color="auto"/>
              <w:right w:val="single" w:sz="4" w:space="0" w:color="auto"/>
            </w:tcBorders>
            <w:hideMark/>
          </w:tcPr>
          <w:p w14:paraId="42B7FCBD" w14:textId="77777777" w:rsidR="00FB16F2" w:rsidRDefault="00FB16F2">
            <w:pPr>
              <w:pStyle w:val="TAC"/>
              <w:rPr>
                <w:rFonts w:eastAsia="Calibri" w:cs="Arial"/>
                <w:lang w:eastAsia="ja-JP"/>
              </w:rPr>
            </w:pPr>
            <w:r>
              <w:rPr>
                <w:rFonts w:eastAsia="Calibri" w:cs="Arial"/>
                <w:lang w:eastAsia="ja-JP"/>
              </w:rPr>
              <w:t>20</w:t>
            </w:r>
          </w:p>
        </w:tc>
      </w:tr>
      <w:tr w:rsidR="00FB16F2" w14:paraId="66E3D42D"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1E70F1E" w14:textId="77777777" w:rsidR="00FB16F2" w:rsidRDefault="00FB16F2">
            <w:pPr>
              <w:pStyle w:val="TAC"/>
              <w:rPr>
                <w:lang w:val="en-US" w:eastAsia="zh-CN"/>
              </w:rPr>
            </w:pPr>
            <w:r>
              <w:rPr>
                <w:lang w:val="en-US" w:eastAsia="zh-CN"/>
              </w:rPr>
              <w:t>n18</w:t>
            </w:r>
          </w:p>
        </w:tc>
        <w:tc>
          <w:tcPr>
            <w:tcW w:w="731" w:type="dxa"/>
            <w:tcBorders>
              <w:top w:val="single" w:sz="4" w:space="0" w:color="auto"/>
              <w:left w:val="single" w:sz="4" w:space="0" w:color="auto"/>
              <w:bottom w:val="single" w:sz="4" w:space="0" w:color="auto"/>
              <w:right w:val="single" w:sz="4" w:space="0" w:color="auto"/>
            </w:tcBorders>
            <w:hideMark/>
          </w:tcPr>
          <w:p w14:paraId="283BDDB9" w14:textId="77777777" w:rsidR="00FB16F2" w:rsidRDefault="00FB16F2">
            <w:pPr>
              <w:pStyle w:val="TAC"/>
              <w:rPr>
                <w:lang w:val="en-US" w:eastAsia="zh-CN"/>
              </w:rPr>
            </w:pPr>
            <w:r>
              <w:rPr>
                <w:lang w:val="en-US" w:eastAsia="zh-CN"/>
              </w:rPr>
              <w:t>n77</w:t>
            </w:r>
          </w:p>
        </w:tc>
        <w:tc>
          <w:tcPr>
            <w:tcW w:w="586" w:type="dxa"/>
            <w:tcBorders>
              <w:top w:val="single" w:sz="4" w:space="0" w:color="auto"/>
              <w:left w:val="single" w:sz="4" w:space="0" w:color="auto"/>
              <w:bottom w:val="single" w:sz="4" w:space="0" w:color="auto"/>
              <w:right w:val="single" w:sz="4" w:space="0" w:color="auto"/>
            </w:tcBorders>
          </w:tcPr>
          <w:p w14:paraId="1BB5C44C"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27385308" w14:textId="77777777" w:rsidR="00FB16F2" w:rsidRDefault="00FB16F2">
            <w:pPr>
              <w:pStyle w:val="TAC"/>
              <w:rPr>
                <w:rFonts w:eastAsia="Calibri" w:cs="Arial"/>
                <w:lang w:val="en-US" w:eastAsia="ja-JP"/>
              </w:rPr>
            </w:pPr>
            <w:r>
              <w:rPr>
                <w:lang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36D60EF5" w14:textId="77777777" w:rsidR="00FB16F2" w:rsidRDefault="00FB16F2">
            <w:pPr>
              <w:pStyle w:val="TAC"/>
              <w:rPr>
                <w:rFonts w:eastAsia="Calibri" w:cs="Arial"/>
                <w:lang w:val="en-US" w:eastAsia="ja-JP"/>
              </w:rPr>
            </w:pPr>
            <w:r>
              <w:rPr>
                <w:lang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4D08978F" w14:textId="77777777" w:rsidR="00FB16F2" w:rsidRDefault="00FB16F2">
            <w:pPr>
              <w:pStyle w:val="TAC"/>
              <w:rPr>
                <w:rFonts w:eastAsia="Calibri" w:cs="Arial"/>
                <w:lang w:val="en-US" w:eastAsia="ja-JP"/>
              </w:rPr>
            </w:pPr>
            <w:r>
              <w:rPr>
                <w:lang w:eastAsia="zh-CN"/>
              </w:rPr>
              <w:t>25</w:t>
            </w:r>
          </w:p>
        </w:tc>
        <w:tc>
          <w:tcPr>
            <w:tcW w:w="653" w:type="dxa"/>
            <w:tcBorders>
              <w:top w:val="single" w:sz="4" w:space="0" w:color="auto"/>
              <w:left w:val="single" w:sz="4" w:space="0" w:color="auto"/>
              <w:bottom w:val="single" w:sz="4" w:space="0" w:color="auto"/>
              <w:right w:val="single" w:sz="4" w:space="0" w:color="auto"/>
            </w:tcBorders>
          </w:tcPr>
          <w:p w14:paraId="5DAB1886"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07D8A2C7"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1CE95475" w14:textId="77777777" w:rsidR="00FB16F2" w:rsidRDefault="00FB16F2">
            <w:pPr>
              <w:pStyle w:val="TAC"/>
              <w:rPr>
                <w:rFonts w:cs="Arial"/>
                <w:lang w:eastAsia="zh-CN"/>
              </w:rPr>
            </w:pPr>
            <w:r>
              <w:rPr>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E59CDC4" w14:textId="77777777" w:rsidR="00FB16F2" w:rsidRDefault="00FB16F2">
            <w:pPr>
              <w:pStyle w:val="TAC"/>
              <w:rPr>
                <w:rFonts w:cs="Arial"/>
                <w:lang w:eastAsia="zh-CN"/>
              </w:rPr>
            </w:pPr>
            <w:r>
              <w:rPr>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1637BA10" w14:textId="77777777" w:rsidR="00FB16F2" w:rsidRDefault="00FB16F2">
            <w:pPr>
              <w:pStyle w:val="TAC"/>
              <w:rPr>
                <w:rFonts w:cs="Arial"/>
                <w:lang w:eastAsia="zh-CN"/>
              </w:rPr>
            </w:pPr>
            <w:r>
              <w:rPr>
                <w:lang w:eastAsia="zh-CN"/>
              </w:rPr>
              <w:t>25</w:t>
            </w:r>
          </w:p>
        </w:tc>
        <w:tc>
          <w:tcPr>
            <w:tcW w:w="717" w:type="dxa"/>
            <w:tcBorders>
              <w:top w:val="single" w:sz="4" w:space="0" w:color="auto"/>
              <w:left w:val="single" w:sz="4" w:space="0" w:color="auto"/>
              <w:bottom w:val="single" w:sz="4" w:space="0" w:color="auto"/>
              <w:right w:val="single" w:sz="4" w:space="0" w:color="auto"/>
            </w:tcBorders>
          </w:tcPr>
          <w:p w14:paraId="72E9B3D4"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hideMark/>
          </w:tcPr>
          <w:p w14:paraId="0AA4B8D1" w14:textId="77777777" w:rsidR="00FB16F2" w:rsidRDefault="00FB16F2">
            <w:pPr>
              <w:pStyle w:val="TAC"/>
              <w:rPr>
                <w:rFonts w:cs="Arial"/>
                <w:lang w:eastAsia="zh-CN"/>
              </w:rPr>
            </w:pPr>
            <w:r>
              <w:rPr>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6C52D382" w14:textId="77777777" w:rsidR="00FB16F2" w:rsidRDefault="00FB16F2">
            <w:pPr>
              <w:pStyle w:val="TAC"/>
              <w:rPr>
                <w:rFonts w:cs="Arial"/>
                <w:lang w:eastAsia="zh-CN"/>
              </w:rPr>
            </w:pPr>
            <w:r>
              <w:rPr>
                <w:lang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40891B29" w14:textId="77777777" w:rsidR="00FB16F2" w:rsidRDefault="00FB16F2">
            <w:pPr>
              <w:pStyle w:val="TAC"/>
              <w:rPr>
                <w:rFonts w:cs="Arial"/>
                <w:lang w:eastAsia="zh-CN"/>
              </w:rPr>
            </w:pPr>
            <w:r>
              <w:rPr>
                <w:lang w:eastAsia="zh-CN"/>
              </w:rPr>
              <w:t>25</w:t>
            </w:r>
          </w:p>
        </w:tc>
      </w:tr>
      <w:tr w:rsidR="00FB16F2" w14:paraId="3B609D9E"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4D4FABD9" w14:textId="77777777" w:rsidR="00FB16F2" w:rsidRDefault="00FB16F2">
            <w:pPr>
              <w:pStyle w:val="TAC"/>
              <w:rPr>
                <w:lang w:val="en-US" w:eastAsia="zh-CN"/>
              </w:rPr>
            </w:pPr>
            <w:r>
              <w:rPr>
                <w:lang w:val="en-US" w:eastAsia="zh-CN"/>
              </w:rPr>
              <w:t>n20</w:t>
            </w:r>
          </w:p>
        </w:tc>
        <w:tc>
          <w:tcPr>
            <w:tcW w:w="731" w:type="dxa"/>
            <w:tcBorders>
              <w:top w:val="single" w:sz="4" w:space="0" w:color="auto"/>
              <w:left w:val="single" w:sz="4" w:space="0" w:color="auto"/>
              <w:bottom w:val="single" w:sz="4" w:space="0" w:color="auto"/>
              <w:right w:val="single" w:sz="4" w:space="0" w:color="auto"/>
            </w:tcBorders>
            <w:hideMark/>
          </w:tcPr>
          <w:p w14:paraId="04807416" w14:textId="77777777" w:rsidR="00FB16F2" w:rsidRDefault="00FB16F2">
            <w:pPr>
              <w:pStyle w:val="TAC"/>
              <w:rPr>
                <w:lang w:val="en-US" w:eastAsia="zh-CN"/>
              </w:rPr>
            </w:pPr>
            <w:r>
              <w:rPr>
                <w:lang w:val="en-US" w:eastAsia="zh-CN"/>
              </w:rPr>
              <w:t>n78</w:t>
            </w:r>
          </w:p>
        </w:tc>
        <w:tc>
          <w:tcPr>
            <w:tcW w:w="586" w:type="dxa"/>
            <w:tcBorders>
              <w:top w:val="single" w:sz="4" w:space="0" w:color="auto"/>
              <w:left w:val="single" w:sz="4" w:space="0" w:color="auto"/>
              <w:bottom w:val="single" w:sz="4" w:space="0" w:color="auto"/>
              <w:right w:val="single" w:sz="4" w:space="0" w:color="auto"/>
            </w:tcBorders>
          </w:tcPr>
          <w:p w14:paraId="4EF211B6"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379E42EB" w14:textId="77777777" w:rsidR="00FB16F2" w:rsidRDefault="00FB16F2">
            <w:pPr>
              <w:pStyle w:val="TAC"/>
              <w:rPr>
                <w:rFonts w:cs="Arial"/>
                <w:lang w:val="en-US" w:eastAsia="zh-CN"/>
              </w:rPr>
            </w:pPr>
            <w:r>
              <w:rPr>
                <w:rFonts w:eastAsia="Calibri" w:cs="Arial"/>
                <w:lang w:val="en-US" w:eastAsia="ja-JP"/>
              </w:rPr>
              <w:t>16</w:t>
            </w:r>
          </w:p>
        </w:tc>
        <w:tc>
          <w:tcPr>
            <w:tcW w:w="652" w:type="dxa"/>
            <w:tcBorders>
              <w:top w:val="single" w:sz="4" w:space="0" w:color="auto"/>
              <w:left w:val="single" w:sz="4" w:space="0" w:color="auto"/>
              <w:bottom w:val="single" w:sz="4" w:space="0" w:color="auto"/>
              <w:right w:val="single" w:sz="4" w:space="0" w:color="auto"/>
            </w:tcBorders>
            <w:hideMark/>
          </w:tcPr>
          <w:p w14:paraId="4D79F601" w14:textId="77777777" w:rsidR="00FB16F2" w:rsidRDefault="00FB16F2">
            <w:pPr>
              <w:pStyle w:val="TAC"/>
              <w:rPr>
                <w:rFonts w:cs="Arial"/>
                <w:lang w:val="en-US" w:eastAsia="zh-CN"/>
              </w:rPr>
            </w:pPr>
            <w:r>
              <w:rPr>
                <w:rFonts w:eastAsia="Calibri" w:cs="Arial"/>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5ADF6CE3" w14:textId="77777777" w:rsidR="00FB16F2" w:rsidRDefault="00FB16F2">
            <w:pPr>
              <w:pStyle w:val="TAC"/>
              <w:rPr>
                <w:rFonts w:cs="Arial"/>
                <w:lang w:val="en-US" w:eastAsia="zh-CN"/>
              </w:rPr>
            </w:pPr>
            <w:r>
              <w:rPr>
                <w:rFonts w:eastAsia="Calibri" w:cs="Arial"/>
                <w:lang w:val="en-US" w:eastAsia="ja-JP"/>
              </w:rPr>
              <w:t>25</w:t>
            </w:r>
          </w:p>
        </w:tc>
        <w:tc>
          <w:tcPr>
            <w:tcW w:w="653" w:type="dxa"/>
            <w:tcBorders>
              <w:top w:val="single" w:sz="4" w:space="0" w:color="auto"/>
              <w:left w:val="single" w:sz="4" w:space="0" w:color="auto"/>
              <w:bottom w:val="single" w:sz="4" w:space="0" w:color="auto"/>
              <w:right w:val="single" w:sz="4" w:space="0" w:color="auto"/>
            </w:tcBorders>
          </w:tcPr>
          <w:p w14:paraId="48612937"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5276FA45"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396C1A5C" w14:textId="77777777" w:rsidR="00FB16F2" w:rsidRDefault="00FB16F2">
            <w:pPr>
              <w:pStyle w:val="TAC"/>
              <w:rPr>
                <w:rFonts w:cs="Arial"/>
                <w:lang w:val="en-US" w:eastAsia="ja-JP"/>
              </w:rPr>
            </w:pPr>
            <w:r>
              <w:rPr>
                <w:rFonts w:cs="Arial"/>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33C077A" w14:textId="77777777" w:rsidR="00FB16F2" w:rsidRDefault="00FB16F2">
            <w:pPr>
              <w:pStyle w:val="TAC"/>
              <w:rPr>
                <w:rFonts w:cs="Arial"/>
                <w:lang w:val="en-US" w:eastAsia="ja-JP"/>
              </w:rPr>
            </w:pPr>
            <w:r>
              <w:rPr>
                <w:rFonts w:cs="Arial"/>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0F794CF" w14:textId="77777777" w:rsidR="00FB16F2" w:rsidRDefault="00FB16F2">
            <w:pPr>
              <w:pStyle w:val="TAC"/>
              <w:rPr>
                <w:rFonts w:cs="Arial"/>
                <w:lang w:val="en-US" w:eastAsia="ja-JP"/>
              </w:rPr>
            </w:pPr>
            <w:r>
              <w:rPr>
                <w:rFonts w:cs="Arial"/>
                <w:lang w:eastAsia="zh-CN"/>
              </w:rPr>
              <w:t>25</w:t>
            </w:r>
          </w:p>
        </w:tc>
        <w:tc>
          <w:tcPr>
            <w:tcW w:w="717" w:type="dxa"/>
            <w:tcBorders>
              <w:top w:val="single" w:sz="4" w:space="0" w:color="auto"/>
              <w:left w:val="single" w:sz="4" w:space="0" w:color="auto"/>
              <w:bottom w:val="single" w:sz="4" w:space="0" w:color="auto"/>
              <w:right w:val="single" w:sz="4" w:space="0" w:color="auto"/>
            </w:tcBorders>
          </w:tcPr>
          <w:p w14:paraId="2514999A"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hideMark/>
          </w:tcPr>
          <w:p w14:paraId="22556F9B" w14:textId="77777777" w:rsidR="00FB16F2" w:rsidRDefault="00FB16F2">
            <w:pPr>
              <w:pStyle w:val="TAC"/>
              <w:rPr>
                <w:rFonts w:cs="Arial"/>
                <w:lang w:val="en-US" w:eastAsia="ja-JP"/>
              </w:rPr>
            </w:pPr>
            <w:r>
              <w:rPr>
                <w:rFonts w:cs="Arial"/>
                <w:lang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42A74BCD" w14:textId="77777777" w:rsidR="00FB16F2" w:rsidRDefault="00FB16F2">
            <w:pPr>
              <w:pStyle w:val="TAC"/>
            </w:pPr>
            <w:r>
              <w:rPr>
                <w:rFonts w:cs="Arial"/>
                <w:lang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2713BDAF" w14:textId="77777777" w:rsidR="00FB16F2" w:rsidRDefault="00FB16F2">
            <w:pPr>
              <w:pStyle w:val="TAC"/>
            </w:pPr>
            <w:r>
              <w:rPr>
                <w:rFonts w:cs="Arial"/>
                <w:lang w:eastAsia="zh-CN"/>
              </w:rPr>
              <w:t>25</w:t>
            </w:r>
          </w:p>
        </w:tc>
      </w:tr>
      <w:tr w:rsidR="00FB16F2" w14:paraId="5C490019"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048B9556" w14:textId="77777777" w:rsidR="00FB16F2" w:rsidRDefault="00FB16F2">
            <w:pPr>
              <w:pStyle w:val="TAC"/>
              <w:rPr>
                <w:lang w:val="en-US" w:eastAsia="zh-CN"/>
              </w:rPr>
            </w:pPr>
            <w:r>
              <w:rPr>
                <w:lang w:val="en-US" w:eastAsia="zh-CN"/>
              </w:rPr>
              <w:t>n24</w:t>
            </w:r>
          </w:p>
        </w:tc>
        <w:tc>
          <w:tcPr>
            <w:tcW w:w="731" w:type="dxa"/>
            <w:tcBorders>
              <w:top w:val="single" w:sz="4" w:space="0" w:color="auto"/>
              <w:left w:val="single" w:sz="4" w:space="0" w:color="auto"/>
              <w:bottom w:val="single" w:sz="4" w:space="0" w:color="auto"/>
              <w:right w:val="single" w:sz="4" w:space="0" w:color="auto"/>
            </w:tcBorders>
            <w:vAlign w:val="center"/>
            <w:hideMark/>
          </w:tcPr>
          <w:p w14:paraId="79ECBD09" w14:textId="77777777" w:rsidR="00FB16F2" w:rsidRDefault="00FB16F2">
            <w:pPr>
              <w:pStyle w:val="TAC"/>
              <w:rPr>
                <w:lang w:val="en-US" w:eastAsia="zh-CN"/>
              </w:rPr>
            </w:pPr>
            <w:r>
              <w:rPr>
                <w:lang w:val="en-US" w:eastAsia="ja-JP"/>
              </w:rPr>
              <w:t>n77</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1CF656" w14:textId="77777777" w:rsidR="00FB16F2" w:rsidRDefault="00FB16F2">
            <w:pPr>
              <w:pStyle w:val="TAC"/>
              <w:rPr>
                <w:lang w:val="en-US" w:eastAsia="zh-CN"/>
              </w:rPr>
            </w:pPr>
            <w:r>
              <w:rPr>
                <w:lang w:val="en-US" w:eastAsia="ja-JP"/>
              </w:rPr>
              <w:t>12</w:t>
            </w:r>
          </w:p>
        </w:tc>
        <w:tc>
          <w:tcPr>
            <w:tcW w:w="642" w:type="dxa"/>
            <w:tcBorders>
              <w:top w:val="single" w:sz="4" w:space="0" w:color="auto"/>
              <w:left w:val="single" w:sz="4" w:space="0" w:color="auto"/>
              <w:bottom w:val="single" w:sz="4" w:space="0" w:color="auto"/>
              <w:right w:val="single" w:sz="4" w:space="0" w:color="auto"/>
            </w:tcBorders>
            <w:vAlign w:val="center"/>
            <w:hideMark/>
          </w:tcPr>
          <w:p w14:paraId="142302A8" w14:textId="77777777" w:rsidR="00FB16F2" w:rsidRDefault="00FB16F2">
            <w:pPr>
              <w:pStyle w:val="TAC"/>
              <w:rPr>
                <w:lang w:val="en-US" w:eastAsia="zh-CN"/>
              </w:rPr>
            </w:pPr>
            <w:r>
              <w:rPr>
                <w:lang w:val="en-US" w:eastAsia="ja-JP"/>
              </w:rPr>
              <w:t>25</w:t>
            </w:r>
          </w:p>
        </w:tc>
        <w:tc>
          <w:tcPr>
            <w:tcW w:w="652" w:type="dxa"/>
            <w:tcBorders>
              <w:top w:val="single" w:sz="4" w:space="0" w:color="auto"/>
              <w:left w:val="single" w:sz="4" w:space="0" w:color="auto"/>
              <w:bottom w:val="single" w:sz="4" w:space="0" w:color="auto"/>
              <w:right w:val="single" w:sz="4" w:space="0" w:color="auto"/>
            </w:tcBorders>
            <w:hideMark/>
          </w:tcPr>
          <w:p w14:paraId="1E29B077" w14:textId="77777777" w:rsidR="00FB16F2" w:rsidRDefault="00FB16F2">
            <w:pPr>
              <w:pStyle w:val="TAC"/>
              <w:rPr>
                <w:lang w:val="en-US" w:eastAsia="zh-CN"/>
              </w:rPr>
            </w:pPr>
            <w:r>
              <w:rPr>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40637902" w14:textId="77777777" w:rsidR="00FB16F2" w:rsidRDefault="00FB16F2">
            <w:pPr>
              <w:pStyle w:val="TAC"/>
              <w:rPr>
                <w:lang w:val="en-US" w:eastAsia="zh-CN"/>
              </w:rPr>
            </w:pPr>
            <w:r>
              <w:rPr>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432608E9" w14:textId="77777777" w:rsidR="00FB16F2" w:rsidRDefault="00FB16F2">
            <w:pPr>
              <w:pStyle w:val="TAC"/>
              <w:rPr>
                <w:lang w:val="en-US" w:eastAsia="zh-CN"/>
              </w:rPr>
            </w:pPr>
            <w:r>
              <w:rPr>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25309B8D"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54CC3FF2"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3ABE0AF2"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27B6AC33"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25F8E28B"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5817A2F2" w14:textId="77777777" w:rsidR="00FB16F2" w:rsidRDefault="00FB16F2">
            <w:pPr>
              <w:pStyle w:val="TAC"/>
              <w:rPr>
                <w:lang w:val="en-US" w:eastAsia="zh-CN"/>
              </w:rPr>
            </w:pPr>
            <w:r>
              <w:rPr>
                <w:lang w:val="en-US" w:eastAsia="ja-JP"/>
              </w:rPr>
              <w:t>25</w:t>
            </w:r>
          </w:p>
        </w:tc>
        <w:tc>
          <w:tcPr>
            <w:tcW w:w="717" w:type="dxa"/>
            <w:tcBorders>
              <w:top w:val="single" w:sz="4" w:space="0" w:color="auto"/>
              <w:left w:val="single" w:sz="4" w:space="0" w:color="auto"/>
              <w:bottom w:val="single" w:sz="4" w:space="0" w:color="auto"/>
              <w:right w:val="single" w:sz="4" w:space="0" w:color="auto"/>
            </w:tcBorders>
            <w:hideMark/>
          </w:tcPr>
          <w:p w14:paraId="1DD2FD73" w14:textId="77777777" w:rsidR="00FB16F2" w:rsidRDefault="00FB16F2">
            <w:pPr>
              <w:pStyle w:val="TAC"/>
              <w:rPr>
                <w:lang w:val="en-US" w:eastAsia="zh-CN"/>
              </w:rPr>
            </w:pPr>
            <w:r>
              <w:rPr>
                <w:lang w:val="en-US" w:eastAsia="ja-JP"/>
              </w:rPr>
              <w:t>25</w:t>
            </w:r>
          </w:p>
        </w:tc>
        <w:tc>
          <w:tcPr>
            <w:tcW w:w="743" w:type="dxa"/>
            <w:tcBorders>
              <w:top w:val="single" w:sz="4" w:space="0" w:color="auto"/>
              <w:left w:val="single" w:sz="4" w:space="0" w:color="auto"/>
              <w:bottom w:val="single" w:sz="4" w:space="0" w:color="auto"/>
              <w:right w:val="single" w:sz="4" w:space="0" w:color="auto"/>
            </w:tcBorders>
            <w:hideMark/>
          </w:tcPr>
          <w:p w14:paraId="4251EEF5" w14:textId="77777777" w:rsidR="00FB16F2" w:rsidRDefault="00FB16F2">
            <w:pPr>
              <w:pStyle w:val="TAC"/>
              <w:rPr>
                <w:lang w:val="en-US" w:eastAsia="zh-CN"/>
              </w:rPr>
            </w:pPr>
            <w:r>
              <w:rPr>
                <w:lang w:val="en-US" w:eastAsia="ja-JP"/>
              </w:rPr>
              <w:t>25</w:t>
            </w:r>
          </w:p>
        </w:tc>
      </w:tr>
      <w:tr w:rsidR="00FB16F2" w14:paraId="564D0A3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795A9C7" w14:textId="77777777" w:rsidR="00FB16F2" w:rsidRDefault="00FB16F2">
            <w:pPr>
              <w:pStyle w:val="TAC"/>
              <w:rPr>
                <w:lang w:val="en-US" w:eastAsia="zh-CN"/>
              </w:rPr>
            </w:pPr>
            <w:r>
              <w:rPr>
                <w:lang w:val="en-US" w:eastAsia="zh-CN"/>
              </w:rPr>
              <w:t>n25</w:t>
            </w:r>
          </w:p>
        </w:tc>
        <w:tc>
          <w:tcPr>
            <w:tcW w:w="731" w:type="dxa"/>
            <w:tcBorders>
              <w:top w:val="single" w:sz="4" w:space="0" w:color="auto"/>
              <w:left w:val="single" w:sz="4" w:space="0" w:color="auto"/>
              <w:bottom w:val="single" w:sz="4" w:space="0" w:color="auto"/>
              <w:right w:val="single" w:sz="4" w:space="0" w:color="auto"/>
            </w:tcBorders>
            <w:hideMark/>
          </w:tcPr>
          <w:p w14:paraId="439F2A4F" w14:textId="77777777" w:rsidR="00FB16F2" w:rsidRDefault="00FB16F2">
            <w:pPr>
              <w:pStyle w:val="TAC"/>
              <w:rPr>
                <w:lang w:val="en-US" w:eastAsia="zh-CN"/>
              </w:rPr>
            </w:pPr>
            <w:r>
              <w:rPr>
                <w:lang w:val="en-US" w:eastAsia="zh-CN"/>
              </w:rPr>
              <w:t>n48</w:t>
            </w:r>
          </w:p>
        </w:tc>
        <w:tc>
          <w:tcPr>
            <w:tcW w:w="586" w:type="dxa"/>
            <w:tcBorders>
              <w:top w:val="single" w:sz="4" w:space="0" w:color="auto"/>
              <w:left w:val="single" w:sz="4" w:space="0" w:color="auto"/>
              <w:bottom w:val="single" w:sz="4" w:space="0" w:color="auto"/>
              <w:right w:val="single" w:sz="4" w:space="0" w:color="auto"/>
            </w:tcBorders>
            <w:hideMark/>
          </w:tcPr>
          <w:p w14:paraId="4C26EBA5" w14:textId="77777777" w:rsidR="00FB16F2" w:rsidRDefault="00FB16F2">
            <w:pPr>
              <w:pStyle w:val="TAC"/>
              <w:rPr>
                <w:lang w:val="en-US" w:eastAsia="zh-CN"/>
              </w:rPr>
            </w:pPr>
            <w:r>
              <w:rPr>
                <w:lang w:val="en-US" w:eastAsia="zh-CN"/>
              </w:rPr>
              <w:t>25</w:t>
            </w:r>
          </w:p>
        </w:tc>
        <w:tc>
          <w:tcPr>
            <w:tcW w:w="642" w:type="dxa"/>
            <w:tcBorders>
              <w:top w:val="single" w:sz="4" w:space="0" w:color="auto"/>
              <w:left w:val="single" w:sz="4" w:space="0" w:color="auto"/>
              <w:bottom w:val="single" w:sz="4" w:space="0" w:color="auto"/>
              <w:right w:val="single" w:sz="4" w:space="0" w:color="auto"/>
            </w:tcBorders>
            <w:hideMark/>
          </w:tcPr>
          <w:p w14:paraId="0C2AF5B5" w14:textId="77777777" w:rsidR="00FB16F2" w:rsidRDefault="00FB16F2">
            <w:pPr>
              <w:pStyle w:val="TAC"/>
              <w:rPr>
                <w:rFonts w:eastAsia="Calibri" w:cs="Arial"/>
                <w:lang w:val="en-US" w:eastAsia="ja-JP"/>
              </w:rPr>
            </w:pPr>
            <w:r>
              <w:rPr>
                <w:lang w:val="en-US" w:eastAsia="zh-CN"/>
              </w:rPr>
              <w:t>50</w:t>
            </w:r>
          </w:p>
        </w:tc>
        <w:tc>
          <w:tcPr>
            <w:tcW w:w="652" w:type="dxa"/>
            <w:tcBorders>
              <w:top w:val="single" w:sz="4" w:space="0" w:color="auto"/>
              <w:left w:val="single" w:sz="4" w:space="0" w:color="auto"/>
              <w:bottom w:val="single" w:sz="4" w:space="0" w:color="auto"/>
              <w:right w:val="single" w:sz="4" w:space="0" w:color="auto"/>
            </w:tcBorders>
            <w:hideMark/>
          </w:tcPr>
          <w:p w14:paraId="6720CF48" w14:textId="77777777" w:rsidR="00FB16F2" w:rsidRDefault="00FB16F2">
            <w:pPr>
              <w:pStyle w:val="TAC"/>
              <w:rPr>
                <w:rFonts w:eastAsia="Calibri" w:cs="Arial"/>
                <w:lang w:val="en-US" w:eastAsia="ja-JP"/>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70BCF5A3" w14:textId="77777777" w:rsidR="00FB16F2" w:rsidRDefault="00FB16F2">
            <w:pPr>
              <w:pStyle w:val="TAC"/>
              <w:rPr>
                <w:rFonts w:eastAsia="Calibri" w:cs="Arial"/>
                <w:lang w:val="en-US" w:eastAsia="ja-JP"/>
              </w:rPr>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tcPr>
          <w:p w14:paraId="1C28716B"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5693CB72"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7EF0A961" w14:textId="77777777" w:rsidR="00FB16F2" w:rsidRDefault="00FB16F2">
            <w:pPr>
              <w:pStyle w:val="TAC"/>
              <w:rPr>
                <w:rFonts w:cs="Arial"/>
                <w:lang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719EEDB0" w14:textId="77777777" w:rsidR="00FB16F2" w:rsidRDefault="00FB16F2">
            <w:pPr>
              <w:pStyle w:val="TAC"/>
              <w:rPr>
                <w:rFonts w:cs="Arial"/>
                <w:lang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79117816" w14:textId="77777777" w:rsidR="00FB16F2" w:rsidRDefault="00FB16F2">
            <w:pPr>
              <w:pStyle w:val="TAC"/>
              <w:rPr>
                <w:rFonts w:cs="Arial"/>
                <w:lang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tcPr>
          <w:p w14:paraId="2E38EDA3" w14:textId="77777777" w:rsidR="00FB16F2" w:rsidRDefault="00FB16F2">
            <w:pPr>
              <w:pStyle w:val="TAC"/>
              <w:rPr>
                <w:rFonts w:cs="Arial"/>
                <w:lang w:eastAsia="zh-CN"/>
              </w:rPr>
            </w:pPr>
          </w:p>
        </w:tc>
        <w:tc>
          <w:tcPr>
            <w:tcW w:w="717" w:type="dxa"/>
            <w:tcBorders>
              <w:top w:val="single" w:sz="4" w:space="0" w:color="auto"/>
              <w:left w:val="single" w:sz="4" w:space="0" w:color="auto"/>
              <w:bottom w:val="single" w:sz="4" w:space="0" w:color="auto"/>
              <w:right w:val="single" w:sz="4" w:space="0" w:color="auto"/>
            </w:tcBorders>
            <w:hideMark/>
          </w:tcPr>
          <w:p w14:paraId="5901539D" w14:textId="77777777" w:rsidR="00FB16F2" w:rsidRDefault="00FB16F2">
            <w:pPr>
              <w:pStyle w:val="TAC"/>
              <w:rPr>
                <w:rFonts w:cs="Arial"/>
                <w:lang w:eastAsia="zh-CN"/>
              </w:rPr>
            </w:pPr>
            <w:r>
              <w:rPr>
                <w:lang w:val="en-US"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22F1A03A" w14:textId="77777777" w:rsidR="00FB16F2" w:rsidRDefault="00FB16F2">
            <w:pPr>
              <w:pStyle w:val="TAC"/>
              <w:rPr>
                <w:rFonts w:cs="Arial"/>
                <w:lang w:eastAsia="zh-CN"/>
              </w:rPr>
            </w:pPr>
            <w:r>
              <w:rPr>
                <w:lang w:val="en-US" w:eastAsia="zh-CN"/>
              </w:rPr>
              <w:t>50</w:t>
            </w:r>
          </w:p>
        </w:tc>
        <w:tc>
          <w:tcPr>
            <w:tcW w:w="743" w:type="dxa"/>
            <w:tcBorders>
              <w:top w:val="single" w:sz="4" w:space="0" w:color="auto"/>
              <w:left w:val="single" w:sz="4" w:space="0" w:color="auto"/>
              <w:bottom w:val="single" w:sz="4" w:space="0" w:color="auto"/>
              <w:right w:val="single" w:sz="4" w:space="0" w:color="auto"/>
            </w:tcBorders>
            <w:hideMark/>
          </w:tcPr>
          <w:p w14:paraId="2A9CA404" w14:textId="77777777" w:rsidR="00FB16F2" w:rsidRDefault="00FB16F2">
            <w:pPr>
              <w:pStyle w:val="TAC"/>
              <w:rPr>
                <w:rFonts w:cs="Arial"/>
                <w:lang w:eastAsia="zh-CN"/>
              </w:rPr>
            </w:pPr>
            <w:r>
              <w:rPr>
                <w:lang w:val="en-US" w:eastAsia="zh-CN"/>
              </w:rPr>
              <w:t>50</w:t>
            </w:r>
          </w:p>
        </w:tc>
      </w:tr>
      <w:tr w:rsidR="00FB16F2" w14:paraId="3E4D4EA6"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648DB4DF" w14:textId="77777777" w:rsidR="00FB16F2" w:rsidRDefault="00FB16F2">
            <w:pPr>
              <w:pStyle w:val="TAC"/>
              <w:rPr>
                <w:lang w:val="en-US" w:eastAsia="zh-CN"/>
              </w:rPr>
            </w:pPr>
            <w:r>
              <w:rPr>
                <w:rFonts w:eastAsia="Yu Mincho" w:cs="Arial"/>
                <w:szCs w:val="18"/>
                <w:lang w:eastAsia="ja-JP"/>
              </w:rPr>
              <w:t>n2</w:t>
            </w:r>
            <w:r>
              <w:rPr>
                <w:rFonts w:cs="Arial"/>
                <w:szCs w:val="18"/>
                <w:lang w:val="en-US" w:eastAsia="zh-CN"/>
              </w:rPr>
              <w:t>5</w:t>
            </w:r>
          </w:p>
        </w:tc>
        <w:tc>
          <w:tcPr>
            <w:tcW w:w="731" w:type="dxa"/>
            <w:tcBorders>
              <w:top w:val="single" w:sz="4" w:space="0" w:color="auto"/>
              <w:left w:val="single" w:sz="4" w:space="0" w:color="auto"/>
              <w:bottom w:val="single" w:sz="4" w:space="0" w:color="auto"/>
              <w:right w:val="single" w:sz="4" w:space="0" w:color="auto"/>
            </w:tcBorders>
            <w:hideMark/>
          </w:tcPr>
          <w:p w14:paraId="2B60C77F" w14:textId="77777777" w:rsidR="00FB16F2" w:rsidRDefault="00FB16F2">
            <w:pPr>
              <w:pStyle w:val="TAC"/>
              <w:rPr>
                <w:lang w:val="en-US" w:eastAsia="zh-CN"/>
              </w:rPr>
            </w:pPr>
            <w:r>
              <w:rPr>
                <w:rFonts w:eastAsia="Yu Mincho" w:cs="Arial"/>
                <w:szCs w:val="18"/>
                <w:lang w:eastAsia="ja-JP"/>
              </w:rPr>
              <w:t>n77</w:t>
            </w:r>
          </w:p>
        </w:tc>
        <w:tc>
          <w:tcPr>
            <w:tcW w:w="586" w:type="dxa"/>
            <w:tcBorders>
              <w:top w:val="single" w:sz="4" w:space="0" w:color="auto"/>
              <w:left w:val="single" w:sz="4" w:space="0" w:color="auto"/>
              <w:bottom w:val="single" w:sz="4" w:space="0" w:color="auto"/>
              <w:right w:val="single" w:sz="4" w:space="0" w:color="auto"/>
            </w:tcBorders>
          </w:tcPr>
          <w:p w14:paraId="3AD22FF9"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2C873F52" w14:textId="77777777" w:rsidR="00FB16F2" w:rsidRDefault="00FB16F2">
            <w:pPr>
              <w:pStyle w:val="TAC"/>
              <w:rPr>
                <w:rFonts w:eastAsia="Calibri" w:cs="Arial"/>
                <w:lang w:val="en-US" w:eastAsia="ja-JP"/>
              </w:rPr>
            </w:pPr>
            <w:r>
              <w:rPr>
                <w:rFonts w:cs="Arial"/>
                <w:szCs w:val="18"/>
                <w:lang w:eastAsia="ja-JP"/>
              </w:rPr>
              <w:t>2</w:t>
            </w:r>
            <w:r>
              <w:rPr>
                <w:rFonts w:cs="Arial"/>
                <w:szCs w:val="18"/>
              </w:rPr>
              <w:t>5</w:t>
            </w:r>
          </w:p>
        </w:tc>
        <w:tc>
          <w:tcPr>
            <w:tcW w:w="652" w:type="dxa"/>
            <w:tcBorders>
              <w:top w:val="single" w:sz="4" w:space="0" w:color="auto"/>
              <w:left w:val="single" w:sz="4" w:space="0" w:color="auto"/>
              <w:bottom w:val="single" w:sz="4" w:space="0" w:color="auto"/>
              <w:right w:val="single" w:sz="4" w:space="0" w:color="auto"/>
            </w:tcBorders>
            <w:hideMark/>
          </w:tcPr>
          <w:p w14:paraId="5B94FACA" w14:textId="77777777" w:rsidR="00FB16F2" w:rsidRDefault="00FB16F2">
            <w:pPr>
              <w:pStyle w:val="TAC"/>
              <w:rPr>
                <w:rFonts w:eastAsia="Calibri" w:cs="Arial"/>
                <w:lang w:val="en-US" w:eastAsia="ja-JP"/>
              </w:rPr>
            </w:pPr>
            <w:r>
              <w:rPr>
                <w:rFonts w:cs="Arial"/>
                <w:szCs w:val="18"/>
                <w:lang w:eastAsia="ja-JP"/>
              </w:rPr>
              <w:t>3</w:t>
            </w:r>
            <w:r>
              <w:rPr>
                <w:rFonts w:cs="Arial"/>
                <w:szCs w:val="18"/>
              </w:rPr>
              <w:t>6</w:t>
            </w:r>
          </w:p>
        </w:tc>
        <w:tc>
          <w:tcPr>
            <w:tcW w:w="653" w:type="dxa"/>
            <w:tcBorders>
              <w:top w:val="single" w:sz="4" w:space="0" w:color="auto"/>
              <w:left w:val="single" w:sz="4" w:space="0" w:color="auto"/>
              <w:bottom w:val="single" w:sz="4" w:space="0" w:color="auto"/>
              <w:right w:val="single" w:sz="4" w:space="0" w:color="auto"/>
            </w:tcBorders>
            <w:hideMark/>
          </w:tcPr>
          <w:p w14:paraId="7D65F497" w14:textId="77777777" w:rsidR="00FB16F2" w:rsidRDefault="00FB16F2">
            <w:pPr>
              <w:pStyle w:val="TAC"/>
              <w:rPr>
                <w:rFonts w:eastAsia="Calibri" w:cs="Arial"/>
                <w:lang w:val="en-US" w:eastAsia="ja-JP"/>
              </w:rPr>
            </w:pPr>
            <w:r>
              <w:rPr>
                <w:rFonts w:cs="Arial"/>
                <w:szCs w:val="18"/>
                <w:lang w:eastAsia="ja-JP"/>
              </w:rPr>
              <w:t>5</w:t>
            </w:r>
            <w:r>
              <w:rPr>
                <w:rFonts w:cs="Arial"/>
                <w:szCs w:val="18"/>
              </w:rPr>
              <w:t>0</w:t>
            </w:r>
          </w:p>
        </w:tc>
        <w:tc>
          <w:tcPr>
            <w:tcW w:w="653" w:type="dxa"/>
            <w:tcBorders>
              <w:top w:val="single" w:sz="4" w:space="0" w:color="auto"/>
              <w:left w:val="single" w:sz="4" w:space="0" w:color="auto"/>
              <w:bottom w:val="single" w:sz="4" w:space="0" w:color="auto"/>
              <w:right w:val="single" w:sz="4" w:space="0" w:color="auto"/>
            </w:tcBorders>
            <w:hideMark/>
          </w:tcPr>
          <w:p w14:paraId="4B65438F" w14:textId="77777777" w:rsidR="00FB16F2" w:rsidRDefault="00FB16F2">
            <w:pPr>
              <w:pStyle w:val="TAC"/>
            </w:pPr>
            <w:r>
              <w:rPr>
                <w:rFonts w:cs="Arial"/>
                <w:szCs w:val="18"/>
                <w:lang w:eastAsia="zh-CN"/>
              </w:rPr>
              <w:t>50</w:t>
            </w:r>
          </w:p>
        </w:tc>
        <w:tc>
          <w:tcPr>
            <w:tcW w:w="653" w:type="dxa"/>
            <w:tcBorders>
              <w:top w:val="single" w:sz="4" w:space="0" w:color="auto"/>
              <w:left w:val="single" w:sz="4" w:space="0" w:color="auto"/>
              <w:bottom w:val="single" w:sz="4" w:space="0" w:color="auto"/>
              <w:right w:val="single" w:sz="4" w:space="0" w:color="auto"/>
            </w:tcBorders>
            <w:hideMark/>
          </w:tcPr>
          <w:p w14:paraId="06DDA4C9" w14:textId="77777777" w:rsidR="00FB16F2" w:rsidRDefault="00FB16F2">
            <w:pPr>
              <w:pStyle w:val="TAC"/>
            </w:pPr>
            <w:r>
              <w:rPr>
                <w:rFonts w:cs="Arial"/>
                <w:szCs w:val="18"/>
                <w:lang w:eastAsia="zh-CN"/>
              </w:rPr>
              <w:t>50</w:t>
            </w:r>
          </w:p>
        </w:tc>
        <w:tc>
          <w:tcPr>
            <w:tcW w:w="717" w:type="dxa"/>
            <w:tcBorders>
              <w:top w:val="single" w:sz="4" w:space="0" w:color="auto"/>
              <w:left w:val="single" w:sz="4" w:space="0" w:color="auto"/>
              <w:bottom w:val="single" w:sz="4" w:space="0" w:color="auto"/>
              <w:right w:val="single" w:sz="4" w:space="0" w:color="auto"/>
            </w:tcBorders>
            <w:hideMark/>
          </w:tcPr>
          <w:p w14:paraId="000772B6"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38C872BB"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7CE635C4"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26A992C5"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52705F11" w14:textId="77777777" w:rsidR="00FB16F2" w:rsidRDefault="00FB16F2">
            <w:pPr>
              <w:pStyle w:val="TAC"/>
              <w:rPr>
                <w:rFonts w:cs="Arial"/>
                <w:lang w:eastAsia="zh-CN"/>
              </w:rPr>
            </w:pPr>
            <w:r>
              <w:rPr>
                <w:rFonts w:cs="Arial"/>
                <w:szCs w:val="18"/>
              </w:rPr>
              <w:t>50</w:t>
            </w:r>
          </w:p>
        </w:tc>
        <w:tc>
          <w:tcPr>
            <w:tcW w:w="717" w:type="dxa"/>
            <w:tcBorders>
              <w:top w:val="single" w:sz="4" w:space="0" w:color="auto"/>
              <w:left w:val="single" w:sz="4" w:space="0" w:color="auto"/>
              <w:bottom w:val="single" w:sz="4" w:space="0" w:color="auto"/>
              <w:right w:val="single" w:sz="4" w:space="0" w:color="auto"/>
            </w:tcBorders>
            <w:hideMark/>
          </w:tcPr>
          <w:p w14:paraId="3BFBDE4D" w14:textId="77777777" w:rsidR="00FB16F2" w:rsidRDefault="00FB16F2">
            <w:pPr>
              <w:pStyle w:val="TAC"/>
              <w:rPr>
                <w:rFonts w:cs="Arial"/>
                <w:lang w:eastAsia="zh-CN"/>
              </w:rPr>
            </w:pPr>
            <w:r>
              <w:rPr>
                <w:rFonts w:cs="Arial"/>
                <w:szCs w:val="18"/>
              </w:rPr>
              <w:t>50</w:t>
            </w:r>
          </w:p>
        </w:tc>
        <w:tc>
          <w:tcPr>
            <w:tcW w:w="743" w:type="dxa"/>
            <w:tcBorders>
              <w:top w:val="single" w:sz="4" w:space="0" w:color="auto"/>
              <w:left w:val="single" w:sz="4" w:space="0" w:color="auto"/>
              <w:bottom w:val="single" w:sz="4" w:space="0" w:color="auto"/>
              <w:right w:val="single" w:sz="4" w:space="0" w:color="auto"/>
            </w:tcBorders>
            <w:hideMark/>
          </w:tcPr>
          <w:p w14:paraId="488C029E" w14:textId="77777777" w:rsidR="00FB16F2" w:rsidRDefault="00FB16F2">
            <w:pPr>
              <w:pStyle w:val="TAC"/>
              <w:rPr>
                <w:rFonts w:cs="Arial"/>
                <w:lang w:eastAsia="zh-CN"/>
              </w:rPr>
            </w:pPr>
            <w:r>
              <w:rPr>
                <w:rFonts w:eastAsia="Yu Mincho" w:cs="Arial"/>
                <w:szCs w:val="18"/>
                <w:lang w:eastAsia="ja-JP"/>
              </w:rPr>
              <w:t>n2</w:t>
            </w:r>
          </w:p>
        </w:tc>
      </w:tr>
      <w:tr w:rsidR="00FB16F2" w14:paraId="3D4BAFB0"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36CF1BAF" w14:textId="77777777" w:rsidR="00FB16F2" w:rsidRDefault="00FB16F2">
            <w:pPr>
              <w:pStyle w:val="TAC"/>
              <w:rPr>
                <w:lang w:val="en-US" w:eastAsia="zh-CN"/>
              </w:rPr>
            </w:pPr>
            <w:r>
              <w:t>n25</w:t>
            </w:r>
          </w:p>
        </w:tc>
        <w:tc>
          <w:tcPr>
            <w:tcW w:w="731" w:type="dxa"/>
            <w:tcBorders>
              <w:top w:val="single" w:sz="4" w:space="0" w:color="auto"/>
              <w:left w:val="single" w:sz="4" w:space="0" w:color="auto"/>
              <w:bottom w:val="single" w:sz="4" w:space="0" w:color="auto"/>
              <w:right w:val="single" w:sz="4" w:space="0" w:color="auto"/>
            </w:tcBorders>
            <w:hideMark/>
          </w:tcPr>
          <w:p w14:paraId="4265D932" w14:textId="77777777" w:rsidR="00FB16F2" w:rsidRDefault="00FB16F2">
            <w:pPr>
              <w:pStyle w:val="TAC"/>
              <w:rPr>
                <w:lang w:val="en-US" w:eastAsia="zh-CN"/>
              </w:rPr>
            </w:pPr>
            <w:r>
              <w:t>n78</w:t>
            </w:r>
          </w:p>
        </w:tc>
        <w:tc>
          <w:tcPr>
            <w:tcW w:w="586" w:type="dxa"/>
            <w:tcBorders>
              <w:top w:val="single" w:sz="4" w:space="0" w:color="auto"/>
              <w:left w:val="single" w:sz="4" w:space="0" w:color="auto"/>
              <w:bottom w:val="single" w:sz="4" w:space="0" w:color="auto"/>
              <w:right w:val="single" w:sz="4" w:space="0" w:color="auto"/>
            </w:tcBorders>
          </w:tcPr>
          <w:p w14:paraId="584A3E16"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333CB38D" w14:textId="77777777" w:rsidR="00FB16F2" w:rsidRDefault="00FB16F2">
            <w:pPr>
              <w:pStyle w:val="TAC"/>
              <w:rPr>
                <w:rFonts w:cs="Arial"/>
                <w:lang w:val="en-US" w:eastAsia="zh-CN"/>
              </w:rPr>
            </w:pPr>
            <w:r>
              <w:t>25</w:t>
            </w:r>
          </w:p>
        </w:tc>
        <w:tc>
          <w:tcPr>
            <w:tcW w:w="652" w:type="dxa"/>
            <w:tcBorders>
              <w:top w:val="single" w:sz="4" w:space="0" w:color="auto"/>
              <w:left w:val="single" w:sz="4" w:space="0" w:color="auto"/>
              <w:bottom w:val="single" w:sz="4" w:space="0" w:color="auto"/>
              <w:right w:val="single" w:sz="4" w:space="0" w:color="auto"/>
            </w:tcBorders>
            <w:hideMark/>
          </w:tcPr>
          <w:p w14:paraId="3AC0EEBB" w14:textId="77777777" w:rsidR="00FB16F2" w:rsidRDefault="00FB16F2">
            <w:pPr>
              <w:pStyle w:val="TAC"/>
              <w:rPr>
                <w:rFonts w:cs="Arial"/>
                <w:lang w:val="en-US" w:eastAsia="zh-CN"/>
              </w:rPr>
            </w:pPr>
            <w:r>
              <w:t>36</w:t>
            </w:r>
          </w:p>
        </w:tc>
        <w:tc>
          <w:tcPr>
            <w:tcW w:w="653" w:type="dxa"/>
            <w:tcBorders>
              <w:top w:val="single" w:sz="4" w:space="0" w:color="auto"/>
              <w:left w:val="single" w:sz="4" w:space="0" w:color="auto"/>
              <w:bottom w:val="single" w:sz="4" w:space="0" w:color="auto"/>
              <w:right w:val="single" w:sz="4" w:space="0" w:color="auto"/>
            </w:tcBorders>
            <w:hideMark/>
          </w:tcPr>
          <w:p w14:paraId="169352DA" w14:textId="77777777" w:rsidR="00FB16F2" w:rsidRDefault="00FB16F2">
            <w:pPr>
              <w:pStyle w:val="TAC"/>
              <w:rPr>
                <w:rFonts w:cs="Arial"/>
                <w:lang w:val="en-US" w:eastAsia="zh-CN"/>
              </w:rPr>
            </w:pPr>
            <w:r>
              <w:t>50</w:t>
            </w:r>
          </w:p>
        </w:tc>
        <w:tc>
          <w:tcPr>
            <w:tcW w:w="653" w:type="dxa"/>
            <w:tcBorders>
              <w:top w:val="single" w:sz="4" w:space="0" w:color="auto"/>
              <w:left w:val="single" w:sz="4" w:space="0" w:color="auto"/>
              <w:bottom w:val="single" w:sz="4" w:space="0" w:color="auto"/>
              <w:right w:val="single" w:sz="4" w:space="0" w:color="auto"/>
            </w:tcBorders>
          </w:tcPr>
          <w:p w14:paraId="2CDE43A6"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65D5F199"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BA2608F" w14:textId="77777777" w:rsidR="00FB16F2" w:rsidRDefault="00FB16F2">
            <w:pPr>
              <w:pStyle w:val="TAC"/>
              <w:rPr>
                <w:rFonts w:cs="Arial"/>
                <w:lang w:val="en-US" w:eastAsia="ja-JP"/>
              </w:rPr>
            </w:pPr>
            <w:r>
              <w:t>50</w:t>
            </w:r>
          </w:p>
        </w:tc>
        <w:tc>
          <w:tcPr>
            <w:tcW w:w="717" w:type="dxa"/>
            <w:tcBorders>
              <w:top w:val="single" w:sz="4" w:space="0" w:color="auto"/>
              <w:left w:val="single" w:sz="4" w:space="0" w:color="auto"/>
              <w:bottom w:val="single" w:sz="4" w:space="0" w:color="auto"/>
              <w:right w:val="single" w:sz="4" w:space="0" w:color="auto"/>
            </w:tcBorders>
            <w:hideMark/>
          </w:tcPr>
          <w:p w14:paraId="7F5F2FF4" w14:textId="77777777" w:rsidR="00FB16F2" w:rsidRDefault="00FB16F2">
            <w:pPr>
              <w:pStyle w:val="TAC"/>
              <w:rPr>
                <w:rFonts w:cs="Arial"/>
                <w:lang w:val="en-US" w:eastAsia="ja-JP"/>
              </w:rPr>
            </w:pPr>
            <w:r>
              <w:t>50</w:t>
            </w:r>
          </w:p>
        </w:tc>
        <w:tc>
          <w:tcPr>
            <w:tcW w:w="717" w:type="dxa"/>
            <w:tcBorders>
              <w:top w:val="single" w:sz="4" w:space="0" w:color="auto"/>
              <w:left w:val="single" w:sz="4" w:space="0" w:color="auto"/>
              <w:bottom w:val="single" w:sz="4" w:space="0" w:color="auto"/>
              <w:right w:val="single" w:sz="4" w:space="0" w:color="auto"/>
            </w:tcBorders>
            <w:hideMark/>
          </w:tcPr>
          <w:p w14:paraId="01BF93F6" w14:textId="77777777" w:rsidR="00FB16F2" w:rsidRDefault="00FB16F2">
            <w:pPr>
              <w:pStyle w:val="TAC"/>
              <w:rPr>
                <w:rFonts w:cs="Arial"/>
                <w:lang w:val="en-US" w:eastAsia="ja-JP"/>
              </w:rPr>
            </w:pPr>
            <w:r>
              <w:t>50</w:t>
            </w:r>
          </w:p>
        </w:tc>
        <w:tc>
          <w:tcPr>
            <w:tcW w:w="717" w:type="dxa"/>
            <w:tcBorders>
              <w:top w:val="single" w:sz="4" w:space="0" w:color="auto"/>
              <w:left w:val="single" w:sz="4" w:space="0" w:color="auto"/>
              <w:bottom w:val="single" w:sz="4" w:space="0" w:color="auto"/>
              <w:right w:val="single" w:sz="4" w:space="0" w:color="auto"/>
            </w:tcBorders>
          </w:tcPr>
          <w:p w14:paraId="2D9C02A2"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51DD885" w14:textId="77777777" w:rsidR="00FB16F2" w:rsidRDefault="00FB16F2">
            <w:pPr>
              <w:pStyle w:val="TAC"/>
              <w:rPr>
                <w:rFonts w:cs="Arial"/>
                <w:lang w:val="en-US" w:eastAsia="ja-JP"/>
              </w:rPr>
            </w:pPr>
            <w:r>
              <w:t>50</w:t>
            </w:r>
          </w:p>
        </w:tc>
        <w:tc>
          <w:tcPr>
            <w:tcW w:w="717" w:type="dxa"/>
            <w:tcBorders>
              <w:top w:val="single" w:sz="4" w:space="0" w:color="auto"/>
              <w:left w:val="single" w:sz="4" w:space="0" w:color="auto"/>
              <w:bottom w:val="single" w:sz="4" w:space="0" w:color="auto"/>
              <w:right w:val="single" w:sz="4" w:space="0" w:color="auto"/>
            </w:tcBorders>
            <w:hideMark/>
          </w:tcPr>
          <w:p w14:paraId="750844B9" w14:textId="77777777" w:rsidR="00FB16F2" w:rsidRDefault="00FB16F2">
            <w:pPr>
              <w:pStyle w:val="TAC"/>
            </w:pPr>
            <w:r>
              <w:t>50</w:t>
            </w:r>
          </w:p>
        </w:tc>
        <w:tc>
          <w:tcPr>
            <w:tcW w:w="743" w:type="dxa"/>
            <w:tcBorders>
              <w:top w:val="single" w:sz="4" w:space="0" w:color="auto"/>
              <w:left w:val="single" w:sz="4" w:space="0" w:color="auto"/>
              <w:bottom w:val="single" w:sz="4" w:space="0" w:color="auto"/>
              <w:right w:val="single" w:sz="4" w:space="0" w:color="auto"/>
            </w:tcBorders>
            <w:hideMark/>
          </w:tcPr>
          <w:p w14:paraId="59416850" w14:textId="77777777" w:rsidR="00FB16F2" w:rsidRDefault="00FB16F2">
            <w:pPr>
              <w:pStyle w:val="TAC"/>
            </w:pPr>
            <w:r>
              <w:t>50</w:t>
            </w:r>
          </w:p>
        </w:tc>
      </w:tr>
      <w:tr w:rsidR="00FB16F2" w14:paraId="5E6A38C9"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B9FB8A0" w14:textId="77777777" w:rsidR="00FB16F2" w:rsidRDefault="00FB16F2">
            <w:pPr>
              <w:pStyle w:val="TAC"/>
              <w:rPr>
                <w:lang w:eastAsia="zh-CN"/>
              </w:rPr>
            </w:pPr>
            <w:r>
              <w:rPr>
                <w:lang w:val="en-US" w:eastAsia="zh-CN"/>
              </w:rPr>
              <w:t>n28</w:t>
            </w:r>
          </w:p>
        </w:tc>
        <w:tc>
          <w:tcPr>
            <w:tcW w:w="731" w:type="dxa"/>
            <w:tcBorders>
              <w:top w:val="single" w:sz="4" w:space="0" w:color="auto"/>
              <w:left w:val="single" w:sz="4" w:space="0" w:color="auto"/>
              <w:bottom w:val="single" w:sz="4" w:space="0" w:color="auto"/>
              <w:right w:val="single" w:sz="4" w:space="0" w:color="auto"/>
            </w:tcBorders>
            <w:hideMark/>
          </w:tcPr>
          <w:p w14:paraId="597A82C1" w14:textId="77777777" w:rsidR="00FB16F2" w:rsidRDefault="00FB16F2">
            <w:pPr>
              <w:pStyle w:val="TAC"/>
              <w:rPr>
                <w:lang w:eastAsia="ja-JP"/>
              </w:rPr>
            </w:pPr>
            <w:r>
              <w:rPr>
                <w:lang w:val="en-US" w:eastAsia="zh-CN"/>
              </w:rPr>
              <w:t>n1</w:t>
            </w:r>
          </w:p>
        </w:tc>
        <w:tc>
          <w:tcPr>
            <w:tcW w:w="586" w:type="dxa"/>
            <w:tcBorders>
              <w:top w:val="single" w:sz="4" w:space="0" w:color="auto"/>
              <w:left w:val="single" w:sz="4" w:space="0" w:color="auto"/>
              <w:bottom w:val="single" w:sz="4" w:space="0" w:color="auto"/>
              <w:right w:val="single" w:sz="4" w:space="0" w:color="auto"/>
            </w:tcBorders>
            <w:hideMark/>
          </w:tcPr>
          <w:p w14:paraId="4BF6FB88" w14:textId="77777777" w:rsidR="00FB16F2" w:rsidRDefault="00FB16F2">
            <w:pPr>
              <w:pStyle w:val="TAC"/>
            </w:pPr>
            <w:r>
              <w:rPr>
                <w:lang w:val="en-US" w:eastAsia="zh-CN"/>
              </w:rPr>
              <w:t>8</w:t>
            </w:r>
          </w:p>
        </w:tc>
        <w:tc>
          <w:tcPr>
            <w:tcW w:w="642" w:type="dxa"/>
            <w:tcBorders>
              <w:top w:val="single" w:sz="4" w:space="0" w:color="auto"/>
              <w:left w:val="single" w:sz="4" w:space="0" w:color="auto"/>
              <w:bottom w:val="single" w:sz="4" w:space="0" w:color="auto"/>
              <w:right w:val="single" w:sz="4" w:space="0" w:color="auto"/>
            </w:tcBorders>
            <w:hideMark/>
          </w:tcPr>
          <w:p w14:paraId="5D1C6CF1" w14:textId="77777777" w:rsidR="00FB16F2" w:rsidRDefault="00FB16F2">
            <w:pPr>
              <w:pStyle w:val="TAC"/>
            </w:pPr>
            <w:r>
              <w:rPr>
                <w:rFonts w:cs="Arial"/>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268C3FE8"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6D7C5F66"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5764CE21"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5144AE6A"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52E3FDF6"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0F929DF6"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06C2A6CF"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74860EC4"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55F15E8D"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27C52FE6"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52CB5AE1" w14:textId="77777777" w:rsidR="00FB16F2" w:rsidRDefault="00FB16F2">
            <w:pPr>
              <w:pStyle w:val="TAC"/>
            </w:pPr>
          </w:p>
        </w:tc>
      </w:tr>
      <w:tr w:rsidR="00FB16F2" w14:paraId="654E0F0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2C116910" w14:textId="77777777" w:rsidR="00FB16F2" w:rsidRDefault="00FB16F2">
            <w:pPr>
              <w:pStyle w:val="TAC"/>
              <w:rPr>
                <w:lang w:eastAsia="zh-CN"/>
              </w:rPr>
            </w:pPr>
            <w:r>
              <w:rPr>
                <w:lang w:val="en-US" w:eastAsia="zh-CN"/>
              </w:rPr>
              <w:t>n28</w:t>
            </w:r>
          </w:p>
        </w:tc>
        <w:tc>
          <w:tcPr>
            <w:tcW w:w="731" w:type="dxa"/>
            <w:tcBorders>
              <w:top w:val="single" w:sz="4" w:space="0" w:color="auto"/>
              <w:left w:val="single" w:sz="4" w:space="0" w:color="auto"/>
              <w:bottom w:val="single" w:sz="4" w:space="0" w:color="auto"/>
              <w:right w:val="single" w:sz="4" w:space="0" w:color="auto"/>
            </w:tcBorders>
            <w:hideMark/>
          </w:tcPr>
          <w:p w14:paraId="32F84FD3" w14:textId="77777777" w:rsidR="00FB16F2" w:rsidRDefault="00FB16F2">
            <w:pPr>
              <w:pStyle w:val="TAC"/>
              <w:rPr>
                <w:lang w:eastAsia="ja-JP"/>
              </w:rPr>
            </w:pPr>
            <w:r>
              <w:rPr>
                <w:lang w:val="en-US" w:eastAsia="zh-CN"/>
              </w:rPr>
              <w:t>n50</w:t>
            </w:r>
          </w:p>
        </w:tc>
        <w:tc>
          <w:tcPr>
            <w:tcW w:w="586" w:type="dxa"/>
            <w:tcBorders>
              <w:top w:val="single" w:sz="4" w:space="0" w:color="auto"/>
              <w:left w:val="single" w:sz="4" w:space="0" w:color="auto"/>
              <w:bottom w:val="single" w:sz="4" w:space="0" w:color="auto"/>
              <w:right w:val="single" w:sz="4" w:space="0" w:color="auto"/>
            </w:tcBorders>
          </w:tcPr>
          <w:p w14:paraId="7B1B104A"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584CE164" w14:textId="77777777" w:rsidR="00FB16F2" w:rsidRDefault="00FB16F2">
            <w:pPr>
              <w:pStyle w:val="TAC"/>
            </w:pPr>
            <w:r>
              <w:rPr>
                <w:rFonts w:cs="Arial"/>
                <w:lang w:val="en-US" w:eastAsia="zh-CN"/>
              </w:rPr>
              <w:t>25</w:t>
            </w:r>
          </w:p>
        </w:tc>
        <w:tc>
          <w:tcPr>
            <w:tcW w:w="652" w:type="dxa"/>
            <w:tcBorders>
              <w:top w:val="single" w:sz="4" w:space="0" w:color="auto"/>
              <w:left w:val="single" w:sz="4" w:space="0" w:color="auto"/>
              <w:bottom w:val="single" w:sz="4" w:space="0" w:color="auto"/>
              <w:right w:val="single" w:sz="4" w:space="0" w:color="auto"/>
            </w:tcBorders>
            <w:hideMark/>
          </w:tcPr>
          <w:p w14:paraId="186F9292"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0B56AB55"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16F78983"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316331D2"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457B06DA" w14:textId="77777777" w:rsidR="00FB16F2" w:rsidRDefault="00FB16F2">
            <w:pPr>
              <w:pStyle w:val="TAC"/>
              <w:rPr>
                <w:rFonts w:cs="Arial"/>
                <w:lang w:val="en-US" w:eastAsia="ja-JP"/>
              </w:rPr>
            </w:pPr>
            <w:r>
              <w:rPr>
                <w:rFonts w:cs="Arial"/>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1BC2B090" w14:textId="77777777" w:rsidR="00FB16F2" w:rsidRDefault="00FB16F2">
            <w:pPr>
              <w:pStyle w:val="TAC"/>
              <w:rPr>
                <w:rFonts w:cs="Arial"/>
                <w:lang w:val="en-US" w:eastAsia="ja-JP"/>
              </w:rPr>
            </w:pPr>
            <w:r>
              <w:rPr>
                <w:rFonts w:cs="Arial"/>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16FC5636" w14:textId="77777777" w:rsidR="00FB16F2" w:rsidRDefault="00FB16F2">
            <w:pPr>
              <w:pStyle w:val="TAC"/>
              <w:rPr>
                <w:rFonts w:cs="Arial"/>
                <w:lang w:val="en-US" w:eastAsia="ja-JP"/>
              </w:rPr>
            </w:pPr>
            <w:r>
              <w:rPr>
                <w:rFonts w:cs="Arial"/>
                <w:lang w:val="en-US" w:eastAsia="zh-CN"/>
              </w:rPr>
              <w:t>25</w:t>
            </w:r>
          </w:p>
        </w:tc>
        <w:tc>
          <w:tcPr>
            <w:tcW w:w="717" w:type="dxa"/>
            <w:tcBorders>
              <w:top w:val="single" w:sz="4" w:space="0" w:color="auto"/>
              <w:left w:val="single" w:sz="4" w:space="0" w:color="auto"/>
              <w:bottom w:val="single" w:sz="4" w:space="0" w:color="auto"/>
              <w:right w:val="single" w:sz="4" w:space="0" w:color="auto"/>
            </w:tcBorders>
          </w:tcPr>
          <w:p w14:paraId="69841D8C" w14:textId="77777777" w:rsidR="00FB16F2" w:rsidRDefault="00FB16F2">
            <w:pPr>
              <w:pStyle w:val="TAC"/>
              <w:rPr>
                <w:rFonts w:cs="Arial"/>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0C6E6C17" w14:textId="77777777" w:rsidR="00FB16F2" w:rsidRDefault="00FB16F2">
            <w:pPr>
              <w:pStyle w:val="TAC"/>
              <w:rPr>
                <w:rFonts w:cs="Arial"/>
                <w:lang w:val="en-US" w:eastAsia="ja-JP"/>
              </w:rPr>
            </w:pPr>
            <w:r>
              <w:rPr>
                <w:rFonts w:cs="Arial"/>
                <w:lang w:val="en-US" w:eastAsia="zh-CN"/>
              </w:rPr>
              <w:t>25</w:t>
            </w:r>
          </w:p>
        </w:tc>
        <w:tc>
          <w:tcPr>
            <w:tcW w:w="717" w:type="dxa"/>
            <w:tcBorders>
              <w:top w:val="single" w:sz="4" w:space="0" w:color="auto"/>
              <w:left w:val="single" w:sz="4" w:space="0" w:color="auto"/>
              <w:bottom w:val="single" w:sz="4" w:space="0" w:color="auto"/>
              <w:right w:val="single" w:sz="4" w:space="0" w:color="auto"/>
            </w:tcBorders>
          </w:tcPr>
          <w:p w14:paraId="033554DF"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3005B06D" w14:textId="77777777" w:rsidR="00FB16F2" w:rsidRDefault="00FB16F2">
            <w:pPr>
              <w:pStyle w:val="TAC"/>
            </w:pPr>
          </w:p>
        </w:tc>
      </w:tr>
      <w:tr w:rsidR="00FB16F2" w14:paraId="5451638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7EA370AE" w14:textId="77777777" w:rsidR="00FB16F2" w:rsidRDefault="00FB16F2">
            <w:pPr>
              <w:keepNext/>
              <w:keepLines/>
              <w:widowControl w:val="0"/>
              <w:spacing w:after="0"/>
              <w:jc w:val="center"/>
              <w:rPr>
                <w:lang w:eastAsia="zh-CN"/>
              </w:rPr>
            </w:pPr>
            <w:r>
              <w:rPr>
                <w:rFonts w:ascii="Arial" w:hAnsi="Arial"/>
                <w:kern w:val="2"/>
                <w:sz w:val="18"/>
                <w:szCs w:val="22"/>
                <w:lang w:val="en-US" w:eastAsia="zh-TW"/>
              </w:rPr>
              <w:t>n28</w:t>
            </w:r>
          </w:p>
        </w:tc>
        <w:tc>
          <w:tcPr>
            <w:tcW w:w="731" w:type="dxa"/>
            <w:tcBorders>
              <w:top w:val="single" w:sz="4" w:space="0" w:color="auto"/>
              <w:left w:val="single" w:sz="4" w:space="0" w:color="auto"/>
              <w:bottom w:val="single" w:sz="4" w:space="0" w:color="auto"/>
              <w:right w:val="single" w:sz="4" w:space="0" w:color="auto"/>
            </w:tcBorders>
            <w:vAlign w:val="center"/>
            <w:hideMark/>
          </w:tcPr>
          <w:p w14:paraId="5F26CE0D" w14:textId="77777777" w:rsidR="00FB16F2" w:rsidRDefault="00FB16F2">
            <w:pPr>
              <w:keepNext/>
              <w:keepLines/>
              <w:widowControl w:val="0"/>
              <w:spacing w:after="0"/>
              <w:jc w:val="center"/>
              <w:rPr>
                <w:lang w:eastAsia="ja-JP"/>
              </w:rPr>
            </w:pPr>
            <w:r>
              <w:rPr>
                <w:rFonts w:ascii="Arial" w:hAnsi="Arial" w:cs="Arial"/>
                <w:kern w:val="2"/>
                <w:sz w:val="18"/>
                <w:szCs w:val="22"/>
                <w:lang w:val="en-US" w:eastAsia="zh-TW"/>
              </w:rPr>
              <w:t>n74</w:t>
            </w:r>
          </w:p>
        </w:tc>
        <w:tc>
          <w:tcPr>
            <w:tcW w:w="586" w:type="dxa"/>
            <w:tcBorders>
              <w:top w:val="single" w:sz="4" w:space="0" w:color="auto"/>
              <w:left w:val="single" w:sz="4" w:space="0" w:color="auto"/>
              <w:bottom w:val="single" w:sz="4" w:space="0" w:color="auto"/>
              <w:right w:val="single" w:sz="4" w:space="0" w:color="auto"/>
            </w:tcBorders>
            <w:vAlign w:val="center"/>
            <w:hideMark/>
          </w:tcPr>
          <w:p w14:paraId="6EBBB8E3" w14:textId="77777777" w:rsidR="00FB16F2" w:rsidRDefault="00FB16F2">
            <w:pPr>
              <w:keepNext/>
              <w:keepLines/>
              <w:widowControl w:val="0"/>
              <w:spacing w:after="0"/>
              <w:jc w:val="center"/>
              <w:rPr>
                <w:rFonts w:eastAsia="Malgun Gothic" w:cs="Arial"/>
              </w:rPr>
            </w:pPr>
            <w:r>
              <w:rPr>
                <w:rFonts w:ascii="Arial" w:hAnsi="Arial" w:cs="Arial"/>
                <w:kern w:val="2"/>
                <w:sz w:val="18"/>
                <w:szCs w:val="22"/>
                <w:lang w:val="en-US" w:eastAsia="zh-TW"/>
              </w:rPr>
              <w:t>12</w:t>
            </w:r>
          </w:p>
        </w:tc>
        <w:tc>
          <w:tcPr>
            <w:tcW w:w="642" w:type="dxa"/>
            <w:tcBorders>
              <w:top w:val="single" w:sz="4" w:space="0" w:color="auto"/>
              <w:left w:val="single" w:sz="4" w:space="0" w:color="auto"/>
              <w:bottom w:val="single" w:sz="4" w:space="0" w:color="auto"/>
              <w:right w:val="single" w:sz="4" w:space="0" w:color="auto"/>
            </w:tcBorders>
            <w:vAlign w:val="center"/>
            <w:hideMark/>
          </w:tcPr>
          <w:p w14:paraId="32B0D972" w14:textId="77777777" w:rsidR="00FB16F2" w:rsidRDefault="00FB16F2">
            <w:pPr>
              <w:keepNext/>
              <w:keepLines/>
              <w:widowControl w:val="0"/>
              <w:spacing w:after="0"/>
              <w:jc w:val="center"/>
              <w:rPr>
                <w:rFonts w:eastAsia="Malgun Gothic" w:cs="Arial"/>
              </w:rPr>
            </w:pPr>
            <w:r>
              <w:rPr>
                <w:rFonts w:ascii="Arial" w:hAnsi="Arial" w:cs="Arial"/>
                <w:kern w:val="2"/>
                <w:sz w:val="18"/>
                <w:szCs w:val="22"/>
                <w:lang w:val="en-US" w:eastAsia="zh-TW"/>
              </w:rPr>
              <w:t>25</w:t>
            </w:r>
          </w:p>
        </w:tc>
        <w:tc>
          <w:tcPr>
            <w:tcW w:w="652" w:type="dxa"/>
            <w:tcBorders>
              <w:top w:val="single" w:sz="4" w:space="0" w:color="auto"/>
              <w:left w:val="single" w:sz="4" w:space="0" w:color="auto"/>
              <w:bottom w:val="single" w:sz="4" w:space="0" w:color="auto"/>
              <w:right w:val="single" w:sz="4" w:space="0" w:color="auto"/>
            </w:tcBorders>
            <w:vAlign w:val="center"/>
            <w:hideMark/>
          </w:tcPr>
          <w:p w14:paraId="4592C35B" w14:textId="77777777" w:rsidR="00FB16F2" w:rsidRDefault="00FB16F2">
            <w:pPr>
              <w:keepNext/>
              <w:keepLines/>
              <w:widowControl w:val="0"/>
              <w:spacing w:after="0"/>
              <w:jc w:val="center"/>
              <w:rPr>
                <w:rFonts w:eastAsia="Malgun Gothic" w:cs="Arial"/>
              </w:rPr>
            </w:pPr>
            <w:r>
              <w:rPr>
                <w:rFonts w:ascii="Arial" w:hAnsi="Arial" w:cs="Arial"/>
                <w:kern w:val="2"/>
                <w:sz w:val="18"/>
                <w:szCs w:val="22"/>
                <w:lang w:val="en-US" w:eastAsia="zh-CN"/>
              </w:rPr>
              <w:t>25</w:t>
            </w:r>
          </w:p>
        </w:tc>
        <w:tc>
          <w:tcPr>
            <w:tcW w:w="653" w:type="dxa"/>
            <w:tcBorders>
              <w:top w:val="single" w:sz="4" w:space="0" w:color="auto"/>
              <w:left w:val="single" w:sz="4" w:space="0" w:color="auto"/>
              <w:bottom w:val="single" w:sz="4" w:space="0" w:color="auto"/>
              <w:right w:val="single" w:sz="4" w:space="0" w:color="auto"/>
            </w:tcBorders>
            <w:vAlign w:val="center"/>
            <w:hideMark/>
          </w:tcPr>
          <w:p w14:paraId="2A5D44D7" w14:textId="77777777" w:rsidR="00FB16F2" w:rsidRDefault="00FB16F2">
            <w:pPr>
              <w:keepNext/>
              <w:keepLines/>
              <w:widowControl w:val="0"/>
              <w:spacing w:after="0"/>
              <w:jc w:val="center"/>
              <w:rPr>
                <w:rFonts w:eastAsia="Malgun Gothic" w:cs="Arial"/>
              </w:rPr>
            </w:pPr>
            <w:r>
              <w:rPr>
                <w:rFonts w:ascii="Arial" w:hAnsi="Arial" w:cs="Arial"/>
                <w:kern w:val="2"/>
                <w:sz w:val="18"/>
                <w:szCs w:val="22"/>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5726AA38" w14:textId="77777777" w:rsidR="00FB16F2" w:rsidRDefault="00FB16F2">
            <w:pPr>
              <w:pStyle w:val="TAC"/>
              <w:rPr>
                <w:rFonts w:eastAsia="Malgun Gothic" w:cs="Arial"/>
              </w:rPr>
            </w:pPr>
          </w:p>
        </w:tc>
        <w:tc>
          <w:tcPr>
            <w:tcW w:w="653" w:type="dxa"/>
            <w:tcBorders>
              <w:top w:val="single" w:sz="4" w:space="0" w:color="auto"/>
              <w:left w:val="single" w:sz="4" w:space="0" w:color="auto"/>
              <w:bottom w:val="single" w:sz="4" w:space="0" w:color="auto"/>
              <w:right w:val="single" w:sz="4" w:space="0" w:color="auto"/>
            </w:tcBorders>
          </w:tcPr>
          <w:p w14:paraId="015D1671" w14:textId="77777777" w:rsidR="00FB16F2" w:rsidRDefault="00FB16F2">
            <w:pPr>
              <w:pStyle w:val="TAC"/>
              <w:rPr>
                <w:rFonts w:eastAsia="Malgun Gothic" w:cs="Arial"/>
              </w:rPr>
            </w:pPr>
          </w:p>
        </w:tc>
        <w:tc>
          <w:tcPr>
            <w:tcW w:w="717" w:type="dxa"/>
            <w:tcBorders>
              <w:top w:val="single" w:sz="4" w:space="0" w:color="auto"/>
              <w:left w:val="single" w:sz="4" w:space="0" w:color="auto"/>
              <w:bottom w:val="single" w:sz="4" w:space="0" w:color="auto"/>
              <w:right w:val="single" w:sz="4" w:space="0" w:color="auto"/>
            </w:tcBorders>
          </w:tcPr>
          <w:p w14:paraId="6B329655" w14:textId="77777777" w:rsidR="00FB16F2" w:rsidRDefault="00FB16F2">
            <w:pPr>
              <w:pStyle w:val="TAC"/>
              <w:rPr>
                <w:rFonts w:eastAsia="Malgun Gothic" w:cs="Arial"/>
              </w:rPr>
            </w:pPr>
          </w:p>
        </w:tc>
        <w:tc>
          <w:tcPr>
            <w:tcW w:w="717" w:type="dxa"/>
            <w:tcBorders>
              <w:top w:val="single" w:sz="4" w:space="0" w:color="auto"/>
              <w:left w:val="single" w:sz="4" w:space="0" w:color="auto"/>
              <w:bottom w:val="single" w:sz="4" w:space="0" w:color="auto"/>
              <w:right w:val="single" w:sz="4" w:space="0" w:color="auto"/>
            </w:tcBorders>
          </w:tcPr>
          <w:p w14:paraId="0EBE3E4F" w14:textId="77777777" w:rsidR="00FB16F2" w:rsidRDefault="00FB16F2">
            <w:pPr>
              <w:pStyle w:val="TAC"/>
              <w:rPr>
                <w:rFonts w:eastAsia="Malgun Gothic" w:cs="Arial"/>
              </w:rPr>
            </w:pPr>
          </w:p>
        </w:tc>
        <w:tc>
          <w:tcPr>
            <w:tcW w:w="717" w:type="dxa"/>
            <w:tcBorders>
              <w:top w:val="single" w:sz="4" w:space="0" w:color="auto"/>
              <w:left w:val="single" w:sz="4" w:space="0" w:color="auto"/>
              <w:bottom w:val="single" w:sz="4" w:space="0" w:color="auto"/>
              <w:right w:val="single" w:sz="4" w:space="0" w:color="auto"/>
            </w:tcBorders>
          </w:tcPr>
          <w:p w14:paraId="33690C48"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6008E6BE"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5088F6E4"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317469F0"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5A10DF3F" w14:textId="77777777" w:rsidR="00FB16F2" w:rsidRDefault="00FB16F2">
            <w:pPr>
              <w:pStyle w:val="TAC"/>
            </w:pPr>
          </w:p>
        </w:tc>
      </w:tr>
      <w:tr w:rsidR="00FB16F2" w14:paraId="3053E7D7"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164249C" w14:textId="77777777" w:rsidR="00FB16F2" w:rsidRDefault="00FB16F2">
            <w:pPr>
              <w:pStyle w:val="TAC"/>
              <w:rPr>
                <w:lang w:eastAsia="zh-CN"/>
              </w:rPr>
            </w:pPr>
            <w:r>
              <w:rPr>
                <w:lang w:eastAsia="zh-CN"/>
              </w:rPr>
              <w:t>n28</w:t>
            </w:r>
          </w:p>
        </w:tc>
        <w:tc>
          <w:tcPr>
            <w:tcW w:w="731" w:type="dxa"/>
            <w:tcBorders>
              <w:top w:val="single" w:sz="4" w:space="0" w:color="auto"/>
              <w:left w:val="single" w:sz="4" w:space="0" w:color="auto"/>
              <w:bottom w:val="single" w:sz="4" w:space="0" w:color="auto"/>
              <w:right w:val="single" w:sz="4" w:space="0" w:color="auto"/>
            </w:tcBorders>
            <w:hideMark/>
          </w:tcPr>
          <w:p w14:paraId="09DD4419" w14:textId="77777777" w:rsidR="00FB16F2" w:rsidRDefault="00FB16F2">
            <w:pPr>
              <w:pStyle w:val="TAC"/>
              <w:rPr>
                <w:lang w:eastAsia="ja-JP"/>
              </w:rPr>
            </w:pPr>
            <w:r>
              <w:rPr>
                <w:lang w:eastAsia="ja-JP"/>
              </w:rPr>
              <w:t>n75</w:t>
            </w:r>
          </w:p>
        </w:tc>
        <w:tc>
          <w:tcPr>
            <w:tcW w:w="586" w:type="dxa"/>
            <w:tcBorders>
              <w:top w:val="single" w:sz="4" w:space="0" w:color="auto"/>
              <w:left w:val="single" w:sz="4" w:space="0" w:color="auto"/>
              <w:bottom w:val="single" w:sz="4" w:space="0" w:color="auto"/>
              <w:right w:val="single" w:sz="4" w:space="0" w:color="auto"/>
            </w:tcBorders>
            <w:hideMark/>
          </w:tcPr>
          <w:p w14:paraId="088A3B3E" w14:textId="77777777" w:rsidR="00FB16F2" w:rsidRDefault="00FB16F2">
            <w:pPr>
              <w:pStyle w:val="TAC"/>
            </w:pPr>
            <w:r>
              <w:rPr>
                <w:rFonts w:eastAsia="Malgun Gothic" w:cs="Arial"/>
              </w:rPr>
              <w:t>12</w:t>
            </w:r>
          </w:p>
        </w:tc>
        <w:tc>
          <w:tcPr>
            <w:tcW w:w="642" w:type="dxa"/>
            <w:tcBorders>
              <w:top w:val="single" w:sz="4" w:space="0" w:color="auto"/>
              <w:left w:val="single" w:sz="4" w:space="0" w:color="auto"/>
              <w:bottom w:val="single" w:sz="4" w:space="0" w:color="auto"/>
              <w:right w:val="single" w:sz="4" w:space="0" w:color="auto"/>
            </w:tcBorders>
            <w:hideMark/>
          </w:tcPr>
          <w:p w14:paraId="3A0F69EE" w14:textId="77777777" w:rsidR="00FB16F2" w:rsidRDefault="00FB16F2">
            <w:pPr>
              <w:pStyle w:val="TAC"/>
            </w:pPr>
            <w:r>
              <w:rPr>
                <w:rFonts w:eastAsia="Malgun Gothic" w:cs="Arial"/>
              </w:rPr>
              <w:t>25</w:t>
            </w:r>
          </w:p>
        </w:tc>
        <w:tc>
          <w:tcPr>
            <w:tcW w:w="652" w:type="dxa"/>
            <w:tcBorders>
              <w:top w:val="single" w:sz="4" w:space="0" w:color="auto"/>
              <w:left w:val="single" w:sz="4" w:space="0" w:color="auto"/>
              <w:bottom w:val="single" w:sz="4" w:space="0" w:color="auto"/>
              <w:right w:val="single" w:sz="4" w:space="0" w:color="auto"/>
            </w:tcBorders>
            <w:hideMark/>
          </w:tcPr>
          <w:p w14:paraId="7C5F8FF9" w14:textId="77777777" w:rsidR="00FB16F2" w:rsidRDefault="00FB16F2">
            <w:pPr>
              <w:pStyle w:val="TAC"/>
            </w:pPr>
            <w:r>
              <w:rPr>
                <w:rFonts w:eastAsia="Malgun Gothic" w:cs="Arial"/>
              </w:rPr>
              <w:t>36</w:t>
            </w:r>
          </w:p>
        </w:tc>
        <w:tc>
          <w:tcPr>
            <w:tcW w:w="653" w:type="dxa"/>
            <w:tcBorders>
              <w:top w:val="single" w:sz="4" w:space="0" w:color="auto"/>
              <w:left w:val="single" w:sz="4" w:space="0" w:color="auto"/>
              <w:bottom w:val="single" w:sz="4" w:space="0" w:color="auto"/>
              <w:right w:val="single" w:sz="4" w:space="0" w:color="auto"/>
            </w:tcBorders>
            <w:hideMark/>
          </w:tcPr>
          <w:p w14:paraId="79232C5A" w14:textId="77777777" w:rsidR="00FB16F2" w:rsidRDefault="00FB16F2">
            <w:pPr>
              <w:pStyle w:val="TAC"/>
            </w:pPr>
            <w:r>
              <w:rPr>
                <w:rFonts w:eastAsia="Malgun Gothic" w:cs="Arial"/>
              </w:rPr>
              <w:t>50</w:t>
            </w:r>
          </w:p>
        </w:tc>
        <w:tc>
          <w:tcPr>
            <w:tcW w:w="653" w:type="dxa"/>
            <w:tcBorders>
              <w:top w:val="single" w:sz="4" w:space="0" w:color="auto"/>
              <w:left w:val="single" w:sz="4" w:space="0" w:color="auto"/>
              <w:bottom w:val="single" w:sz="4" w:space="0" w:color="auto"/>
              <w:right w:val="single" w:sz="4" w:space="0" w:color="auto"/>
            </w:tcBorders>
            <w:hideMark/>
          </w:tcPr>
          <w:p w14:paraId="55698449" w14:textId="77777777" w:rsidR="00FB16F2" w:rsidRDefault="00FB16F2">
            <w:pPr>
              <w:pStyle w:val="TAC"/>
            </w:pPr>
            <w:r>
              <w:rPr>
                <w:rFonts w:eastAsia="Malgun Gothic" w:cs="Arial"/>
              </w:rPr>
              <w:t>50</w:t>
            </w:r>
          </w:p>
        </w:tc>
        <w:tc>
          <w:tcPr>
            <w:tcW w:w="653" w:type="dxa"/>
            <w:tcBorders>
              <w:top w:val="single" w:sz="4" w:space="0" w:color="auto"/>
              <w:left w:val="single" w:sz="4" w:space="0" w:color="auto"/>
              <w:bottom w:val="single" w:sz="4" w:space="0" w:color="auto"/>
              <w:right w:val="single" w:sz="4" w:space="0" w:color="auto"/>
            </w:tcBorders>
            <w:hideMark/>
          </w:tcPr>
          <w:p w14:paraId="4C04CDA5" w14:textId="77777777" w:rsidR="00FB16F2" w:rsidRDefault="00FB16F2">
            <w:pPr>
              <w:pStyle w:val="TAC"/>
            </w:pPr>
            <w:r>
              <w:rPr>
                <w:rFonts w:eastAsia="Malgun Gothic" w:cs="Arial"/>
              </w:rPr>
              <w:t>50</w:t>
            </w:r>
          </w:p>
        </w:tc>
        <w:tc>
          <w:tcPr>
            <w:tcW w:w="717" w:type="dxa"/>
            <w:tcBorders>
              <w:top w:val="single" w:sz="4" w:space="0" w:color="auto"/>
              <w:left w:val="single" w:sz="4" w:space="0" w:color="auto"/>
              <w:bottom w:val="single" w:sz="4" w:space="0" w:color="auto"/>
              <w:right w:val="single" w:sz="4" w:space="0" w:color="auto"/>
            </w:tcBorders>
            <w:hideMark/>
          </w:tcPr>
          <w:p w14:paraId="6F5206B5" w14:textId="77777777" w:rsidR="00FB16F2" w:rsidRDefault="00FB16F2">
            <w:pPr>
              <w:pStyle w:val="TAC"/>
              <w:rPr>
                <w:rFonts w:cs="Arial"/>
                <w:lang w:val="en-US" w:eastAsia="ja-JP"/>
              </w:rPr>
            </w:pPr>
            <w:r>
              <w:rPr>
                <w:rFonts w:eastAsia="Malgun Gothic" w:cs="Arial"/>
              </w:rPr>
              <w:t>50</w:t>
            </w:r>
          </w:p>
        </w:tc>
        <w:tc>
          <w:tcPr>
            <w:tcW w:w="717" w:type="dxa"/>
            <w:tcBorders>
              <w:top w:val="single" w:sz="4" w:space="0" w:color="auto"/>
              <w:left w:val="single" w:sz="4" w:space="0" w:color="auto"/>
              <w:bottom w:val="single" w:sz="4" w:space="0" w:color="auto"/>
              <w:right w:val="single" w:sz="4" w:space="0" w:color="auto"/>
            </w:tcBorders>
            <w:hideMark/>
          </w:tcPr>
          <w:p w14:paraId="38D850CE" w14:textId="77777777" w:rsidR="00FB16F2" w:rsidRDefault="00FB16F2">
            <w:pPr>
              <w:pStyle w:val="TAC"/>
              <w:rPr>
                <w:rFonts w:cs="Arial"/>
                <w:lang w:val="en-US" w:eastAsia="ja-JP"/>
              </w:rPr>
            </w:pPr>
            <w:r>
              <w:rPr>
                <w:rFonts w:eastAsia="Malgun Gothic" w:cs="Arial"/>
              </w:rPr>
              <w:t>50</w:t>
            </w:r>
          </w:p>
        </w:tc>
        <w:tc>
          <w:tcPr>
            <w:tcW w:w="717" w:type="dxa"/>
            <w:tcBorders>
              <w:top w:val="single" w:sz="4" w:space="0" w:color="auto"/>
              <w:left w:val="single" w:sz="4" w:space="0" w:color="auto"/>
              <w:bottom w:val="single" w:sz="4" w:space="0" w:color="auto"/>
              <w:right w:val="single" w:sz="4" w:space="0" w:color="auto"/>
            </w:tcBorders>
          </w:tcPr>
          <w:p w14:paraId="5DA0BCD6"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7A793AF3"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17D77AFC" w14:textId="77777777" w:rsidR="00FB16F2" w:rsidRDefault="00FB16F2">
            <w:pPr>
              <w:pStyle w:val="TAC"/>
              <w:rPr>
                <w:rFonts w:cs="Arial"/>
                <w:lang w:val="en-US" w:eastAsia="ja-JP"/>
              </w:rPr>
            </w:pPr>
          </w:p>
        </w:tc>
        <w:tc>
          <w:tcPr>
            <w:tcW w:w="717" w:type="dxa"/>
            <w:tcBorders>
              <w:top w:val="single" w:sz="4" w:space="0" w:color="auto"/>
              <w:left w:val="single" w:sz="4" w:space="0" w:color="auto"/>
              <w:bottom w:val="single" w:sz="4" w:space="0" w:color="auto"/>
              <w:right w:val="single" w:sz="4" w:space="0" w:color="auto"/>
            </w:tcBorders>
          </w:tcPr>
          <w:p w14:paraId="4095CF04"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4E33B281" w14:textId="77777777" w:rsidR="00FB16F2" w:rsidRDefault="00FB16F2">
            <w:pPr>
              <w:pStyle w:val="TAC"/>
            </w:pPr>
          </w:p>
        </w:tc>
      </w:tr>
      <w:tr w:rsidR="00FB16F2" w14:paraId="3071413F"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DF1E8F1" w14:textId="77777777" w:rsidR="00FB16F2" w:rsidRDefault="00FB16F2">
            <w:pPr>
              <w:pStyle w:val="TAC"/>
              <w:rPr>
                <w:lang w:eastAsia="zh-CN"/>
              </w:rPr>
            </w:pPr>
            <w:r>
              <w:rPr>
                <w:lang w:val="en-US" w:eastAsia="zh-CN"/>
              </w:rPr>
              <w:t>n28</w:t>
            </w:r>
          </w:p>
        </w:tc>
        <w:tc>
          <w:tcPr>
            <w:tcW w:w="731" w:type="dxa"/>
            <w:tcBorders>
              <w:top w:val="single" w:sz="4" w:space="0" w:color="auto"/>
              <w:left w:val="single" w:sz="4" w:space="0" w:color="auto"/>
              <w:bottom w:val="single" w:sz="4" w:space="0" w:color="auto"/>
              <w:right w:val="single" w:sz="4" w:space="0" w:color="auto"/>
            </w:tcBorders>
            <w:hideMark/>
          </w:tcPr>
          <w:p w14:paraId="6482241D" w14:textId="77777777" w:rsidR="00FB16F2" w:rsidRDefault="00FB16F2">
            <w:pPr>
              <w:pStyle w:val="TAC"/>
              <w:rPr>
                <w:lang w:eastAsia="ja-JP"/>
              </w:rPr>
            </w:pPr>
            <w:r>
              <w:rPr>
                <w:lang w:val="en-US" w:eastAsia="zh-CN"/>
              </w:rPr>
              <w:t>n77</w:t>
            </w:r>
          </w:p>
        </w:tc>
        <w:tc>
          <w:tcPr>
            <w:tcW w:w="586" w:type="dxa"/>
            <w:tcBorders>
              <w:top w:val="single" w:sz="4" w:space="0" w:color="auto"/>
              <w:left w:val="single" w:sz="4" w:space="0" w:color="auto"/>
              <w:bottom w:val="single" w:sz="4" w:space="0" w:color="auto"/>
              <w:right w:val="single" w:sz="4" w:space="0" w:color="auto"/>
            </w:tcBorders>
          </w:tcPr>
          <w:p w14:paraId="6FB06012" w14:textId="77777777" w:rsidR="00FB16F2" w:rsidRDefault="00FB16F2">
            <w:pPr>
              <w:pStyle w:val="TAC"/>
              <w:rPr>
                <w:rFonts w:eastAsia="Malgun Gothic" w:cs="Arial"/>
              </w:rPr>
            </w:pPr>
          </w:p>
        </w:tc>
        <w:tc>
          <w:tcPr>
            <w:tcW w:w="642" w:type="dxa"/>
            <w:tcBorders>
              <w:top w:val="single" w:sz="4" w:space="0" w:color="auto"/>
              <w:left w:val="single" w:sz="4" w:space="0" w:color="auto"/>
              <w:bottom w:val="single" w:sz="4" w:space="0" w:color="auto"/>
              <w:right w:val="single" w:sz="4" w:space="0" w:color="auto"/>
            </w:tcBorders>
            <w:hideMark/>
          </w:tcPr>
          <w:p w14:paraId="5C629630" w14:textId="77777777" w:rsidR="00FB16F2" w:rsidRDefault="00FB16F2">
            <w:pPr>
              <w:pStyle w:val="TAC"/>
              <w:rPr>
                <w:rFonts w:eastAsia="Malgun Gothic" w:cs="Arial"/>
              </w:rPr>
            </w:pPr>
            <w:r>
              <w:rPr>
                <w:lang w:val="en-US" w:eastAsia="zh-CN"/>
              </w:rPr>
              <w:t>10</w:t>
            </w:r>
          </w:p>
        </w:tc>
        <w:tc>
          <w:tcPr>
            <w:tcW w:w="652" w:type="dxa"/>
            <w:tcBorders>
              <w:top w:val="single" w:sz="4" w:space="0" w:color="auto"/>
              <w:left w:val="single" w:sz="4" w:space="0" w:color="auto"/>
              <w:bottom w:val="single" w:sz="4" w:space="0" w:color="auto"/>
              <w:right w:val="single" w:sz="4" w:space="0" w:color="auto"/>
            </w:tcBorders>
            <w:hideMark/>
          </w:tcPr>
          <w:p w14:paraId="4D288ED2" w14:textId="77777777" w:rsidR="00FB16F2" w:rsidRDefault="00FB16F2">
            <w:pPr>
              <w:pStyle w:val="TAC"/>
              <w:rPr>
                <w:rFonts w:eastAsia="Malgun Gothic" w:cs="Arial"/>
              </w:rPr>
            </w:pPr>
            <w:r>
              <w:rPr>
                <w:lang w:val="en-US" w:eastAsia="zh-CN"/>
              </w:rPr>
              <w:t>15</w:t>
            </w:r>
          </w:p>
        </w:tc>
        <w:tc>
          <w:tcPr>
            <w:tcW w:w="653" w:type="dxa"/>
            <w:tcBorders>
              <w:top w:val="single" w:sz="4" w:space="0" w:color="auto"/>
              <w:left w:val="single" w:sz="4" w:space="0" w:color="auto"/>
              <w:bottom w:val="single" w:sz="4" w:space="0" w:color="auto"/>
              <w:right w:val="single" w:sz="4" w:space="0" w:color="auto"/>
            </w:tcBorders>
            <w:hideMark/>
          </w:tcPr>
          <w:p w14:paraId="27FBF0E6" w14:textId="77777777" w:rsidR="00FB16F2" w:rsidRDefault="00FB16F2">
            <w:pPr>
              <w:pStyle w:val="TAC"/>
              <w:rPr>
                <w:rFonts w:eastAsia="Malgun Gothic" w:cs="Arial"/>
              </w:rPr>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tcPr>
          <w:p w14:paraId="07555C88"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70CB90FD"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4C8633F8" w14:textId="77777777" w:rsidR="00FB16F2" w:rsidRDefault="00FB16F2">
            <w:pPr>
              <w:pStyle w:val="TAC"/>
              <w:rPr>
                <w:rFonts w:cs="Arial"/>
                <w:lang w:val="en-US" w:eastAsia="ja-JP"/>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538486E3" w14:textId="77777777" w:rsidR="00FB16F2" w:rsidRDefault="00FB16F2">
            <w:pPr>
              <w:pStyle w:val="TAC"/>
              <w:rPr>
                <w:rFonts w:cs="Arial"/>
                <w:lang w:val="en-US" w:eastAsia="ja-JP"/>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1E378B7B" w14:textId="77777777" w:rsidR="00FB16F2" w:rsidRDefault="00FB16F2">
            <w:pPr>
              <w:pStyle w:val="TAC"/>
              <w:rPr>
                <w:rFonts w:cs="Arial"/>
                <w:lang w:val="en-US" w:eastAsia="ja-JP"/>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tcPr>
          <w:p w14:paraId="53EEBF6E"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0932BF53" w14:textId="77777777" w:rsidR="00FB16F2" w:rsidRDefault="00FB16F2">
            <w:pPr>
              <w:pStyle w:val="TAC"/>
              <w:rPr>
                <w:rFonts w:cs="Arial"/>
                <w:lang w:val="en-US" w:eastAsia="ja-JP"/>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AE276E4" w14:textId="77777777" w:rsidR="00FB16F2" w:rsidRDefault="00FB16F2">
            <w:pPr>
              <w:pStyle w:val="TAC"/>
            </w:pPr>
            <w:r>
              <w:rPr>
                <w:lang w:val="en-US"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5CF7FB51" w14:textId="77777777" w:rsidR="00FB16F2" w:rsidRDefault="00FB16F2">
            <w:pPr>
              <w:pStyle w:val="TAC"/>
            </w:pPr>
            <w:r>
              <w:rPr>
                <w:lang w:val="en-US" w:eastAsia="zh-CN"/>
              </w:rPr>
              <w:t>25</w:t>
            </w:r>
          </w:p>
        </w:tc>
      </w:tr>
      <w:tr w:rsidR="00FB16F2" w14:paraId="287B2F13"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03E0DA2B" w14:textId="77777777" w:rsidR="00FB16F2" w:rsidRDefault="00FB16F2">
            <w:pPr>
              <w:pStyle w:val="TAC"/>
            </w:pPr>
            <w:r>
              <w:t>n28</w:t>
            </w:r>
          </w:p>
        </w:tc>
        <w:tc>
          <w:tcPr>
            <w:tcW w:w="731" w:type="dxa"/>
            <w:tcBorders>
              <w:top w:val="single" w:sz="4" w:space="0" w:color="auto"/>
              <w:left w:val="single" w:sz="4" w:space="0" w:color="auto"/>
              <w:bottom w:val="single" w:sz="4" w:space="0" w:color="auto"/>
              <w:right w:val="single" w:sz="4" w:space="0" w:color="auto"/>
            </w:tcBorders>
            <w:hideMark/>
          </w:tcPr>
          <w:p w14:paraId="641E53A6" w14:textId="77777777" w:rsidR="00FB16F2" w:rsidRDefault="00FB16F2">
            <w:pPr>
              <w:pStyle w:val="TAC"/>
            </w:pPr>
            <w:r>
              <w:t>n78</w:t>
            </w:r>
          </w:p>
        </w:tc>
        <w:tc>
          <w:tcPr>
            <w:tcW w:w="586" w:type="dxa"/>
            <w:tcBorders>
              <w:top w:val="single" w:sz="4" w:space="0" w:color="auto"/>
              <w:left w:val="single" w:sz="4" w:space="0" w:color="auto"/>
              <w:bottom w:val="single" w:sz="4" w:space="0" w:color="auto"/>
              <w:right w:val="single" w:sz="4" w:space="0" w:color="auto"/>
            </w:tcBorders>
          </w:tcPr>
          <w:p w14:paraId="7A7BF1B3"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7FF45D87" w14:textId="77777777" w:rsidR="00FB16F2" w:rsidRDefault="00FB16F2">
            <w:pPr>
              <w:pStyle w:val="TAC"/>
            </w:pPr>
            <w:r>
              <w:t>10</w:t>
            </w:r>
          </w:p>
        </w:tc>
        <w:tc>
          <w:tcPr>
            <w:tcW w:w="652" w:type="dxa"/>
            <w:tcBorders>
              <w:top w:val="single" w:sz="4" w:space="0" w:color="auto"/>
              <w:left w:val="single" w:sz="4" w:space="0" w:color="auto"/>
              <w:bottom w:val="single" w:sz="4" w:space="0" w:color="auto"/>
              <w:right w:val="single" w:sz="4" w:space="0" w:color="auto"/>
            </w:tcBorders>
            <w:hideMark/>
          </w:tcPr>
          <w:p w14:paraId="5CB50DD6" w14:textId="77777777" w:rsidR="00FB16F2" w:rsidRDefault="00FB16F2">
            <w:pPr>
              <w:pStyle w:val="TAC"/>
            </w:pPr>
            <w:r>
              <w:t>15</w:t>
            </w:r>
          </w:p>
        </w:tc>
        <w:tc>
          <w:tcPr>
            <w:tcW w:w="653" w:type="dxa"/>
            <w:tcBorders>
              <w:top w:val="single" w:sz="4" w:space="0" w:color="auto"/>
              <w:left w:val="single" w:sz="4" w:space="0" w:color="auto"/>
              <w:bottom w:val="single" w:sz="4" w:space="0" w:color="auto"/>
              <w:right w:val="single" w:sz="4" w:space="0" w:color="auto"/>
            </w:tcBorders>
            <w:hideMark/>
          </w:tcPr>
          <w:p w14:paraId="28E0A615" w14:textId="77777777" w:rsidR="00FB16F2" w:rsidRDefault="00FB16F2">
            <w:pPr>
              <w:pStyle w:val="TAC"/>
            </w:pPr>
            <w:r>
              <w:t>20</w:t>
            </w:r>
          </w:p>
        </w:tc>
        <w:tc>
          <w:tcPr>
            <w:tcW w:w="653" w:type="dxa"/>
            <w:tcBorders>
              <w:top w:val="single" w:sz="4" w:space="0" w:color="auto"/>
              <w:left w:val="single" w:sz="4" w:space="0" w:color="auto"/>
              <w:bottom w:val="single" w:sz="4" w:space="0" w:color="auto"/>
              <w:right w:val="single" w:sz="4" w:space="0" w:color="auto"/>
            </w:tcBorders>
            <w:hideMark/>
          </w:tcPr>
          <w:p w14:paraId="4D503737" w14:textId="77777777" w:rsidR="00FB16F2" w:rsidRDefault="00FB16F2">
            <w:pPr>
              <w:pStyle w:val="TAC"/>
            </w:pPr>
            <w:r>
              <w:rPr>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19630CAE"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7EA1E92"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3BA372B9"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0874F914"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0A842DE4" w14:textId="77777777" w:rsidR="00FB16F2" w:rsidRDefault="00FB16F2">
            <w:pPr>
              <w:pStyle w:val="TAC"/>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0BE12B18"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583EF216" w14:textId="77777777" w:rsidR="00FB16F2" w:rsidRDefault="00FB16F2">
            <w:pPr>
              <w:pStyle w:val="TAC"/>
            </w:pPr>
            <w:r>
              <w:t>25</w:t>
            </w:r>
          </w:p>
        </w:tc>
        <w:tc>
          <w:tcPr>
            <w:tcW w:w="743" w:type="dxa"/>
            <w:tcBorders>
              <w:top w:val="single" w:sz="4" w:space="0" w:color="auto"/>
              <w:left w:val="single" w:sz="4" w:space="0" w:color="auto"/>
              <w:bottom w:val="single" w:sz="4" w:space="0" w:color="auto"/>
              <w:right w:val="single" w:sz="4" w:space="0" w:color="auto"/>
            </w:tcBorders>
            <w:hideMark/>
          </w:tcPr>
          <w:p w14:paraId="01DA22F1" w14:textId="77777777" w:rsidR="00FB16F2" w:rsidRDefault="00FB16F2">
            <w:pPr>
              <w:pStyle w:val="TAC"/>
            </w:pPr>
            <w:r>
              <w:t>25</w:t>
            </w:r>
          </w:p>
        </w:tc>
      </w:tr>
      <w:tr w:rsidR="00FB16F2" w14:paraId="3827A77A"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18C9B63C" w14:textId="77777777" w:rsidR="00FB16F2" w:rsidRDefault="00FB16F2">
            <w:pPr>
              <w:pStyle w:val="TAC"/>
            </w:pPr>
            <w:r>
              <w:rPr>
                <w:lang w:val="en-US" w:eastAsia="zh-CN"/>
              </w:rPr>
              <w:t>n66</w:t>
            </w:r>
          </w:p>
        </w:tc>
        <w:tc>
          <w:tcPr>
            <w:tcW w:w="731" w:type="dxa"/>
            <w:tcBorders>
              <w:top w:val="single" w:sz="4" w:space="0" w:color="auto"/>
              <w:left w:val="single" w:sz="4" w:space="0" w:color="auto"/>
              <w:bottom w:val="single" w:sz="4" w:space="0" w:color="auto"/>
              <w:right w:val="single" w:sz="4" w:space="0" w:color="auto"/>
            </w:tcBorders>
            <w:hideMark/>
          </w:tcPr>
          <w:p w14:paraId="0D60ED79" w14:textId="77777777" w:rsidR="00FB16F2" w:rsidRDefault="00FB16F2">
            <w:pPr>
              <w:pStyle w:val="TAC"/>
            </w:pPr>
            <w:r>
              <w:rPr>
                <w:lang w:val="en-US" w:eastAsia="zh-CN"/>
              </w:rPr>
              <w:t>n48</w:t>
            </w:r>
          </w:p>
        </w:tc>
        <w:tc>
          <w:tcPr>
            <w:tcW w:w="586" w:type="dxa"/>
            <w:tcBorders>
              <w:top w:val="single" w:sz="4" w:space="0" w:color="auto"/>
              <w:left w:val="single" w:sz="4" w:space="0" w:color="auto"/>
              <w:bottom w:val="single" w:sz="4" w:space="0" w:color="auto"/>
              <w:right w:val="single" w:sz="4" w:space="0" w:color="auto"/>
            </w:tcBorders>
            <w:hideMark/>
          </w:tcPr>
          <w:p w14:paraId="5A82EDFB" w14:textId="77777777" w:rsidR="00FB16F2" w:rsidRDefault="00FB16F2">
            <w:pPr>
              <w:pStyle w:val="TAC"/>
            </w:pPr>
            <w:r>
              <w:rPr>
                <w:lang w:val="en-US" w:eastAsia="zh-CN"/>
              </w:rPr>
              <w:t>12</w:t>
            </w:r>
          </w:p>
        </w:tc>
        <w:tc>
          <w:tcPr>
            <w:tcW w:w="642" w:type="dxa"/>
            <w:tcBorders>
              <w:top w:val="single" w:sz="4" w:space="0" w:color="auto"/>
              <w:left w:val="single" w:sz="4" w:space="0" w:color="auto"/>
              <w:bottom w:val="single" w:sz="4" w:space="0" w:color="auto"/>
              <w:right w:val="single" w:sz="4" w:space="0" w:color="auto"/>
            </w:tcBorders>
            <w:hideMark/>
          </w:tcPr>
          <w:p w14:paraId="6BF0AAC5" w14:textId="77777777" w:rsidR="00FB16F2" w:rsidRDefault="00FB16F2">
            <w:pPr>
              <w:pStyle w:val="TAC"/>
            </w:pPr>
            <w:r>
              <w:rPr>
                <w:lang w:val="en-US" w:eastAsia="zh-CN"/>
              </w:rPr>
              <w:t>25</w:t>
            </w:r>
          </w:p>
        </w:tc>
        <w:tc>
          <w:tcPr>
            <w:tcW w:w="652" w:type="dxa"/>
            <w:tcBorders>
              <w:top w:val="single" w:sz="4" w:space="0" w:color="auto"/>
              <w:left w:val="single" w:sz="4" w:space="0" w:color="auto"/>
              <w:bottom w:val="single" w:sz="4" w:space="0" w:color="auto"/>
              <w:right w:val="single" w:sz="4" w:space="0" w:color="auto"/>
            </w:tcBorders>
            <w:hideMark/>
          </w:tcPr>
          <w:p w14:paraId="0AD439B0" w14:textId="77777777" w:rsidR="00FB16F2" w:rsidRDefault="00FB16F2">
            <w:pPr>
              <w:pStyle w:val="TAC"/>
            </w:pPr>
            <w:r>
              <w:rPr>
                <w:lang w:val="en-US" w:eastAsia="zh-CN"/>
              </w:rPr>
              <w:t>36</w:t>
            </w:r>
          </w:p>
        </w:tc>
        <w:tc>
          <w:tcPr>
            <w:tcW w:w="653" w:type="dxa"/>
            <w:tcBorders>
              <w:top w:val="single" w:sz="4" w:space="0" w:color="auto"/>
              <w:left w:val="single" w:sz="4" w:space="0" w:color="auto"/>
              <w:bottom w:val="single" w:sz="4" w:space="0" w:color="auto"/>
              <w:right w:val="single" w:sz="4" w:space="0" w:color="auto"/>
            </w:tcBorders>
            <w:hideMark/>
          </w:tcPr>
          <w:p w14:paraId="0AB5BAA1" w14:textId="77777777" w:rsidR="00FB16F2" w:rsidRDefault="00FB16F2">
            <w:pPr>
              <w:pStyle w:val="TAC"/>
            </w:pPr>
            <w:r>
              <w:rPr>
                <w:lang w:val="en-US" w:eastAsia="zh-CN"/>
              </w:rPr>
              <w:t>50</w:t>
            </w:r>
          </w:p>
        </w:tc>
        <w:tc>
          <w:tcPr>
            <w:tcW w:w="653" w:type="dxa"/>
            <w:tcBorders>
              <w:top w:val="single" w:sz="4" w:space="0" w:color="auto"/>
              <w:left w:val="single" w:sz="4" w:space="0" w:color="auto"/>
              <w:bottom w:val="single" w:sz="4" w:space="0" w:color="auto"/>
              <w:right w:val="single" w:sz="4" w:space="0" w:color="auto"/>
            </w:tcBorders>
          </w:tcPr>
          <w:p w14:paraId="78C573F9"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49FF0E38"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58D1506F" w14:textId="77777777" w:rsidR="00FB16F2" w:rsidRDefault="00FB16F2">
            <w:pPr>
              <w:pStyle w:val="TAC"/>
            </w:pPr>
            <w:r>
              <w:rPr>
                <w:lang w:val="en-US" w:eastAsia="zh-CN"/>
              </w:rPr>
              <w:t>100</w:t>
            </w:r>
          </w:p>
        </w:tc>
        <w:tc>
          <w:tcPr>
            <w:tcW w:w="717" w:type="dxa"/>
            <w:tcBorders>
              <w:top w:val="single" w:sz="4" w:space="0" w:color="auto"/>
              <w:left w:val="single" w:sz="4" w:space="0" w:color="auto"/>
              <w:bottom w:val="single" w:sz="4" w:space="0" w:color="auto"/>
              <w:right w:val="single" w:sz="4" w:space="0" w:color="auto"/>
            </w:tcBorders>
            <w:hideMark/>
          </w:tcPr>
          <w:p w14:paraId="7107A736" w14:textId="77777777" w:rsidR="00FB16F2" w:rsidRDefault="00FB16F2">
            <w:pPr>
              <w:pStyle w:val="TAC"/>
            </w:pPr>
            <w:r>
              <w:rPr>
                <w:lang w:val="en-US" w:eastAsia="zh-CN"/>
              </w:rPr>
              <w:t>128</w:t>
            </w:r>
          </w:p>
        </w:tc>
        <w:tc>
          <w:tcPr>
            <w:tcW w:w="717" w:type="dxa"/>
            <w:tcBorders>
              <w:top w:val="single" w:sz="4" w:space="0" w:color="auto"/>
              <w:left w:val="single" w:sz="4" w:space="0" w:color="auto"/>
              <w:bottom w:val="single" w:sz="4" w:space="0" w:color="auto"/>
              <w:right w:val="single" w:sz="4" w:space="0" w:color="auto"/>
            </w:tcBorders>
            <w:hideMark/>
          </w:tcPr>
          <w:p w14:paraId="4DA6AA3E" w14:textId="77777777" w:rsidR="00FB16F2" w:rsidRDefault="00FB16F2">
            <w:pPr>
              <w:pStyle w:val="TAC"/>
            </w:pPr>
            <w:r>
              <w:rPr>
                <w:lang w:val="en-US" w:eastAsia="zh-CN"/>
              </w:rPr>
              <w:t>160</w:t>
            </w:r>
          </w:p>
        </w:tc>
        <w:tc>
          <w:tcPr>
            <w:tcW w:w="717" w:type="dxa"/>
            <w:tcBorders>
              <w:top w:val="single" w:sz="4" w:space="0" w:color="auto"/>
              <w:left w:val="single" w:sz="4" w:space="0" w:color="auto"/>
              <w:bottom w:val="single" w:sz="4" w:space="0" w:color="auto"/>
              <w:right w:val="single" w:sz="4" w:space="0" w:color="auto"/>
            </w:tcBorders>
          </w:tcPr>
          <w:p w14:paraId="0DDDEE75" w14:textId="77777777" w:rsidR="00FB16F2" w:rsidRDefault="00FB16F2">
            <w:pPr>
              <w:pStyle w:val="TAC"/>
              <w:rPr>
                <w:lang w:val="en-US" w:eastAsia="zh-CN"/>
              </w:rPr>
            </w:pPr>
          </w:p>
        </w:tc>
        <w:tc>
          <w:tcPr>
            <w:tcW w:w="717" w:type="dxa"/>
            <w:tcBorders>
              <w:top w:val="single" w:sz="4" w:space="0" w:color="auto"/>
              <w:left w:val="single" w:sz="4" w:space="0" w:color="auto"/>
              <w:bottom w:val="single" w:sz="4" w:space="0" w:color="auto"/>
              <w:right w:val="single" w:sz="4" w:space="0" w:color="auto"/>
            </w:tcBorders>
            <w:hideMark/>
          </w:tcPr>
          <w:p w14:paraId="1611C17E" w14:textId="77777777" w:rsidR="00FB16F2" w:rsidRDefault="00FB16F2">
            <w:pPr>
              <w:pStyle w:val="TAC"/>
            </w:pPr>
            <w:r>
              <w:rPr>
                <w:lang w:val="en-US" w:eastAsia="zh-CN"/>
              </w:rPr>
              <w:t>200</w:t>
            </w:r>
          </w:p>
        </w:tc>
        <w:tc>
          <w:tcPr>
            <w:tcW w:w="717" w:type="dxa"/>
            <w:tcBorders>
              <w:top w:val="single" w:sz="4" w:space="0" w:color="auto"/>
              <w:left w:val="single" w:sz="4" w:space="0" w:color="auto"/>
              <w:bottom w:val="single" w:sz="4" w:space="0" w:color="auto"/>
              <w:right w:val="single" w:sz="4" w:space="0" w:color="auto"/>
            </w:tcBorders>
            <w:hideMark/>
          </w:tcPr>
          <w:p w14:paraId="4238C116" w14:textId="77777777" w:rsidR="00FB16F2" w:rsidRDefault="00FB16F2">
            <w:pPr>
              <w:pStyle w:val="TAC"/>
            </w:pPr>
            <w:r>
              <w:rPr>
                <w:lang w:val="en-US" w:eastAsia="zh-CN"/>
              </w:rPr>
              <w:t>200</w:t>
            </w:r>
          </w:p>
        </w:tc>
        <w:tc>
          <w:tcPr>
            <w:tcW w:w="743" w:type="dxa"/>
            <w:tcBorders>
              <w:top w:val="single" w:sz="4" w:space="0" w:color="auto"/>
              <w:left w:val="single" w:sz="4" w:space="0" w:color="auto"/>
              <w:bottom w:val="single" w:sz="4" w:space="0" w:color="auto"/>
              <w:right w:val="single" w:sz="4" w:space="0" w:color="auto"/>
            </w:tcBorders>
            <w:hideMark/>
          </w:tcPr>
          <w:p w14:paraId="16543951" w14:textId="77777777" w:rsidR="00FB16F2" w:rsidRDefault="00FB16F2">
            <w:pPr>
              <w:pStyle w:val="TAC"/>
            </w:pPr>
            <w:r>
              <w:rPr>
                <w:lang w:val="en-US" w:eastAsia="zh-CN"/>
              </w:rPr>
              <w:t>200</w:t>
            </w:r>
          </w:p>
        </w:tc>
      </w:tr>
      <w:tr w:rsidR="00FB16F2" w14:paraId="759A9259"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6450BEFF" w14:textId="77777777" w:rsidR="00FB16F2" w:rsidRDefault="00FB16F2">
            <w:pPr>
              <w:pStyle w:val="TAC"/>
              <w:rPr>
                <w:lang w:val="en-US" w:eastAsia="zh-CN"/>
              </w:rPr>
            </w:pPr>
            <w:r>
              <w:rPr>
                <w:rFonts w:cs="Arial"/>
                <w:szCs w:val="18"/>
                <w:lang w:eastAsia="zh-CN"/>
              </w:rPr>
              <w:t>n66</w:t>
            </w:r>
          </w:p>
        </w:tc>
        <w:tc>
          <w:tcPr>
            <w:tcW w:w="731" w:type="dxa"/>
            <w:tcBorders>
              <w:top w:val="single" w:sz="4" w:space="0" w:color="auto"/>
              <w:left w:val="single" w:sz="4" w:space="0" w:color="auto"/>
              <w:bottom w:val="single" w:sz="4" w:space="0" w:color="auto"/>
              <w:right w:val="single" w:sz="4" w:space="0" w:color="auto"/>
            </w:tcBorders>
            <w:hideMark/>
          </w:tcPr>
          <w:p w14:paraId="08BC2803" w14:textId="77777777" w:rsidR="00FB16F2" w:rsidRDefault="00FB16F2">
            <w:pPr>
              <w:pStyle w:val="TAC"/>
              <w:rPr>
                <w:lang w:val="en-US" w:eastAsia="zh-CN"/>
              </w:rPr>
            </w:pPr>
            <w:r>
              <w:rPr>
                <w:rFonts w:cs="Arial"/>
                <w:szCs w:val="18"/>
                <w:lang w:eastAsia="ja-JP"/>
              </w:rPr>
              <w:t>n77</w:t>
            </w:r>
          </w:p>
        </w:tc>
        <w:tc>
          <w:tcPr>
            <w:tcW w:w="586" w:type="dxa"/>
            <w:tcBorders>
              <w:top w:val="single" w:sz="4" w:space="0" w:color="auto"/>
              <w:left w:val="single" w:sz="4" w:space="0" w:color="auto"/>
              <w:bottom w:val="single" w:sz="4" w:space="0" w:color="auto"/>
              <w:right w:val="single" w:sz="4" w:space="0" w:color="auto"/>
            </w:tcBorders>
          </w:tcPr>
          <w:p w14:paraId="3557B9BB"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017D0F15" w14:textId="77777777" w:rsidR="00FB16F2" w:rsidRDefault="00FB16F2">
            <w:pPr>
              <w:pStyle w:val="TAC"/>
              <w:rPr>
                <w:lang w:val="en-US" w:eastAsia="zh-CN"/>
              </w:rPr>
            </w:pPr>
            <w:r>
              <w:rPr>
                <w:rFonts w:cs="Arial"/>
                <w:szCs w:val="18"/>
                <w:lang w:eastAsia="ja-JP"/>
              </w:rPr>
              <w:t>2</w:t>
            </w:r>
            <w:r>
              <w:rPr>
                <w:rFonts w:cs="Arial"/>
                <w:szCs w:val="18"/>
              </w:rPr>
              <w:t>5</w:t>
            </w:r>
          </w:p>
        </w:tc>
        <w:tc>
          <w:tcPr>
            <w:tcW w:w="652" w:type="dxa"/>
            <w:tcBorders>
              <w:top w:val="single" w:sz="4" w:space="0" w:color="auto"/>
              <w:left w:val="single" w:sz="4" w:space="0" w:color="auto"/>
              <w:bottom w:val="single" w:sz="4" w:space="0" w:color="auto"/>
              <w:right w:val="single" w:sz="4" w:space="0" w:color="auto"/>
            </w:tcBorders>
            <w:hideMark/>
          </w:tcPr>
          <w:p w14:paraId="35B84B6E" w14:textId="77777777" w:rsidR="00FB16F2" w:rsidRDefault="00FB16F2">
            <w:pPr>
              <w:pStyle w:val="TAC"/>
              <w:rPr>
                <w:lang w:val="en-US" w:eastAsia="zh-CN"/>
              </w:rPr>
            </w:pPr>
            <w:r>
              <w:rPr>
                <w:rFonts w:cs="Arial"/>
                <w:szCs w:val="18"/>
                <w:lang w:eastAsia="ja-JP"/>
              </w:rPr>
              <w:t>3</w:t>
            </w:r>
            <w:r>
              <w:rPr>
                <w:rFonts w:cs="Arial"/>
                <w:szCs w:val="18"/>
              </w:rPr>
              <w:t>6</w:t>
            </w:r>
          </w:p>
        </w:tc>
        <w:tc>
          <w:tcPr>
            <w:tcW w:w="653" w:type="dxa"/>
            <w:tcBorders>
              <w:top w:val="single" w:sz="4" w:space="0" w:color="auto"/>
              <w:left w:val="single" w:sz="4" w:space="0" w:color="auto"/>
              <w:bottom w:val="single" w:sz="4" w:space="0" w:color="auto"/>
              <w:right w:val="single" w:sz="4" w:space="0" w:color="auto"/>
            </w:tcBorders>
            <w:hideMark/>
          </w:tcPr>
          <w:p w14:paraId="7A329AA4" w14:textId="77777777" w:rsidR="00FB16F2" w:rsidRDefault="00FB16F2">
            <w:pPr>
              <w:pStyle w:val="TAC"/>
              <w:rPr>
                <w:lang w:val="en-US" w:eastAsia="zh-CN"/>
              </w:rPr>
            </w:pPr>
            <w:r>
              <w:rPr>
                <w:rFonts w:cs="Arial"/>
                <w:szCs w:val="18"/>
                <w:lang w:eastAsia="ja-JP"/>
              </w:rPr>
              <w:t>5</w:t>
            </w:r>
            <w:r>
              <w:rPr>
                <w:rFonts w:cs="Arial"/>
                <w:szCs w:val="18"/>
              </w:rPr>
              <w:t>0</w:t>
            </w:r>
          </w:p>
        </w:tc>
        <w:tc>
          <w:tcPr>
            <w:tcW w:w="653" w:type="dxa"/>
            <w:tcBorders>
              <w:top w:val="single" w:sz="4" w:space="0" w:color="auto"/>
              <w:left w:val="single" w:sz="4" w:space="0" w:color="auto"/>
              <w:bottom w:val="single" w:sz="4" w:space="0" w:color="auto"/>
              <w:right w:val="single" w:sz="4" w:space="0" w:color="auto"/>
            </w:tcBorders>
            <w:hideMark/>
          </w:tcPr>
          <w:p w14:paraId="02638F86" w14:textId="77777777" w:rsidR="00FB16F2" w:rsidRDefault="00FB16F2">
            <w:pPr>
              <w:pStyle w:val="TAC"/>
            </w:pPr>
            <w:r>
              <w:rPr>
                <w:rFonts w:cs="Arial"/>
                <w:szCs w:val="18"/>
              </w:rPr>
              <w:t>64</w:t>
            </w:r>
          </w:p>
        </w:tc>
        <w:tc>
          <w:tcPr>
            <w:tcW w:w="653" w:type="dxa"/>
            <w:tcBorders>
              <w:top w:val="single" w:sz="4" w:space="0" w:color="auto"/>
              <w:left w:val="single" w:sz="4" w:space="0" w:color="auto"/>
              <w:bottom w:val="single" w:sz="4" w:space="0" w:color="auto"/>
              <w:right w:val="single" w:sz="4" w:space="0" w:color="auto"/>
            </w:tcBorders>
            <w:hideMark/>
          </w:tcPr>
          <w:p w14:paraId="4085CA97" w14:textId="77777777" w:rsidR="00FB16F2" w:rsidRDefault="00FB16F2">
            <w:pPr>
              <w:pStyle w:val="TAC"/>
            </w:pPr>
            <w:r>
              <w:rPr>
                <w:rFonts w:cs="Arial"/>
                <w:szCs w:val="18"/>
              </w:rPr>
              <w:t>80</w:t>
            </w:r>
          </w:p>
        </w:tc>
        <w:tc>
          <w:tcPr>
            <w:tcW w:w="717" w:type="dxa"/>
            <w:tcBorders>
              <w:top w:val="single" w:sz="4" w:space="0" w:color="auto"/>
              <w:left w:val="single" w:sz="4" w:space="0" w:color="auto"/>
              <w:bottom w:val="single" w:sz="4" w:space="0" w:color="auto"/>
              <w:right w:val="single" w:sz="4" w:space="0" w:color="auto"/>
            </w:tcBorders>
            <w:hideMark/>
          </w:tcPr>
          <w:p w14:paraId="67B9E490" w14:textId="77777777" w:rsidR="00FB16F2" w:rsidRDefault="00FB16F2">
            <w:pPr>
              <w:pStyle w:val="TAC"/>
              <w:rPr>
                <w:lang w:val="en-US" w:eastAsia="zh-CN"/>
              </w:rPr>
            </w:pPr>
            <w:r>
              <w:rPr>
                <w:rFonts w:cs="Arial"/>
                <w:szCs w:val="18"/>
              </w:rPr>
              <w:t>10</w:t>
            </w:r>
            <w:r>
              <w:rPr>
                <w:rFonts w:cs="Arial"/>
                <w:szCs w:val="18"/>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618253C2" w14:textId="77777777" w:rsidR="00FB16F2" w:rsidRDefault="00FB16F2">
            <w:pPr>
              <w:pStyle w:val="TAC"/>
              <w:rPr>
                <w:lang w:val="en-US" w:eastAsia="zh-CN"/>
              </w:rPr>
            </w:pPr>
            <w:r>
              <w:rPr>
                <w:rFonts w:cs="Arial"/>
                <w:szCs w:val="18"/>
              </w:rPr>
              <w:t>10</w:t>
            </w:r>
            <w:r>
              <w:rPr>
                <w:rFonts w:cs="Arial"/>
                <w:szCs w:val="18"/>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5FD42572" w14:textId="77777777" w:rsidR="00FB16F2" w:rsidRDefault="00FB16F2">
            <w:pPr>
              <w:pStyle w:val="TAC"/>
              <w:rPr>
                <w:lang w:val="en-US" w:eastAsia="zh-CN"/>
              </w:rPr>
            </w:pPr>
            <w:r>
              <w:rPr>
                <w:rFonts w:cs="Arial"/>
                <w:szCs w:val="18"/>
              </w:rPr>
              <w:t>10</w:t>
            </w:r>
            <w:r>
              <w:rPr>
                <w:rFonts w:cs="Arial"/>
                <w:szCs w:val="18"/>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68AD7CCC" w14:textId="77777777" w:rsidR="00FB16F2" w:rsidRDefault="00FB16F2">
            <w:pPr>
              <w:pStyle w:val="TAC"/>
              <w:rPr>
                <w:rFonts w:cs="Arial"/>
                <w:szCs w:val="18"/>
              </w:rPr>
            </w:pPr>
            <w:r>
              <w:rPr>
                <w:rFonts w:cs="Arial"/>
                <w:szCs w:val="18"/>
              </w:rPr>
              <w:t>100</w:t>
            </w:r>
          </w:p>
        </w:tc>
        <w:tc>
          <w:tcPr>
            <w:tcW w:w="717" w:type="dxa"/>
            <w:tcBorders>
              <w:top w:val="single" w:sz="4" w:space="0" w:color="auto"/>
              <w:left w:val="single" w:sz="4" w:space="0" w:color="auto"/>
              <w:bottom w:val="single" w:sz="4" w:space="0" w:color="auto"/>
              <w:right w:val="single" w:sz="4" w:space="0" w:color="auto"/>
            </w:tcBorders>
            <w:hideMark/>
          </w:tcPr>
          <w:p w14:paraId="62999E03" w14:textId="77777777" w:rsidR="00FB16F2" w:rsidRDefault="00FB16F2">
            <w:pPr>
              <w:pStyle w:val="TAC"/>
              <w:rPr>
                <w:lang w:val="en-US" w:eastAsia="zh-CN"/>
              </w:rPr>
            </w:pPr>
            <w:r>
              <w:rPr>
                <w:rFonts w:cs="Arial"/>
                <w:szCs w:val="18"/>
              </w:rPr>
              <w:t>10</w:t>
            </w:r>
            <w:r>
              <w:rPr>
                <w:rFonts w:cs="Arial"/>
                <w:szCs w:val="18"/>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3A4FB541" w14:textId="77777777" w:rsidR="00FB16F2" w:rsidRDefault="00FB16F2">
            <w:pPr>
              <w:pStyle w:val="TAC"/>
              <w:rPr>
                <w:lang w:val="en-US" w:eastAsia="zh-CN"/>
              </w:rPr>
            </w:pPr>
            <w:r>
              <w:rPr>
                <w:rFonts w:cs="Arial"/>
                <w:szCs w:val="18"/>
              </w:rPr>
              <w:t>10</w:t>
            </w:r>
            <w:r>
              <w:rPr>
                <w:rFonts w:cs="Arial"/>
                <w:szCs w:val="18"/>
                <w:lang w:eastAsia="ja-JP"/>
              </w:rPr>
              <w:t>0</w:t>
            </w:r>
          </w:p>
        </w:tc>
        <w:tc>
          <w:tcPr>
            <w:tcW w:w="743" w:type="dxa"/>
            <w:tcBorders>
              <w:top w:val="single" w:sz="4" w:space="0" w:color="auto"/>
              <w:left w:val="single" w:sz="4" w:space="0" w:color="auto"/>
              <w:bottom w:val="single" w:sz="4" w:space="0" w:color="auto"/>
              <w:right w:val="single" w:sz="4" w:space="0" w:color="auto"/>
            </w:tcBorders>
            <w:hideMark/>
          </w:tcPr>
          <w:p w14:paraId="1EE94220" w14:textId="77777777" w:rsidR="00FB16F2" w:rsidRDefault="00FB16F2">
            <w:pPr>
              <w:pStyle w:val="TAC"/>
              <w:rPr>
                <w:lang w:val="en-US" w:eastAsia="zh-CN"/>
              </w:rPr>
            </w:pPr>
            <w:r>
              <w:rPr>
                <w:rFonts w:cs="Arial"/>
                <w:szCs w:val="18"/>
              </w:rPr>
              <w:t>10</w:t>
            </w:r>
            <w:r>
              <w:rPr>
                <w:rFonts w:cs="Arial"/>
                <w:szCs w:val="18"/>
                <w:lang w:eastAsia="ja-JP"/>
              </w:rPr>
              <w:t>0</w:t>
            </w:r>
          </w:p>
        </w:tc>
      </w:tr>
      <w:tr w:rsidR="00FB16F2" w14:paraId="7CEB7944"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45ED6089" w14:textId="77777777" w:rsidR="00FB16F2" w:rsidRDefault="00FB16F2">
            <w:pPr>
              <w:pStyle w:val="TAC"/>
              <w:rPr>
                <w:lang w:val="en-US" w:eastAsia="zh-CN"/>
              </w:rPr>
            </w:pPr>
            <w:r>
              <w:rPr>
                <w:lang w:eastAsia="zh-CN"/>
              </w:rPr>
              <w:t>n66</w:t>
            </w:r>
          </w:p>
        </w:tc>
        <w:tc>
          <w:tcPr>
            <w:tcW w:w="731" w:type="dxa"/>
            <w:tcBorders>
              <w:top w:val="single" w:sz="4" w:space="0" w:color="auto"/>
              <w:left w:val="single" w:sz="4" w:space="0" w:color="auto"/>
              <w:bottom w:val="single" w:sz="4" w:space="0" w:color="auto"/>
              <w:right w:val="single" w:sz="4" w:space="0" w:color="auto"/>
            </w:tcBorders>
            <w:hideMark/>
          </w:tcPr>
          <w:p w14:paraId="3E9D3984" w14:textId="77777777" w:rsidR="00FB16F2" w:rsidRDefault="00FB16F2">
            <w:pPr>
              <w:pStyle w:val="TAC"/>
              <w:rPr>
                <w:lang w:val="en-US" w:eastAsia="zh-CN"/>
              </w:rPr>
            </w:pPr>
            <w:r>
              <w:rPr>
                <w:rFonts w:cs="Arial"/>
                <w:lang w:eastAsia="ja-JP"/>
              </w:rPr>
              <w:t>n78</w:t>
            </w:r>
          </w:p>
        </w:tc>
        <w:tc>
          <w:tcPr>
            <w:tcW w:w="586" w:type="dxa"/>
            <w:tcBorders>
              <w:top w:val="single" w:sz="4" w:space="0" w:color="auto"/>
              <w:left w:val="single" w:sz="4" w:space="0" w:color="auto"/>
              <w:bottom w:val="single" w:sz="4" w:space="0" w:color="auto"/>
              <w:right w:val="single" w:sz="4" w:space="0" w:color="auto"/>
            </w:tcBorders>
          </w:tcPr>
          <w:p w14:paraId="30B45D50"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126C902B" w14:textId="77777777" w:rsidR="00FB16F2" w:rsidRDefault="00FB16F2">
            <w:pPr>
              <w:pStyle w:val="TAC"/>
              <w:rPr>
                <w:lang w:val="en-US" w:eastAsia="zh-CN"/>
              </w:rPr>
            </w:pPr>
            <w:r>
              <w:rPr>
                <w:rFonts w:cs="Arial"/>
                <w:lang w:eastAsia="ja-JP"/>
              </w:rPr>
              <w:t>2</w:t>
            </w:r>
            <w:r>
              <w:rPr>
                <w:rFonts w:cs="Arial"/>
              </w:rPr>
              <w:t>5</w:t>
            </w:r>
          </w:p>
        </w:tc>
        <w:tc>
          <w:tcPr>
            <w:tcW w:w="652" w:type="dxa"/>
            <w:tcBorders>
              <w:top w:val="single" w:sz="4" w:space="0" w:color="auto"/>
              <w:left w:val="single" w:sz="4" w:space="0" w:color="auto"/>
              <w:bottom w:val="single" w:sz="4" w:space="0" w:color="auto"/>
              <w:right w:val="single" w:sz="4" w:space="0" w:color="auto"/>
            </w:tcBorders>
            <w:hideMark/>
          </w:tcPr>
          <w:p w14:paraId="69E38DBF" w14:textId="77777777" w:rsidR="00FB16F2" w:rsidRDefault="00FB16F2">
            <w:pPr>
              <w:pStyle w:val="TAC"/>
              <w:rPr>
                <w:lang w:val="en-US" w:eastAsia="zh-CN"/>
              </w:rPr>
            </w:pPr>
            <w:r>
              <w:rPr>
                <w:rFonts w:cs="Arial"/>
                <w:lang w:eastAsia="ja-JP"/>
              </w:rPr>
              <w:t>3</w:t>
            </w:r>
            <w:r>
              <w:rPr>
                <w:rFonts w:cs="Arial"/>
              </w:rPr>
              <w:t>6</w:t>
            </w:r>
          </w:p>
        </w:tc>
        <w:tc>
          <w:tcPr>
            <w:tcW w:w="653" w:type="dxa"/>
            <w:tcBorders>
              <w:top w:val="single" w:sz="4" w:space="0" w:color="auto"/>
              <w:left w:val="single" w:sz="4" w:space="0" w:color="auto"/>
              <w:bottom w:val="single" w:sz="4" w:space="0" w:color="auto"/>
              <w:right w:val="single" w:sz="4" w:space="0" w:color="auto"/>
            </w:tcBorders>
            <w:hideMark/>
          </w:tcPr>
          <w:p w14:paraId="59C1C734" w14:textId="77777777" w:rsidR="00FB16F2" w:rsidRDefault="00FB16F2">
            <w:pPr>
              <w:pStyle w:val="TAC"/>
              <w:rPr>
                <w:lang w:val="en-US" w:eastAsia="zh-CN"/>
              </w:rPr>
            </w:pPr>
            <w:r>
              <w:rPr>
                <w:rFonts w:cs="Arial"/>
                <w:lang w:eastAsia="ja-JP"/>
              </w:rPr>
              <w:t>5</w:t>
            </w:r>
            <w:r>
              <w:rPr>
                <w:rFonts w:cs="Arial"/>
              </w:rPr>
              <w:t>0</w:t>
            </w:r>
          </w:p>
        </w:tc>
        <w:tc>
          <w:tcPr>
            <w:tcW w:w="653" w:type="dxa"/>
            <w:tcBorders>
              <w:top w:val="single" w:sz="4" w:space="0" w:color="auto"/>
              <w:left w:val="single" w:sz="4" w:space="0" w:color="auto"/>
              <w:bottom w:val="single" w:sz="4" w:space="0" w:color="auto"/>
              <w:right w:val="single" w:sz="4" w:space="0" w:color="auto"/>
            </w:tcBorders>
          </w:tcPr>
          <w:p w14:paraId="7A040887"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tcPr>
          <w:p w14:paraId="07C81FCD"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2378BF96" w14:textId="77777777" w:rsidR="00FB16F2" w:rsidRDefault="00FB16F2">
            <w:pPr>
              <w:pStyle w:val="TAC"/>
              <w:rPr>
                <w:lang w:val="en-US" w:eastAsia="zh-CN"/>
              </w:rPr>
            </w:pPr>
            <w:r>
              <w:rPr>
                <w:rFonts w:cs="Arial"/>
              </w:rPr>
              <w:t>10</w:t>
            </w:r>
            <w:r>
              <w:rPr>
                <w:rFonts w:cs="Arial"/>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6A5A953D" w14:textId="77777777" w:rsidR="00FB16F2" w:rsidRDefault="00FB16F2">
            <w:pPr>
              <w:pStyle w:val="TAC"/>
              <w:rPr>
                <w:lang w:val="en-US" w:eastAsia="zh-CN"/>
              </w:rPr>
            </w:pPr>
            <w:r>
              <w:rPr>
                <w:rFonts w:cs="Arial"/>
              </w:rPr>
              <w:t>10</w:t>
            </w:r>
            <w:r>
              <w:rPr>
                <w:rFonts w:cs="Arial"/>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301C2465" w14:textId="77777777" w:rsidR="00FB16F2" w:rsidRDefault="00FB16F2">
            <w:pPr>
              <w:pStyle w:val="TAC"/>
              <w:rPr>
                <w:lang w:val="en-US" w:eastAsia="zh-CN"/>
              </w:rPr>
            </w:pPr>
            <w:r>
              <w:rPr>
                <w:rFonts w:cs="Arial"/>
              </w:rPr>
              <w:t>10</w:t>
            </w:r>
            <w:r>
              <w:rPr>
                <w:rFonts w:cs="Arial"/>
                <w:lang w:eastAsia="ja-JP"/>
              </w:rPr>
              <w:t>0</w:t>
            </w:r>
          </w:p>
        </w:tc>
        <w:tc>
          <w:tcPr>
            <w:tcW w:w="717" w:type="dxa"/>
            <w:tcBorders>
              <w:top w:val="single" w:sz="4" w:space="0" w:color="auto"/>
              <w:left w:val="single" w:sz="4" w:space="0" w:color="auto"/>
              <w:bottom w:val="single" w:sz="4" w:space="0" w:color="auto"/>
              <w:right w:val="single" w:sz="4" w:space="0" w:color="auto"/>
            </w:tcBorders>
          </w:tcPr>
          <w:p w14:paraId="42AD0B5C" w14:textId="77777777" w:rsidR="00FB16F2" w:rsidRDefault="00FB16F2">
            <w:pPr>
              <w:pStyle w:val="TAC"/>
              <w:rPr>
                <w:rFonts w:cs="Arial"/>
              </w:rPr>
            </w:pPr>
          </w:p>
        </w:tc>
        <w:tc>
          <w:tcPr>
            <w:tcW w:w="717" w:type="dxa"/>
            <w:tcBorders>
              <w:top w:val="single" w:sz="4" w:space="0" w:color="auto"/>
              <w:left w:val="single" w:sz="4" w:space="0" w:color="auto"/>
              <w:bottom w:val="single" w:sz="4" w:space="0" w:color="auto"/>
              <w:right w:val="single" w:sz="4" w:space="0" w:color="auto"/>
            </w:tcBorders>
            <w:hideMark/>
          </w:tcPr>
          <w:p w14:paraId="0399AC01" w14:textId="77777777" w:rsidR="00FB16F2" w:rsidRDefault="00FB16F2">
            <w:pPr>
              <w:pStyle w:val="TAC"/>
              <w:rPr>
                <w:lang w:val="en-US" w:eastAsia="zh-CN"/>
              </w:rPr>
            </w:pPr>
            <w:r>
              <w:rPr>
                <w:rFonts w:cs="Arial"/>
              </w:rPr>
              <w:t>10</w:t>
            </w:r>
            <w:r>
              <w:rPr>
                <w:rFonts w:cs="Arial"/>
                <w:lang w:eastAsia="ja-JP"/>
              </w:rPr>
              <w:t>0</w:t>
            </w:r>
          </w:p>
        </w:tc>
        <w:tc>
          <w:tcPr>
            <w:tcW w:w="717" w:type="dxa"/>
            <w:tcBorders>
              <w:top w:val="single" w:sz="4" w:space="0" w:color="auto"/>
              <w:left w:val="single" w:sz="4" w:space="0" w:color="auto"/>
              <w:bottom w:val="single" w:sz="4" w:space="0" w:color="auto"/>
              <w:right w:val="single" w:sz="4" w:space="0" w:color="auto"/>
            </w:tcBorders>
            <w:hideMark/>
          </w:tcPr>
          <w:p w14:paraId="39686533" w14:textId="77777777" w:rsidR="00FB16F2" w:rsidRDefault="00FB16F2">
            <w:pPr>
              <w:pStyle w:val="TAC"/>
              <w:rPr>
                <w:lang w:val="en-US" w:eastAsia="zh-CN"/>
              </w:rPr>
            </w:pPr>
            <w:r>
              <w:rPr>
                <w:rFonts w:cs="Arial"/>
              </w:rPr>
              <w:t>10</w:t>
            </w:r>
            <w:r>
              <w:rPr>
                <w:rFonts w:cs="Arial"/>
                <w:lang w:eastAsia="ja-JP"/>
              </w:rPr>
              <w:t>0</w:t>
            </w:r>
          </w:p>
        </w:tc>
        <w:tc>
          <w:tcPr>
            <w:tcW w:w="743" w:type="dxa"/>
            <w:tcBorders>
              <w:top w:val="single" w:sz="4" w:space="0" w:color="auto"/>
              <w:left w:val="single" w:sz="4" w:space="0" w:color="auto"/>
              <w:bottom w:val="single" w:sz="4" w:space="0" w:color="auto"/>
              <w:right w:val="single" w:sz="4" w:space="0" w:color="auto"/>
            </w:tcBorders>
            <w:hideMark/>
          </w:tcPr>
          <w:p w14:paraId="74FF3043" w14:textId="77777777" w:rsidR="00FB16F2" w:rsidRDefault="00FB16F2">
            <w:pPr>
              <w:pStyle w:val="TAC"/>
              <w:rPr>
                <w:lang w:val="en-US" w:eastAsia="zh-CN"/>
              </w:rPr>
            </w:pPr>
            <w:r>
              <w:rPr>
                <w:rFonts w:cs="Arial"/>
              </w:rPr>
              <w:t>10</w:t>
            </w:r>
            <w:r>
              <w:rPr>
                <w:rFonts w:cs="Arial"/>
                <w:lang w:eastAsia="ja-JP"/>
              </w:rPr>
              <w:t>0</w:t>
            </w:r>
          </w:p>
        </w:tc>
      </w:tr>
      <w:tr w:rsidR="00FB16F2" w14:paraId="5E6FE49C"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70981A5D" w14:textId="77777777" w:rsidR="00FB16F2" w:rsidRDefault="00FB16F2">
            <w:pPr>
              <w:pStyle w:val="TAC"/>
            </w:pPr>
            <w:r>
              <w:rPr>
                <w:lang w:val="en-US" w:eastAsia="zh-CN"/>
              </w:rPr>
              <w:t>n71</w:t>
            </w:r>
          </w:p>
        </w:tc>
        <w:tc>
          <w:tcPr>
            <w:tcW w:w="731" w:type="dxa"/>
            <w:tcBorders>
              <w:top w:val="single" w:sz="4" w:space="0" w:color="auto"/>
              <w:left w:val="single" w:sz="4" w:space="0" w:color="auto"/>
              <w:bottom w:val="single" w:sz="4" w:space="0" w:color="auto"/>
              <w:right w:val="single" w:sz="4" w:space="0" w:color="auto"/>
            </w:tcBorders>
            <w:hideMark/>
          </w:tcPr>
          <w:p w14:paraId="16385AF2" w14:textId="77777777" w:rsidR="00FB16F2" w:rsidRDefault="00FB16F2">
            <w:pPr>
              <w:pStyle w:val="TAC"/>
            </w:pPr>
            <w:r>
              <w:rPr>
                <w:lang w:val="en-US" w:eastAsia="zh-CN"/>
              </w:rPr>
              <w:t>n25</w:t>
            </w:r>
          </w:p>
        </w:tc>
        <w:tc>
          <w:tcPr>
            <w:tcW w:w="586" w:type="dxa"/>
            <w:tcBorders>
              <w:top w:val="single" w:sz="4" w:space="0" w:color="auto"/>
              <w:left w:val="single" w:sz="4" w:space="0" w:color="auto"/>
              <w:bottom w:val="single" w:sz="4" w:space="0" w:color="auto"/>
              <w:right w:val="single" w:sz="4" w:space="0" w:color="auto"/>
            </w:tcBorders>
            <w:hideMark/>
          </w:tcPr>
          <w:p w14:paraId="0B05C4D1" w14:textId="77777777" w:rsidR="00FB16F2" w:rsidRDefault="00FB16F2">
            <w:pPr>
              <w:pStyle w:val="TAC"/>
            </w:pPr>
            <w:r>
              <w:rPr>
                <w:rFonts w:cs="Arial"/>
                <w:lang w:val="en-US" w:eastAsia="zh-CN"/>
              </w:rPr>
              <w:t>8</w:t>
            </w:r>
            <w:r>
              <w:rPr>
                <w:rFonts w:cs="Arial"/>
                <w:vertAlign w:val="superscript"/>
                <w:lang w:eastAsia="ja-JP"/>
              </w:rPr>
              <w:t>4</w:t>
            </w:r>
          </w:p>
        </w:tc>
        <w:tc>
          <w:tcPr>
            <w:tcW w:w="642" w:type="dxa"/>
            <w:tcBorders>
              <w:top w:val="single" w:sz="4" w:space="0" w:color="auto"/>
              <w:left w:val="single" w:sz="4" w:space="0" w:color="auto"/>
              <w:bottom w:val="single" w:sz="4" w:space="0" w:color="auto"/>
              <w:right w:val="single" w:sz="4" w:space="0" w:color="auto"/>
            </w:tcBorders>
            <w:hideMark/>
          </w:tcPr>
          <w:p w14:paraId="775C43AA" w14:textId="77777777" w:rsidR="00FB16F2" w:rsidRDefault="00FB16F2">
            <w:pPr>
              <w:pStyle w:val="TAC"/>
            </w:pPr>
            <w:r>
              <w:rPr>
                <w:rFonts w:cs="Arial"/>
                <w:lang w:val="en-US" w:eastAsia="zh-CN"/>
              </w:rPr>
              <w:t>8</w:t>
            </w:r>
            <w:r>
              <w:rPr>
                <w:rFonts w:cs="Arial"/>
                <w:vertAlign w:val="superscript"/>
                <w:lang w:eastAsia="ja-JP"/>
              </w:rPr>
              <w:t>4</w:t>
            </w:r>
          </w:p>
        </w:tc>
        <w:tc>
          <w:tcPr>
            <w:tcW w:w="652" w:type="dxa"/>
            <w:tcBorders>
              <w:top w:val="single" w:sz="4" w:space="0" w:color="auto"/>
              <w:left w:val="single" w:sz="4" w:space="0" w:color="auto"/>
              <w:bottom w:val="single" w:sz="4" w:space="0" w:color="auto"/>
              <w:right w:val="single" w:sz="4" w:space="0" w:color="auto"/>
            </w:tcBorders>
            <w:hideMark/>
          </w:tcPr>
          <w:p w14:paraId="299CC460" w14:textId="77777777" w:rsidR="00FB16F2" w:rsidRDefault="00FB16F2">
            <w:pPr>
              <w:pStyle w:val="TAC"/>
            </w:pPr>
            <w:r>
              <w:rPr>
                <w:rFonts w:cs="Arial"/>
                <w:lang w:val="en-US" w:eastAsia="zh-CN"/>
              </w:rPr>
              <w:t>8</w:t>
            </w:r>
            <w:r>
              <w:rPr>
                <w:rFonts w:cs="Arial"/>
                <w:vertAlign w:val="superscript"/>
                <w:lang w:eastAsia="ja-JP"/>
              </w:rPr>
              <w:t>4</w:t>
            </w:r>
          </w:p>
        </w:tc>
        <w:tc>
          <w:tcPr>
            <w:tcW w:w="653" w:type="dxa"/>
            <w:tcBorders>
              <w:top w:val="single" w:sz="4" w:space="0" w:color="auto"/>
              <w:left w:val="single" w:sz="4" w:space="0" w:color="auto"/>
              <w:bottom w:val="single" w:sz="4" w:space="0" w:color="auto"/>
              <w:right w:val="single" w:sz="4" w:space="0" w:color="auto"/>
            </w:tcBorders>
            <w:hideMark/>
          </w:tcPr>
          <w:p w14:paraId="7E2654D6" w14:textId="77777777" w:rsidR="00FB16F2" w:rsidRDefault="00FB16F2">
            <w:pPr>
              <w:pStyle w:val="TAC"/>
            </w:pPr>
            <w:r>
              <w:rPr>
                <w:rFonts w:cs="Arial"/>
                <w:lang w:val="en-US" w:eastAsia="zh-CN"/>
              </w:rPr>
              <w:t>8</w:t>
            </w:r>
            <w:r>
              <w:rPr>
                <w:rFonts w:cs="Arial"/>
                <w:vertAlign w:val="superscript"/>
                <w:lang w:eastAsia="ja-JP"/>
              </w:rPr>
              <w:t>4</w:t>
            </w:r>
          </w:p>
        </w:tc>
        <w:tc>
          <w:tcPr>
            <w:tcW w:w="653" w:type="dxa"/>
            <w:tcBorders>
              <w:top w:val="single" w:sz="4" w:space="0" w:color="auto"/>
              <w:left w:val="single" w:sz="4" w:space="0" w:color="auto"/>
              <w:bottom w:val="single" w:sz="4" w:space="0" w:color="auto"/>
              <w:right w:val="single" w:sz="4" w:space="0" w:color="auto"/>
            </w:tcBorders>
            <w:hideMark/>
          </w:tcPr>
          <w:p w14:paraId="1F919E44" w14:textId="77777777" w:rsidR="00FB16F2" w:rsidRDefault="00FB16F2">
            <w:pPr>
              <w:pStyle w:val="TAC"/>
            </w:pPr>
            <w:r>
              <w:t>8</w:t>
            </w:r>
            <w:r>
              <w:rPr>
                <w:vertAlign w:val="superscript"/>
              </w:rPr>
              <w:t>4</w:t>
            </w:r>
          </w:p>
        </w:tc>
        <w:tc>
          <w:tcPr>
            <w:tcW w:w="653" w:type="dxa"/>
            <w:tcBorders>
              <w:top w:val="single" w:sz="4" w:space="0" w:color="auto"/>
              <w:left w:val="single" w:sz="4" w:space="0" w:color="auto"/>
              <w:bottom w:val="single" w:sz="4" w:space="0" w:color="auto"/>
              <w:right w:val="single" w:sz="4" w:space="0" w:color="auto"/>
            </w:tcBorders>
            <w:hideMark/>
          </w:tcPr>
          <w:p w14:paraId="3071483B" w14:textId="77777777" w:rsidR="00FB16F2" w:rsidRDefault="00FB16F2">
            <w:pPr>
              <w:pStyle w:val="TAC"/>
            </w:pPr>
            <w:r>
              <w:t>8</w:t>
            </w:r>
            <w:r>
              <w:rPr>
                <w:vertAlign w:val="superscript"/>
              </w:rPr>
              <w:t>4</w:t>
            </w:r>
          </w:p>
        </w:tc>
        <w:tc>
          <w:tcPr>
            <w:tcW w:w="717" w:type="dxa"/>
            <w:tcBorders>
              <w:top w:val="single" w:sz="4" w:space="0" w:color="auto"/>
              <w:left w:val="single" w:sz="4" w:space="0" w:color="auto"/>
              <w:bottom w:val="single" w:sz="4" w:space="0" w:color="auto"/>
              <w:right w:val="single" w:sz="4" w:space="0" w:color="auto"/>
            </w:tcBorders>
            <w:hideMark/>
          </w:tcPr>
          <w:p w14:paraId="04ECDBC0" w14:textId="77777777" w:rsidR="00FB16F2" w:rsidRDefault="00FB16F2">
            <w:pPr>
              <w:pStyle w:val="TAC"/>
            </w:pPr>
            <w:r>
              <w:t>8</w:t>
            </w:r>
            <w:r>
              <w:rPr>
                <w:vertAlign w:val="superscript"/>
              </w:rPr>
              <w:t>4</w:t>
            </w:r>
          </w:p>
        </w:tc>
        <w:tc>
          <w:tcPr>
            <w:tcW w:w="717" w:type="dxa"/>
            <w:tcBorders>
              <w:top w:val="single" w:sz="4" w:space="0" w:color="auto"/>
              <w:left w:val="single" w:sz="4" w:space="0" w:color="auto"/>
              <w:bottom w:val="single" w:sz="4" w:space="0" w:color="auto"/>
              <w:right w:val="single" w:sz="4" w:space="0" w:color="auto"/>
            </w:tcBorders>
          </w:tcPr>
          <w:p w14:paraId="0DB6FFD6"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4081793A"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421480A9"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27989E06"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24F322B9"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1E87E52E" w14:textId="77777777" w:rsidR="00FB16F2" w:rsidRDefault="00FB16F2">
            <w:pPr>
              <w:pStyle w:val="TAC"/>
            </w:pPr>
          </w:p>
        </w:tc>
      </w:tr>
      <w:tr w:rsidR="00FB16F2" w14:paraId="1E694B83"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05A218C8" w14:textId="77777777" w:rsidR="00FB16F2" w:rsidRDefault="00FB16F2">
            <w:pPr>
              <w:pStyle w:val="TAC"/>
            </w:pPr>
            <w:r>
              <w:rPr>
                <w:lang w:val="en-US" w:eastAsia="zh-CN"/>
              </w:rPr>
              <w:t>n71</w:t>
            </w:r>
          </w:p>
        </w:tc>
        <w:tc>
          <w:tcPr>
            <w:tcW w:w="731" w:type="dxa"/>
            <w:tcBorders>
              <w:top w:val="single" w:sz="4" w:space="0" w:color="auto"/>
              <w:left w:val="single" w:sz="4" w:space="0" w:color="auto"/>
              <w:bottom w:val="single" w:sz="4" w:space="0" w:color="auto"/>
              <w:right w:val="single" w:sz="4" w:space="0" w:color="auto"/>
            </w:tcBorders>
            <w:hideMark/>
          </w:tcPr>
          <w:p w14:paraId="369D578C" w14:textId="77777777" w:rsidR="00FB16F2" w:rsidRDefault="00FB16F2">
            <w:pPr>
              <w:pStyle w:val="TAC"/>
            </w:pPr>
            <w:r>
              <w:rPr>
                <w:lang w:val="en-US" w:eastAsia="zh-CN"/>
              </w:rPr>
              <w:t>n41</w:t>
            </w:r>
          </w:p>
        </w:tc>
        <w:tc>
          <w:tcPr>
            <w:tcW w:w="586" w:type="dxa"/>
            <w:tcBorders>
              <w:top w:val="single" w:sz="4" w:space="0" w:color="auto"/>
              <w:left w:val="single" w:sz="4" w:space="0" w:color="auto"/>
              <w:bottom w:val="single" w:sz="4" w:space="0" w:color="auto"/>
              <w:right w:val="single" w:sz="4" w:space="0" w:color="auto"/>
            </w:tcBorders>
          </w:tcPr>
          <w:p w14:paraId="4D3453C0" w14:textId="77777777" w:rsidR="00FB16F2" w:rsidRDefault="00FB16F2">
            <w:pPr>
              <w:pStyle w:val="TAC"/>
            </w:pPr>
          </w:p>
        </w:tc>
        <w:tc>
          <w:tcPr>
            <w:tcW w:w="642" w:type="dxa"/>
            <w:tcBorders>
              <w:top w:val="single" w:sz="4" w:space="0" w:color="auto"/>
              <w:left w:val="single" w:sz="4" w:space="0" w:color="auto"/>
              <w:bottom w:val="single" w:sz="4" w:space="0" w:color="auto"/>
              <w:right w:val="single" w:sz="4" w:space="0" w:color="auto"/>
            </w:tcBorders>
            <w:hideMark/>
          </w:tcPr>
          <w:p w14:paraId="6B7DC7EF" w14:textId="77777777" w:rsidR="00FB16F2" w:rsidRDefault="00FB16F2">
            <w:pPr>
              <w:pStyle w:val="TAC"/>
            </w:pPr>
            <w:r>
              <w:rPr>
                <w:rFonts w:cs="Arial"/>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536C1E33"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hideMark/>
          </w:tcPr>
          <w:p w14:paraId="75CF6676" w14:textId="77777777" w:rsidR="00FB16F2" w:rsidRDefault="00FB16F2">
            <w:pPr>
              <w:pStyle w:val="TAC"/>
            </w:pPr>
            <w:r>
              <w:rPr>
                <w:rFonts w:cs="Arial"/>
                <w:lang w:val="en-US" w:eastAsia="zh-CN"/>
              </w:rPr>
              <w:t>25</w:t>
            </w:r>
          </w:p>
        </w:tc>
        <w:tc>
          <w:tcPr>
            <w:tcW w:w="653" w:type="dxa"/>
            <w:tcBorders>
              <w:top w:val="single" w:sz="4" w:space="0" w:color="auto"/>
              <w:left w:val="single" w:sz="4" w:space="0" w:color="auto"/>
              <w:bottom w:val="single" w:sz="4" w:space="0" w:color="auto"/>
              <w:right w:val="single" w:sz="4" w:space="0" w:color="auto"/>
            </w:tcBorders>
          </w:tcPr>
          <w:p w14:paraId="309AB833" w14:textId="77777777" w:rsidR="00FB16F2" w:rsidRDefault="00FB16F2">
            <w:pPr>
              <w:pStyle w:val="TAC"/>
            </w:pPr>
          </w:p>
        </w:tc>
        <w:tc>
          <w:tcPr>
            <w:tcW w:w="653" w:type="dxa"/>
            <w:tcBorders>
              <w:top w:val="single" w:sz="4" w:space="0" w:color="auto"/>
              <w:left w:val="single" w:sz="4" w:space="0" w:color="auto"/>
              <w:bottom w:val="single" w:sz="4" w:space="0" w:color="auto"/>
              <w:right w:val="single" w:sz="4" w:space="0" w:color="auto"/>
            </w:tcBorders>
            <w:hideMark/>
          </w:tcPr>
          <w:p w14:paraId="3A99559E"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2776671E"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045E9FC7"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3D243969"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31BB39C0" w14:textId="77777777" w:rsidR="00FB16F2" w:rsidRDefault="00FB16F2">
            <w:pPr>
              <w:pStyle w:val="TAC"/>
              <w:rPr>
                <w:lang w:val="en-US" w:eastAsia="zh-CN"/>
              </w:rPr>
            </w:pPr>
            <w:r>
              <w:rPr>
                <w:lang w:val="en-US"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6A354F6" w14:textId="77777777" w:rsidR="00FB16F2" w:rsidRDefault="00FB16F2">
            <w:pPr>
              <w:pStyle w:val="TAC"/>
            </w:pPr>
            <w:r>
              <w:t>25</w:t>
            </w:r>
          </w:p>
        </w:tc>
        <w:tc>
          <w:tcPr>
            <w:tcW w:w="717" w:type="dxa"/>
            <w:tcBorders>
              <w:top w:val="single" w:sz="4" w:space="0" w:color="auto"/>
              <w:left w:val="single" w:sz="4" w:space="0" w:color="auto"/>
              <w:bottom w:val="single" w:sz="4" w:space="0" w:color="auto"/>
              <w:right w:val="single" w:sz="4" w:space="0" w:color="auto"/>
            </w:tcBorders>
            <w:hideMark/>
          </w:tcPr>
          <w:p w14:paraId="72FF55E1" w14:textId="77777777" w:rsidR="00FB16F2" w:rsidRDefault="00FB16F2">
            <w:pPr>
              <w:pStyle w:val="TAC"/>
            </w:pPr>
            <w:r>
              <w:t>25</w:t>
            </w:r>
          </w:p>
        </w:tc>
        <w:tc>
          <w:tcPr>
            <w:tcW w:w="743" w:type="dxa"/>
            <w:tcBorders>
              <w:top w:val="single" w:sz="4" w:space="0" w:color="auto"/>
              <w:left w:val="single" w:sz="4" w:space="0" w:color="auto"/>
              <w:bottom w:val="single" w:sz="4" w:space="0" w:color="auto"/>
              <w:right w:val="single" w:sz="4" w:space="0" w:color="auto"/>
            </w:tcBorders>
            <w:hideMark/>
          </w:tcPr>
          <w:p w14:paraId="488E83F6" w14:textId="77777777" w:rsidR="00FB16F2" w:rsidRDefault="00FB16F2">
            <w:pPr>
              <w:pStyle w:val="TAC"/>
            </w:pPr>
            <w:r>
              <w:t>25</w:t>
            </w:r>
          </w:p>
        </w:tc>
      </w:tr>
      <w:tr w:rsidR="00FB16F2" w14:paraId="5ECC1F8C"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48829D95" w14:textId="77777777" w:rsidR="00FB16F2" w:rsidRDefault="00FB16F2">
            <w:pPr>
              <w:pStyle w:val="TAC"/>
            </w:pPr>
            <w:r>
              <w:rPr>
                <w:lang w:val="en-US" w:eastAsia="zh-CN"/>
              </w:rPr>
              <w:t>n71</w:t>
            </w:r>
          </w:p>
        </w:tc>
        <w:tc>
          <w:tcPr>
            <w:tcW w:w="731" w:type="dxa"/>
            <w:tcBorders>
              <w:top w:val="single" w:sz="4" w:space="0" w:color="auto"/>
              <w:left w:val="single" w:sz="4" w:space="0" w:color="auto"/>
              <w:bottom w:val="single" w:sz="4" w:space="0" w:color="auto"/>
              <w:right w:val="single" w:sz="4" w:space="0" w:color="auto"/>
            </w:tcBorders>
            <w:hideMark/>
          </w:tcPr>
          <w:p w14:paraId="55E4316C" w14:textId="77777777" w:rsidR="00FB16F2" w:rsidRDefault="00FB16F2">
            <w:pPr>
              <w:pStyle w:val="TAC"/>
            </w:pPr>
            <w:r>
              <w:rPr>
                <w:lang w:val="en-US" w:eastAsia="zh-CN"/>
              </w:rPr>
              <w:t>n70</w:t>
            </w:r>
          </w:p>
        </w:tc>
        <w:tc>
          <w:tcPr>
            <w:tcW w:w="586" w:type="dxa"/>
            <w:tcBorders>
              <w:top w:val="single" w:sz="4" w:space="0" w:color="auto"/>
              <w:left w:val="single" w:sz="4" w:space="0" w:color="auto"/>
              <w:bottom w:val="single" w:sz="4" w:space="0" w:color="auto"/>
              <w:right w:val="single" w:sz="4" w:space="0" w:color="auto"/>
            </w:tcBorders>
            <w:hideMark/>
          </w:tcPr>
          <w:p w14:paraId="2E48E356" w14:textId="77777777" w:rsidR="00FB16F2" w:rsidRDefault="00FB16F2">
            <w:pPr>
              <w:pStyle w:val="TAC"/>
            </w:pPr>
            <w:r>
              <w:rPr>
                <w:lang w:val="en-US" w:eastAsia="zh-CN"/>
              </w:rPr>
              <w:t>8</w:t>
            </w:r>
          </w:p>
        </w:tc>
        <w:tc>
          <w:tcPr>
            <w:tcW w:w="642" w:type="dxa"/>
            <w:tcBorders>
              <w:top w:val="single" w:sz="4" w:space="0" w:color="auto"/>
              <w:left w:val="single" w:sz="4" w:space="0" w:color="auto"/>
              <w:bottom w:val="single" w:sz="4" w:space="0" w:color="auto"/>
              <w:right w:val="single" w:sz="4" w:space="0" w:color="auto"/>
            </w:tcBorders>
            <w:hideMark/>
          </w:tcPr>
          <w:p w14:paraId="3D4631AF" w14:textId="77777777" w:rsidR="00FB16F2" w:rsidRDefault="00FB16F2">
            <w:pPr>
              <w:pStyle w:val="TAC"/>
            </w:pPr>
            <w:r>
              <w:rPr>
                <w:lang w:val="en-US" w:eastAsia="zh-CN"/>
              </w:rPr>
              <w:t>16</w:t>
            </w:r>
          </w:p>
        </w:tc>
        <w:tc>
          <w:tcPr>
            <w:tcW w:w="652" w:type="dxa"/>
            <w:tcBorders>
              <w:top w:val="single" w:sz="4" w:space="0" w:color="auto"/>
              <w:left w:val="single" w:sz="4" w:space="0" w:color="auto"/>
              <w:bottom w:val="single" w:sz="4" w:space="0" w:color="auto"/>
              <w:right w:val="single" w:sz="4" w:space="0" w:color="auto"/>
            </w:tcBorders>
            <w:hideMark/>
          </w:tcPr>
          <w:p w14:paraId="48ECDF70" w14:textId="77777777" w:rsidR="00FB16F2" w:rsidRDefault="00FB16F2">
            <w:pPr>
              <w:pStyle w:val="TAC"/>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4244B5DC" w14:textId="77777777" w:rsidR="00FB16F2" w:rsidRDefault="00FB16F2">
            <w:pPr>
              <w:pStyle w:val="TAC"/>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hideMark/>
          </w:tcPr>
          <w:p w14:paraId="6101A185" w14:textId="77777777" w:rsidR="00FB16F2" w:rsidRDefault="00FB16F2">
            <w:pPr>
              <w:pStyle w:val="TAC"/>
            </w:pPr>
            <w:r>
              <w:rPr>
                <w:lang w:val="en-US" w:eastAsia="zh-CN"/>
              </w:rPr>
              <w:t>20</w:t>
            </w:r>
          </w:p>
        </w:tc>
        <w:tc>
          <w:tcPr>
            <w:tcW w:w="653" w:type="dxa"/>
            <w:tcBorders>
              <w:top w:val="single" w:sz="4" w:space="0" w:color="auto"/>
              <w:left w:val="single" w:sz="4" w:space="0" w:color="auto"/>
              <w:bottom w:val="single" w:sz="4" w:space="0" w:color="auto"/>
              <w:right w:val="single" w:sz="4" w:space="0" w:color="auto"/>
            </w:tcBorders>
          </w:tcPr>
          <w:p w14:paraId="169E5B0A"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54173B70"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1A50295B"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104F5098"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4DD3841A"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467FABB7"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tcPr>
          <w:p w14:paraId="2AEB7641" w14:textId="77777777" w:rsidR="00FB16F2" w:rsidRDefault="00FB16F2">
            <w:pPr>
              <w:pStyle w:val="TAC"/>
            </w:pPr>
          </w:p>
        </w:tc>
        <w:tc>
          <w:tcPr>
            <w:tcW w:w="743" w:type="dxa"/>
            <w:tcBorders>
              <w:top w:val="single" w:sz="4" w:space="0" w:color="auto"/>
              <w:left w:val="single" w:sz="4" w:space="0" w:color="auto"/>
              <w:bottom w:val="single" w:sz="4" w:space="0" w:color="auto"/>
              <w:right w:val="single" w:sz="4" w:space="0" w:color="auto"/>
            </w:tcBorders>
          </w:tcPr>
          <w:p w14:paraId="26246F3C" w14:textId="77777777" w:rsidR="00FB16F2" w:rsidRDefault="00FB16F2">
            <w:pPr>
              <w:pStyle w:val="TAC"/>
            </w:pPr>
          </w:p>
        </w:tc>
      </w:tr>
      <w:tr w:rsidR="00FB16F2" w14:paraId="6DDA60FB" w14:textId="77777777" w:rsidTr="00FB16F2">
        <w:trPr>
          <w:trHeight w:val="187"/>
          <w:jc w:val="center"/>
        </w:trPr>
        <w:tc>
          <w:tcPr>
            <w:tcW w:w="731" w:type="dxa"/>
            <w:tcBorders>
              <w:top w:val="single" w:sz="4" w:space="0" w:color="auto"/>
              <w:left w:val="single" w:sz="4" w:space="0" w:color="auto"/>
              <w:bottom w:val="single" w:sz="4" w:space="0" w:color="auto"/>
              <w:right w:val="single" w:sz="4" w:space="0" w:color="auto"/>
            </w:tcBorders>
            <w:hideMark/>
          </w:tcPr>
          <w:p w14:paraId="57E31407" w14:textId="77777777" w:rsidR="00FB16F2" w:rsidRDefault="00FB16F2">
            <w:pPr>
              <w:pStyle w:val="TAC"/>
              <w:rPr>
                <w:lang w:val="en-US" w:eastAsia="zh-CN"/>
              </w:rPr>
            </w:pPr>
            <w:r>
              <w:rPr>
                <w:lang w:val="en-US" w:eastAsia="zh-CN"/>
              </w:rPr>
              <w:t>n92</w:t>
            </w:r>
          </w:p>
        </w:tc>
        <w:tc>
          <w:tcPr>
            <w:tcW w:w="731" w:type="dxa"/>
            <w:tcBorders>
              <w:top w:val="single" w:sz="4" w:space="0" w:color="auto"/>
              <w:left w:val="single" w:sz="4" w:space="0" w:color="auto"/>
              <w:bottom w:val="single" w:sz="4" w:space="0" w:color="auto"/>
              <w:right w:val="single" w:sz="4" w:space="0" w:color="auto"/>
            </w:tcBorders>
            <w:hideMark/>
          </w:tcPr>
          <w:p w14:paraId="3D842609" w14:textId="77777777" w:rsidR="00FB16F2" w:rsidRDefault="00FB16F2">
            <w:pPr>
              <w:pStyle w:val="TAC"/>
              <w:rPr>
                <w:lang w:val="en-US" w:eastAsia="zh-CN"/>
              </w:rPr>
            </w:pPr>
            <w:r>
              <w:rPr>
                <w:lang w:val="en-US" w:eastAsia="zh-CN"/>
              </w:rPr>
              <w:t>n78</w:t>
            </w:r>
          </w:p>
        </w:tc>
        <w:tc>
          <w:tcPr>
            <w:tcW w:w="586" w:type="dxa"/>
            <w:tcBorders>
              <w:top w:val="single" w:sz="4" w:space="0" w:color="auto"/>
              <w:left w:val="single" w:sz="4" w:space="0" w:color="auto"/>
              <w:bottom w:val="single" w:sz="4" w:space="0" w:color="auto"/>
              <w:right w:val="single" w:sz="4" w:space="0" w:color="auto"/>
            </w:tcBorders>
          </w:tcPr>
          <w:p w14:paraId="11B40AC7" w14:textId="77777777" w:rsidR="00FB16F2" w:rsidRDefault="00FB16F2">
            <w:pPr>
              <w:pStyle w:val="TAC"/>
              <w:rPr>
                <w:lang w:val="en-US" w:eastAsia="zh-CN"/>
              </w:rPr>
            </w:pPr>
          </w:p>
        </w:tc>
        <w:tc>
          <w:tcPr>
            <w:tcW w:w="642" w:type="dxa"/>
            <w:tcBorders>
              <w:top w:val="single" w:sz="4" w:space="0" w:color="auto"/>
              <w:left w:val="single" w:sz="4" w:space="0" w:color="auto"/>
              <w:bottom w:val="single" w:sz="4" w:space="0" w:color="auto"/>
              <w:right w:val="single" w:sz="4" w:space="0" w:color="auto"/>
            </w:tcBorders>
            <w:hideMark/>
          </w:tcPr>
          <w:p w14:paraId="430E3029" w14:textId="77777777" w:rsidR="00FB16F2" w:rsidRDefault="00FB16F2">
            <w:pPr>
              <w:pStyle w:val="TAC"/>
              <w:rPr>
                <w:lang w:val="en-US" w:eastAsia="zh-CN"/>
              </w:rPr>
            </w:pPr>
            <w:r>
              <w:rPr>
                <w:rFonts w:eastAsia="Calibri" w:cs="Arial"/>
                <w:lang w:val="en-US" w:eastAsia="ja-JP"/>
              </w:rPr>
              <w:t>16</w:t>
            </w:r>
          </w:p>
        </w:tc>
        <w:tc>
          <w:tcPr>
            <w:tcW w:w="652" w:type="dxa"/>
            <w:tcBorders>
              <w:top w:val="single" w:sz="4" w:space="0" w:color="auto"/>
              <w:left w:val="single" w:sz="4" w:space="0" w:color="auto"/>
              <w:bottom w:val="single" w:sz="4" w:space="0" w:color="auto"/>
              <w:right w:val="single" w:sz="4" w:space="0" w:color="auto"/>
            </w:tcBorders>
            <w:hideMark/>
          </w:tcPr>
          <w:p w14:paraId="125A73C2" w14:textId="77777777" w:rsidR="00FB16F2" w:rsidRDefault="00FB16F2">
            <w:pPr>
              <w:pStyle w:val="TAC"/>
              <w:rPr>
                <w:lang w:val="en-US" w:eastAsia="zh-CN"/>
              </w:rPr>
            </w:pPr>
            <w:r>
              <w:rPr>
                <w:rFonts w:eastAsia="Calibri" w:cs="Arial"/>
                <w:lang w:val="en-US" w:eastAsia="ja-JP"/>
              </w:rPr>
              <w:t>25</w:t>
            </w:r>
          </w:p>
        </w:tc>
        <w:tc>
          <w:tcPr>
            <w:tcW w:w="653" w:type="dxa"/>
            <w:tcBorders>
              <w:top w:val="single" w:sz="4" w:space="0" w:color="auto"/>
              <w:left w:val="single" w:sz="4" w:space="0" w:color="auto"/>
              <w:bottom w:val="single" w:sz="4" w:space="0" w:color="auto"/>
              <w:right w:val="single" w:sz="4" w:space="0" w:color="auto"/>
            </w:tcBorders>
            <w:hideMark/>
          </w:tcPr>
          <w:p w14:paraId="33178B4E" w14:textId="77777777" w:rsidR="00FB16F2" w:rsidRDefault="00FB16F2">
            <w:pPr>
              <w:pStyle w:val="TAC"/>
              <w:rPr>
                <w:lang w:val="en-US" w:eastAsia="zh-CN"/>
              </w:rPr>
            </w:pPr>
            <w:r>
              <w:rPr>
                <w:rFonts w:eastAsia="Calibri" w:cs="Arial"/>
                <w:lang w:val="en-US" w:eastAsia="ja-JP"/>
              </w:rPr>
              <w:t>25</w:t>
            </w:r>
          </w:p>
        </w:tc>
        <w:tc>
          <w:tcPr>
            <w:tcW w:w="653" w:type="dxa"/>
            <w:tcBorders>
              <w:top w:val="single" w:sz="4" w:space="0" w:color="auto"/>
              <w:left w:val="single" w:sz="4" w:space="0" w:color="auto"/>
              <w:bottom w:val="single" w:sz="4" w:space="0" w:color="auto"/>
              <w:right w:val="single" w:sz="4" w:space="0" w:color="auto"/>
            </w:tcBorders>
          </w:tcPr>
          <w:p w14:paraId="29480129" w14:textId="77777777" w:rsidR="00FB16F2" w:rsidRDefault="00FB16F2">
            <w:pPr>
              <w:pStyle w:val="TAC"/>
              <w:rPr>
                <w:lang w:val="en-US" w:eastAsia="zh-CN"/>
              </w:rPr>
            </w:pPr>
          </w:p>
        </w:tc>
        <w:tc>
          <w:tcPr>
            <w:tcW w:w="653" w:type="dxa"/>
            <w:tcBorders>
              <w:top w:val="single" w:sz="4" w:space="0" w:color="auto"/>
              <w:left w:val="single" w:sz="4" w:space="0" w:color="auto"/>
              <w:bottom w:val="single" w:sz="4" w:space="0" w:color="auto"/>
              <w:right w:val="single" w:sz="4" w:space="0" w:color="auto"/>
            </w:tcBorders>
          </w:tcPr>
          <w:p w14:paraId="4A6142DB" w14:textId="77777777" w:rsidR="00FB16F2" w:rsidRDefault="00FB16F2">
            <w:pPr>
              <w:pStyle w:val="TAC"/>
            </w:pPr>
          </w:p>
        </w:tc>
        <w:tc>
          <w:tcPr>
            <w:tcW w:w="717" w:type="dxa"/>
            <w:tcBorders>
              <w:top w:val="single" w:sz="4" w:space="0" w:color="auto"/>
              <w:left w:val="single" w:sz="4" w:space="0" w:color="auto"/>
              <w:bottom w:val="single" w:sz="4" w:space="0" w:color="auto"/>
              <w:right w:val="single" w:sz="4" w:space="0" w:color="auto"/>
            </w:tcBorders>
            <w:hideMark/>
          </w:tcPr>
          <w:p w14:paraId="104EB7E8" w14:textId="77777777" w:rsidR="00FB16F2" w:rsidRDefault="00FB16F2">
            <w:pPr>
              <w:pStyle w:val="TAC"/>
            </w:pPr>
            <w:r>
              <w:rPr>
                <w:rFonts w:cs="Arial"/>
                <w:lang w:val="zh-CN"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36F20BC9" w14:textId="77777777" w:rsidR="00FB16F2" w:rsidRDefault="00FB16F2">
            <w:pPr>
              <w:pStyle w:val="TAC"/>
            </w:pPr>
            <w:r>
              <w:rPr>
                <w:rFonts w:cs="Arial"/>
                <w:lang w:val="zh-CN"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7EBAE2F3" w14:textId="77777777" w:rsidR="00FB16F2" w:rsidRDefault="00FB16F2">
            <w:pPr>
              <w:pStyle w:val="TAC"/>
            </w:pPr>
            <w:r>
              <w:rPr>
                <w:rFonts w:cs="Arial"/>
                <w:lang w:val="zh-CN" w:eastAsia="zh-CN"/>
              </w:rPr>
              <w:t>25</w:t>
            </w:r>
          </w:p>
        </w:tc>
        <w:tc>
          <w:tcPr>
            <w:tcW w:w="717" w:type="dxa"/>
            <w:tcBorders>
              <w:top w:val="single" w:sz="4" w:space="0" w:color="auto"/>
              <w:left w:val="single" w:sz="4" w:space="0" w:color="auto"/>
              <w:bottom w:val="single" w:sz="4" w:space="0" w:color="auto"/>
              <w:right w:val="single" w:sz="4" w:space="0" w:color="auto"/>
            </w:tcBorders>
          </w:tcPr>
          <w:p w14:paraId="62A188AD" w14:textId="77777777" w:rsidR="00FB16F2" w:rsidRDefault="00FB16F2">
            <w:pPr>
              <w:pStyle w:val="TAC"/>
              <w:rPr>
                <w:rFonts w:cs="Arial"/>
                <w:lang w:val="zh-CN" w:eastAsia="zh-CN"/>
              </w:rPr>
            </w:pPr>
          </w:p>
        </w:tc>
        <w:tc>
          <w:tcPr>
            <w:tcW w:w="717" w:type="dxa"/>
            <w:tcBorders>
              <w:top w:val="single" w:sz="4" w:space="0" w:color="auto"/>
              <w:left w:val="single" w:sz="4" w:space="0" w:color="auto"/>
              <w:bottom w:val="single" w:sz="4" w:space="0" w:color="auto"/>
              <w:right w:val="single" w:sz="4" w:space="0" w:color="auto"/>
            </w:tcBorders>
            <w:hideMark/>
          </w:tcPr>
          <w:p w14:paraId="6A052D30" w14:textId="77777777" w:rsidR="00FB16F2" w:rsidRDefault="00FB16F2">
            <w:pPr>
              <w:pStyle w:val="TAC"/>
            </w:pPr>
            <w:r>
              <w:rPr>
                <w:rFonts w:cs="Arial"/>
                <w:lang w:val="zh-CN" w:eastAsia="zh-CN"/>
              </w:rPr>
              <w:t>25</w:t>
            </w:r>
          </w:p>
        </w:tc>
        <w:tc>
          <w:tcPr>
            <w:tcW w:w="717" w:type="dxa"/>
            <w:tcBorders>
              <w:top w:val="single" w:sz="4" w:space="0" w:color="auto"/>
              <w:left w:val="single" w:sz="4" w:space="0" w:color="auto"/>
              <w:bottom w:val="single" w:sz="4" w:space="0" w:color="auto"/>
              <w:right w:val="single" w:sz="4" w:space="0" w:color="auto"/>
            </w:tcBorders>
            <w:hideMark/>
          </w:tcPr>
          <w:p w14:paraId="63A36A32" w14:textId="77777777" w:rsidR="00FB16F2" w:rsidRDefault="00FB16F2">
            <w:pPr>
              <w:pStyle w:val="TAC"/>
            </w:pPr>
            <w:r>
              <w:rPr>
                <w:rFonts w:cs="Arial"/>
                <w:lang w:val="zh-CN" w:eastAsia="zh-CN"/>
              </w:rPr>
              <w:t>25</w:t>
            </w:r>
          </w:p>
        </w:tc>
        <w:tc>
          <w:tcPr>
            <w:tcW w:w="743" w:type="dxa"/>
            <w:tcBorders>
              <w:top w:val="single" w:sz="4" w:space="0" w:color="auto"/>
              <w:left w:val="single" w:sz="4" w:space="0" w:color="auto"/>
              <w:bottom w:val="single" w:sz="4" w:space="0" w:color="auto"/>
              <w:right w:val="single" w:sz="4" w:space="0" w:color="auto"/>
            </w:tcBorders>
            <w:hideMark/>
          </w:tcPr>
          <w:p w14:paraId="0F2DDF40" w14:textId="77777777" w:rsidR="00FB16F2" w:rsidRDefault="00FB16F2">
            <w:pPr>
              <w:pStyle w:val="TAC"/>
            </w:pPr>
            <w:r>
              <w:rPr>
                <w:rFonts w:cs="Arial"/>
                <w:lang w:val="zh-CN" w:eastAsia="zh-CN"/>
              </w:rPr>
              <w:t>25</w:t>
            </w:r>
          </w:p>
        </w:tc>
      </w:tr>
      <w:tr w:rsidR="00FB16F2" w14:paraId="10326740" w14:textId="77777777" w:rsidTr="00FB16F2">
        <w:trPr>
          <w:trHeight w:val="285"/>
          <w:jc w:val="center"/>
        </w:trPr>
        <w:tc>
          <w:tcPr>
            <w:tcW w:w="10346" w:type="dxa"/>
            <w:gridSpan w:val="15"/>
            <w:tcBorders>
              <w:top w:val="single" w:sz="4" w:space="0" w:color="auto"/>
              <w:left w:val="single" w:sz="4" w:space="0" w:color="auto"/>
              <w:bottom w:val="single" w:sz="4" w:space="0" w:color="auto"/>
              <w:right w:val="single" w:sz="4" w:space="0" w:color="auto"/>
            </w:tcBorders>
            <w:hideMark/>
          </w:tcPr>
          <w:p w14:paraId="6DC76901" w14:textId="77777777" w:rsidR="00FB16F2" w:rsidRDefault="00FB16F2">
            <w:pPr>
              <w:pStyle w:val="TAN"/>
            </w:pPr>
            <w:r>
              <w:t>NOTE 1:</w:t>
            </w:r>
            <w:r>
              <w:rPr>
                <w:rFonts w:cs="Arial"/>
              </w:rPr>
              <w:tab/>
            </w:r>
            <w:r>
              <w:t>15 kHz SCS is assumed for UL band.</w:t>
            </w:r>
          </w:p>
          <w:p w14:paraId="161433E4" w14:textId="77777777" w:rsidR="00FB16F2" w:rsidRDefault="00FB16F2">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2017744B" w14:textId="77777777" w:rsidR="00FB16F2" w:rsidRDefault="00FB16F2">
            <w:pPr>
              <w:pStyle w:val="TAN"/>
            </w:pPr>
            <w:r>
              <w:t>NOTE 3:</w:t>
            </w:r>
            <w:r>
              <w:tab/>
              <w:t>Unless stated otherwise, UL resource blocks shall be centred within the transmission bandwidth configuration for the channel bandwidth.</w:t>
            </w:r>
          </w:p>
          <w:p w14:paraId="3ED51925" w14:textId="77777777" w:rsidR="00FB16F2" w:rsidRDefault="00FB16F2">
            <w:pPr>
              <w:pStyle w:val="TAN"/>
            </w:pPr>
            <w:r>
              <w:t>NOTE 4:</w:t>
            </w:r>
            <w:r>
              <w:tab/>
            </w:r>
            <w:r>
              <w:rPr>
                <w:rFonts w:cs="Arial"/>
              </w:rPr>
              <w:t>These requirements apply when the lower edge frequency of the uplink channel in Band n71 is located at or below 668 MHz and the downlink channel in Band n25 is located with its upper edge at 1990 </w:t>
            </w:r>
            <w:proofErr w:type="spellStart"/>
            <w:r>
              <w:rPr>
                <w:rFonts w:cs="Arial"/>
              </w:rPr>
              <w:t>MHz.</w:t>
            </w:r>
            <w:proofErr w:type="spellEnd"/>
          </w:p>
        </w:tc>
      </w:tr>
    </w:tbl>
    <w:p w14:paraId="78AFCEAC" w14:textId="77777777" w:rsidR="00FB16F2" w:rsidRDefault="00FB16F2" w:rsidP="00FB16F2">
      <w:pPr>
        <w:keepNext/>
        <w:keepLines/>
        <w:rPr>
          <w:lang w:eastAsia="ja-JP"/>
        </w:rPr>
      </w:pPr>
    </w:p>
    <w:p w14:paraId="0B98A72E" w14:textId="77777777" w:rsidR="00FB16F2" w:rsidRDefault="00FB16F2" w:rsidP="00FB16F2">
      <w:pPr>
        <w:pStyle w:val="TH"/>
      </w:pPr>
      <w:r>
        <w:t>Table 7.3A.</w:t>
      </w:r>
      <w:r>
        <w:rPr>
          <w:rFonts w:eastAsia="宋体"/>
          <w:lang w:eastAsia="zh-CN"/>
        </w:rPr>
        <w:t>4</w:t>
      </w:r>
      <w:r>
        <w:t>-3</w:t>
      </w:r>
      <w:bookmarkEnd w:id="438"/>
      <w:r>
        <w:t>: Void</w:t>
      </w:r>
    </w:p>
    <w:p w14:paraId="7A524B93" w14:textId="77777777" w:rsidR="00FB16F2" w:rsidRDefault="00FB16F2" w:rsidP="00FB16F2">
      <w:pPr>
        <w:pStyle w:val="TH"/>
      </w:pPr>
      <w:r>
        <w:t>Table 7.3A.4-3a: Void</w:t>
      </w:r>
    </w:p>
    <w:p w14:paraId="422A4BA0" w14:textId="77777777" w:rsidR="00FB16F2" w:rsidRDefault="00FB16F2" w:rsidP="00FB16F2">
      <w:pPr>
        <w:rPr>
          <w:lang w:eastAsia="ja-JP"/>
        </w:rPr>
      </w:pPr>
      <w:r>
        <w:rPr>
          <w:lang w:val="en-US"/>
        </w:rPr>
        <w:t xml:space="preserve">Sensitivity degradation is allowed for a band if it is impacted by receiver harmonic mixing due to another band part </w:t>
      </w:r>
      <w:r>
        <w:rPr>
          <w:rFonts w:eastAsia="宋体"/>
          <w:lang w:val="en-US" w:eastAsia="zh-CN"/>
        </w:rPr>
        <w:t xml:space="preserve">which belongs to PC3 NR band or PC2 NR band </w:t>
      </w:r>
      <w:r>
        <w:rPr>
          <w:lang w:val="en-US"/>
        </w:rPr>
        <w:t xml:space="preserve">of the same </w:t>
      </w:r>
      <w:r>
        <w:rPr>
          <w:lang w:val="en-US" w:eastAsia="zh-CN"/>
        </w:rPr>
        <w:t>CA</w:t>
      </w:r>
      <w:r>
        <w:rPr>
          <w:lang w:val="en-US"/>
        </w:rPr>
        <w:t xml:space="preserve"> configuration. Reference sensitivity exceptions due to</w:t>
      </w:r>
      <w:r>
        <w:rPr>
          <w:rFonts w:eastAsia="宋体"/>
          <w:lang w:val="en-US" w:eastAsia="zh-CN"/>
        </w:rPr>
        <w:t xml:space="preserve"> harmonic mixing from a PC3 aggressor NR UL band for either PC3 or PC2 CA </w:t>
      </w:r>
      <w:r>
        <w:rPr>
          <w:lang w:val="en-US"/>
        </w:rPr>
        <w:t xml:space="preserve">are specified in Table </w:t>
      </w:r>
      <w:r>
        <w:t>7.3</w:t>
      </w:r>
      <w:r>
        <w:rPr>
          <w:lang w:val="en-US" w:eastAsia="zh-CN"/>
        </w:rPr>
        <w:t>A</w:t>
      </w:r>
      <w:r>
        <w:t>.</w:t>
      </w:r>
      <w:r>
        <w:rPr>
          <w:lang w:val="en-US" w:eastAsia="zh-CN"/>
        </w:rPr>
        <w:t>4</w:t>
      </w:r>
      <w:r>
        <w:t>-</w:t>
      </w:r>
      <w:r>
        <w:rPr>
          <w:lang w:val="en-US" w:eastAsia="zh-CN"/>
        </w:rPr>
        <w:t>4</w:t>
      </w:r>
      <w:r>
        <w:rPr>
          <w:lang w:val="en-US"/>
        </w:rPr>
        <w:t xml:space="preserve"> </w:t>
      </w:r>
      <w:r>
        <w:rPr>
          <w:lang w:eastAsia="zh-CN"/>
        </w:rPr>
        <w:t xml:space="preserve">and </w:t>
      </w:r>
      <w:r>
        <w:rPr>
          <w:rFonts w:eastAsia="宋体"/>
          <w:lang w:val="en-US" w:eastAsia="zh-CN"/>
        </w:rPr>
        <w:t xml:space="preserve">from a PC2 aggressor NR UL band for PC2 CA </w:t>
      </w:r>
      <w:r>
        <w:rPr>
          <w:lang w:val="en-US"/>
        </w:rPr>
        <w:t>are specified in Table</w:t>
      </w:r>
      <w:r>
        <w:rPr>
          <w:rFonts w:eastAsia="宋体"/>
          <w:lang w:val="en-US" w:eastAsia="zh-CN"/>
        </w:rPr>
        <w:t xml:space="preserve"> </w:t>
      </w:r>
      <w:r>
        <w:t>7.3</w:t>
      </w:r>
      <w:r>
        <w:rPr>
          <w:lang w:val="en-US" w:eastAsia="zh-CN"/>
        </w:rPr>
        <w:t>A</w:t>
      </w:r>
      <w:r>
        <w:t>.</w:t>
      </w:r>
      <w:r>
        <w:rPr>
          <w:lang w:val="en-US" w:eastAsia="zh-CN"/>
        </w:rPr>
        <w:t>4</w:t>
      </w:r>
      <w:r>
        <w:t>-</w:t>
      </w:r>
      <w:r>
        <w:rPr>
          <w:lang w:val="en-US" w:eastAsia="zh-CN"/>
        </w:rPr>
        <w:t xml:space="preserve">4a </w:t>
      </w:r>
      <w:r>
        <w:t xml:space="preserve">with uplink configuration specified in </w:t>
      </w:r>
      <w:r>
        <w:rPr>
          <w:lang w:val="en-US"/>
        </w:rPr>
        <w:t xml:space="preserve">Table </w:t>
      </w:r>
      <w:r>
        <w:t>7.3</w:t>
      </w:r>
      <w:r>
        <w:rPr>
          <w:lang w:val="en-US" w:eastAsia="zh-CN"/>
        </w:rPr>
        <w:t>A</w:t>
      </w:r>
      <w:r>
        <w:t>.</w:t>
      </w:r>
      <w:r>
        <w:rPr>
          <w:lang w:val="en-US" w:eastAsia="zh-CN"/>
        </w:rPr>
        <w:t>4</w:t>
      </w:r>
      <w:r>
        <w:t>-</w:t>
      </w:r>
      <w:r>
        <w:rPr>
          <w:lang w:val="en-US" w:eastAsia="zh-CN"/>
        </w:rPr>
        <w:t>5</w:t>
      </w:r>
      <w:r>
        <w:rPr>
          <w:lang w:val="en-US"/>
        </w:rPr>
        <w:t>.</w:t>
      </w:r>
    </w:p>
    <w:p w14:paraId="6BA41150" w14:textId="1C2153AD" w:rsidR="00FB16F2" w:rsidRDefault="00FB16F2" w:rsidP="00FB16F2">
      <w:pPr>
        <w:pStyle w:val="TH"/>
        <w:rPr>
          <w:lang w:eastAsia="ja-JP"/>
        </w:rPr>
      </w:pPr>
      <w:r>
        <w:rPr>
          <w:lang w:eastAsia="ja-JP"/>
        </w:rPr>
        <w:lastRenderedPageBreak/>
        <w:t>Table 7.3A.</w:t>
      </w:r>
      <w:r>
        <w:rPr>
          <w:rFonts w:eastAsia="宋体"/>
          <w:lang w:eastAsia="zh-CN"/>
        </w:rPr>
        <w:t>4</w:t>
      </w:r>
      <w:r>
        <w:rPr>
          <w:lang w:eastAsia="ja-JP"/>
        </w:rPr>
        <w:t xml:space="preserve">-4: Reference sensitivity exceptions due to harmonic mixing </w:t>
      </w:r>
      <w:r>
        <w:rPr>
          <w:rFonts w:eastAsia="宋体"/>
          <w:lang w:val="en-US" w:eastAsia="zh-CN"/>
        </w:rPr>
        <w:t xml:space="preserve">from a PC3 aggressor NR UL band </w:t>
      </w:r>
      <w:r>
        <w:rPr>
          <w:lang w:eastAsia="ja-JP"/>
        </w:rPr>
        <w:t>for</w:t>
      </w:r>
      <w:r>
        <w:rPr>
          <w:rFonts w:eastAsia="宋体"/>
          <w:lang w:val="en-US" w:eastAsia="zh-CN"/>
        </w:rPr>
        <w:t xml:space="preserve"> </w:t>
      </w:r>
      <w:ins w:id="439" w:author="R4-2206463" w:date="2022-03-08T10:27:00Z">
        <w:r w:rsidR="00945E7D">
          <w:t xml:space="preserve">DL </w:t>
        </w:r>
      </w:ins>
      <w:r>
        <w:t>NR CA</w:t>
      </w:r>
      <w:r>
        <w:rPr>
          <w:rFonts w:eastAsia="宋体"/>
          <w:lang w:val="en-US" w:eastAsia="zh-CN"/>
        </w:rPr>
        <w:t xml:space="preserve"> </w:t>
      </w:r>
      <w:r>
        <w:t>FR1</w:t>
      </w:r>
      <w:del w:id="440" w:author="R4-2206463" w:date="2022-03-08T10:28:00Z">
        <w:r w:rsidDel="00945E7D">
          <w:delText xml:space="preserve"> </w:delText>
        </w:r>
        <w:r w:rsidDel="00945E7D">
          <w:rPr>
            <w:lang w:eastAsia="zh-CN"/>
          </w:rPr>
          <w:delText xml:space="preserve">for </w:delText>
        </w:r>
        <w:r w:rsidDel="00945E7D">
          <w:rPr>
            <w:lang w:val="en-US" w:eastAsia="zh-CN"/>
          </w:rPr>
          <w:delText xml:space="preserve">either </w:delText>
        </w:r>
        <w:r w:rsidDel="00945E7D">
          <w:rPr>
            <w:lang w:eastAsia="zh-CN"/>
          </w:rPr>
          <w:delText xml:space="preserve">PC3 </w:delText>
        </w:r>
        <w:r w:rsidDel="00945E7D">
          <w:rPr>
            <w:lang w:val="en-US" w:eastAsia="zh-CN"/>
          </w:rPr>
          <w:delText xml:space="preserve">or PC2 </w:delText>
        </w:r>
        <w:r w:rsidDel="00945E7D">
          <w:rPr>
            <w:lang w:eastAsia="zh-CN"/>
          </w:rPr>
          <w:delText>CA</w:delText>
        </w:r>
      </w:del>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FB16F2" w14:paraId="7AE3B236" w14:textId="77777777" w:rsidTr="00115958">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10392240" w14:textId="77777777" w:rsidR="00FB16F2" w:rsidRDefault="00FB16F2">
            <w:pPr>
              <w:pStyle w:val="TAH"/>
              <w:rPr>
                <w:lang w:eastAsia="ja-JP"/>
              </w:rPr>
            </w:pPr>
            <w:r>
              <w:rPr>
                <w:lang w:eastAsia="ja-JP"/>
              </w:rPr>
              <w:t>NR Band / Channel bandwidth of the affected DL band</w:t>
            </w:r>
          </w:p>
        </w:tc>
      </w:tr>
      <w:tr w:rsidR="00FB16F2" w14:paraId="17BAE52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0C38ADF8" w14:textId="77777777" w:rsidR="00FB16F2" w:rsidRDefault="00FB16F2">
            <w:pPr>
              <w:pStyle w:val="TAH"/>
              <w:rPr>
                <w:lang w:eastAsia="ja-JP"/>
              </w:rPr>
            </w:pPr>
            <w:r>
              <w:rPr>
                <w:lang w:eastAsia="ja-JP"/>
              </w:rPr>
              <w:t>UL band</w:t>
            </w:r>
          </w:p>
        </w:tc>
        <w:tc>
          <w:tcPr>
            <w:tcW w:w="741" w:type="dxa"/>
            <w:tcBorders>
              <w:top w:val="single" w:sz="4" w:space="0" w:color="auto"/>
              <w:left w:val="single" w:sz="4" w:space="0" w:color="auto"/>
              <w:bottom w:val="single" w:sz="4" w:space="0" w:color="auto"/>
              <w:right w:val="single" w:sz="4" w:space="0" w:color="auto"/>
            </w:tcBorders>
            <w:hideMark/>
          </w:tcPr>
          <w:p w14:paraId="7576A93B" w14:textId="77777777" w:rsidR="00FB16F2" w:rsidRDefault="00FB16F2">
            <w:pPr>
              <w:pStyle w:val="TAH"/>
              <w:rPr>
                <w:lang w:eastAsia="ja-JP"/>
              </w:rPr>
            </w:pPr>
            <w:r>
              <w:rPr>
                <w:lang w:eastAsia="ja-JP"/>
              </w:rPr>
              <w:t>DL band</w:t>
            </w:r>
          </w:p>
        </w:tc>
        <w:tc>
          <w:tcPr>
            <w:tcW w:w="621" w:type="dxa"/>
            <w:tcBorders>
              <w:top w:val="single" w:sz="4" w:space="0" w:color="auto"/>
              <w:left w:val="single" w:sz="4" w:space="0" w:color="auto"/>
              <w:bottom w:val="single" w:sz="4" w:space="0" w:color="auto"/>
              <w:right w:val="single" w:sz="4" w:space="0" w:color="auto"/>
            </w:tcBorders>
            <w:hideMark/>
          </w:tcPr>
          <w:p w14:paraId="644727BB" w14:textId="77777777" w:rsidR="00FB16F2" w:rsidRDefault="00FB16F2">
            <w:pPr>
              <w:pStyle w:val="TAH"/>
              <w:rPr>
                <w:lang w:eastAsia="ja-JP"/>
              </w:rPr>
            </w:pPr>
            <w:r>
              <w:rPr>
                <w:lang w:eastAsia="ja-JP"/>
              </w:rPr>
              <w:t>5 MHz</w:t>
            </w:r>
          </w:p>
          <w:p w14:paraId="18CC0EF9" w14:textId="77777777" w:rsidR="00FB16F2" w:rsidRDefault="00FB16F2">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6767185B" w14:textId="77777777" w:rsidR="00FB16F2" w:rsidRDefault="00FB16F2">
            <w:pPr>
              <w:pStyle w:val="TAH"/>
              <w:rPr>
                <w:lang w:eastAsia="ja-JP"/>
              </w:rPr>
            </w:pPr>
            <w:r>
              <w:rPr>
                <w:lang w:eastAsia="ja-JP"/>
              </w:rPr>
              <w:t>10 MHz</w:t>
            </w:r>
          </w:p>
          <w:p w14:paraId="791E5A35" w14:textId="77777777" w:rsidR="00FB16F2" w:rsidRDefault="00FB16F2">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1C77ACD3" w14:textId="77777777" w:rsidR="00FB16F2" w:rsidRDefault="00FB16F2">
            <w:pPr>
              <w:pStyle w:val="TAH"/>
              <w:rPr>
                <w:lang w:eastAsia="ja-JP"/>
              </w:rPr>
            </w:pPr>
            <w:r>
              <w:rPr>
                <w:lang w:eastAsia="ja-JP"/>
              </w:rPr>
              <w:t>15 MHz</w:t>
            </w:r>
          </w:p>
          <w:p w14:paraId="362DE103"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191DF913" w14:textId="77777777" w:rsidR="00FB16F2" w:rsidRDefault="00FB16F2">
            <w:pPr>
              <w:pStyle w:val="TAH"/>
              <w:rPr>
                <w:lang w:eastAsia="ja-JP"/>
              </w:rPr>
            </w:pPr>
            <w:r>
              <w:rPr>
                <w:lang w:eastAsia="ja-JP"/>
              </w:rPr>
              <w:t>20 MHz</w:t>
            </w:r>
          </w:p>
          <w:p w14:paraId="2DE8FE3C"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E6DFD57" w14:textId="77777777" w:rsidR="00FB16F2" w:rsidRDefault="00FB16F2">
            <w:pPr>
              <w:pStyle w:val="TAH"/>
              <w:rPr>
                <w:lang w:eastAsia="ja-JP"/>
              </w:rPr>
            </w:pPr>
            <w:r>
              <w:rPr>
                <w:lang w:eastAsia="ja-JP"/>
              </w:rPr>
              <w:t>25 MHz</w:t>
            </w:r>
          </w:p>
          <w:p w14:paraId="3C9CDFA0"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93BE1FA" w14:textId="77777777" w:rsidR="00FB16F2" w:rsidRDefault="00FB16F2">
            <w:pPr>
              <w:pStyle w:val="TAH"/>
              <w:rPr>
                <w:lang w:val="en-US" w:eastAsia="zh-CN"/>
              </w:rPr>
            </w:pPr>
            <w:r>
              <w:rPr>
                <w:lang w:val="en-US" w:eastAsia="zh-CN"/>
              </w:rPr>
              <w:t>30</w:t>
            </w:r>
          </w:p>
          <w:p w14:paraId="39592064" w14:textId="77777777" w:rsidR="00FB16F2" w:rsidRDefault="00FB16F2">
            <w:pPr>
              <w:pStyle w:val="TAH"/>
              <w:rPr>
                <w:lang w:val="en-US" w:eastAsia="zh-CN"/>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2B3C7DBD" w14:textId="77777777" w:rsidR="00FB16F2" w:rsidRDefault="00FB16F2">
            <w:pPr>
              <w:pStyle w:val="TAH"/>
              <w:rPr>
                <w:lang w:eastAsia="ja-JP"/>
              </w:rPr>
            </w:pPr>
            <w:r>
              <w:rPr>
                <w:lang w:eastAsia="ja-JP"/>
              </w:rPr>
              <w:t>40 MHz</w:t>
            </w:r>
          </w:p>
          <w:p w14:paraId="4AB0743B"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6E67DA97" w14:textId="77777777" w:rsidR="00FB16F2" w:rsidRDefault="00FB16F2">
            <w:pPr>
              <w:pStyle w:val="TAH"/>
              <w:rPr>
                <w:lang w:eastAsia="ja-JP"/>
              </w:rPr>
            </w:pPr>
            <w:r>
              <w:rPr>
                <w:lang w:eastAsia="ja-JP"/>
              </w:rPr>
              <w:t>50 MHz</w:t>
            </w:r>
          </w:p>
          <w:p w14:paraId="2139C6EC"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40910D26" w14:textId="77777777" w:rsidR="00FB16F2" w:rsidRDefault="00FB16F2">
            <w:pPr>
              <w:pStyle w:val="TAH"/>
              <w:rPr>
                <w:lang w:eastAsia="ja-JP"/>
              </w:rPr>
            </w:pPr>
            <w:r>
              <w:rPr>
                <w:lang w:eastAsia="ja-JP"/>
              </w:rPr>
              <w:t>60 MHz</w:t>
            </w:r>
          </w:p>
          <w:p w14:paraId="17B2343D"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A8ABBF0" w14:textId="77777777" w:rsidR="00FB16F2" w:rsidRDefault="00FB16F2">
            <w:pPr>
              <w:pStyle w:val="TAH"/>
              <w:rPr>
                <w:lang w:val="en-US" w:eastAsia="zh-CN"/>
              </w:rPr>
            </w:pPr>
            <w:r>
              <w:rPr>
                <w:lang w:val="en-US" w:eastAsia="zh-CN"/>
              </w:rPr>
              <w:t>70</w:t>
            </w:r>
          </w:p>
          <w:p w14:paraId="2758AD5F" w14:textId="77777777" w:rsidR="00FB16F2" w:rsidRDefault="00FB16F2">
            <w:pPr>
              <w:pStyle w:val="TAH"/>
              <w:rPr>
                <w:lang w:eastAsia="ja-JP"/>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0FFFDE6C" w14:textId="77777777" w:rsidR="00FB16F2" w:rsidRDefault="00FB16F2">
            <w:pPr>
              <w:pStyle w:val="TAH"/>
              <w:rPr>
                <w:lang w:eastAsia="ja-JP"/>
              </w:rPr>
            </w:pPr>
            <w:r>
              <w:rPr>
                <w:lang w:eastAsia="ja-JP"/>
              </w:rPr>
              <w:t>80 MHz</w:t>
            </w:r>
          </w:p>
          <w:p w14:paraId="66047E98"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579713F" w14:textId="77777777" w:rsidR="00FB16F2" w:rsidRDefault="00FB16F2">
            <w:pPr>
              <w:pStyle w:val="TAH"/>
              <w:rPr>
                <w:lang w:eastAsia="ja-JP"/>
              </w:rPr>
            </w:pPr>
            <w:r>
              <w:rPr>
                <w:lang w:eastAsia="ja-JP"/>
              </w:rPr>
              <w:t>90 MHz</w:t>
            </w:r>
          </w:p>
          <w:p w14:paraId="2EFA6A89" w14:textId="77777777" w:rsidR="00FB16F2" w:rsidRDefault="00FB16F2">
            <w:pPr>
              <w:pStyle w:val="TAH"/>
              <w:rPr>
                <w:lang w:eastAsia="ja-JP"/>
              </w:rPr>
            </w:pPr>
            <w:r>
              <w:rPr>
                <w:lang w:eastAsia="ja-JP"/>
              </w:rPr>
              <w:t>(dB)</w:t>
            </w:r>
          </w:p>
        </w:tc>
        <w:tc>
          <w:tcPr>
            <w:tcW w:w="665" w:type="dxa"/>
            <w:tcBorders>
              <w:top w:val="single" w:sz="4" w:space="0" w:color="auto"/>
              <w:left w:val="single" w:sz="4" w:space="0" w:color="auto"/>
              <w:bottom w:val="single" w:sz="4" w:space="0" w:color="auto"/>
              <w:right w:val="single" w:sz="4" w:space="0" w:color="auto"/>
            </w:tcBorders>
            <w:hideMark/>
          </w:tcPr>
          <w:p w14:paraId="57D5CBC8" w14:textId="77777777" w:rsidR="00FB16F2" w:rsidRDefault="00FB16F2">
            <w:pPr>
              <w:pStyle w:val="TAH"/>
              <w:rPr>
                <w:lang w:eastAsia="ja-JP"/>
              </w:rPr>
            </w:pPr>
            <w:r>
              <w:rPr>
                <w:lang w:eastAsia="ja-JP"/>
              </w:rPr>
              <w:t>100 MHz</w:t>
            </w:r>
          </w:p>
          <w:p w14:paraId="3FF79278" w14:textId="77777777" w:rsidR="00FB16F2" w:rsidRDefault="00FB16F2">
            <w:pPr>
              <w:pStyle w:val="TAH"/>
              <w:rPr>
                <w:lang w:eastAsia="ja-JP"/>
              </w:rPr>
            </w:pPr>
            <w:r>
              <w:rPr>
                <w:lang w:eastAsia="ja-JP"/>
              </w:rPr>
              <w:t>(dB)</w:t>
            </w:r>
          </w:p>
        </w:tc>
      </w:tr>
      <w:tr w:rsidR="00FB16F2" w14:paraId="5ABD5C52"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77F4ED2A" w14:textId="77777777" w:rsidR="00FB16F2" w:rsidRDefault="00FB16F2">
            <w:pPr>
              <w:pStyle w:val="TAC"/>
              <w:rPr>
                <w:lang w:eastAsia="ja-JP"/>
              </w:rPr>
            </w:pPr>
            <w:r>
              <w:rPr>
                <w:lang w:val="en-US" w:eastAsia="zh-CN"/>
              </w:rPr>
              <w:t>n25</w:t>
            </w:r>
          </w:p>
        </w:tc>
        <w:tc>
          <w:tcPr>
            <w:tcW w:w="741" w:type="dxa"/>
            <w:tcBorders>
              <w:top w:val="single" w:sz="4" w:space="0" w:color="auto"/>
              <w:left w:val="single" w:sz="4" w:space="0" w:color="auto"/>
              <w:bottom w:val="single" w:sz="4" w:space="0" w:color="auto"/>
              <w:right w:val="single" w:sz="4" w:space="0" w:color="auto"/>
            </w:tcBorders>
            <w:hideMark/>
          </w:tcPr>
          <w:p w14:paraId="0A3B5DB8" w14:textId="77777777" w:rsidR="00FB16F2" w:rsidRDefault="00FB16F2">
            <w:pPr>
              <w:pStyle w:val="TAC"/>
              <w:rPr>
                <w:lang w:eastAsia="ja-JP"/>
              </w:rPr>
            </w:pPr>
            <w:r>
              <w:rPr>
                <w:lang w:val="en-US" w:eastAsia="zh-CN"/>
              </w:rPr>
              <w:t>n71</w:t>
            </w:r>
            <w:r>
              <w:rPr>
                <w:vertAlign w:val="superscript"/>
                <w:lang w:val="en-US" w:eastAsia="zh-CN"/>
              </w:rPr>
              <w:t>3,4</w:t>
            </w:r>
          </w:p>
        </w:tc>
        <w:tc>
          <w:tcPr>
            <w:tcW w:w="621" w:type="dxa"/>
            <w:tcBorders>
              <w:top w:val="single" w:sz="4" w:space="0" w:color="auto"/>
              <w:left w:val="single" w:sz="4" w:space="0" w:color="auto"/>
              <w:bottom w:val="single" w:sz="4" w:space="0" w:color="auto"/>
              <w:right w:val="single" w:sz="4" w:space="0" w:color="auto"/>
            </w:tcBorders>
            <w:hideMark/>
          </w:tcPr>
          <w:p w14:paraId="22872041" w14:textId="77777777" w:rsidR="00FB16F2" w:rsidRDefault="00FB16F2">
            <w:pPr>
              <w:pStyle w:val="TAC"/>
              <w:rPr>
                <w:lang w:eastAsia="ja-JP"/>
              </w:rPr>
            </w:pPr>
            <w:r>
              <w:rPr>
                <w:lang w:val="en-US" w:eastAsia="zh-CN"/>
              </w:rPr>
              <w:t>26.5</w:t>
            </w:r>
          </w:p>
        </w:tc>
        <w:tc>
          <w:tcPr>
            <w:tcW w:w="641" w:type="dxa"/>
            <w:tcBorders>
              <w:top w:val="single" w:sz="4" w:space="0" w:color="auto"/>
              <w:left w:val="single" w:sz="4" w:space="0" w:color="auto"/>
              <w:bottom w:val="single" w:sz="4" w:space="0" w:color="auto"/>
              <w:right w:val="single" w:sz="4" w:space="0" w:color="auto"/>
            </w:tcBorders>
            <w:hideMark/>
          </w:tcPr>
          <w:p w14:paraId="34ED313C" w14:textId="77777777" w:rsidR="00FB16F2" w:rsidRDefault="00FB16F2">
            <w:pPr>
              <w:pStyle w:val="TAC"/>
              <w:rPr>
                <w:lang w:eastAsia="ja-JP"/>
              </w:rPr>
            </w:pPr>
            <w:r>
              <w:rPr>
                <w:lang w:val="en-US" w:eastAsia="zh-CN"/>
              </w:rPr>
              <w:t>23.3</w:t>
            </w:r>
          </w:p>
        </w:tc>
        <w:tc>
          <w:tcPr>
            <w:tcW w:w="641" w:type="dxa"/>
            <w:tcBorders>
              <w:top w:val="single" w:sz="4" w:space="0" w:color="auto"/>
              <w:left w:val="single" w:sz="4" w:space="0" w:color="auto"/>
              <w:bottom w:val="single" w:sz="4" w:space="0" w:color="auto"/>
              <w:right w:val="single" w:sz="4" w:space="0" w:color="auto"/>
            </w:tcBorders>
            <w:hideMark/>
          </w:tcPr>
          <w:p w14:paraId="0A86998D" w14:textId="77777777" w:rsidR="00FB16F2" w:rsidRDefault="00FB16F2">
            <w:pPr>
              <w:pStyle w:val="TAC"/>
              <w:rPr>
                <w:lang w:eastAsia="ja-JP"/>
              </w:rPr>
            </w:pPr>
            <w:r>
              <w:rPr>
                <w:lang w:val="en-US" w:eastAsia="zh-CN"/>
              </w:rPr>
              <w:t>20.9</w:t>
            </w:r>
          </w:p>
        </w:tc>
        <w:tc>
          <w:tcPr>
            <w:tcW w:w="640" w:type="dxa"/>
            <w:tcBorders>
              <w:top w:val="single" w:sz="4" w:space="0" w:color="auto"/>
              <w:left w:val="single" w:sz="4" w:space="0" w:color="auto"/>
              <w:bottom w:val="single" w:sz="4" w:space="0" w:color="auto"/>
              <w:right w:val="single" w:sz="4" w:space="0" w:color="auto"/>
            </w:tcBorders>
            <w:hideMark/>
          </w:tcPr>
          <w:p w14:paraId="68BD6606" w14:textId="77777777" w:rsidR="00FB16F2" w:rsidRDefault="00FB16F2">
            <w:pPr>
              <w:pStyle w:val="TAC"/>
              <w:rPr>
                <w:lang w:eastAsia="ja-JP"/>
              </w:rPr>
            </w:pPr>
            <w:r>
              <w:rPr>
                <w:lang w:val="en-US" w:eastAsia="zh-CN"/>
              </w:rPr>
              <w:t>15.3</w:t>
            </w:r>
          </w:p>
        </w:tc>
        <w:tc>
          <w:tcPr>
            <w:tcW w:w="640" w:type="dxa"/>
            <w:tcBorders>
              <w:top w:val="single" w:sz="4" w:space="0" w:color="auto"/>
              <w:left w:val="single" w:sz="4" w:space="0" w:color="auto"/>
              <w:bottom w:val="single" w:sz="4" w:space="0" w:color="auto"/>
              <w:right w:val="single" w:sz="4" w:space="0" w:color="auto"/>
            </w:tcBorders>
          </w:tcPr>
          <w:p w14:paraId="44FFF00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29A86CC7"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D61CA2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B9565C0"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D6D754D"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B3A033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0B9ADCB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F12B3CC"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tcPr>
          <w:p w14:paraId="1B8865FD" w14:textId="77777777" w:rsidR="00FB16F2" w:rsidRDefault="00FB16F2">
            <w:pPr>
              <w:pStyle w:val="TAC"/>
              <w:rPr>
                <w:lang w:eastAsia="ja-JP"/>
              </w:rPr>
            </w:pPr>
          </w:p>
        </w:tc>
      </w:tr>
      <w:tr w:rsidR="00FB16F2" w14:paraId="07CCC120"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D8BA595" w14:textId="77777777" w:rsidR="00FB16F2" w:rsidRDefault="00FB16F2">
            <w:pPr>
              <w:pStyle w:val="TAC"/>
              <w:rPr>
                <w:lang w:eastAsia="ja-JP"/>
              </w:rPr>
            </w:pPr>
            <w:r>
              <w:rPr>
                <w:lang w:val="en-US" w:eastAsia="zh-CN"/>
              </w:rPr>
              <w:t>n40</w:t>
            </w:r>
          </w:p>
        </w:tc>
        <w:tc>
          <w:tcPr>
            <w:tcW w:w="741" w:type="dxa"/>
            <w:tcBorders>
              <w:top w:val="single" w:sz="4" w:space="0" w:color="auto"/>
              <w:left w:val="single" w:sz="4" w:space="0" w:color="auto"/>
              <w:bottom w:val="single" w:sz="4" w:space="0" w:color="auto"/>
              <w:right w:val="single" w:sz="4" w:space="0" w:color="auto"/>
            </w:tcBorders>
            <w:hideMark/>
          </w:tcPr>
          <w:p w14:paraId="615C1F44" w14:textId="77777777" w:rsidR="00FB16F2" w:rsidRDefault="00FB16F2">
            <w:pPr>
              <w:pStyle w:val="TAC"/>
              <w:rPr>
                <w:lang w:eastAsia="ja-JP"/>
              </w:rPr>
            </w:pPr>
            <w:r>
              <w:rPr>
                <w:lang w:val="en-US" w:eastAsia="zh-CN"/>
              </w:rPr>
              <w:t>n28</w:t>
            </w:r>
            <w:r>
              <w:rPr>
                <w:vertAlign w:val="superscript"/>
                <w:lang w:val="en-US" w:eastAsia="zh-CN"/>
              </w:rPr>
              <w:t>4</w:t>
            </w:r>
          </w:p>
        </w:tc>
        <w:tc>
          <w:tcPr>
            <w:tcW w:w="621" w:type="dxa"/>
            <w:tcBorders>
              <w:top w:val="single" w:sz="4" w:space="0" w:color="auto"/>
              <w:left w:val="single" w:sz="4" w:space="0" w:color="auto"/>
              <w:bottom w:val="single" w:sz="4" w:space="0" w:color="auto"/>
              <w:right w:val="single" w:sz="4" w:space="0" w:color="auto"/>
            </w:tcBorders>
            <w:hideMark/>
          </w:tcPr>
          <w:p w14:paraId="26286140" w14:textId="77777777" w:rsidR="00FB16F2" w:rsidRDefault="00FB16F2">
            <w:pPr>
              <w:pStyle w:val="TAC"/>
              <w:rPr>
                <w:lang w:eastAsia="ja-JP"/>
              </w:rPr>
            </w:pPr>
            <w:r>
              <w:t>37.8</w:t>
            </w:r>
          </w:p>
        </w:tc>
        <w:tc>
          <w:tcPr>
            <w:tcW w:w="641" w:type="dxa"/>
            <w:tcBorders>
              <w:top w:val="single" w:sz="4" w:space="0" w:color="auto"/>
              <w:left w:val="single" w:sz="4" w:space="0" w:color="auto"/>
              <w:bottom w:val="single" w:sz="4" w:space="0" w:color="auto"/>
              <w:right w:val="single" w:sz="4" w:space="0" w:color="auto"/>
            </w:tcBorders>
            <w:hideMark/>
          </w:tcPr>
          <w:p w14:paraId="76279D27" w14:textId="77777777" w:rsidR="00FB16F2" w:rsidRDefault="00FB16F2">
            <w:pPr>
              <w:pStyle w:val="TAC"/>
              <w:rPr>
                <w:lang w:eastAsia="ja-JP"/>
              </w:rPr>
            </w:pPr>
            <w:r>
              <w:t>34.8</w:t>
            </w:r>
          </w:p>
        </w:tc>
        <w:tc>
          <w:tcPr>
            <w:tcW w:w="641" w:type="dxa"/>
            <w:tcBorders>
              <w:top w:val="single" w:sz="4" w:space="0" w:color="auto"/>
              <w:left w:val="single" w:sz="4" w:space="0" w:color="auto"/>
              <w:bottom w:val="single" w:sz="4" w:space="0" w:color="auto"/>
              <w:right w:val="single" w:sz="4" w:space="0" w:color="auto"/>
            </w:tcBorders>
            <w:hideMark/>
          </w:tcPr>
          <w:p w14:paraId="68C4D741" w14:textId="77777777" w:rsidR="00FB16F2" w:rsidRDefault="00FB16F2">
            <w:pPr>
              <w:pStyle w:val="TAC"/>
              <w:rPr>
                <w:lang w:eastAsia="ja-JP"/>
              </w:rPr>
            </w:pPr>
            <w:r>
              <w:t>33</w:t>
            </w:r>
          </w:p>
        </w:tc>
        <w:tc>
          <w:tcPr>
            <w:tcW w:w="640" w:type="dxa"/>
            <w:tcBorders>
              <w:top w:val="single" w:sz="4" w:space="0" w:color="auto"/>
              <w:left w:val="single" w:sz="4" w:space="0" w:color="auto"/>
              <w:bottom w:val="single" w:sz="4" w:space="0" w:color="auto"/>
              <w:right w:val="single" w:sz="4" w:space="0" w:color="auto"/>
            </w:tcBorders>
            <w:hideMark/>
          </w:tcPr>
          <w:p w14:paraId="6282BCA4" w14:textId="77777777" w:rsidR="00FB16F2" w:rsidRDefault="00FB16F2">
            <w:pPr>
              <w:pStyle w:val="TAC"/>
              <w:rPr>
                <w:lang w:eastAsia="ja-JP"/>
              </w:rPr>
            </w:pPr>
            <w:r>
              <w:t>30.3</w:t>
            </w:r>
          </w:p>
        </w:tc>
        <w:tc>
          <w:tcPr>
            <w:tcW w:w="640" w:type="dxa"/>
            <w:tcBorders>
              <w:top w:val="single" w:sz="4" w:space="0" w:color="auto"/>
              <w:left w:val="single" w:sz="4" w:space="0" w:color="auto"/>
              <w:bottom w:val="single" w:sz="4" w:space="0" w:color="auto"/>
              <w:right w:val="single" w:sz="4" w:space="0" w:color="auto"/>
            </w:tcBorders>
          </w:tcPr>
          <w:p w14:paraId="4C8BCC3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2A268F1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244BF372"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0C7159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093E5AC"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04DECA9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720E7A76"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07CF3E2"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tcPr>
          <w:p w14:paraId="44A4F80C" w14:textId="77777777" w:rsidR="00FB16F2" w:rsidRDefault="00FB16F2">
            <w:pPr>
              <w:pStyle w:val="TAC"/>
              <w:rPr>
                <w:lang w:val="en-US" w:eastAsia="zh-CN"/>
              </w:rPr>
            </w:pPr>
          </w:p>
        </w:tc>
      </w:tr>
      <w:tr w:rsidR="00FB16F2" w14:paraId="3FE65A32"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55199728" w14:textId="77777777" w:rsidR="00FB16F2" w:rsidRDefault="00FB16F2">
            <w:pPr>
              <w:pStyle w:val="TAC"/>
              <w:rPr>
                <w:lang w:eastAsia="ja-JP"/>
              </w:rPr>
            </w:pPr>
            <w:r>
              <w:rPr>
                <w:lang w:eastAsia="ja-JP"/>
              </w:rPr>
              <w:t>n40</w:t>
            </w:r>
          </w:p>
        </w:tc>
        <w:tc>
          <w:tcPr>
            <w:tcW w:w="741" w:type="dxa"/>
            <w:tcBorders>
              <w:top w:val="single" w:sz="4" w:space="0" w:color="auto"/>
              <w:left w:val="single" w:sz="4" w:space="0" w:color="auto"/>
              <w:bottom w:val="single" w:sz="4" w:space="0" w:color="auto"/>
              <w:right w:val="single" w:sz="4" w:space="0" w:color="auto"/>
            </w:tcBorders>
            <w:hideMark/>
          </w:tcPr>
          <w:p w14:paraId="51C8ABA7" w14:textId="77777777" w:rsidR="00FB16F2" w:rsidRDefault="00FB16F2">
            <w:pPr>
              <w:pStyle w:val="TAC"/>
              <w:rPr>
                <w:lang w:eastAsia="ja-JP"/>
              </w:rPr>
            </w:pPr>
            <w:r>
              <w:rPr>
                <w:lang w:eastAsia="ja-JP"/>
              </w:rPr>
              <w:t>n78</w:t>
            </w:r>
            <w:r>
              <w:rPr>
                <w:vertAlign w:val="superscript"/>
                <w:lang w:eastAsia="ja-JP"/>
              </w:rPr>
              <w:t>1</w:t>
            </w:r>
          </w:p>
        </w:tc>
        <w:tc>
          <w:tcPr>
            <w:tcW w:w="621" w:type="dxa"/>
            <w:tcBorders>
              <w:top w:val="single" w:sz="4" w:space="0" w:color="auto"/>
              <w:left w:val="single" w:sz="4" w:space="0" w:color="auto"/>
              <w:bottom w:val="single" w:sz="4" w:space="0" w:color="auto"/>
              <w:right w:val="single" w:sz="4" w:space="0" w:color="auto"/>
            </w:tcBorders>
          </w:tcPr>
          <w:p w14:paraId="1A6E0282" w14:textId="77777777" w:rsidR="00FB16F2" w:rsidRDefault="00FB16F2">
            <w:pPr>
              <w:pStyle w:val="TAC"/>
              <w:rPr>
                <w:lang w:eastAsia="ja-JP"/>
              </w:rPr>
            </w:pPr>
          </w:p>
        </w:tc>
        <w:tc>
          <w:tcPr>
            <w:tcW w:w="641" w:type="dxa"/>
            <w:tcBorders>
              <w:top w:val="single" w:sz="4" w:space="0" w:color="auto"/>
              <w:left w:val="single" w:sz="4" w:space="0" w:color="auto"/>
              <w:bottom w:val="single" w:sz="4" w:space="0" w:color="auto"/>
              <w:right w:val="single" w:sz="4" w:space="0" w:color="auto"/>
            </w:tcBorders>
            <w:hideMark/>
          </w:tcPr>
          <w:p w14:paraId="0962EABB" w14:textId="77777777" w:rsidR="00FB16F2" w:rsidRDefault="00FB16F2">
            <w:pPr>
              <w:pStyle w:val="TAC"/>
              <w:rPr>
                <w:lang w:eastAsia="ja-JP"/>
              </w:rPr>
            </w:pPr>
            <w:r>
              <w:rPr>
                <w:lang w:eastAsia="ja-JP"/>
              </w:rPr>
              <w:t>8.3</w:t>
            </w:r>
          </w:p>
        </w:tc>
        <w:tc>
          <w:tcPr>
            <w:tcW w:w="641" w:type="dxa"/>
            <w:tcBorders>
              <w:top w:val="single" w:sz="4" w:space="0" w:color="auto"/>
              <w:left w:val="single" w:sz="4" w:space="0" w:color="auto"/>
              <w:bottom w:val="single" w:sz="4" w:space="0" w:color="auto"/>
              <w:right w:val="single" w:sz="4" w:space="0" w:color="auto"/>
            </w:tcBorders>
            <w:hideMark/>
          </w:tcPr>
          <w:p w14:paraId="32D3AF92" w14:textId="77777777" w:rsidR="00FB16F2" w:rsidRDefault="00FB16F2">
            <w:pPr>
              <w:pStyle w:val="TAC"/>
              <w:rPr>
                <w:lang w:eastAsia="ja-JP"/>
              </w:rPr>
            </w:pPr>
            <w:r>
              <w:rPr>
                <w:lang w:eastAsia="ja-JP"/>
              </w:rPr>
              <w:t>8.0</w:t>
            </w:r>
          </w:p>
        </w:tc>
        <w:tc>
          <w:tcPr>
            <w:tcW w:w="640" w:type="dxa"/>
            <w:tcBorders>
              <w:top w:val="single" w:sz="4" w:space="0" w:color="auto"/>
              <w:left w:val="single" w:sz="4" w:space="0" w:color="auto"/>
              <w:bottom w:val="single" w:sz="4" w:space="0" w:color="auto"/>
              <w:right w:val="single" w:sz="4" w:space="0" w:color="auto"/>
            </w:tcBorders>
            <w:hideMark/>
          </w:tcPr>
          <w:p w14:paraId="7E03513F" w14:textId="77777777" w:rsidR="00FB16F2" w:rsidRDefault="00FB16F2">
            <w:pPr>
              <w:pStyle w:val="TAC"/>
              <w:rPr>
                <w:lang w:eastAsia="ja-JP"/>
              </w:rPr>
            </w:pPr>
            <w:r>
              <w:rPr>
                <w:lang w:eastAsia="ja-JP"/>
              </w:rPr>
              <w:t>6.9</w:t>
            </w:r>
          </w:p>
        </w:tc>
        <w:tc>
          <w:tcPr>
            <w:tcW w:w="640" w:type="dxa"/>
            <w:tcBorders>
              <w:top w:val="single" w:sz="4" w:space="0" w:color="auto"/>
              <w:left w:val="single" w:sz="4" w:space="0" w:color="auto"/>
              <w:bottom w:val="single" w:sz="4" w:space="0" w:color="auto"/>
              <w:right w:val="single" w:sz="4" w:space="0" w:color="auto"/>
            </w:tcBorders>
          </w:tcPr>
          <w:p w14:paraId="6050DC97"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92B6CB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31F581FE" w14:textId="77777777" w:rsidR="00FB16F2" w:rsidRDefault="00FB16F2">
            <w:pPr>
              <w:pStyle w:val="TAC"/>
              <w:rPr>
                <w:lang w:eastAsia="ja-JP"/>
              </w:rPr>
            </w:pPr>
            <w:r>
              <w:rPr>
                <w:lang w:eastAsia="ja-JP"/>
              </w:rPr>
              <w:t>3.9</w:t>
            </w:r>
          </w:p>
        </w:tc>
        <w:tc>
          <w:tcPr>
            <w:tcW w:w="640" w:type="dxa"/>
            <w:tcBorders>
              <w:top w:val="single" w:sz="4" w:space="0" w:color="auto"/>
              <w:left w:val="single" w:sz="4" w:space="0" w:color="auto"/>
              <w:bottom w:val="single" w:sz="4" w:space="0" w:color="auto"/>
              <w:right w:val="single" w:sz="4" w:space="0" w:color="auto"/>
            </w:tcBorders>
            <w:hideMark/>
          </w:tcPr>
          <w:p w14:paraId="3288AFE3" w14:textId="77777777" w:rsidR="00FB16F2" w:rsidRDefault="00FB16F2">
            <w:pPr>
              <w:pStyle w:val="TAC"/>
              <w:rPr>
                <w:lang w:eastAsia="ja-JP"/>
              </w:rPr>
            </w:pPr>
            <w:r>
              <w:rPr>
                <w:lang w:eastAsia="ja-JP"/>
              </w:rPr>
              <w:t>3</w:t>
            </w:r>
          </w:p>
        </w:tc>
        <w:tc>
          <w:tcPr>
            <w:tcW w:w="640" w:type="dxa"/>
            <w:tcBorders>
              <w:top w:val="single" w:sz="4" w:space="0" w:color="auto"/>
              <w:left w:val="single" w:sz="4" w:space="0" w:color="auto"/>
              <w:bottom w:val="single" w:sz="4" w:space="0" w:color="auto"/>
              <w:right w:val="single" w:sz="4" w:space="0" w:color="auto"/>
            </w:tcBorders>
            <w:hideMark/>
          </w:tcPr>
          <w:p w14:paraId="40D05D4C" w14:textId="77777777" w:rsidR="00FB16F2" w:rsidRDefault="00FB16F2">
            <w:pPr>
              <w:pStyle w:val="TAC"/>
              <w:rPr>
                <w:lang w:eastAsia="ja-JP"/>
              </w:rPr>
            </w:pPr>
            <w:r>
              <w:rPr>
                <w:lang w:eastAsia="ja-JP"/>
              </w:rPr>
              <w:t>2.3</w:t>
            </w:r>
          </w:p>
        </w:tc>
        <w:tc>
          <w:tcPr>
            <w:tcW w:w="640" w:type="dxa"/>
            <w:tcBorders>
              <w:top w:val="single" w:sz="4" w:space="0" w:color="auto"/>
              <w:left w:val="single" w:sz="4" w:space="0" w:color="auto"/>
              <w:bottom w:val="single" w:sz="4" w:space="0" w:color="auto"/>
              <w:right w:val="single" w:sz="4" w:space="0" w:color="auto"/>
            </w:tcBorders>
          </w:tcPr>
          <w:p w14:paraId="1498118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28E5A850" w14:textId="77777777" w:rsidR="00FB16F2" w:rsidRDefault="00FB16F2">
            <w:pPr>
              <w:pStyle w:val="TAC"/>
              <w:rPr>
                <w:lang w:val="en-US" w:eastAsia="zh-CN"/>
              </w:rPr>
            </w:pPr>
            <w:r>
              <w:rPr>
                <w:lang w:val="en-US" w:eastAsia="zh-CN"/>
              </w:rPr>
              <w:t>1.2</w:t>
            </w:r>
          </w:p>
        </w:tc>
        <w:tc>
          <w:tcPr>
            <w:tcW w:w="640" w:type="dxa"/>
            <w:tcBorders>
              <w:top w:val="single" w:sz="4" w:space="0" w:color="auto"/>
              <w:left w:val="single" w:sz="4" w:space="0" w:color="auto"/>
              <w:bottom w:val="single" w:sz="4" w:space="0" w:color="auto"/>
              <w:right w:val="single" w:sz="4" w:space="0" w:color="auto"/>
            </w:tcBorders>
          </w:tcPr>
          <w:p w14:paraId="0D76BBFD"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hideMark/>
          </w:tcPr>
          <w:p w14:paraId="1F1691DC" w14:textId="77777777" w:rsidR="00FB16F2" w:rsidRDefault="00FB16F2">
            <w:pPr>
              <w:pStyle w:val="TAC"/>
              <w:rPr>
                <w:lang w:val="en-US" w:eastAsia="zh-CN"/>
              </w:rPr>
            </w:pPr>
            <w:r>
              <w:rPr>
                <w:lang w:val="en-US" w:eastAsia="zh-CN"/>
              </w:rPr>
              <w:t>0.4</w:t>
            </w:r>
          </w:p>
        </w:tc>
      </w:tr>
      <w:tr w:rsidR="00FB16F2" w14:paraId="6779AE20"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031F0FA0" w14:textId="77777777" w:rsidR="00FB16F2" w:rsidRDefault="00FB16F2">
            <w:pPr>
              <w:pStyle w:val="TAC"/>
              <w:rPr>
                <w:lang w:eastAsia="ja-JP"/>
              </w:rPr>
            </w:pPr>
            <w:r>
              <w:t>n41</w:t>
            </w:r>
            <w:r>
              <w:rPr>
                <w:vertAlign w:val="superscript"/>
              </w:rPr>
              <w:t>3,4</w:t>
            </w:r>
          </w:p>
        </w:tc>
        <w:tc>
          <w:tcPr>
            <w:tcW w:w="741" w:type="dxa"/>
            <w:tcBorders>
              <w:top w:val="single" w:sz="4" w:space="0" w:color="auto"/>
              <w:left w:val="single" w:sz="4" w:space="0" w:color="auto"/>
              <w:bottom w:val="single" w:sz="4" w:space="0" w:color="auto"/>
              <w:right w:val="single" w:sz="4" w:space="0" w:color="auto"/>
            </w:tcBorders>
            <w:hideMark/>
          </w:tcPr>
          <w:p w14:paraId="59A73056" w14:textId="77777777" w:rsidR="00FB16F2" w:rsidRDefault="00FB16F2">
            <w:pPr>
              <w:pStyle w:val="TAC"/>
              <w:rPr>
                <w:lang w:eastAsia="ja-JP"/>
              </w:rPr>
            </w:pPr>
            <w:r>
              <w:t>n18</w:t>
            </w:r>
          </w:p>
        </w:tc>
        <w:tc>
          <w:tcPr>
            <w:tcW w:w="621" w:type="dxa"/>
            <w:tcBorders>
              <w:top w:val="single" w:sz="4" w:space="0" w:color="auto"/>
              <w:left w:val="single" w:sz="4" w:space="0" w:color="auto"/>
              <w:bottom w:val="single" w:sz="4" w:space="0" w:color="auto"/>
              <w:right w:val="single" w:sz="4" w:space="0" w:color="auto"/>
            </w:tcBorders>
            <w:hideMark/>
          </w:tcPr>
          <w:p w14:paraId="7DF62A75" w14:textId="77777777" w:rsidR="00FB16F2" w:rsidRDefault="00FB16F2">
            <w:pPr>
              <w:pStyle w:val="TAC"/>
              <w:rPr>
                <w:lang w:eastAsia="ja-JP"/>
              </w:rPr>
            </w:pPr>
            <w:r>
              <w:t>[24.3]</w:t>
            </w:r>
          </w:p>
        </w:tc>
        <w:tc>
          <w:tcPr>
            <w:tcW w:w="641" w:type="dxa"/>
            <w:tcBorders>
              <w:top w:val="single" w:sz="4" w:space="0" w:color="auto"/>
              <w:left w:val="single" w:sz="4" w:space="0" w:color="auto"/>
              <w:bottom w:val="single" w:sz="4" w:space="0" w:color="auto"/>
              <w:right w:val="single" w:sz="4" w:space="0" w:color="auto"/>
            </w:tcBorders>
            <w:hideMark/>
          </w:tcPr>
          <w:p w14:paraId="67C7CBD4" w14:textId="77777777" w:rsidR="00FB16F2" w:rsidRDefault="00FB16F2">
            <w:pPr>
              <w:pStyle w:val="TAC"/>
              <w:rPr>
                <w:lang w:eastAsia="ja-JP"/>
              </w:rPr>
            </w:pPr>
            <w:r>
              <w:t>[24.3]</w:t>
            </w:r>
          </w:p>
        </w:tc>
        <w:tc>
          <w:tcPr>
            <w:tcW w:w="641" w:type="dxa"/>
            <w:tcBorders>
              <w:top w:val="single" w:sz="4" w:space="0" w:color="auto"/>
              <w:left w:val="single" w:sz="4" w:space="0" w:color="auto"/>
              <w:bottom w:val="single" w:sz="4" w:space="0" w:color="auto"/>
              <w:right w:val="single" w:sz="4" w:space="0" w:color="auto"/>
            </w:tcBorders>
            <w:hideMark/>
          </w:tcPr>
          <w:p w14:paraId="76E3717C" w14:textId="77777777" w:rsidR="00FB16F2" w:rsidRDefault="00FB16F2">
            <w:pPr>
              <w:pStyle w:val="TAC"/>
              <w:rPr>
                <w:lang w:eastAsia="ja-JP"/>
              </w:rPr>
            </w:pPr>
            <w:r>
              <w:t>[22.5]</w:t>
            </w:r>
          </w:p>
        </w:tc>
        <w:tc>
          <w:tcPr>
            <w:tcW w:w="640" w:type="dxa"/>
            <w:tcBorders>
              <w:top w:val="single" w:sz="4" w:space="0" w:color="auto"/>
              <w:left w:val="single" w:sz="4" w:space="0" w:color="auto"/>
              <w:bottom w:val="single" w:sz="4" w:space="0" w:color="auto"/>
              <w:right w:val="single" w:sz="4" w:space="0" w:color="auto"/>
            </w:tcBorders>
          </w:tcPr>
          <w:p w14:paraId="0E858A5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4194C2E"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98C3E0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2433762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549263C"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24CCB1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7186F3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F6FC230"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D79752B"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tcPr>
          <w:p w14:paraId="5790C245" w14:textId="77777777" w:rsidR="00FB16F2" w:rsidRDefault="00FB16F2">
            <w:pPr>
              <w:pStyle w:val="TAC"/>
              <w:rPr>
                <w:lang w:eastAsia="ja-JP"/>
              </w:rPr>
            </w:pPr>
          </w:p>
        </w:tc>
      </w:tr>
      <w:tr w:rsidR="00FB16F2" w14:paraId="63D33FC8"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4219F264" w14:textId="77777777" w:rsidR="00FB16F2" w:rsidRDefault="00FB16F2">
            <w:pPr>
              <w:pStyle w:val="TAC"/>
              <w:rPr>
                <w:lang w:eastAsia="ja-JP"/>
              </w:rPr>
            </w:pPr>
            <w:r>
              <w:rPr>
                <w:lang w:eastAsia="ja-JP"/>
              </w:rPr>
              <w:t>n41</w:t>
            </w:r>
          </w:p>
        </w:tc>
        <w:tc>
          <w:tcPr>
            <w:tcW w:w="741" w:type="dxa"/>
            <w:tcBorders>
              <w:top w:val="single" w:sz="4" w:space="0" w:color="auto"/>
              <w:left w:val="single" w:sz="4" w:space="0" w:color="auto"/>
              <w:bottom w:val="single" w:sz="4" w:space="0" w:color="auto"/>
              <w:right w:val="single" w:sz="4" w:space="0" w:color="auto"/>
            </w:tcBorders>
            <w:hideMark/>
          </w:tcPr>
          <w:p w14:paraId="7874CE53" w14:textId="77777777" w:rsidR="00FB16F2" w:rsidRDefault="00FB16F2">
            <w:pPr>
              <w:pStyle w:val="TAC"/>
              <w:rPr>
                <w:lang w:eastAsia="ja-JP"/>
              </w:rPr>
            </w:pPr>
            <w:r>
              <w:rPr>
                <w:lang w:eastAsia="ja-JP"/>
              </w:rPr>
              <w:t>n48</w:t>
            </w:r>
            <w:r>
              <w:rPr>
                <w:vertAlign w:val="superscript"/>
                <w:lang w:eastAsia="ja-JP"/>
              </w:rPr>
              <w:t>1</w:t>
            </w:r>
          </w:p>
        </w:tc>
        <w:tc>
          <w:tcPr>
            <w:tcW w:w="621" w:type="dxa"/>
            <w:tcBorders>
              <w:top w:val="single" w:sz="4" w:space="0" w:color="auto"/>
              <w:left w:val="single" w:sz="4" w:space="0" w:color="auto"/>
              <w:bottom w:val="single" w:sz="4" w:space="0" w:color="auto"/>
              <w:right w:val="single" w:sz="4" w:space="0" w:color="auto"/>
            </w:tcBorders>
          </w:tcPr>
          <w:p w14:paraId="341C4ADA" w14:textId="77777777" w:rsidR="00FB16F2" w:rsidRDefault="00FB16F2">
            <w:pPr>
              <w:pStyle w:val="TAC"/>
              <w:rPr>
                <w:lang w:eastAsia="ja-JP"/>
              </w:rPr>
            </w:pPr>
          </w:p>
        </w:tc>
        <w:tc>
          <w:tcPr>
            <w:tcW w:w="641" w:type="dxa"/>
            <w:tcBorders>
              <w:top w:val="single" w:sz="4" w:space="0" w:color="auto"/>
              <w:left w:val="single" w:sz="4" w:space="0" w:color="auto"/>
              <w:bottom w:val="single" w:sz="4" w:space="0" w:color="auto"/>
              <w:right w:val="single" w:sz="4" w:space="0" w:color="auto"/>
            </w:tcBorders>
            <w:hideMark/>
          </w:tcPr>
          <w:p w14:paraId="3C705B0C" w14:textId="77777777" w:rsidR="00FB16F2" w:rsidRDefault="00FB16F2">
            <w:pPr>
              <w:pStyle w:val="TAC"/>
              <w:rPr>
                <w:lang w:eastAsia="ja-JP"/>
              </w:rPr>
            </w:pPr>
            <w:r>
              <w:rPr>
                <w:lang w:eastAsia="ja-JP"/>
              </w:rPr>
              <w:t>8.3</w:t>
            </w:r>
          </w:p>
        </w:tc>
        <w:tc>
          <w:tcPr>
            <w:tcW w:w="641" w:type="dxa"/>
            <w:tcBorders>
              <w:top w:val="single" w:sz="4" w:space="0" w:color="auto"/>
              <w:left w:val="single" w:sz="4" w:space="0" w:color="auto"/>
              <w:bottom w:val="single" w:sz="4" w:space="0" w:color="auto"/>
              <w:right w:val="single" w:sz="4" w:space="0" w:color="auto"/>
            </w:tcBorders>
            <w:hideMark/>
          </w:tcPr>
          <w:p w14:paraId="3D61AAA2" w14:textId="77777777" w:rsidR="00FB16F2" w:rsidRDefault="00FB16F2">
            <w:pPr>
              <w:pStyle w:val="TAC"/>
              <w:rPr>
                <w:lang w:eastAsia="ja-JP"/>
              </w:rPr>
            </w:pPr>
            <w:r>
              <w:rPr>
                <w:lang w:eastAsia="ja-JP"/>
              </w:rPr>
              <w:t>8.0</w:t>
            </w:r>
          </w:p>
        </w:tc>
        <w:tc>
          <w:tcPr>
            <w:tcW w:w="640" w:type="dxa"/>
            <w:tcBorders>
              <w:top w:val="single" w:sz="4" w:space="0" w:color="auto"/>
              <w:left w:val="single" w:sz="4" w:space="0" w:color="auto"/>
              <w:bottom w:val="single" w:sz="4" w:space="0" w:color="auto"/>
              <w:right w:val="single" w:sz="4" w:space="0" w:color="auto"/>
            </w:tcBorders>
            <w:hideMark/>
          </w:tcPr>
          <w:p w14:paraId="66DBE96F" w14:textId="77777777" w:rsidR="00FB16F2" w:rsidRDefault="00FB16F2">
            <w:pPr>
              <w:pStyle w:val="TAC"/>
              <w:rPr>
                <w:lang w:eastAsia="ja-JP"/>
              </w:rPr>
            </w:pPr>
            <w:r>
              <w:rPr>
                <w:lang w:eastAsia="ja-JP"/>
              </w:rPr>
              <w:t>6.9</w:t>
            </w:r>
          </w:p>
        </w:tc>
        <w:tc>
          <w:tcPr>
            <w:tcW w:w="640" w:type="dxa"/>
            <w:tcBorders>
              <w:top w:val="single" w:sz="4" w:space="0" w:color="auto"/>
              <w:left w:val="single" w:sz="4" w:space="0" w:color="auto"/>
              <w:bottom w:val="single" w:sz="4" w:space="0" w:color="auto"/>
              <w:right w:val="single" w:sz="4" w:space="0" w:color="auto"/>
            </w:tcBorders>
          </w:tcPr>
          <w:p w14:paraId="1D97265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AA6710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6E4A234E" w14:textId="77777777" w:rsidR="00FB16F2" w:rsidRDefault="00FB16F2">
            <w:pPr>
              <w:pStyle w:val="TAC"/>
              <w:rPr>
                <w:lang w:eastAsia="ja-JP"/>
              </w:rPr>
            </w:pPr>
            <w:r>
              <w:rPr>
                <w:lang w:eastAsia="ja-JP"/>
              </w:rPr>
              <w:t>3.9</w:t>
            </w:r>
          </w:p>
        </w:tc>
        <w:tc>
          <w:tcPr>
            <w:tcW w:w="640" w:type="dxa"/>
            <w:tcBorders>
              <w:top w:val="single" w:sz="4" w:space="0" w:color="auto"/>
              <w:left w:val="single" w:sz="4" w:space="0" w:color="auto"/>
              <w:bottom w:val="single" w:sz="4" w:space="0" w:color="auto"/>
              <w:right w:val="single" w:sz="4" w:space="0" w:color="auto"/>
            </w:tcBorders>
            <w:hideMark/>
          </w:tcPr>
          <w:p w14:paraId="2D394F6A" w14:textId="77777777" w:rsidR="00FB16F2" w:rsidRDefault="00FB16F2">
            <w:pPr>
              <w:pStyle w:val="TAC"/>
              <w:rPr>
                <w:lang w:eastAsia="ja-JP"/>
              </w:rPr>
            </w:pPr>
            <w:r>
              <w:rPr>
                <w:lang w:eastAsia="ja-JP"/>
              </w:rPr>
              <w:t>3</w:t>
            </w:r>
          </w:p>
        </w:tc>
        <w:tc>
          <w:tcPr>
            <w:tcW w:w="640" w:type="dxa"/>
            <w:tcBorders>
              <w:top w:val="single" w:sz="4" w:space="0" w:color="auto"/>
              <w:left w:val="single" w:sz="4" w:space="0" w:color="auto"/>
              <w:bottom w:val="single" w:sz="4" w:space="0" w:color="auto"/>
              <w:right w:val="single" w:sz="4" w:space="0" w:color="auto"/>
            </w:tcBorders>
            <w:hideMark/>
          </w:tcPr>
          <w:p w14:paraId="0AA85487" w14:textId="77777777" w:rsidR="00FB16F2" w:rsidRDefault="00FB16F2">
            <w:pPr>
              <w:pStyle w:val="TAC"/>
              <w:rPr>
                <w:lang w:eastAsia="ja-JP"/>
              </w:rPr>
            </w:pPr>
            <w:r>
              <w:rPr>
                <w:lang w:eastAsia="ja-JP"/>
              </w:rPr>
              <w:t>2.3</w:t>
            </w:r>
          </w:p>
        </w:tc>
        <w:tc>
          <w:tcPr>
            <w:tcW w:w="640" w:type="dxa"/>
            <w:tcBorders>
              <w:top w:val="single" w:sz="4" w:space="0" w:color="auto"/>
              <w:left w:val="single" w:sz="4" w:space="0" w:color="auto"/>
              <w:bottom w:val="single" w:sz="4" w:space="0" w:color="auto"/>
              <w:right w:val="single" w:sz="4" w:space="0" w:color="auto"/>
            </w:tcBorders>
          </w:tcPr>
          <w:p w14:paraId="76BF694D"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283799E6" w14:textId="77777777" w:rsidR="00FB16F2" w:rsidRDefault="00FB16F2">
            <w:pPr>
              <w:pStyle w:val="TAC"/>
              <w:rPr>
                <w:lang w:eastAsia="ja-JP"/>
              </w:rPr>
            </w:pPr>
            <w:r>
              <w:rPr>
                <w:lang w:eastAsia="ja-JP"/>
              </w:rPr>
              <w:t>1.2</w:t>
            </w:r>
          </w:p>
        </w:tc>
        <w:tc>
          <w:tcPr>
            <w:tcW w:w="640" w:type="dxa"/>
            <w:tcBorders>
              <w:top w:val="single" w:sz="4" w:space="0" w:color="auto"/>
              <w:left w:val="single" w:sz="4" w:space="0" w:color="auto"/>
              <w:bottom w:val="single" w:sz="4" w:space="0" w:color="auto"/>
              <w:right w:val="single" w:sz="4" w:space="0" w:color="auto"/>
            </w:tcBorders>
          </w:tcPr>
          <w:p w14:paraId="7817C7D2"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hideMark/>
          </w:tcPr>
          <w:p w14:paraId="4359B721" w14:textId="77777777" w:rsidR="00FB16F2" w:rsidRDefault="00FB16F2">
            <w:pPr>
              <w:pStyle w:val="TAC"/>
              <w:rPr>
                <w:lang w:eastAsia="ja-JP"/>
              </w:rPr>
            </w:pPr>
            <w:r>
              <w:rPr>
                <w:lang w:eastAsia="ja-JP"/>
              </w:rPr>
              <w:t>0.4</w:t>
            </w:r>
          </w:p>
        </w:tc>
      </w:tr>
      <w:tr w:rsidR="00FB16F2" w14:paraId="69482C84"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3A42D0D8" w14:textId="77777777" w:rsidR="00FB16F2" w:rsidRDefault="00FB16F2">
            <w:pPr>
              <w:pStyle w:val="TAC"/>
              <w:rPr>
                <w:lang w:eastAsia="ja-JP"/>
              </w:rPr>
            </w:pPr>
            <w:r>
              <w:rPr>
                <w:lang w:eastAsia="ja-JP"/>
              </w:rPr>
              <w:t>n41</w:t>
            </w:r>
          </w:p>
        </w:tc>
        <w:tc>
          <w:tcPr>
            <w:tcW w:w="741" w:type="dxa"/>
            <w:tcBorders>
              <w:top w:val="single" w:sz="4" w:space="0" w:color="auto"/>
              <w:left w:val="single" w:sz="4" w:space="0" w:color="auto"/>
              <w:bottom w:val="single" w:sz="4" w:space="0" w:color="auto"/>
              <w:right w:val="single" w:sz="4" w:space="0" w:color="auto"/>
            </w:tcBorders>
            <w:hideMark/>
          </w:tcPr>
          <w:p w14:paraId="3052CB9B" w14:textId="77777777" w:rsidR="00FB16F2" w:rsidRDefault="00FB16F2">
            <w:pPr>
              <w:pStyle w:val="TAC"/>
              <w:rPr>
                <w:lang w:eastAsia="ja-JP"/>
              </w:rPr>
            </w:pPr>
            <w:r>
              <w:rPr>
                <w:lang w:eastAsia="ja-JP"/>
              </w:rPr>
              <w:t>n78</w:t>
            </w:r>
            <w:r>
              <w:rPr>
                <w:vertAlign w:val="superscript"/>
                <w:lang w:eastAsia="ja-JP"/>
              </w:rPr>
              <w:t>1</w:t>
            </w:r>
          </w:p>
        </w:tc>
        <w:tc>
          <w:tcPr>
            <w:tcW w:w="621" w:type="dxa"/>
            <w:tcBorders>
              <w:top w:val="single" w:sz="4" w:space="0" w:color="auto"/>
              <w:left w:val="single" w:sz="4" w:space="0" w:color="auto"/>
              <w:bottom w:val="single" w:sz="4" w:space="0" w:color="auto"/>
              <w:right w:val="single" w:sz="4" w:space="0" w:color="auto"/>
            </w:tcBorders>
          </w:tcPr>
          <w:p w14:paraId="7359CAAE" w14:textId="77777777" w:rsidR="00FB16F2" w:rsidRDefault="00FB16F2">
            <w:pPr>
              <w:pStyle w:val="TAC"/>
              <w:rPr>
                <w:lang w:eastAsia="ja-JP"/>
              </w:rPr>
            </w:pPr>
          </w:p>
        </w:tc>
        <w:tc>
          <w:tcPr>
            <w:tcW w:w="641" w:type="dxa"/>
            <w:tcBorders>
              <w:top w:val="single" w:sz="4" w:space="0" w:color="auto"/>
              <w:left w:val="single" w:sz="4" w:space="0" w:color="auto"/>
              <w:bottom w:val="single" w:sz="4" w:space="0" w:color="auto"/>
              <w:right w:val="single" w:sz="4" w:space="0" w:color="auto"/>
            </w:tcBorders>
            <w:hideMark/>
          </w:tcPr>
          <w:p w14:paraId="56C15917" w14:textId="77777777" w:rsidR="00FB16F2" w:rsidRDefault="00FB16F2">
            <w:pPr>
              <w:pStyle w:val="TAC"/>
              <w:rPr>
                <w:lang w:eastAsia="ja-JP"/>
              </w:rPr>
            </w:pPr>
            <w:r>
              <w:rPr>
                <w:lang w:eastAsia="ja-JP"/>
              </w:rPr>
              <w:t>8.3</w:t>
            </w:r>
          </w:p>
        </w:tc>
        <w:tc>
          <w:tcPr>
            <w:tcW w:w="641" w:type="dxa"/>
            <w:tcBorders>
              <w:top w:val="single" w:sz="4" w:space="0" w:color="auto"/>
              <w:left w:val="single" w:sz="4" w:space="0" w:color="auto"/>
              <w:bottom w:val="single" w:sz="4" w:space="0" w:color="auto"/>
              <w:right w:val="single" w:sz="4" w:space="0" w:color="auto"/>
            </w:tcBorders>
            <w:hideMark/>
          </w:tcPr>
          <w:p w14:paraId="5283A624" w14:textId="77777777" w:rsidR="00FB16F2" w:rsidRDefault="00FB16F2">
            <w:pPr>
              <w:pStyle w:val="TAC"/>
              <w:rPr>
                <w:lang w:eastAsia="ja-JP"/>
              </w:rPr>
            </w:pPr>
            <w:r>
              <w:rPr>
                <w:lang w:eastAsia="ja-JP"/>
              </w:rPr>
              <w:t>8.0</w:t>
            </w:r>
          </w:p>
        </w:tc>
        <w:tc>
          <w:tcPr>
            <w:tcW w:w="640" w:type="dxa"/>
            <w:tcBorders>
              <w:top w:val="single" w:sz="4" w:space="0" w:color="auto"/>
              <w:left w:val="single" w:sz="4" w:space="0" w:color="auto"/>
              <w:bottom w:val="single" w:sz="4" w:space="0" w:color="auto"/>
              <w:right w:val="single" w:sz="4" w:space="0" w:color="auto"/>
            </w:tcBorders>
            <w:hideMark/>
          </w:tcPr>
          <w:p w14:paraId="1F89844D" w14:textId="77777777" w:rsidR="00FB16F2" w:rsidRDefault="00FB16F2">
            <w:pPr>
              <w:pStyle w:val="TAC"/>
              <w:rPr>
                <w:lang w:eastAsia="ja-JP"/>
              </w:rPr>
            </w:pPr>
            <w:r>
              <w:rPr>
                <w:lang w:eastAsia="ja-JP"/>
              </w:rPr>
              <w:t>6.9</w:t>
            </w:r>
          </w:p>
        </w:tc>
        <w:tc>
          <w:tcPr>
            <w:tcW w:w="640" w:type="dxa"/>
            <w:tcBorders>
              <w:top w:val="single" w:sz="4" w:space="0" w:color="auto"/>
              <w:left w:val="single" w:sz="4" w:space="0" w:color="auto"/>
              <w:bottom w:val="single" w:sz="4" w:space="0" w:color="auto"/>
              <w:right w:val="single" w:sz="4" w:space="0" w:color="auto"/>
            </w:tcBorders>
          </w:tcPr>
          <w:p w14:paraId="79A553E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6911EF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185D8CE0" w14:textId="77777777" w:rsidR="00FB16F2" w:rsidRDefault="00FB16F2">
            <w:pPr>
              <w:pStyle w:val="TAC"/>
              <w:rPr>
                <w:lang w:eastAsia="ja-JP"/>
              </w:rPr>
            </w:pPr>
            <w:r>
              <w:rPr>
                <w:lang w:eastAsia="ja-JP"/>
              </w:rPr>
              <w:t>3.9</w:t>
            </w:r>
          </w:p>
        </w:tc>
        <w:tc>
          <w:tcPr>
            <w:tcW w:w="640" w:type="dxa"/>
            <w:tcBorders>
              <w:top w:val="single" w:sz="4" w:space="0" w:color="auto"/>
              <w:left w:val="single" w:sz="4" w:space="0" w:color="auto"/>
              <w:bottom w:val="single" w:sz="4" w:space="0" w:color="auto"/>
              <w:right w:val="single" w:sz="4" w:space="0" w:color="auto"/>
            </w:tcBorders>
            <w:hideMark/>
          </w:tcPr>
          <w:p w14:paraId="57F2281E" w14:textId="77777777" w:rsidR="00FB16F2" w:rsidRDefault="00FB16F2">
            <w:pPr>
              <w:pStyle w:val="TAC"/>
              <w:rPr>
                <w:lang w:eastAsia="ja-JP"/>
              </w:rPr>
            </w:pPr>
            <w:r>
              <w:rPr>
                <w:lang w:eastAsia="ja-JP"/>
              </w:rPr>
              <w:t>3</w:t>
            </w:r>
          </w:p>
        </w:tc>
        <w:tc>
          <w:tcPr>
            <w:tcW w:w="640" w:type="dxa"/>
            <w:tcBorders>
              <w:top w:val="single" w:sz="4" w:space="0" w:color="auto"/>
              <w:left w:val="single" w:sz="4" w:space="0" w:color="auto"/>
              <w:bottom w:val="single" w:sz="4" w:space="0" w:color="auto"/>
              <w:right w:val="single" w:sz="4" w:space="0" w:color="auto"/>
            </w:tcBorders>
            <w:hideMark/>
          </w:tcPr>
          <w:p w14:paraId="7FF9F052" w14:textId="77777777" w:rsidR="00FB16F2" w:rsidRDefault="00FB16F2">
            <w:pPr>
              <w:pStyle w:val="TAC"/>
              <w:rPr>
                <w:lang w:eastAsia="ja-JP"/>
              </w:rPr>
            </w:pPr>
            <w:r>
              <w:rPr>
                <w:lang w:eastAsia="ja-JP"/>
              </w:rPr>
              <w:t>2.3</w:t>
            </w:r>
          </w:p>
        </w:tc>
        <w:tc>
          <w:tcPr>
            <w:tcW w:w="640" w:type="dxa"/>
            <w:tcBorders>
              <w:top w:val="single" w:sz="4" w:space="0" w:color="auto"/>
              <w:left w:val="single" w:sz="4" w:space="0" w:color="auto"/>
              <w:bottom w:val="single" w:sz="4" w:space="0" w:color="auto"/>
              <w:right w:val="single" w:sz="4" w:space="0" w:color="auto"/>
            </w:tcBorders>
          </w:tcPr>
          <w:p w14:paraId="3285696F"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432A9387" w14:textId="77777777" w:rsidR="00FB16F2" w:rsidRDefault="00FB16F2">
            <w:pPr>
              <w:pStyle w:val="TAC"/>
              <w:rPr>
                <w:lang w:eastAsia="ja-JP"/>
              </w:rPr>
            </w:pPr>
            <w:r>
              <w:rPr>
                <w:lang w:eastAsia="ja-JP"/>
              </w:rPr>
              <w:t>1.2</w:t>
            </w:r>
          </w:p>
        </w:tc>
        <w:tc>
          <w:tcPr>
            <w:tcW w:w="640" w:type="dxa"/>
            <w:tcBorders>
              <w:top w:val="single" w:sz="4" w:space="0" w:color="auto"/>
              <w:left w:val="single" w:sz="4" w:space="0" w:color="auto"/>
              <w:bottom w:val="single" w:sz="4" w:space="0" w:color="auto"/>
              <w:right w:val="single" w:sz="4" w:space="0" w:color="auto"/>
            </w:tcBorders>
          </w:tcPr>
          <w:p w14:paraId="536A7177"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hideMark/>
          </w:tcPr>
          <w:p w14:paraId="358FD0C0" w14:textId="77777777" w:rsidR="00FB16F2" w:rsidRDefault="00FB16F2">
            <w:pPr>
              <w:pStyle w:val="TAC"/>
              <w:rPr>
                <w:lang w:eastAsia="ja-JP"/>
              </w:rPr>
            </w:pPr>
            <w:r>
              <w:rPr>
                <w:lang w:eastAsia="ja-JP"/>
              </w:rPr>
              <w:t>0.4</w:t>
            </w:r>
          </w:p>
        </w:tc>
      </w:tr>
      <w:tr w:rsidR="00FB16F2" w14:paraId="605D7632"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10E0AAD5" w14:textId="77777777" w:rsidR="00FB16F2" w:rsidRDefault="00FB16F2">
            <w:pPr>
              <w:pStyle w:val="TAC"/>
              <w:rPr>
                <w:lang w:val="en-US" w:eastAsia="zh-CN"/>
              </w:rPr>
            </w:pPr>
            <w:r>
              <w:rPr>
                <w:lang w:val="en-US" w:eastAsia="zh-CN"/>
              </w:rPr>
              <w:t>n46</w:t>
            </w:r>
          </w:p>
        </w:tc>
        <w:tc>
          <w:tcPr>
            <w:tcW w:w="741" w:type="dxa"/>
            <w:tcBorders>
              <w:top w:val="single" w:sz="4" w:space="0" w:color="auto"/>
              <w:left w:val="single" w:sz="4" w:space="0" w:color="auto"/>
              <w:bottom w:val="single" w:sz="4" w:space="0" w:color="auto"/>
              <w:right w:val="single" w:sz="4" w:space="0" w:color="auto"/>
            </w:tcBorders>
            <w:hideMark/>
          </w:tcPr>
          <w:p w14:paraId="16066FEB" w14:textId="77777777" w:rsidR="00FB16F2" w:rsidRDefault="00FB16F2">
            <w:pPr>
              <w:pStyle w:val="TAC"/>
              <w:rPr>
                <w:lang w:val="en-US" w:eastAsia="zh-CN"/>
              </w:rPr>
            </w:pPr>
            <w:r>
              <w:rPr>
                <w:lang w:val="en-US" w:eastAsia="zh-CN"/>
              </w:rPr>
              <w:t>n7</w:t>
            </w:r>
            <w:r>
              <w:rPr>
                <w:vertAlign w:val="superscript"/>
                <w:lang w:val="en-US" w:eastAsia="zh-CN"/>
              </w:rPr>
              <w:t>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000493D" w14:textId="77777777" w:rsidR="00FB16F2" w:rsidRDefault="00FB16F2">
            <w:pPr>
              <w:pStyle w:val="TAC"/>
              <w:rPr>
                <w:lang w:eastAsia="zh-CN"/>
              </w:rPr>
            </w:pPr>
            <w:r>
              <w:rPr>
                <w:rFonts w:cs="Arial"/>
              </w:rPr>
              <w:t>8.3</w:t>
            </w:r>
          </w:p>
        </w:tc>
        <w:tc>
          <w:tcPr>
            <w:tcW w:w="641" w:type="dxa"/>
            <w:tcBorders>
              <w:top w:val="single" w:sz="4" w:space="0" w:color="auto"/>
              <w:left w:val="single" w:sz="4" w:space="0" w:color="auto"/>
              <w:bottom w:val="single" w:sz="4" w:space="0" w:color="auto"/>
              <w:right w:val="single" w:sz="4" w:space="0" w:color="auto"/>
            </w:tcBorders>
            <w:hideMark/>
          </w:tcPr>
          <w:p w14:paraId="76066BD8" w14:textId="77777777" w:rsidR="00FB16F2" w:rsidRDefault="00FB16F2">
            <w:pPr>
              <w:pStyle w:val="TAC"/>
              <w:rPr>
                <w:lang w:eastAsia="ja-JP"/>
              </w:rPr>
            </w:pPr>
            <w:r>
              <w:rPr>
                <w:rFonts w:cs="Arial"/>
              </w:rPr>
              <w:t>7.1</w:t>
            </w:r>
          </w:p>
        </w:tc>
        <w:tc>
          <w:tcPr>
            <w:tcW w:w="641" w:type="dxa"/>
            <w:tcBorders>
              <w:top w:val="single" w:sz="4" w:space="0" w:color="auto"/>
              <w:left w:val="single" w:sz="4" w:space="0" w:color="auto"/>
              <w:bottom w:val="single" w:sz="4" w:space="0" w:color="auto"/>
              <w:right w:val="single" w:sz="4" w:space="0" w:color="auto"/>
            </w:tcBorders>
            <w:hideMark/>
          </w:tcPr>
          <w:p w14:paraId="6F6430A2" w14:textId="77777777" w:rsidR="00FB16F2" w:rsidRDefault="00FB16F2">
            <w:pPr>
              <w:pStyle w:val="TAC"/>
              <w:rPr>
                <w:lang w:eastAsia="ja-JP"/>
              </w:rPr>
            </w:pPr>
            <w:r>
              <w:rPr>
                <w:rFonts w:cs="Arial"/>
              </w:rPr>
              <w:t>6.4</w:t>
            </w:r>
          </w:p>
        </w:tc>
        <w:tc>
          <w:tcPr>
            <w:tcW w:w="640" w:type="dxa"/>
            <w:tcBorders>
              <w:top w:val="single" w:sz="4" w:space="0" w:color="auto"/>
              <w:left w:val="single" w:sz="4" w:space="0" w:color="auto"/>
              <w:bottom w:val="single" w:sz="4" w:space="0" w:color="auto"/>
              <w:right w:val="single" w:sz="4" w:space="0" w:color="auto"/>
            </w:tcBorders>
            <w:hideMark/>
          </w:tcPr>
          <w:p w14:paraId="71AA97BB" w14:textId="77777777" w:rsidR="00FB16F2" w:rsidRDefault="00FB16F2">
            <w:pPr>
              <w:pStyle w:val="TAC"/>
              <w:rPr>
                <w:lang w:eastAsia="ja-JP"/>
              </w:rPr>
            </w:pPr>
            <w:r>
              <w:rPr>
                <w:rFonts w:cs="Arial"/>
              </w:rPr>
              <w:t>5.5</w:t>
            </w:r>
          </w:p>
        </w:tc>
        <w:tc>
          <w:tcPr>
            <w:tcW w:w="640" w:type="dxa"/>
            <w:tcBorders>
              <w:top w:val="single" w:sz="4" w:space="0" w:color="auto"/>
              <w:left w:val="single" w:sz="4" w:space="0" w:color="auto"/>
              <w:bottom w:val="single" w:sz="4" w:space="0" w:color="auto"/>
              <w:right w:val="single" w:sz="4" w:space="0" w:color="auto"/>
            </w:tcBorders>
            <w:hideMark/>
          </w:tcPr>
          <w:p w14:paraId="388BDBE4" w14:textId="77777777" w:rsidR="00FB16F2" w:rsidRDefault="00FB16F2">
            <w:pPr>
              <w:pStyle w:val="TAC"/>
              <w:rPr>
                <w:lang w:eastAsia="ja-JP"/>
              </w:rPr>
            </w:pPr>
            <w:r>
              <w:rPr>
                <w:lang w:eastAsia="zh-CN"/>
              </w:rPr>
              <w:t>4.3</w:t>
            </w:r>
          </w:p>
        </w:tc>
        <w:tc>
          <w:tcPr>
            <w:tcW w:w="640" w:type="dxa"/>
            <w:tcBorders>
              <w:top w:val="single" w:sz="4" w:space="0" w:color="auto"/>
              <w:left w:val="single" w:sz="4" w:space="0" w:color="auto"/>
              <w:bottom w:val="single" w:sz="4" w:space="0" w:color="auto"/>
              <w:right w:val="single" w:sz="4" w:space="0" w:color="auto"/>
            </w:tcBorders>
            <w:hideMark/>
          </w:tcPr>
          <w:p w14:paraId="687F9683" w14:textId="77777777" w:rsidR="00FB16F2" w:rsidRDefault="00FB16F2">
            <w:pPr>
              <w:pStyle w:val="TAC"/>
              <w:rPr>
                <w:lang w:eastAsia="ja-JP"/>
              </w:rPr>
            </w:pPr>
            <w:r>
              <w:rPr>
                <w:lang w:eastAsia="zh-CN"/>
              </w:rPr>
              <w:t>3.1</w:t>
            </w:r>
          </w:p>
        </w:tc>
        <w:tc>
          <w:tcPr>
            <w:tcW w:w="640" w:type="dxa"/>
            <w:tcBorders>
              <w:top w:val="single" w:sz="4" w:space="0" w:color="auto"/>
              <w:left w:val="single" w:sz="4" w:space="0" w:color="auto"/>
              <w:bottom w:val="single" w:sz="4" w:space="0" w:color="auto"/>
              <w:right w:val="single" w:sz="4" w:space="0" w:color="auto"/>
            </w:tcBorders>
            <w:hideMark/>
          </w:tcPr>
          <w:p w14:paraId="01BE13E2" w14:textId="77777777" w:rsidR="00FB16F2" w:rsidRDefault="00FB16F2">
            <w:pPr>
              <w:pStyle w:val="TAC"/>
              <w:rPr>
                <w:lang w:eastAsia="ja-JP"/>
              </w:rPr>
            </w:pPr>
            <w:r>
              <w:rPr>
                <w:lang w:eastAsia="zh-CN"/>
              </w:rPr>
              <w:t>1.5</w:t>
            </w:r>
          </w:p>
        </w:tc>
        <w:tc>
          <w:tcPr>
            <w:tcW w:w="640" w:type="dxa"/>
            <w:tcBorders>
              <w:top w:val="single" w:sz="4" w:space="0" w:color="auto"/>
              <w:left w:val="single" w:sz="4" w:space="0" w:color="auto"/>
              <w:bottom w:val="single" w:sz="4" w:space="0" w:color="auto"/>
              <w:right w:val="single" w:sz="4" w:space="0" w:color="auto"/>
            </w:tcBorders>
            <w:vAlign w:val="center"/>
            <w:hideMark/>
          </w:tcPr>
          <w:p w14:paraId="740D74FA" w14:textId="77777777" w:rsidR="00FB16F2" w:rsidRDefault="00FB16F2">
            <w:pPr>
              <w:pStyle w:val="TAC"/>
              <w:rPr>
                <w:lang w:eastAsia="ja-JP"/>
              </w:rPr>
            </w:pPr>
            <w:r>
              <w:rPr>
                <w:lang w:eastAsia="zh-CN"/>
              </w:rPr>
              <w:t>0.6</w:t>
            </w:r>
          </w:p>
        </w:tc>
        <w:tc>
          <w:tcPr>
            <w:tcW w:w="640" w:type="dxa"/>
            <w:tcBorders>
              <w:top w:val="single" w:sz="4" w:space="0" w:color="auto"/>
              <w:left w:val="single" w:sz="4" w:space="0" w:color="auto"/>
              <w:bottom w:val="single" w:sz="4" w:space="0" w:color="auto"/>
              <w:right w:val="single" w:sz="4" w:space="0" w:color="auto"/>
            </w:tcBorders>
          </w:tcPr>
          <w:p w14:paraId="434D9DA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3A5B942"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7C0C52F"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19597C5C" w14:textId="77777777" w:rsidR="00FB16F2" w:rsidRDefault="00FB16F2">
            <w:pPr>
              <w:pStyle w:val="TAC"/>
              <w:rPr>
                <w:lang w:eastAsia="ja-JP"/>
              </w:rPr>
            </w:pPr>
          </w:p>
        </w:tc>
        <w:tc>
          <w:tcPr>
            <w:tcW w:w="665" w:type="dxa"/>
            <w:tcBorders>
              <w:top w:val="single" w:sz="4" w:space="0" w:color="auto"/>
              <w:left w:val="single" w:sz="4" w:space="0" w:color="auto"/>
              <w:bottom w:val="single" w:sz="4" w:space="0" w:color="auto"/>
              <w:right w:val="single" w:sz="4" w:space="0" w:color="auto"/>
            </w:tcBorders>
          </w:tcPr>
          <w:p w14:paraId="1904988F" w14:textId="77777777" w:rsidR="00FB16F2" w:rsidRDefault="00FB16F2">
            <w:pPr>
              <w:pStyle w:val="TAC"/>
              <w:rPr>
                <w:lang w:val="en-US" w:eastAsia="zh-CN"/>
              </w:rPr>
            </w:pPr>
          </w:p>
        </w:tc>
      </w:tr>
      <w:tr w:rsidR="00FB16F2" w14:paraId="0B8AA14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7C8C4A9B" w14:textId="77777777" w:rsidR="00FB16F2" w:rsidRDefault="00FB16F2">
            <w:pPr>
              <w:pStyle w:val="TAC"/>
              <w:rPr>
                <w:lang w:eastAsia="ja-JP"/>
              </w:rPr>
            </w:pPr>
            <w:r>
              <w:rPr>
                <w:lang w:val="en-US" w:eastAsia="zh-CN"/>
              </w:rPr>
              <w:t>n46</w:t>
            </w:r>
          </w:p>
        </w:tc>
        <w:tc>
          <w:tcPr>
            <w:tcW w:w="741" w:type="dxa"/>
            <w:tcBorders>
              <w:top w:val="single" w:sz="4" w:space="0" w:color="auto"/>
              <w:left w:val="single" w:sz="4" w:space="0" w:color="auto"/>
              <w:bottom w:val="single" w:sz="4" w:space="0" w:color="auto"/>
              <w:right w:val="single" w:sz="4" w:space="0" w:color="auto"/>
            </w:tcBorders>
            <w:hideMark/>
          </w:tcPr>
          <w:p w14:paraId="2D171279" w14:textId="77777777" w:rsidR="00FB16F2" w:rsidRDefault="00FB16F2">
            <w:pPr>
              <w:pStyle w:val="TAC"/>
              <w:rPr>
                <w:vertAlign w:val="superscript"/>
                <w:lang w:eastAsia="ja-JP"/>
              </w:rPr>
            </w:pPr>
            <w:r>
              <w:rPr>
                <w:lang w:val="en-US" w:eastAsia="zh-CN"/>
              </w:rPr>
              <w:t>n78</w:t>
            </w:r>
            <w:r>
              <w:rPr>
                <w:vertAlign w:val="superscript"/>
                <w:lang w:val="en-US" w:eastAsia="zh-CN"/>
              </w:rPr>
              <w:t>1</w:t>
            </w:r>
          </w:p>
        </w:tc>
        <w:tc>
          <w:tcPr>
            <w:tcW w:w="621" w:type="dxa"/>
            <w:tcBorders>
              <w:top w:val="single" w:sz="4" w:space="0" w:color="auto"/>
              <w:left w:val="single" w:sz="4" w:space="0" w:color="auto"/>
              <w:bottom w:val="single" w:sz="4" w:space="0" w:color="auto"/>
              <w:right w:val="single" w:sz="4" w:space="0" w:color="auto"/>
            </w:tcBorders>
          </w:tcPr>
          <w:p w14:paraId="692C70AA" w14:textId="77777777" w:rsidR="00FB16F2" w:rsidRDefault="00FB16F2">
            <w:pPr>
              <w:pStyle w:val="TAC"/>
              <w:rPr>
                <w:lang w:eastAsia="zh-CN"/>
              </w:rPr>
            </w:pPr>
          </w:p>
        </w:tc>
        <w:tc>
          <w:tcPr>
            <w:tcW w:w="641" w:type="dxa"/>
            <w:tcBorders>
              <w:top w:val="single" w:sz="4" w:space="0" w:color="auto"/>
              <w:left w:val="single" w:sz="4" w:space="0" w:color="auto"/>
              <w:bottom w:val="single" w:sz="4" w:space="0" w:color="auto"/>
              <w:right w:val="single" w:sz="4" w:space="0" w:color="auto"/>
            </w:tcBorders>
            <w:hideMark/>
          </w:tcPr>
          <w:p w14:paraId="68EB1940" w14:textId="77777777" w:rsidR="00FB16F2" w:rsidRDefault="00FB16F2">
            <w:pPr>
              <w:pStyle w:val="TAC"/>
              <w:rPr>
                <w:lang w:eastAsia="zh-CN"/>
              </w:rPr>
            </w:pPr>
            <w:r>
              <w:rPr>
                <w:lang w:eastAsia="ja-JP"/>
              </w:rPr>
              <w:t>19.5</w:t>
            </w:r>
          </w:p>
        </w:tc>
        <w:tc>
          <w:tcPr>
            <w:tcW w:w="641" w:type="dxa"/>
            <w:tcBorders>
              <w:top w:val="single" w:sz="4" w:space="0" w:color="auto"/>
              <w:left w:val="single" w:sz="4" w:space="0" w:color="auto"/>
              <w:bottom w:val="single" w:sz="4" w:space="0" w:color="auto"/>
              <w:right w:val="single" w:sz="4" w:space="0" w:color="auto"/>
            </w:tcBorders>
            <w:hideMark/>
          </w:tcPr>
          <w:p w14:paraId="1E3490E2" w14:textId="77777777" w:rsidR="00FB16F2" w:rsidRDefault="00FB16F2">
            <w:pPr>
              <w:pStyle w:val="TAC"/>
              <w:rPr>
                <w:lang w:eastAsia="zh-CN"/>
              </w:rPr>
            </w:pPr>
            <w:r>
              <w:rPr>
                <w:lang w:eastAsia="ja-JP"/>
              </w:rPr>
              <w:t>17.8</w:t>
            </w:r>
          </w:p>
        </w:tc>
        <w:tc>
          <w:tcPr>
            <w:tcW w:w="640" w:type="dxa"/>
            <w:tcBorders>
              <w:top w:val="single" w:sz="4" w:space="0" w:color="auto"/>
              <w:left w:val="single" w:sz="4" w:space="0" w:color="auto"/>
              <w:bottom w:val="single" w:sz="4" w:space="0" w:color="auto"/>
              <w:right w:val="single" w:sz="4" w:space="0" w:color="auto"/>
            </w:tcBorders>
            <w:hideMark/>
          </w:tcPr>
          <w:p w14:paraId="61A6DF67" w14:textId="77777777" w:rsidR="00FB16F2" w:rsidRDefault="00FB16F2">
            <w:pPr>
              <w:pStyle w:val="TAC"/>
              <w:rPr>
                <w:lang w:eastAsia="zh-CN"/>
              </w:rPr>
            </w:pPr>
            <w:r>
              <w:rPr>
                <w:lang w:eastAsia="ja-JP"/>
              </w:rPr>
              <w:t>16.6</w:t>
            </w:r>
          </w:p>
        </w:tc>
        <w:tc>
          <w:tcPr>
            <w:tcW w:w="640" w:type="dxa"/>
            <w:tcBorders>
              <w:top w:val="single" w:sz="4" w:space="0" w:color="auto"/>
              <w:left w:val="single" w:sz="4" w:space="0" w:color="auto"/>
              <w:bottom w:val="single" w:sz="4" w:space="0" w:color="auto"/>
              <w:right w:val="single" w:sz="4" w:space="0" w:color="auto"/>
            </w:tcBorders>
            <w:hideMark/>
          </w:tcPr>
          <w:p w14:paraId="59D56030" w14:textId="77777777" w:rsidR="00FB16F2" w:rsidRDefault="00FB16F2">
            <w:pPr>
              <w:pStyle w:val="TAC"/>
              <w:rPr>
                <w:lang w:eastAsia="ja-JP"/>
              </w:rPr>
            </w:pPr>
            <w:r>
              <w:rPr>
                <w:lang w:eastAsia="ja-JP"/>
              </w:rPr>
              <w:t>15.6</w:t>
            </w:r>
          </w:p>
        </w:tc>
        <w:tc>
          <w:tcPr>
            <w:tcW w:w="640" w:type="dxa"/>
            <w:tcBorders>
              <w:top w:val="single" w:sz="4" w:space="0" w:color="auto"/>
              <w:left w:val="single" w:sz="4" w:space="0" w:color="auto"/>
              <w:bottom w:val="single" w:sz="4" w:space="0" w:color="auto"/>
              <w:right w:val="single" w:sz="4" w:space="0" w:color="auto"/>
            </w:tcBorders>
            <w:hideMark/>
          </w:tcPr>
          <w:p w14:paraId="69D7EF3F" w14:textId="77777777" w:rsidR="00FB16F2" w:rsidRDefault="00FB16F2">
            <w:pPr>
              <w:pStyle w:val="TAC"/>
              <w:rPr>
                <w:lang w:eastAsia="ja-JP"/>
              </w:rPr>
            </w:pPr>
            <w:r>
              <w:rPr>
                <w:lang w:eastAsia="ja-JP"/>
              </w:rPr>
              <w:t>14.8</w:t>
            </w:r>
          </w:p>
        </w:tc>
        <w:tc>
          <w:tcPr>
            <w:tcW w:w="640" w:type="dxa"/>
            <w:tcBorders>
              <w:top w:val="single" w:sz="4" w:space="0" w:color="auto"/>
              <w:left w:val="single" w:sz="4" w:space="0" w:color="auto"/>
              <w:bottom w:val="single" w:sz="4" w:space="0" w:color="auto"/>
              <w:right w:val="single" w:sz="4" w:space="0" w:color="auto"/>
            </w:tcBorders>
            <w:hideMark/>
          </w:tcPr>
          <w:p w14:paraId="1C022D9D" w14:textId="77777777" w:rsidR="00FB16F2" w:rsidRDefault="00FB16F2">
            <w:pPr>
              <w:pStyle w:val="TAC"/>
              <w:rPr>
                <w:lang w:eastAsia="ja-JP"/>
              </w:rPr>
            </w:pPr>
            <w:r>
              <w:rPr>
                <w:lang w:eastAsia="ja-JP"/>
              </w:rPr>
              <w:t>14</w:t>
            </w:r>
          </w:p>
        </w:tc>
        <w:tc>
          <w:tcPr>
            <w:tcW w:w="640" w:type="dxa"/>
            <w:tcBorders>
              <w:top w:val="single" w:sz="4" w:space="0" w:color="auto"/>
              <w:left w:val="single" w:sz="4" w:space="0" w:color="auto"/>
              <w:bottom w:val="single" w:sz="4" w:space="0" w:color="auto"/>
              <w:right w:val="single" w:sz="4" w:space="0" w:color="auto"/>
            </w:tcBorders>
            <w:hideMark/>
          </w:tcPr>
          <w:p w14:paraId="1A9C9ED4" w14:textId="77777777" w:rsidR="00FB16F2" w:rsidRDefault="00FB16F2">
            <w:pPr>
              <w:pStyle w:val="TAC"/>
              <w:rPr>
                <w:lang w:eastAsia="ja-JP"/>
              </w:rPr>
            </w:pPr>
            <w:r>
              <w:rPr>
                <w:lang w:eastAsia="ja-JP"/>
              </w:rPr>
              <w:t>13.1</w:t>
            </w:r>
          </w:p>
        </w:tc>
        <w:tc>
          <w:tcPr>
            <w:tcW w:w="640" w:type="dxa"/>
            <w:tcBorders>
              <w:top w:val="single" w:sz="4" w:space="0" w:color="auto"/>
              <w:left w:val="single" w:sz="4" w:space="0" w:color="auto"/>
              <w:bottom w:val="single" w:sz="4" w:space="0" w:color="auto"/>
              <w:right w:val="single" w:sz="4" w:space="0" w:color="auto"/>
            </w:tcBorders>
            <w:hideMark/>
          </w:tcPr>
          <w:p w14:paraId="0585E6BD" w14:textId="77777777" w:rsidR="00FB16F2" w:rsidRDefault="00FB16F2">
            <w:pPr>
              <w:pStyle w:val="TAC"/>
              <w:rPr>
                <w:lang w:eastAsia="ja-JP"/>
              </w:rPr>
            </w:pPr>
            <w:r>
              <w:rPr>
                <w:lang w:eastAsia="ja-JP"/>
              </w:rPr>
              <w:t>12.6</w:t>
            </w:r>
          </w:p>
        </w:tc>
        <w:tc>
          <w:tcPr>
            <w:tcW w:w="640" w:type="dxa"/>
            <w:tcBorders>
              <w:top w:val="single" w:sz="4" w:space="0" w:color="auto"/>
              <w:left w:val="single" w:sz="4" w:space="0" w:color="auto"/>
              <w:bottom w:val="single" w:sz="4" w:space="0" w:color="auto"/>
              <w:right w:val="single" w:sz="4" w:space="0" w:color="auto"/>
            </w:tcBorders>
            <w:hideMark/>
          </w:tcPr>
          <w:p w14:paraId="7CF18B37" w14:textId="77777777" w:rsidR="00FB16F2" w:rsidRDefault="00FB16F2">
            <w:pPr>
              <w:pStyle w:val="TAC"/>
              <w:rPr>
                <w:lang w:eastAsia="ja-JP"/>
              </w:rPr>
            </w:pPr>
            <w:r>
              <w:rPr>
                <w:lang w:eastAsia="ja-JP"/>
              </w:rPr>
              <w:t>12</w:t>
            </w:r>
          </w:p>
        </w:tc>
        <w:tc>
          <w:tcPr>
            <w:tcW w:w="640" w:type="dxa"/>
            <w:tcBorders>
              <w:top w:val="single" w:sz="4" w:space="0" w:color="auto"/>
              <w:left w:val="single" w:sz="4" w:space="0" w:color="auto"/>
              <w:bottom w:val="single" w:sz="4" w:space="0" w:color="auto"/>
              <w:right w:val="single" w:sz="4" w:space="0" w:color="auto"/>
            </w:tcBorders>
            <w:hideMark/>
          </w:tcPr>
          <w:p w14:paraId="5976C3C6" w14:textId="77777777" w:rsidR="00FB16F2" w:rsidRDefault="00FB16F2">
            <w:pPr>
              <w:pStyle w:val="TAC"/>
              <w:rPr>
                <w:lang w:val="en-US" w:eastAsia="zh-CN"/>
              </w:rPr>
            </w:pPr>
            <w:r>
              <w:rPr>
                <w:lang w:val="en-US" w:eastAsia="zh-CN"/>
              </w:rPr>
              <w:t>12</w:t>
            </w:r>
          </w:p>
        </w:tc>
        <w:tc>
          <w:tcPr>
            <w:tcW w:w="640" w:type="dxa"/>
            <w:tcBorders>
              <w:top w:val="single" w:sz="4" w:space="0" w:color="auto"/>
              <w:left w:val="single" w:sz="4" w:space="0" w:color="auto"/>
              <w:bottom w:val="single" w:sz="4" w:space="0" w:color="auto"/>
              <w:right w:val="single" w:sz="4" w:space="0" w:color="auto"/>
            </w:tcBorders>
            <w:hideMark/>
          </w:tcPr>
          <w:p w14:paraId="3C417A71" w14:textId="77777777" w:rsidR="00FB16F2" w:rsidRDefault="00FB16F2">
            <w:pPr>
              <w:pStyle w:val="TAC"/>
              <w:rPr>
                <w:lang w:val="en-US" w:eastAsia="zh-CN"/>
              </w:rPr>
            </w:pPr>
            <w:r>
              <w:rPr>
                <w:lang w:eastAsia="ja-JP"/>
              </w:rPr>
              <w:t>12</w:t>
            </w:r>
          </w:p>
        </w:tc>
        <w:tc>
          <w:tcPr>
            <w:tcW w:w="665" w:type="dxa"/>
            <w:tcBorders>
              <w:top w:val="single" w:sz="4" w:space="0" w:color="auto"/>
              <w:left w:val="single" w:sz="4" w:space="0" w:color="auto"/>
              <w:bottom w:val="single" w:sz="4" w:space="0" w:color="auto"/>
              <w:right w:val="single" w:sz="4" w:space="0" w:color="auto"/>
            </w:tcBorders>
            <w:hideMark/>
          </w:tcPr>
          <w:p w14:paraId="37031007" w14:textId="77777777" w:rsidR="00FB16F2" w:rsidRDefault="00FB16F2">
            <w:pPr>
              <w:pStyle w:val="TAC"/>
              <w:rPr>
                <w:lang w:val="en-US" w:eastAsia="ja-JP"/>
              </w:rPr>
            </w:pPr>
            <w:r>
              <w:rPr>
                <w:lang w:val="en-US" w:eastAsia="zh-CN"/>
              </w:rPr>
              <w:t>12</w:t>
            </w:r>
          </w:p>
        </w:tc>
      </w:tr>
      <w:tr w:rsidR="00FB16F2" w14:paraId="5CEF6156"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605903BE" w14:textId="77777777" w:rsidR="00FB16F2" w:rsidRDefault="00FB16F2">
            <w:pPr>
              <w:pStyle w:val="TAC"/>
              <w:rPr>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51F174A7" w14:textId="77777777" w:rsidR="00FB16F2" w:rsidRDefault="00FB16F2">
            <w:pPr>
              <w:pStyle w:val="TAC"/>
              <w:rPr>
                <w:szCs w:val="18"/>
                <w:lang w:eastAsia="ja-JP"/>
              </w:rPr>
            </w:pPr>
            <w:r>
              <w:rPr>
                <w:rFonts w:cs="Arial"/>
                <w:szCs w:val="18"/>
                <w:lang w:eastAsia="ja-JP"/>
              </w:rPr>
              <w:t>n2</w:t>
            </w:r>
          </w:p>
        </w:tc>
        <w:tc>
          <w:tcPr>
            <w:tcW w:w="621" w:type="dxa"/>
            <w:tcBorders>
              <w:top w:val="single" w:sz="4" w:space="0" w:color="auto"/>
              <w:left w:val="single" w:sz="4" w:space="0" w:color="auto"/>
              <w:bottom w:val="single" w:sz="4" w:space="0" w:color="auto"/>
              <w:right w:val="single" w:sz="4" w:space="0" w:color="auto"/>
            </w:tcBorders>
            <w:hideMark/>
          </w:tcPr>
          <w:p w14:paraId="37150256" w14:textId="77777777" w:rsidR="00FB16F2" w:rsidRDefault="00FB16F2">
            <w:pPr>
              <w:pStyle w:val="TAC"/>
              <w:rPr>
                <w:szCs w:val="18"/>
                <w:lang w:eastAsia="ja-JP"/>
              </w:rPr>
            </w:pPr>
            <w:r>
              <w:rPr>
                <w:rFonts w:cs="Arial"/>
                <w:szCs w:val="18"/>
                <w:lang w:eastAsia="zh-CN"/>
              </w:rPr>
              <w:t>6.7</w:t>
            </w:r>
          </w:p>
        </w:tc>
        <w:tc>
          <w:tcPr>
            <w:tcW w:w="641" w:type="dxa"/>
            <w:tcBorders>
              <w:top w:val="single" w:sz="4" w:space="0" w:color="auto"/>
              <w:left w:val="single" w:sz="4" w:space="0" w:color="auto"/>
              <w:bottom w:val="single" w:sz="4" w:space="0" w:color="auto"/>
              <w:right w:val="single" w:sz="4" w:space="0" w:color="auto"/>
            </w:tcBorders>
            <w:hideMark/>
          </w:tcPr>
          <w:p w14:paraId="3C0764A6" w14:textId="77777777" w:rsidR="00FB16F2" w:rsidRDefault="00FB16F2">
            <w:pPr>
              <w:pStyle w:val="TAC"/>
              <w:rPr>
                <w:szCs w:val="18"/>
                <w:lang w:eastAsia="ja-JP"/>
              </w:rPr>
            </w:pPr>
            <w:r>
              <w:rPr>
                <w:rFonts w:cs="Arial"/>
                <w:szCs w:val="18"/>
                <w:lang w:eastAsia="zh-CN"/>
              </w:rPr>
              <w:t>5.0</w:t>
            </w:r>
          </w:p>
        </w:tc>
        <w:tc>
          <w:tcPr>
            <w:tcW w:w="641" w:type="dxa"/>
            <w:tcBorders>
              <w:top w:val="single" w:sz="4" w:space="0" w:color="auto"/>
              <w:left w:val="single" w:sz="4" w:space="0" w:color="auto"/>
              <w:bottom w:val="single" w:sz="4" w:space="0" w:color="auto"/>
              <w:right w:val="single" w:sz="4" w:space="0" w:color="auto"/>
            </w:tcBorders>
            <w:hideMark/>
          </w:tcPr>
          <w:p w14:paraId="02AD121E" w14:textId="77777777" w:rsidR="00FB16F2" w:rsidRDefault="00FB16F2">
            <w:pPr>
              <w:pStyle w:val="TAC"/>
              <w:rPr>
                <w:szCs w:val="18"/>
                <w:lang w:eastAsia="ja-JP"/>
              </w:rPr>
            </w:pPr>
            <w:r>
              <w:rPr>
                <w:rFonts w:cs="Arial"/>
                <w:szCs w:val="18"/>
                <w:lang w:eastAsia="zh-CN"/>
              </w:rPr>
              <w:t>4.0</w:t>
            </w:r>
          </w:p>
        </w:tc>
        <w:tc>
          <w:tcPr>
            <w:tcW w:w="640" w:type="dxa"/>
            <w:tcBorders>
              <w:top w:val="single" w:sz="4" w:space="0" w:color="auto"/>
              <w:left w:val="single" w:sz="4" w:space="0" w:color="auto"/>
              <w:bottom w:val="single" w:sz="4" w:space="0" w:color="auto"/>
              <w:right w:val="single" w:sz="4" w:space="0" w:color="auto"/>
            </w:tcBorders>
            <w:hideMark/>
          </w:tcPr>
          <w:p w14:paraId="449CCC42" w14:textId="77777777" w:rsidR="00FB16F2" w:rsidRDefault="00FB16F2">
            <w:pPr>
              <w:pStyle w:val="TAC"/>
              <w:rPr>
                <w:szCs w:val="18"/>
                <w:lang w:eastAsia="ja-JP"/>
              </w:rPr>
            </w:pPr>
            <w:r>
              <w:rPr>
                <w:rFonts w:cs="Arial"/>
                <w:szCs w:val="18"/>
                <w:lang w:eastAsia="zh-CN"/>
              </w:rPr>
              <w:t>3.7</w:t>
            </w:r>
          </w:p>
        </w:tc>
        <w:tc>
          <w:tcPr>
            <w:tcW w:w="640" w:type="dxa"/>
            <w:tcBorders>
              <w:top w:val="single" w:sz="4" w:space="0" w:color="auto"/>
              <w:left w:val="single" w:sz="4" w:space="0" w:color="auto"/>
              <w:bottom w:val="single" w:sz="4" w:space="0" w:color="auto"/>
              <w:right w:val="single" w:sz="4" w:space="0" w:color="auto"/>
            </w:tcBorders>
          </w:tcPr>
          <w:p w14:paraId="4E54E522"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9E71C1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22CCCC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BB80FBC"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F40704B"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620D4A5"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48AB141"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7BEF96F"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3473E39A" w14:textId="77777777" w:rsidR="00FB16F2" w:rsidRDefault="00FB16F2">
            <w:pPr>
              <w:pStyle w:val="TAC"/>
              <w:rPr>
                <w:szCs w:val="18"/>
                <w:lang w:val="en-US" w:eastAsia="ja-JP"/>
              </w:rPr>
            </w:pPr>
          </w:p>
        </w:tc>
      </w:tr>
      <w:tr w:rsidR="00FB16F2" w14:paraId="0300DD34"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66760AA3" w14:textId="77777777" w:rsidR="00FB16F2" w:rsidRDefault="00FB16F2">
            <w:pPr>
              <w:keepNext/>
              <w:keepLines/>
              <w:spacing w:after="0"/>
              <w:jc w:val="center"/>
              <w:rPr>
                <w:rFonts w:cs="Arial"/>
                <w:sz w:val="18"/>
                <w:szCs w:val="18"/>
                <w:lang w:eastAsia="ja-JP"/>
              </w:rPr>
            </w:pPr>
            <w:r>
              <w:rPr>
                <w:rFonts w:ascii="Arial" w:hAnsi="Arial" w:cs="Arial"/>
                <w:sz w:val="18"/>
                <w:szCs w:val="18"/>
                <w:lang w:eastAsia="zh-CN"/>
              </w:rPr>
              <w:t>n77</w:t>
            </w:r>
          </w:p>
        </w:tc>
        <w:tc>
          <w:tcPr>
            <w:tcW w:w="741" w:type="dxa"/>
            <w:tcBorders>
              <w:top w:val="single" w:sz="4" w:space="0" w:color="auto"/>
              <w:left w:val="single" w:sz="4" w:space="0" w:color="auto"/>
              <w:bottom w:val="single" w:sz="4" w:space="0" w:color="auto"/>
              <w:right w:val="single" w:sz="4" w:space="0" w:color="auto"/>
            </w:tcBorders>
            <w:hideMark/>
          </w:tcPr>
          <w:p w14:paraId="59830CB8" w14:textId="77777777" w:rsidR="00FB16F2" w:rsidRDefault="00FB16F2">
            <w:pPr>
              <w:keepNext/>
              <w:keepLines/>
              <w:spacing w:after="0"/>
              <w:jc w:val="center"/>
              <w:rPr>
                <w:rFonts w:cs="Arial"/>
                <w:sz w:val="18"/>
                <w:szCs w:val="18"/>
                <w:lang w:eastAsia="ja-JP"/>
              </w:rPr>
            </w:pPr>
            <w:r>
              <w:rPr>
                <w:rFonts w:ascii="Arial" w:hAnsi="Arial" w:cs="Arial"/>
                <w:sz w:val="18"/>
                <w:szCs w:val="18"/>
                <w:lang w:eastAsia="zh-CN"/>
              </w:rPr>
              <w:t>n5</w:t>
            </w:r>
          </w:p>
        </w:tc>
        <w:tc>
          <w:tcPr>
            <w:tcW w:w="621" w:type="dxa"/>
            <w:tcBorders>
              <w:top w:val="single" w:sz="4" w:space="0" w:color="auto"/>
              <w:left w:val="single" w:sz="4" w:space="0" w:color="auto"/>
              <w:bottom w:val="single" w:sz="4" w:space="0" w:color="auto"/>
              <w:right w:val="single" w:sz="4" w:space="0" w:color="auto"/>
            </w:tcBorders>
            <w:hideMark/>
          </w:tcPr>
          <w:p w14:paraId="138BD234" w14:textId="77777777" w:rsidR="00FB16F2" w:rsidRDefault="00FB16F2">
            <w:pPr>
              <w:spacing w:after="0"/>
              <w:jc w:val="center"/>
              <w:rPr>
                <w:rFonts w:cs="Arial"/>
                <w:sz w:val="18"/>
                <w:szCs w:val="18"/>
                <w:lang w:eastAsia="zh-CN"/>
              </w:rPr>
            </w:pPr>
            <w:r>
              <w:rPr>
                <w:rFonts w:ascii="Arial" w:hAnsi="Arial" w:cs="Arial"/>
                <w:sz w:val="18"/>
                <w:szCs w:val="18"/>
                <w:lang w:eastAsia="zh-CN"/>
              </w:rPr>
              <w:t>5.7</w:t>
            </w:r>
          </w:p>
        </w:tc>
        <w:tc>
          <w:tcPr>
            <w:tcW w:w="641" w:type="dxa"/>
            <w:tcBorders>
              <w:top w:val="single" w:sz="4" w:space="0" w:color="auto"/>
              <w:left w:val="single" w:sz="4" w:space="0" w:color="auto"/>
              <w:bottom w:val="single" w:sz="4" w:space="0" w:color="auto"/>
              <w:right w:val="single" w:sz="4" w:space="0" w:color="auto"/>
            </w:tcBorders>
            <w:hideMark/>
          </w:tcPr>
          <w:p w14:paraId="760BC2D2" w14:textId="77777777" w:rsidR="00FB16F2" w:rsidRDefault="00FB16F2">
            <w:pPr>
              <w:keepNext/>
              <w:keepLines/>
              <w:spacing w:after="0"/>
              <w:jc w:val="center"/>
              <w:rPr>
                <w:rFonts w:cs="Arial"/>
                <w:sz w:val="18"/>
                <w:szCs w:val="18"/>
                <w:lang w:eastAsia="zh-CN"/>
              </w:rPr>
            </w:pPr>
            <w:r>
              <w:rPr>
                <w:rFonts w:ascii="Arial" w:hAnsi="Arial" w:cs="Arial"/>
                <w:sz w:val="18"/>
                <w:szCs w:val="18"/>
                <w:lang w:eastAsia="zh-CN"/>
              </w:rPr>
              <w:t>4.0</w:t>
            </w:r>
          </w:p>
        </w:tc>
        <w:tc>
          <w:tcPr>
            <w:tcW w:w="641" w:type="dxa"/>
            <w:tcBorders>
              <w:top w:val="single" w:sz="4" w:space="0" w:color="auto"/>
              <w:left w:val="single" w:sz="4" w:space="0" w:color="auto"/>
              <w:bottom w:val="single" w:sz="4" w:space="0" w:color="auto"/>
              <w:right w:val="single" w:sz="4" w:space="0" w:color="auto"/>
            </w:tcBorders>
            <w:hideMark/>
          </w:tcPr>
          <w:p w14:paraId="3C3DD964" w14:textId="77777777" w:rsidR="00FB16F2" w:rsidRDefault="00FB16F2">
            <w:pPr>
              <w:keepNext/>
              <w:keepLines/>
              <w:spacing w:after="0"/>
              <w:jc w:val="center"/>
              <w:rPr>
                <w:rFonts w:cs="Arial"/>
                <w:sz w:val="18"/>
                <w:szCs w:val="18"/>
                <w:lang w:eastAsia="zh-CN"/>
              </w:rPr>
            </w:pPr>
            <w:r>
              <w:rPr>
                <w:rFonts w:ascii="Arial" w:hAnsi="Arial" w:cs="Arial"/>
                <w:sz w:val="18"/>
                <w:szCs w:val="18"/>
                <w:lang w:eastAsia="zh-CN"/>
              </w:rPr>
              <w:t>3.0</w:t>
            </w:r>
          </w:p>
        </w:tc>
        <w:tc>
          <w:tcPr>
            <w:tcW w:w="640" w:type="dxa"/>
            <w:tcBorders>
              <w:top w:val="single" w:sz="4" w:space="0" w:color="auto"/>
              <w:left w:val="single" w:sz="4" w:space="0" w:color="auto"/>
              <w:bottom w:val="single" w:sz="4" w:space="0" w:color="auto"/>
              <w:right w:val="single" w:sz="4" w:space="0" w:color="auto"/>
            </w:tcBorders>
            <w:hideMark/>
          </w:tcPr>
          <w:p w14:paraId="2BC9A8C5" w14:textId="77777777" w:rsidR="00FB16F2" w:rsidRDefault="00FB16F2">
            <w:pPr>
              <w:keepNext/>
              <w:keepLines/>
              <w:spacing w:after="0"/>
              <w:jc w:val="center"/>
              <w:rPr>
                <w:rFonts w:cs="Arial"/>
                <w:sz w:val="18"/>
                <w:szCs w:val="18"/>
                <w:lang w:eastAsia="zh-CN"/>
              </w:rPr>
            </w:pPr>
            <w:r>
              <w:rPr>
                <w:rFonts w:ascii="Arial" w:hAnsi="Arial" w:cs="Arial"/>
                <w:sz w:val="18"/>
                <w:szCs w:val="18"/>
                <w:lang w:eastAsia="zh-CN"/>
              </w:rPr>
              <w:t>2.7</w:t>
            </w:r>
          </w:p>
        </w:tc>
        <w:tc>
          <w:tcPr>
            <w:tcW w:w="640" w:type="dxa"/>
            <w:tcBorders>
              <w:top w:val="single" w:sz="4" w:space="0" w:color="auto"/>
              <w:left w:val="single" w:sz="4" w:space="0" w:color="auto"/>
              <w:bottom w:val="single" w:sz="4" w:space="0" w:color="auto"/>
              <w:right w:val="single" w:sz="4" w:space="0" w:color="auto"/>
            </w:tcBorders>
          </w:tcPr>
          <w:p w14:paraId="725C666E"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DD27422"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DBE2506"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29F4DDE"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47B0CB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FA2FAB5"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A78B6C3"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14083BD9"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1AECA19E" w14:textId="77777777" w:rsidR="00FB16F2" w:rsidRDefault="00FB16F2">
            <w:pPr>
              <w:pStyle w:val="TAC"/>
              <w:rPr>
                <w:szCs w:val="18"/>
                <w:lang w:val="en-US" w:eastAsia="ja-JP"/>
              </w:rPr>
            </w:pPr>
          </w:p>
        </w:tc>
      </w:tr>
      <w:tr w:rsidR="00FB16F2" w14:paraId="0543988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5332CD36" w14:textId="77777777" w:rsidR="00FB16F2" w:rsidRDefault="00FB16F2">
            <w:pPr>
              <w:pStyle w:val="TAC"/>
              <w:rPr>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5EF768BC" w14:textId="77777777" w:rsidR="00FB16F2" w:rsidRDefault="00FB16F2">
            <w:pPr>
              <w:pStyle w:val="TAC"/>
              <w:rPr>
                <w:lang w:val="en-US" w:eastAsia="zh-CN"/>
              </w:rPr>
            </w:pPr>
            <w:r>
              <w:t>n12</w:t>
            </w:r>
            <w:r>
              <w:rPr>
                <w:vertAlign w:val="superscript"/>
                <w:lang w:val="en-US" w:eastAsia="zh-CN"/>
              </w:rPr>
              <w:t>5</w:t>
            </w:r>
          </w:p>
        </w:tc>
        <w:tc>
          <w:tcPr>
            <w:tcW w:w="621" w:type="dxa"/>
            <w:tcBorders>
              <w:top w:val="single" w:sz="4" w:space="0" w:color="auto"/>
              <w:left w:val="single" w:sz="4" w:space="0" w:color="auto"/>
              <w:bottom w:val="single" w:sz="4" w:space="0" w:color="auto"/>
              <w:right w:val="single" w:sz="4" w:space="0" w:color="auto"/>
            </w:tcBorders>
            <w:hideMark/>
          </w:tcPr>
          <w:p w14:paraId="5479D627" w14:textId="77777777" w:rsidR="00FB16F2" w:rsidRDefault="00FB16F2">
            <w:pPr>
              <w:pStyle w:val="TAC"/>
              <w:rPr>
                <w:lang w:eastAsia="zh-CN"/>
              </w:rPr>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hideMark/>
          </w:tcPr>
          <w:p w14:paraId="6119788C" w14:textId="77777777" w:rsidR="00FB16F2" w:rsidRDefault="00FB16F2">
            <w:pPr>
              <w:pStyle w:val="TAC"/>
              <w:rPr>
                <w:lang w:eastAsia="zh-CN"/>
              </w:rPr>
            </w:pPr>
            <w:r>
              <w:rPr>
                <w:rFonts w:cs="Arial"/>
                <w:szCs w:val="18"/>
                <w:lang w:eastAsia="zh-CN"/>
              </w:rPr>
              <w:t>28</w:t>
            </w:r>
          </w:p>
        </w:tc>
        <w:tc>
          <w:tcPr>
            <w:tcW w:w="641" w:type="dxa"/>
            <w:tcBorders>
              <w:top w:val="single" w:sz="4" w:space="0" w:color="auto"/>
              <w:left w:val="single" w:sz="4" w:space="0" w:color="auto"/>
              <w:bottom w:val="single" w:sz="4" w:space="0" w:color="auto"/>
              <w:right w:val="single" w:sz="4" w:space="0" w:color="auto"/>
            </w:tcBorders>
            <w:vAlign w:val="center"/>
            <w:hideMark/>
          </w:tcPr>
          <w:p w14:paraId="29327FA8" w14:textId="77777777" w:rsidR="00FB16F2" w:rsidRDefault="00FB16F2">
            <w:pPr>
              <w:pStyle w:val="TAC"/>
              <w:rPr>
                <w:lang w:eastAsia="zh-CN"/>
              </w:rPr>
            </w:pPr>
            <w:r>
              <w:t>26.2</w:t>
            </w:r>
          </w:p>
        </w:tc>
        <w:tc>
          <w:tcPr>
            <w:tcW w:w="640" w:type="dxa"/>
            <w:tcBorders>
              <w:top w:val="single" w:sz="4" w:space="0" w:color="auto"/>
              <w:left w:val="single" w:sz="4" w:space="0" w:color="auto"/>
              <w:bottom w:val="single" w:sz="4" w:space="0" w:color="auto"/>
              <w:right w:val="single" w:sz="4" w:space="0" w:color="auto"/>
            </w:tcBorders>
          </w:tcPr>
          <w:p w14:paraId="11581FFC"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7CCFB2C0"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4709766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510FEA44"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6A9B09E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58D866B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00E88AD7"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74231B37"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01D80745"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579B8B80" w14:textId="77777777" w:rsidR="00FB16F2" w:rsidRDefault="00FB16F2">
            <w:pPr>
              <w:pStyle w:val="TAC"/>
              <w:rPr>
                <w:lang w:val="en-US" w:eastAsia="ja-JP"/>
              </w:rPr>
            </w:pPr>
          </w:p>
        </w:tc>
      </w:tr>
      <w:tr w:rsidR="00FB16F2" w14:paraId="5C70A15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0D3E3FAB" w14:textId="77777777" w:rsidR="00FB16F2" w:rsidRDefault="00FB16F2">
            <w:pPr>
              <w:pStyle w:val="TAC"/>
              <w:rPr>
                <w:lang w:eastAsia="ja-JP"/>
              </w:rPr>
            </w:pPr>
            <w:r>
              <w:rPr>
                <w:lang w:val="en-US" w:eastAsia="zh-CN"/>
              </w:rPr>
              <w:t>n77</w:t>
            </w:r>
          </w:p>
        </w:tc>
        <w:tc>
          <w:tcPr>
            <w:tcW w:w="741" w:type="dxa"/>
            <w:tcBorders>
              <w:top w:val="single" w:sz="4" w:space="0" w:color="auto"/>
              <w:left w:val="single" w:sz="4" w:space="0" w:color="auto"/>
              <w:bottom w:val="single" w:sz="4" w:space="0" w:color="auto"/>
              <w:right w:val="single" w:sz="4" w:space="0" w:color="auto"/>
            </w:tcBorders>
            <w:hideMark/>
          </w:tcPr>
          <w:p w14:paraId="281D3C71" w14:textId="77777777" w:rsidR="00FB16F2" w:rsidRDefault="00FB16F2">
            <w:pPr>
              <w:pStyle w:val="TAC"/>
              <w:rPr>
                <w:lang w:eastAsia="ja-JP"/>
              </w:rPr>
            </w:pPr>
            <w:r>
              <w:rPr>
                <w:lang w:val="en-US" w:eastAsia="zh-CN"/>
              </w:rPr>
              <w:t>n13</w:t>
            </w:r>
            <w:r>
              <w:rPr>
                <w:vertAlign w:val="superscript"/>
                <w:lang w:val="en-US" w:eastAsia="zh-CN"/>
              </w:rPr>
              <w:t>5</w:t>
            </w:r>
          </w:p>
        </w:tc>
        <w:tc>
          <w:tcPr>
            <w:tcW w:w="621" w:type="dxa"/>
            <w:tcBorders>
              <w:top w:val="single" w:sz="4" w:space="0" w:color="auto"/>
              <w:left w:val="single" w:sz="4" w:space="0" w:color="auto"/>
              <w:bottom w:val="single" w:sz="4" w:space="0" w:color="auto"/>
              <w:right w:val="single" w:sz="4" w:space="0" w:color="auto"/>
            </w:tcBorders>
            <w:hideMark/>
          </w:tcPr>
          <w:p w14:paraId="04A4932C" w14:textId="77777777" w:rsidR="00FB16F2" w:rsidRDefault="00FB16F2">
            <w:pPr>
              <w:pStyle w:val="TAC"/>
              <w:rPr>
                <w:lang w:eastAsia="zh-CN"/>
              </w:rPr>
            </w:pPr>
            <w:r>
              <w:rPr>
                <w:lang w:eastAsia="zh-CN"/>
              </w:rPr>
              <w:t>31</w:t>
            </w:r>
          </w:p>
        </w:tc>
        <w:tc>
          <w:tcPr>
            <w:tcW w:w="641" w:type="dxa"/>
            <w:tcBorders>
              <w:top w:val="single" w:sz="4" w:space="0" w:color="auto"/>
              <w:left w:val="single" w:sz="4" w:space="0" w:color="auto"/>
              <w:bottom w:val="single" w:sz="4" w:space="0" w:color="auto"/>
              <w:right w:val="single" w:sz="4" w:space="0" w:color="auto"/>
            </w:tcBorders>
            <w:hideMark/>
          </w:tcPr>
          <w:p w14:paraId="38AEA37A" w14:textId="77777777" w:rsidR="00FB16F2" w:rsidRDefault="00FB16F2">
            <w:pPr>
              <w:pStyle w:val="TAC"/>
              <w:rPr>
                <w:lang w:eastAsia="zh-CN"/>
              </w:rPr>
            </w:pPr>
            <w:r>
              <w:rPr>
                <w:lang w:eastAsia="zh-CN"/>
              </w:rPr>
              <w:t>28</w:t>
            </w:r>
          </w:p>
        </w:tc>
        <w:tc>
          <w:tcPr>
            <w:tcW w:w="641" w:type="dxa"/>
            <w:tcBorders>
              <w:top w:val="single" w:sz="4" w:space="0" w:color="auto"/>
              <w:left w:val="single" w:sz="4" w:space="0" w:color="auto"/>
              <w:bottom w:val="single" w:sz="4" w:space="0" w:color="auto"/>
              <w:right w:val="single" w:sz="4" w:space="0" w:color="auto"/>
            </w:tcBorders>
            <w:vAlign w:val="center"/>
          </w:tcPr>
          <w:p w14:paraId="1EC24468"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1DC70F64"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78A63F5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CD9393D"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4758F08"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CFD16C0"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45E8C5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A3B594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1DCA094"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680938E9"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44D9391B" w14:textId="77777777" w:rsidR="00FB16F2" w:rsidRDefault="00FB16F2">
            <w:pPr>
              <w:pStyle w:val="TAC"/>
              <w:rPr>
                <w:lang w:val="en-US" w:eastAsia="ja-JP"/>
              </w:rPr>
            </w:pPr>
          </w:p>
        </w:tc>
      </w:tr>
      <w:tr w:rsidR="00FB16F2" w14:paraId="4F162685"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67E97877" w14:textId="77777777" w:rsidR="00FB16F2" w:rsidRDefault="00FB16F2">
            <w:pPr>
              <w:pStyle w:val="TAC"/>
              <w:rPr>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02BF577C" w14:textId="77777777" w:rsidR="00FB16F2" w:rsidRDefault="00FB16F2">
            <w:pPr>
              <w:pStyle w:val="TAC"/>
              <w:rPr>
                <w:lang w:val="en-US" w:eastAsia="zh-CN"/>
              </w:rPr>
            </w:pPr>
            <w:r>
              <w:t>n14</w:t>
            </w:r>
            <w:r>
              <w:rPr>
                <w:vertAlign w:val="superscript"/>
                <w:lang w:val="en-US" w:eastAsia="zh-CN"/>
              </w:rPr>
              <w:t>5</w:t>
            </w:r>
          </w:p>
        </w:tc>
        <w:tc>
          <w:tcPr>
            <w:tcW w:w="621" w:type="dxa"/>
            <w:tcBorders>
              <w:top w:val="single" w:sz="4" w:space="0" w:color="auto"/>
              <w:left w:val="single" w:sz="4" w:space="0" w:color="auto"/>
              <w:bottom w:val="single" w:sz="4" w:space="0" w:color="auto"/>
              <w:right w:val="single" w:sz="4" w:space="0" w:color="auto"/>
            </w:tcBorders>
            <w:hideMark/>
          </w:tcPr>
          <w:p w14:paraId="018BD2E5" w14:textId="77777777" w:rsidR="00FB16F2" w:rsidRDefault="00FB16F2">
            <w:pPr>
              <w:pStyle w:val="TAC"/>
              <w:rPr>
                <w:lang w:eastAsia="zh-CN"/>
              </w:rPr>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hideMark/>
          </w:tcPr>
          <w:p w14:paraId="6C263A10" w14:textId="77777777" w:rsidR="00FB16F2" w:rsidRDefault="00FB16F2">
            <w:pPr>
              <w:pStyle w:val="TAC"/>
              <w:rPr>
                <w:lang w:eastAsia="zh-CN"/>
              </w:rPr>
            </w:pPr>
            <w:r>
              <w:rPr>
                <w:rFonts w:cs="Arial"/>
                <w:szCs w:val="18"/>
                <w:lang w:eastAsia="zh-CN"/>
              </w:rPr>
              <w:t>28</w:t>
            </w:r>
          </w:p>
        </w:tc>
        <w:tc>
          <w:tcPr>
            <w:tcW w:w="641" w:type="dxa"/>
            <w:tcBorders>
              <w:top w:val="single" w:sz="4" w:space="0" w:color="auto"/>
              <w:left w:val="single" w:sz="4" w:space="0" w:color="auto"/>
              <w:bottom w:val="single" w:sz="4" w:space="0" w:color="auto"/>
              <w:right w:val="single" w:sz="4" w:space="0" w:color="auto"/>
            </w:tcBorders>
            <w:vAlign w:val="center"/>
          </w:tcPr>
          <w:p w14:paraId="118E625C"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1E600EF5"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662A94EF"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0AA07D0E"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9EA289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7245D5C"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091E5BD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CB6945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3656E6D"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554A1480"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16016897" w14:textId="77777777" w:rsidR="00FB16F2" w:rsidRDefault="00FB16F2">
            <w:pPr>
              <w:pStyle w:val="TAC"/>
              <w:rPr>
                <w:lang w:val="en-US" w:eastAsia="ja-JP"/>
              </w:rPr>
            </w:pPr>
          </w:p>
        </w:tc>
      </w:tr>
      <w:tr w:rsidR="00FB16F2" w14:paraId="5D12FB74"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1FD0A8F7" w14:textId="77777777" w:rsidR="00FB16F2" w:rsidRDefault="00FB16F2">
            <w:pPr>
              <w:pStyle w:val="TAC"/>
              <w:rPr>
                <w:lang w:eastAsia="zh-CN"/>
              </w:rPr>
            </w:pPr>
            <w:r>
              <w:rPr>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22EECDBF" w14:textId="77777777" w:rsidR="00FB16F2" w:rsidRDefault="00FB16F2">
            <w:pPr>
              <w:pStyle w:val="TAC"/>
              <w:rPr>
                <w:lang w:eastAsia="zh-CN"/>
              </w:rPr>
            </w:pPr>
            <w:r>
              <w:rPr>
                <w:lang w:eastAsia="ja-JP"/>
              </w:rPr>
              <w:t>n25</w:t>
            </w:r>
          </w:p>
        </w:tc>
        <w:tc>
          <w:tcPr>
            <w:tcW w:w="621" w:type="dxa"/>
            <w:tcBorders>
              <w:top w:val="single" w:sz="4" w:space="0" w:color="auto"/>
              <w:left w:val="single" w:sz="4" w:space="0" w:color="auto"/>
              <w:bottom w:val="single" w:sz="4" w:space="0" w:color="auto"/>
              <w:right w:val="single" w:sz="4" w:space="0" w:color="auto"/>
            </w:tcBorders>
            <w:hideMark/>
          </w:tcPr>
          <w:p w14:paraId="3E57CCD6" w14:textId="77777777" w:rsidR="00FB16F2" w:rsidRDefault="00FB16F2">
            <w:pPr>
              <w:pStyle w:val="TAC"/>
              <w:rPr>
                <w:lang w:eastAsia="zh-CN"/>
              </w:rPr>
            </w:pPr>
            <w:r>
              <w:rPr>
                <w:lang w:eastAsia="zh-CN"/>
              </w:rPr>
              <w:t>6.7</w:t>
            </w:r>
          </w:p>
        </w:tc>
        <w:tc>
          <w:tcPr>
            <w:tcW w:w="641" w:type="dxa"/>
            <w:tcBorders>
              <w:top w:val="single" w:sz="4" w:space="0" w:color="auto"/>
              <w:left w:val="single" w:sz="4" w:space="0" w:color="auto"/>
              <w:bottom w:val="single" w:sz="4" w:space="0" w:color="auto"/>
              <w:right w:val="single" w:sz="4" w:space="0" w:color="auto"/>
            </w:tcBorders>
            <w:hideMark/>
          </w:tcPr>
          <w:p w14:paraId="495A0D47" w14:textId="77777777" w:rsidR="00FB16F2" w:rsidRDefault="00FB16F2">
            <w:pPr>
              <w:pStyle w:val="TAC"/>
              <w:rPr>
                <w:lang w:eastAsia="zh-CN"/>
              </w:rPr>
            </w:pPr>
            <w:r>
              <w:rPr>
                <w:lang w:eastAsia="zh-CN"/>
              </w:rPr>
              <w:t>5.0</w:t>
            </w:r>
          </w:p>
        </w:tc>
        <w:tc>
          <w:tcPr>
            <w:tcW w:w="641" w:type="dxa"/>
            <w:tcBorders>
              <w:top w:val="single" w:sz="4" w:space="0" w:color="auto"/>
              <w:left w:val="single" w:sz="4" w:space="0" w:color="auto"/>
              <w:bottom w:val="single" w:sz="4" w:space="0" w:color="auto"/>
              <w:right w:val="single" w:sz="4" w:space="0" w:color="auto"/>
            </w:tcBorders>
            <w:hideMark/>
          </w:tcPr>
          <w:p w14:paraId="1EBC26F9" w14:textId="77777777" w:rsidR="00FB16F2" w:rsidRDefault="00FB16F2">
            <w:pPr>
              <w:pStyle w:val="TAC"/>
              <w:rPr>
                <w:lang w:eastAsia="zh-CN"/>
              </w:rPr>
            </w:pPr>
            <w:r>
              <w:rPr>
                <w:lang w:eastAsia="zh-CN"/>
              </w:rPr>
              <w:t>4.0</w:t>
            </w:r>
          </w:p>
        </w:tc>
        <w:tc>
          <w:tcPr>
            <w:tcW w:w="640" w:type="dxa"/>
            <w:tcBorders>
              <w:top w:val="single" w:sz="4" w:space="0" w:color="auto"/>
              <w:left w:val="single" w:sz="4" w:space="0" w:color="auto"/>
              <w:bottom w:val="single" w:sz="4" w:space="0" w:color="auto"/>
              <w:right w:val="single" w:sz="4" w:space="0" w:color="auto"/>
            </w:tcBorders>
            <w:hideMark/>
          </w:tcPr>
          <w:p w14:paraId="332FF18E" w14:textId="77777777" w:rsidR="00FB16F2" w:rsidRDefault="00FB16F2">
            <w:pPr>
              <w:pStyle w:val="TAC"/>
              <w:rPr>
                <w:lang w:eastAsia="zh-CN"/>
              </w:rPr>
            </w:pPr>
            <w:r>
              <w:rPr>
                <w:lang w:eastAsia="zh-CN"/>
              </w:rPr>
              <w:t>3.7</w:t>
            </w:r>
          </w:p>
        </w:tc>
        <w:tc>
          <w:tcPr>
            <w:tcW w:w="640" w:type="dxa"/>
            <w:tcBorders>
              <w:top w:val="single" w:sz="4" w:space="0" w:color="auto"/>
              <w:left w:val="single" w:sz="4" w:space="0" w:color="auto"/>
              <w:bottom w:val="single" w:sz="4" w:space="0" w:color="auto"/>
              <w:right w:val="single" w:sz="4" w:space="0" w:color="auto"/>
            </w:tcBorders>
          </w:tcPr>
          <w:p w14:paraId="515298E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8C16262"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5DE842D6"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258E189"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6D11DC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F7079C4"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48FC3490" w14:textId="77777777" w:rsidR="00FB16F2" w:rsidRDefault="00FB16F2">
            <w:pPr>
              <w:pStyle w:val="TAC"/>
              <w:rPr>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0E79426C"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5CF5CEFF" w14:textId="77777777" w:rsidR="00FB16F2" w:rsidRDefault="00FB16F2">
            <w:pPr>
              <w:pStyle w:val="TAC"/>
              <w:rPr>
                <w:lang w:val="en-US" w:eastAsia="ja-JP"/>
              </w:rPr>
            </w:pPr>
          </w:p>
        </w:tc>
      </w:tr>
      <w:tr w:rsidR="00FB16F2" w14:paraId="6459A741"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3C4583C8" w14:textId="77777777" w:rsidR="00FB16F2" w:rsidRDefault="00FB16F2">
            <w:pPr>
              <w:pStyle w:val="TAC"/>
              <w:rPr>
                <w:lang w:eastAsia="zh-CN"/>
              </w:rPr>
            </w:pPr>
            <w:r>
              <w:t>n77</w:t>
            </w:r>
            <w:r>
              <w:rPr>
                <w:vertAlign w:val="superscript"/>
                <w:lang w:val="en-US" w:eastAsia="zh-CN"/>
              </w:rPr>
              <w:t>6</w:t>
            </w:r>
          </w:p>
        </w:tc>
        <w:tc>
          <w:tcPr>
            <w:tcW w:w="741" w:type="dxa"/>
            <w:tcBorders>
              <w:top w:val="single" w:sz="4" w:space="0" w:color="auto"/>
              <w:left w:val="single" w:sz="4" w:space="0" w:color="auto"/>
              <w:bottom w:val="single" w:sz="4" w:space="0" w:color="auto"/>
              <w:right w:val="single" w:sz="4" w:space="0" w:color="auto"/>
            </w:tcBorders>
            <w:vAlign w:val="center"/>
            <w:hideMark/>
          </w:tcPr>
          <w:p w14:paraId="51DD660C" w14:textId="77777777" w:rsidR="00FB16F2" w:rsidRDefault="00FB16F2">
            <w:pPr>
              <w:pStyle w:val="TAC"/>
              <w:rPr>
                <w:lang w:eastAsia="zh-CN"/>
              </w:rPr>
            </w:pPr>
            <w:r>
              <w:t>n29</w:t>
            </w:r>
            <w:r>
              <w:rPr>
                <w:vertAlign w:val="superscript"/>
                <w:lang w:val="en-US" w:eastAsia="zh-CN"/>
              </w:rPr>
              <w:t>5</w:t>
            </w:r>
          </w:p>
        </w:tc>
        <w:tc>
          <w:tcPr>
            <w:tcW w:w="621" w:type="dxa"/>
            <w:tcBorders>
              <w:top w:val="single" w:sz="4" w:space="0" w:color="auto"/>
              <w:left w:val="single" w:sz="4" w:space="0" w:color="auto"/>
              <w:bottom w:val="single" w:sz="4" w:space="0" w:color="auto"/>
              <w:right w:val="single" w:sz="4" w:space="0" w:color="auto"/>
            </w:tcBorders>
            <w:hideMark/>
          </w:tcPr>
          <w:p w14:paraId="35A0C4C2" w14:textId="77777777" w:rsidR="00FB16F2" w:rsidRDefault="00FB16F2">
            <w:pPr>
              <w:pStyle w:val="TAC"/>
              <w:rPr>
                <w:lang w:eastAsia="zh-CN"/>
              </w:rPr>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hideMark/>
          </w:tcPr>
          <w:p w14:paraId="73A91D9E" w14:textId="77777777" w:rsidR="00FB16F2" w:rsidRDefault="00FB16F2">
            <w:pPr>
              <w:pStyle w:val="TAC"/>
              <w:rPr>
                <w:lang w:eastAsia="zh-CN"/>
              </w:rPr>
            </w:pPr>
            <w:r>
              <w:rPr>
                <w:rFonts w:cs="Arial"/>
                <w:szCs w:val="18"/>
                <w:lang w:eastAsia="zh-CN"/>
              </w:rPr>
              <w:t>28</w:t>
            </w:r>
          </w:p>
        </w:tc>
        <w:tc>
          <w:tcPr>
            <w:tcW w:w="641" w:type="dxa"/>
            <w:tcBorders>
              <w:top w:val="single" w:sz="4" w:space="0" w:color="auto"/>
              <w:left w:val="single" w:sz="4" w:space="0" w:color="auto"/>
              <w:bottom w:val="single" w:sz="4" w:space="0" w:color="auto"/>
              <w:right w:val="single" w:sz="4" w:space="0" w:color="auto"/>
            </w:tcBorders>
            <w:vAlign w:val="center"/>
          </w:tcPr>
          <w:p w14:paraId="39E219C1"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3202D569"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31C1DDE2"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7569FE8A"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7E56F35C"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68C2FA98"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1B1481E5"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7CC7FE83"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vAlign w:val="center"/>
          </w:tcPr>
          <w:p w14:paraId="1F7BDD01"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6DDA3B1D" w14:textId="77777777" w:rsidR="00FB16F2" w:rsidRDefault="00FB16F2">
            <w:pPr>
              <w:pStyle w:val="TAC"/>
              <w:rPr>
                <w:lang w:eastAsia="zh-CN"/>
              </w:rPr>
            </w:pPr>
          </w:p>
        </w:tc>
        <w:tc>
          <w:tcPr>
            <w:tcW w:w="665" w:type="dxa"/>
            <w:tcBorders>
              <w:top w:val="single" w:sz="4" w:space="0" w:color="auto"/>
              <w:left w:val="single" w:sz="4" w:space="0" w:color="auto"/>
              <w:bottom w:val="single" w:sz="4" w:space="0" w:color="auto"/>
              <w:right w:val="single" w:sz="4" w:space="0" w:color="auto"/>
            </w:tcBorders>
          </w:tcPr>
          <w:p w14:paraId="681AB9E0" w14:textId="77777777" w:rsidR="00FB16F2" w:rsidRDefault="00FB16F2">
            <w:pPr>
              <w:pStyle w:val="TAC"/>
              <w:rPr>
                <w:lang w:eastAsia="zh-CN"/>
              </w:rPr>
            </w:pPr>
          </w:p>
        </w:tc>
      </w:tr>
      <w:tr w:rsidR="00FB16F2" w14:paraId="012DED5C"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5E72637F" w14:textId="77777777" w:rsidR="00FB16F2" w:rsidRDefault="00FB16F2">
            <w:pPr>
              <w:pStyle w:val="TAC"/>
              <w:rPr>
                <w:lang w:eastAsia="zh-CN"/>
              </w:rPr>
            </w:pPr>
            <w:r>
              <w:rPr>
                <w:lang w:eastAsia="zh-CN"/>
              </w:rPr>
              <w:t>n77</w:t>
            </w:r>
          </w:p>
        </w:tc>
        <w:tc>
          <w:tcPr>
            <w:tcW w:w="741" w:type="dxa"/>
            <w:tcBorders>
              <w:top w:val="single" w:sz="4" w:space="0" w:color="auto"/>
              <w:left w:val="single" w:sz="4" w:space="0" w:color="auto"/>
              <w:bottom w:val="single" w:sz="4" w:space="0" w:color="auto"/>
              <w:right w:val="single" w:sz="4" w:space="0" w:color="auto"/>
            </w:tcBorders>
            <w:hideMark/>
          </w:tcPr>
          <w:p w14:paraId="655FD4C7" w14:textId="77777777" w:rsidR="00FB16F2" w:rsidRDefault="00FB16F2">
            <w:pPr>
              <w:pStyle w:val="TAC"/>
              <w:rPr>
                <w:lang w:eastAsia="zh-CN"/>
              </w:rPr>
            </w:pPr>
            <w:r>
              <w:rPr>
                <w:lang w:eastAsia="zh-CN"/>
              </w:rPr>
              <w:t>n30</w:t>
            </w:r>
            <w:r>
              <w:rPr>
                <w:vertAlign w:val="superscript"/>
                <w:lang w:eastAsia="zh-CN"/>
              </w:rPr>
              <w:t>2</w:t>
            </w:r>
          </w:p>
        </w:tc>
        <w:tc>
          <w:tcPr>
            <w:tcW w:w="621" w:type="dxa"/>
            <w:tcBorders>
              <w:top w:val="single" w:sz="4" w:space="0" w:color="auto"/>
              <w:left w:val="single" w:sz="4" w:space="0" w:color="auto"/>
              <w:bottom w:val="single" w:sz="4" w:space="0" w:color="auto"/>
              <w:right w:val="single" w:sz="4" w:space="0" w:color="auto"/>
            </w:tcBorders>
            <w:hideMark/>
          </w:tcPr>
          <w:p w14:paraId="2872C7BC" w14:textId="77777777" w:rsidR="00FB16F2" w:rsidRDefault="00FB16F2">
            <w:pPr>
              <w:pStyle w:val="TAC"/>
              <w:rPr>
                <w:lang w:eastAsia="zh-CN"/>
              </w:rPr>
            </w:pPr>
            <w:r>
              <w:rPr>
                <w:lang w:eastAsia="zh-CN"/>
              </w:rPr>
              <w:t>10.4</w:t>
            </w:r>
          </w:p>
        </w:tc>
        <w:tc>
          <w:tcPr>
            <w:tcW w:w="641" w:type="dxa"/>
            <w:tcBorders>
              <w:top w:val="single" w:sz="4" w:space="0" w:color="auto"/>
              <w:left w:val="single" w:sz="4" w:space="0" w:color="auto"/>
              <w:bottom w:val="single" w:sz="4" w:space="0" w:color="auto"/>
              <w:right w:val="single" w:sz="4" w:space="0" w:color="auto"/>
            </w:tcBorders>
            <w:hideMark/>
          </w:tcPr>
          <w:p w14:paraId="56655149" w14:textId="77777777" w:rsidR="00FB16F2" w:rsidRDefault="00FB16F2">
            <w:pPr>
              <w:pStyle w:val="TAC"/>
              <w:rPr>
                <w:lang w:eastAsia="zh-CN"/>
              </w:rPr>
            </w:pPr>
            <w:r>
              <w:rPr>
                <w:lang w:eastAsia="zh-CN"/>
              </w:rPr>
              <w:t>8.0</w:t>
            </w:r>
          </w:p>
        </w:tc>
        <w:tc>
          <w:tcPr>
            <w:tcW w:w="641" w:type="dxa"/>
            <w:tcBorders>
              <w:top w:val="single" w:sz="4" w:space="0" w:color="auto"/>
              <w:left w:val="single" w:sz="4" w:space="0" w:color="auto"/>
              <w:bottom w:val="single" w:sz="4" w:space="0" w:color="auto"/>
              <w:right w:val="single" w:sz="4" w:space="0" w:color="auto"/>
            </w:tcBorders>
          </w:tcPr>
          <w:p w14:paraId="07EC3D22"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0CF1EC24"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37FCC9B1"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77D25002"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5A544C38"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6EFCE4F8"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76E8FC1F"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631D1F08"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6F3C53CA" w14:textId="77777777" w:rsidR="00FB16F2" w:rsidRDefault="00FB16F2">
            <w:pPr>
              <w:pStyle w:val="TAC"/>
              <w:rPr>
                <w:lang w:eastAsia="zh-CN"/>
              </w:rPr>
            </w:pPr>
          </w:p>
        </w:tc>
        <w:tc>
          <w:tcPr>
            <w:tcW w:w="640" w:type="dxa"/>
            <w:tcBorders>
              <w:top w:val="single" w:sz="4" w:space="0" w:color="auto"/>
              <w:left w:val="single" w:sz="4" w:space="0" w:color="auto"/>
              <w:bottom w:val="single" w:sz="4" w:space="0" w:color="auto"/>
              <w:right w:val="single" w:sz="4" w:space="0" w:color="auto"/>
            </w:tcBorders>
          </w:tcPr>
          <w:p w14:paraId="78675D12" w14:textId="77777777" w:rsidR="00FB16F2" w:rsidRDefault="00FB16F2">
            <w:pPr>
              <w:pStyle w:val="TAC"/>
              <w:rPr>
                <w:lang w:eastAsia="zh-CN"/>
              </w:rPr>
            </w:pPr>
          </w:p>
        </w:tc>
        <w:tc>
          <w:tcPr>
            <w:tcW w:w="665" w:type="dxa"/>
            <w:tcBorders>
              <w:top w:val="single" w:sz="4" w:space="0" w:color="auto"/>
              <w:left w:val="single" w:sz="4" w:space="0" w:color="auto"/>
              <w:bottom w:val="single" w:sz="4" w:space="0" w:color="auto"/>
              <w:right w:val="single" w:sz="4" w:space="0" w:color="auto"/>
            </w:tcBorders>
          </w:tcPr>
          <w:p w14:paraId="306A82F0" w14:textId="77777777" w:rsidR="00FB16F2" w:rsidRDefault="00FB16F2">
            <w:pPr>
              <w:pStyle w:val="TAC"/>
              <w:rPr>
                <w:lang w:eastAsia="zh-CN"/>
              </w:rPr>
            </w:pPr>
          </w:p>
        </w:tc>
      </w:tr>
      <w:tr w:rsidR="00115958" w14:paraId="664C90DE"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59F7906D" w14:textId="77777777" w:rsidR="00115958" w:rsidRDefault="00115958">
            <w:pPr>
              <w:pStyle w:val="TAC"/>
              <w:rPr>
                <w:lang w:eastAsia="zh-CN"/>
              </w:rPr>
            </w:pPr>
            <w:r>
              <w:rPr>
                <w:lang w:eastAsia="zh-CN"/>
              </w:rPr>
              <w:t>n77</w:t>
            </w:r>
          </w:p>
        </w:tc>
        <w:tc>
          <w:tcPr>
            <w:tcW w:w="741" w:type="dxa"/>
            <w:tcBorders>
              <w:top w:val="single" w:sz="4" w:space="0" w:color="auto"/>
              <w:left w:val="single" w:sz="4" w:space="0" w:color="auto"/>
              <w:bottom w:val="single" w:sz="4" w:space="0" w:color="auto"/>
              <w:right w:val="single" w:sz="4" w:space="0" w:color="auto"/>
            </w:tcBorders>
            <w:hideMark/>
          </w:tcPr>
          <w:p w14:paraId="096C93AC" w14:textId="77777777" w:rsidR="00115958" w:rsidRDefault="00115958">
            <w:pPr>
              <w:pStyle w:val="TAC"/>
              <w:rPr>
                <w:lang w:eastAsia="zh-CN"/>
              </w:rPr>
            </w:pPr>
            <w:r>
              <w:rPr>
                <w:lang w:eastAsia="zh-CN"/>
              </w:rPr>
              <w:t>41</w:t>
            </w:r>
            <w:r>
              <w:rPr>
                <w:vertAlign w:val="superscript"/>
                <w:lang w:eastAsia="zh-CN"/>
              </w:rPr>
              <w:t>2</w:t>
            </w:r>
          </w:p>
        </w:tc>
        <w:tc>
          <w:tcPr>
            <w:tcW w:w="621" w:type="dxa"/>
            <w:tcBorders>
              <w:top w:val="single" w:sz="4" w:space="0" w:color="auto"/>
              <w:left w:val="single" w:sz="4" w:space="0" w:color="auto"/>
              <w:bottom w:val="single" w:sz="4" w:space="0" w:color="auto"/>
              <w:right w:val="single" w:sz="4" w:space="0" w:color="auto"/>
            </w:tcBorders>
          </w:tcPr>
          <w:p w14:paraId="2569E5E8" w14:textId="77777777" w:rsidR="00115958" w:rsidRDefault="00115958">
            <w:pPr>
              <w:pStyle w:val="TAC"/>
              <w:rPr>
                <w:lang w:eastAsia="zh-CN"/>
              </w:rPr>
            </w:pPr>
          </w:p>
        </w:tc>
        <w:tc>
          <w:tcPr>
            <w:tcW w:w="641" w:type="dxa"/>
            <w:tcBorders>
              <w:top w:val="single" w:sz="4" w:space="0" w:color="auto"/>
              <w:left w:val="single" w:sz="4" w:space="0" w:color="auto"/>
              <w:bottom w:val="single" w:sz="4" w:space="0" w:color="auto"/>
              <w:right w:val="single" w:sz="4" w:space="0" w:color="auto"/>
            </w:tcBorders>
            <w:hideMark/>
          </w:tcPr>
          <w:p w14:paraId="6AA5C680" w14:textId="77777777" w:rsidR="00115958" w:rsidRDefault="00115958">
            <w:pPr>
              <w:pStyle w:val="TAC"/>
              <w:rPr>
                <w:lang w:eastAsia="zh-CN"/>
              </w:rPr>
            </w:pPr>
            <w:r>
              <w:rPr>
                <w:lang w:eastAsia="zh-CN"/>
              </w:rPr>
              <w:t>10.4</w:t>
            </w:r>
          </w:p>
        </w:tc>
        <w:tc>
          <w:tcPr>
            <w:tcW w:w="641" w:type="dxa"/>
            <w:tcBorders>
              <w:top w:val="single" w:sz="4" w:space="0" w:color="auto"/>
              <w:left w:val="single" w:sz="4" w:space="0" w:color="auto"/>
              <w:bottom w:val="single" w:sz="4" w:space="0" w:color="auto"/>
              <w:right w:val="single" w:sz="4" w:space="0" w:color="auto"/>
            </w:tcBorders>
            <w:hideMark/>
          </w:tcPr>
          <w:p w14:paraId="74BD18CE" w14:textId="77777777" w:rsidR="00115958" w:rsidRDefault="00115958">
            <w:pPr>
              <w:pStyle w:val="TAC"/>
              <w:rPr>
                <w:lang w:eastAsia="zh-CN"/>
              </w:rPr>
            </w:pPr>
            <w:r>
              <w:rPr>
                <w:lang w:eastAsia="zh-CN"/>
              </w:rPr>
              <w:t>10.4</w:t>
            </w:r>
          </w:p>
        </w:tc>
        <w:tc>
          <w:tcPr>
            <w:tcW w:w="640" w:type="dxa"/>
            <w:tcBorders>
              <w:top w:val="single" w:sz="4" w:space="0" w:color="auto"/>
              <w:left w:val="single" w:sz="4" w:space="0" w:color="auto"/>
              <w:bottom w:val="single" w:sz="4" w:space="0" w:color="auto"/>
              <w:right w:val="single" w:sz="4" w:space="0" w:color="auto"/>
            </w:tcBorders>
            <w:hideMark/>
          </w:tcPr>
          <w:p w14:paraId="156D7DCA" w14:textId="77777777" w:rsidR="00115958" w:rsidRDefault="00115958">
            <w:pPr>
              <w:pStyle w:val="TAC"/>
              <w:rPr>
                <w:lang w:eastAsia="zh-CN"/>
              </w:rPr>
            </w:pPr>
            <w:r>
              <w:rPr>
                <w:lang w:eastAsia="zh-CN"/>
              </w:rPr>
              <w:t>10.4</w:t>
            </w:r>
          </w:p>
        </w:tc>
        <w:tc>
          <w:tcPr>
            <w:tcW w:w="640" w:type="dxa"/>
            <w:tcBorders>
              <w:top w:val="single" w:sz="4" w:space="0" w:color="auto"/>
              <w:left w:val="single" w:sz="4" w:space="0" w:color="auto"/>
              <w:bottom w:val="single" w:sz="4" w:space="0" w:color="auto"/>
              <w:right w:val="single" w:sz="4" w:space="0" w:color="auto"/>
            </w:tcBorders>
          </w:tcPr>
          <w:p w14:paraId="247F77E4" w14:textId="77777777" w:rsidR="00115958" w:rsidRDefault="00115958">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49272092" w14:textId="4DF83A18" w:rsidR="00115958" w:rsidRDefault="00115958">
            <w:pPr>
              <w:pStyle w:val="TAC"/>
              <w:rPr>
                <w:lang w:eastAsia="ja-JP"/>
              </w:rPr>
            </w:pPr>
            <w:ins w:id="441" w:author="R4-2205933" w:date="2022-03-08T10:54:00Z">
              <w:r>
                <w:rPr>
                  <w:lang w:eastAsia="zh-CN"/>
                </w:rPr>
                <w:t>9.3</w:t>
              </w:r>
            </w:ins>
            <w:del w:id="442"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hideMark/>
          </w:tcPr>
          <w:p w14:paraId="7D196A76" w14:textId="213AF992" w:rsidR="00115958" w:rsidRDefault="00115958">
            <w:pPr>
              <w:pStyle w:val="TAC"/>
              <w:rPr>
                <w:lang w:eastAsia="ja-JP"/>
              </w:rPr>
            </w:pPr>
            <w:ins w:id="443" w:author="R4-2205933" w:date="2022-03-08T10:54:00Z">
              <w:r>
                <w:rPr>
                  <w:lang w:eastAsia="zh-CN"/>
                </w:rPr>
                <w:t>8.2</w:t>
              </w:r>
            </w:ins>
            <w:del w:id="444"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hideMark/>
          </w:tcPr>
          <w:p w14:paraId="53162082" w14:textId="06232112" w:rsidR="00115958" w:rsidRDefault="00115958">
            <w:pPr>
              <w:pStyle w:val="TAC"/>
              <w:rPr>
                <w:lang w:eastAsia="ja-JP"/>
              </w:rPr>
            </w:pPr>
            <w:ins w:id="445" w:author="R4-2205933" w:date="2022-03-08T10:54:00Z">
              <w:r>
                <w:rPr>
                  <w:lang w:eastAsia="zh-CN"/>
                </w:rPr>
                <w:t>7.6</w:t>
              </w:r>
            </w:ins>
            <w:del w:id="446"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hideMark/>
          </w:tcPr>
          <w:p w14:paraId="12EA0DCC" w14:textId="17E6ABB3" w:rsidR="00115958" w:rsidRDefault="00115958">
            <w:pPr>
              <w:pStyle w:val="TAC"/>
              <w:rPr>
                <w:lang w:eastAsia="ja-JP"/>
              </w:rPr>
            </w:pPr>
            <w:ins w:id="447" w:author="R4-2205933" w:date="2022-03-08T10:54:00Z">
              <w:r>
                <w:rPr>
                  <w:lang w:eastAsia="zh-CN"/>
                </w:rPr>
                <w:t>7.3</w:t>
              </w:r>
            </w:ins>
            <w:del w:id="448"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tcPr>
          <w:p w14:paraId="381FF42C" w14:textId="0755A31C" w:rsidR="00115958" w:rsidRDefault="00115958">
            <w:pPr>
              <w:pStyle w:val="TAC"/>
              <w:rPr>
                <w:lang w:eastAsia="ja-JP"/>
              </w:rPr>
            </w:pPr>
            <w:ins w:id="449" w:author="R4-2205933" w:date="2022-03-08T10:54:00Z">
              <w:r>
                <w:rPr>
                  <w:lang w:eastAsia="ja-JP"/>
                </w:rPr>
                <w:t>6.9</w:t>
              </w:r>
            </w:ins>
          </w:p>
        </w:tc>
        <w:tc>
          <w:tcPr>
            <w:tcW w:w="640" w:type="dxa"/>
            <w:tcBorders>
              <w:top w:val="single" w:sz="4" w:space="0" w:color="auto"/>
              <w:left w:val="single" w:sz="4" w:space="0" w:color="auto"/>
              <w:bottom w:val="single" w:sz="4" w:space="0" w:color="auto"/>
              <w:right w:val="single" w:sz="4" w:space="0" w:color="auto"/>
            </w:tcBorders>
            <w:hideMark/>
          </w:tcPr>
          <w:p w14:paraId="3CE70424" w14:textId="0AB57FA9" w:rsidR="00115958" w:rsidRDefault="00115958">
            <w:pPr>
              <w:pStyle w:val="TAC"/>
              <w:rPr>
                <w:lang w:val="en-US" w:eastAsia="zh-CN"/>
              </w:rPr>
            </w:pPr>
            <w:ins w:id="450" w:author="R4-2205933" w:date="2022-03-08T10:54:00Z">
              <w:r>
                <w:rPr>
                  <w:lang w:eastAsia="zh-CN"/>
                </w:rPr>
                <w:t>6.6</w:t>
              </w:r>
            </w:ins>
            <w:del w:id="451" w:author="R4-2205933" w:date="2022-03-08T10:54:00Z">
              <w:r w:rsidDel="004F2E9F">
                <w:rPr>
                  <w:lang w:eastAsia="zh-CN"/>
                </w:rPr>
                <w:delText>10.4</w:delText>
              </w:r>
            </w:del>
          </w:p>
        </w:tc>
        <w:tc>
          <w:tcPr>
            <w:tcW w:w="640" w:type="dxa"/>
            <w:tcBorders>
              <w:top w:val="single" w:sz="4" w:space="0" w:color="auto"/>
              <w:left w:val="single" w:sz="4" w:space="0" w:color="auto"/>
              <w:bottom w:val="single" w:sz="4" w:space="0" w:color="auto"/>
              <w:right w:val="single" w:sz="4" w:space="0" w:color="auto"/>
            </w:tcBorders>
            <w:hideMark/>
          </w:tcPr>
          <w:p w14:paraId="0596AFD9" w14:textId="475F4814" w:rsidR="00115958" w:rsidRDefault="00115958">
            <w:pPr>
              <w:pStyle w:val="TAC"/>
              <w:rPr>
                <w:lang w:val="en-US" w:eastAsia="zh-CN"/>
              </w:rPr>
            </w:pPr>
            <w:ins w:id="452" w:author="R4-2205933" w:date="2022-03-08T10:54:00Z">
              <w:r>
                <w:rPr>
                  <w:lang w:eastAsia="zh-CN"/>
                </w:rPr>
                <w:t>6.4</w:t>
              </w:r>
            </w:ins>
            <w:del w:id="453" w:author="R4-2205933" w:date="2022-03-08T10:54:00Z">
              <w:r w:rsidDel="004F2E9F">
                <w:rPr>
                  <w:lang w:eastAsia="zh-CN"/>
                </w:rPr>
                <w:delText>10.4</w:delText>
              </w:r>
            </w:del>
          </w:p>
        </w:tc>
        <w:tc>
          <w:tcPr>
            <w:tcW w:w="665" w:type="dxa"/>
            <w:tcBorders>
              <w:top w:val="single" w:sz="4" w:space="0" w:color="auto"/>
              <w:left w:val="single" w:sz="4" w:space="0" w:color="auto"/>
              <w:bottom w:val="single" w:sz="4" w:space="0" w:color="auto"/>
              <w:right w:val="single" w:sz="4" w:space="0" w:color="auto"/>
            </w:tcBorders>
            <w:hideMark/>
          </w:tcPr>
          <w:p w14:paraId="00E4D859" w14:textId="342F3BEE" w:rsidR="00115958" w:rsidRDefault="00115958" w:rsidP="00115958">
            <w:pPr>
              <w:pStyle w:val="TAC"/>
              <w:rPr>
                <w:lang w:val="en-US" w:eastAsia="ja-JP"/>
              </w:rPr>
            </w:pPr>
            <w:ins w:id="454" w:author="R4-2205933" w:date="2022-03-08T10:54:00Z">
              <w:r>
                <w:rPr>
                  <w:lang w:eastAsia="zh-CN"/>
                </w:rPr>
                <w:t>6.3</w:t>
              </w:r>
            </w:ins>
            <w:del w:id="455" w:author="R4-2205933" w:date="2022-03-08T10:54:00Z">
              <w:r w:rsidDel="004F2E9F">
                <w:rPr>
                  <w:lang w:eastAsia="zh-CN"/>
                </w:rPr>
                <w:delText>10.4</w:delText>
              </w:r>
            </w:del>
          </w:p>
        </w:tc>
      </w:tr>
      <w:tr w:rsidR="00FB16F2" w14:paraId="6278A0AB"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25E79E1" w14:textId="77777777" w:rsidR="00FB16F2" w:rsidRDefault="00FB16F2">
            <w:pPr>
              <w:pStyle w:val="TAC"/>
              <w:rPr>
                <w:lang w:eastAsia="ja-JP"/>
              </w:rPr>
            </w:pPr>
            <w:r>
              <w:rPr>
                <w:lang w:eastAsia="ja-JP"/>
              </w:rPr>
              <w:t>n78</w:t>
            </w:r>
          </w:p>
        </w:tc>
        <w:tc>
          <w:tcPr>
            <w:tcW w:w="741" w:type="dxa"/>
            <w:tcBorders>
              <w:top w:val="single" w:sz="4" w:space="0" w:color="auto"/>
              <w:left w:val="single" w:sz="4" w:space="0" w:color="auto"/>
              <w:bottom w:val="single" w:sz="4" w:space="0" w:color="auto"/>
              <w:right w:val="single" w:sz="4" w:space="0" w:color="auto"/>
            </w:tcBorders>
            <w:hideMark/>
          </w:tcPr>
          <w:p w14:paraId="1D767AE4" w14:textId="77777777" w:rsidR="00FB16F2" w:rsidRDefault="00FB16F2">
            <w:pPr>
              <w:pStyle w:val="TAC"/>
              <w:rPr>
                <w:lang w:eastAsia="ja-JP"/>
              </w:rPr>
            </w:pPr>
            <w:r>
              <w:rPr>
                <w:lang w:eastAsia="ja-JP"/>
              </w:rPr>
              <w:t>n40</w:t>
            </w:r>
            <w:r>
              <w:rPr>
                <w:vertAlign w:val="superscript"/>
                <w:lang w:eastAsia="ja-JP"/>
              </w:rPr>
              <w:t>2</w:t>
            </w:r>
          </w:p>
        </w:tc>
        <w:tc>
          <w:tcPr>
            <w:tcW w:w="621" w:type="dxa"/>
            <w:tcBorders>
              <w:top w:val="single" w:sz="4" w:space="0" w:color="auto"/>
              <w:left w:val="single" w:sz="4" w:space="0" w:color="auto"/>
              <w:bottom w:val="single" w:sz="4" w:space="0" w:color="auto"/>
              <w:right w:val="single" w:sz="4" w:space="0" w:color="auto"/>
            </w:tcBorders>
            <w:hideMark/>
          </w:tcPr>
          <w:p w14:paraId="6555419C" w14:textId="77777777" w:rsidR="00FB16F2" w:rsidRDefault="00FB16F2">
            <w:pPr>
              <w:pStyle w:val="TAC"/>
              <w:rPr>
                <w:lang w:eastAsia="ja-JP"/>
              </w:rPr>
            </w:pPr>
            <w:r>
              <w:rPr>
                <w:lang w:eastAsia="ja-JP"/>
              </w:rPr>
              <w:t>10.4</w:t>
            </w:r>
          </w:p>
        </w:tc>
        <w:tc>
          <w:tcPr>
            <w:tcW w:w="641" w:type="dxa"/>
            <w:tcBorders>
              <w:top w:val="single" w:sz="4" w:space="0" w:color="auto"/>
              <w:left w:val="single" w:sz="4" w:space="0" w:color="auto"/>
              <w:bottom w:val="single" w:sz="4" w:space="0" w:color="auto"/>
              <w:right w:val="single" w:sz="4" w:space="0" w:color="auto"/>
            </w:tcBorders>
            <w:hideMark/>
          </w:tcPr>
          <w:p w14:paraId="12C2F423" w14:textId="77777777" w:rsidR="00FB16F2" w:rsidRDefault="00FB16F2">
            <w:pPr>
              <w:pStyle w:val="TAC"/>
              <w:rPr>
                <w:lang w:eastAsia="ja-JP"/>
              </w:rPr>
            </w:pPr>
            <w:r>
              <w:rPr>
                <w:lang w:eastAsia="ja-JP"/>
              </w:rPr>
              <w:t>10.4</w:t>
            </w:r>
          </w:p>
        </w:tc>
        <w:tc>
          <w:tcPr>
            <w:tcW w:w="641" w:type="dxa"/>
            <w:tcBorders>
              <w:top w:val="single" w:sz="4" w:space="0" w:color="auto"/>
              <w:left w:val="single" w:sz="4" w:space="0" w:color="auto"/>
              <w:bottom w:val="single" w:sz="4" w:space="0" w:color="auto"/>
              <w:right w:val="single" w:sz="4" w:space="0" w:color="auto"/>
            </w:tcBorders>
            <w:hideMark/>
          </w:tcPr>
          <w:p w14:paraId="5C1C9CDC" w14:textId="77777777" w:rsidR="00FB16F2" w:rsidRDefault="00FB16F2">
            <w:pPr>
              <w:pStyle w:val="TAC"/>
              <w:rPr>
                <w:lang w:eastAsia="ja-JP"/>
              </w:rPr>
            </w:pPr>
            <w:r>
              <w:rPr>
                <w:lang w:eastAsia="ja-JP"/>
              </w:rPr>
              <w:t>10.4</w:t>
            </w:r>
          </w:p>
        </w:tc>
        <w:tc>
          <w:tcPr>
            <w:tcW w:w="640" w:type="dxa"/>
            <w:tcBorders>
              <w:top w:val="single" w:sz="4" w:space="0" w:color="auto"/>
              <w:left w:val="single" w:sz="4" w:space="0" w:color="auto"/>
              <w:bottom w:val="single" w:sz="4" w:space="0" w:color="auto"/>
              <w:right w:val="single" w:sz="4" w:space="0" w:color="auto"/>
            </w:tcBorders>
            <w:hideMark/>
          </w:tcPr>
          <w:p w14:paraId="50BA7BF6" w14:textId="77777777" w:rsidR="00FB16F2" w:rsidRDefault="00FB16F2">
            <w:pPr>
              <w:pStyle w:val="TAC"/>
              <w:rPr>
                <w:lang w:eastAsia="ja-JP"/>
              </w:rPr>
            </w:pPr>
            <w:r>
              <w:rPr>
                <w:lang w:eastAsia="ja-JP"/>
              </w:rPr>
              <w:t>10.4</w:t>
            </w:r>
          </w:p>
        </w:tc>
        <w:tc>
          <w:tcPr>
            <w:tcW w:w="640" w:type="dxa"/>
            <w:tcBorders>
              <w:top w:val="single" w:sz="4" w:space="0" w:color="auto"/>
              <w:left w:val="single" w:sz="4" w:space="0" w:color="auto"/>
              <w:bottom w:val="single" w:sz="4" w:space="0" w:color="auto"/>
              <w:right w:val="single" w:sz="4" w:space="0" w:color="auto"/>
            </w:tcBorders>
          </w:tcPr>
          <w:p w14:paraId="1D32769E"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33FD549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18A3838C" w14:textId="77777777" w:rsidR="00FB16F2" w:rsidRDefault="00FB16F2">
            <w:pPr>
              <w:pStyle w:val="TAC"/>
              <w:rPr>
                <w:lang w:eastAsia="ja-JP"/>
              </w:rPr>
            </w:pPr>
            <w:r>
              <w:rPr>
                <w:lang w:eastAsia="ja-JP"/>
              </w:rPr>
              <w:t>7.2</w:t>
            </w:r>
          </w:p>
        </w:tc>
        <w:tc>
          <w:tcPr>
            <w:tcW w:w="640" w:type="dxa"/>
            <w:tcBorders>
              <w:top w:val="single" w:sz="4" w:space="0" w:color="auto"/>
              <w:left w:val="single" w:sz="4" w:space="0" w:color="auto"/>
              <w:bottom w:val="single" w:sz="4" w:space="0" w:color="auto"/>
              <w:right w:val="single" w:sz="4" w:space="0" w:color="auto"/>
            </w:tcBorders>
            <w:hideMark/>
          </w:tcPr>
          <w:p w14:paraId="53FA3F0A" w14:textId="77777777" w:rsidR="00FB16F2" w:rsidRDefault="00FB16F2">
            <w:pPr>
              <w:pStyle w:val="TAC"/>
              <w:rPr>
                <w:lang w:val="en-US" w:eastAsia="ja-JP"/>
              </w:rPr>
            </w:pPr>
            <w:r>
              <w:rPr>
                <w:lang w:eastAsia="ja-JP"/>
              </w:rPr>
              <w:t>6.2</w:t>
            </w:r>
          </w:p>
        </w:tc>
        <w:tc>
          <w:tcPr>
            <w:tcW w:w="640" w:type="dxa"/>
            <w:tcBorders>
              <w:top w:val="single" w:sz="4" w:space="0" w:color="auto"/>
              <w:left w:val="single" w:sz="4" w:space="0" w:color="auto"/>
              <w:bottom w:val="single" w:sz="4" w:space="0" w:color="auto"/>
              <w:right w:val="single" w:sz="4" w:space="0" w:color="auto"/>
            </w:tcBorders>
            <w:hideMark/>
          </w:tcPr>
          <w:p w14:paraId="425150C7" w14:textId="77777777" w:rsidR="00FB16F2" w:rsidRDefault="00FB16F2">
            <w:pPr>
              <w:pStyle w:val="TAC"/>
              <w:rPr>
                <w:lang w:val="en-US" w:eastAsia="ja-JP"/>
              </w:rPr>
            </w:pPr>
            <w:r>
              <w:rPr>
                <w:lang w:eastAsia="ja-JP"/>
              </w:rPr>
              <w:t>5.5</w:t>
            </w:r>
          </w:p>
        </w:tc>
        <w:tc>
          <w:tcPr>
            <w:tcW w:w="640" w:type="dxa"/>
            <w:tcBorders>
              <w:top w:val="single" w:sz="4" w:space="0" w:color="auto"/>
              <w:left w:val="single" w:sz="4" w:space="0" w:color="auto"/>
              <w:bottom w:val="single" w:sz="4" w:space="0" w:color="auto"/>
              <w:right w:val="single" w:sz="4" w:space="0" w:color="auto"/>
            </w:tcBorders>
          </w:tcPr>
          <w:p w14:paraId="4494BC9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19137540" w14:textId="77777777" w:rsidR="00FB16F2" w:rsidRDefault="00FB16F2">
            <w:pPr>
              <w:pStyle w:val="TAC"/>
              <w:rPr>
                <w:lang w:val="en-US" w:eastAsia="zh-CN"/>
              </w:rPr>
            </w:pPr>
            <w:r>
              <w:rPr>
                <w:lang w:val="en-US" w:eastAsia="zh-CN"/>
              </w:rPr>
              <w:t>4.5</w:t>
            </w:r>
          </w:p>
        </w:tc>
        <w:tc>
          <w:tcPr>
            <w:tcW w:w="640" w:type="dxa"/>
            <w:tcBorders>
              <w:top w:val="single" w:sz="4" w:space="0" w:color="auto"/>
              <w:left w:val="single" w:sz="4" w:space="0" w:color="auto"/>
              <w:bottom w:val="single" w:sz="4" w:space="0" w:color="auto"/>
              <w:right w:val="single" w:sz="4" w:space="0" w:color="auto"/>
            </w:tcBorders>
          </w:tcPr>
          <w:p w14:paraId="1A85D8EA" w14:textId="77777777" w:rsidR="00FB16F2" w:rsidRDefault="00FB16F2">
            <w:pPr>
              <w:pStyle w:val="TAC"/>
              <w:rPr>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1BDF597C" w14:textId="77777777" w:rsidR="00FB16F2" w:rsidRDefault="00FB16F2">
            <w:pPr>
              <w:pStyle w:val="TAC"/>
              <w:rPr>
                <w:lang w:val="en-US" w:eastAsia="ja-JP"/>
              </w:rPr>
            </w:pPr>
          </w:p>
        </w:tc>
      </w:tr>
      <w:tr w:rsidR="00FB16F2" w14:paraId="2F8A70A7" w14:textId="77777777" w:rsidTr="00115958">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48B8A9EB" w14:textId="77777777" w:rsidR="00FB16F2" w:rsidRDefault="00FB16F2">
            <w:pPr>
              <w:pStyle w:val="TAC"/>
              <w:rPr>
                <w:lang w:eastAsia="ja-JP"/>
              </w:rPr>
            </w:pPr>
            <w:r>
              <w:rPr>
                <w:lang w:eastAsia="ja-JP"/>
              </w:rPr>
              <w:t>n78</w:t>
            </w:r>
          </w:p>
        </w:tc>
        <w:tc>
          <w:tcPr>
            <w:tcW w:w="741" w:type="dxa"/>
            <w:tcBorders>
              <w:top w:val="single" w:sz="4" w:space="0" w:color="auto"/>
              <w:left w:val="single" w:sz="4" w:space="0" w:color="auto"/>
              <w:bottom w:val="single" w:sz="4" w:space="0" w:color="auto"/>
              <w:right w:val="single" w:sz="4" w:space="0" w:color="auto"/>
            </w:tcBorders>
            <w:hideMark/>
          </w:tcPr>
          <w:p w14:paraId="6F5B887D" w14:textId="77777777" w:rsidR="00FB16F2" w:rsidRDefault="00FB16F2">
            <w:pPr>
              <w:pStyle w:val="TAC"/>
              <w:rPr>
                <w:lang w:eastAsia="ja-JP"/>
              </w:rPr>
            </w:pPr>
            <w:r>
              <w:rPr>
                <w:lang w:eastAsia="ja-JP"/>
              </w:rPr>
              <w:t>n41</w:t>
            </w:r>
            <w:r>
              <w:rPr>
                <w:vertAlign w:val="superscript"/>
                <w:lang w:eastAsia="ja-JP"/>
              </w:rPr>
              <w:t>2</w:t>
            </w:r>
          </w:p>
        </w:tc>
        <w:tc>
          <w:tcPr>
            <w:tcW w:w="621" w:type="dxa"/>
            <w:tcBorders>
              <w:top w:val="single" w:sz="4" w:space="0" w:color="auto"/>
              <w:left w:val="single" w:sz="4" w:space="0" w:color="auto"/>
              <w:bottom w:val="single" w:sz="4" w:space="0" w:color="auto"/>
              <w:right w:val="single" w:sz="4" w:space="0" w:color="auto"/>
            </w:tcBorders>
          </w:tcPr>
          <w:p w14:paraId="259027BC" w14:textId="77777777" w:rsidR="00FB16F2" w:rsidRDefault="00FB16F2">
            <w:pPr>
              <w:pStyle w:val="TAC"/>
              <w:rPr>
                <w:lang w:eastAsia="ja-JP"/>
              </w:rPr>
            </w:pPr>
          </w:p>
        </w:tc>
        <w:tc>
          <w:tcPr>
            <w:tcW w:w="641" w:type="dxa"/>
            <w:tcBorders>
              <w:top w:val="single" w:sz="4" w:space="0" w:color="auto"/>
              <w:left w:val="single" w:sz="4" w:space="0" w:color="auto"/>
              <w:bottom w:val="single" w:sz="4" w:space="0" w:color="auto"/>
              <w:right w:val="single" w:sz="4" w:space="0" w:color="auto"/>
            </w:tcBorders>
            <w:hideMark/>
          </w:tcPr>
          <w:p w14:paraId="26512899" w14:textId="77777777" w:rsidR="00FB16F2" w:rsidRDefault="00FB16F2">
            <w:pPr>
              <w:pStyle w:val="TAC"/>
              <w:rPr>
                <w:lang w:eastAsia="ja-JP"/>
              </w:rPr>
            </w:pPr>
            <w:r>
              <w:rPr>
                <w:lang w:eastAsia="ja-JP"/>
              </w:rPr>
              <w:t>10.4</w:t>
            </w:r>
          </w:p>
        </w:tc>
        <w:tc>
          <w:tcPr>
            <w:tcW w:w="641" w:type="dxa"/>
            <w:tcBorders>
              <w:top w:val="single" w:sz="4" w:space="0" w:color="auto"/>
              <w:left w:val="single" w:sz="4" w:space="0" w:color="auto"/>
              <w:bottom w:val="single" w:sz="4" w:space="0" w:color="auto"/>
              <w:right w:val="single" w:sz="4" w:space="0" w:color="auto"/>
            </w:tcBorders>
            <w:hideMark/>
          </w:tcPr>
          <w:p w14:paraId="128F2C22" w14:textId="77777777" w:rsidR="00FB16F2" w:rsidRDefault="00FB16F2">
            <w:pPr>
              <w:pStyle w:val="TAC"/>
              <w:rPr>
                <w:lang w:eastAsia="ja-JP"/>
              </w:rPr>
            </w:pPr>
            <w:r>
              <w:rPr>
                <w:lang w:eastAsia="ja-JP"/>
              </w:rPr>
              <w:t>10.4</w:t>
            </w:r>
          </w:p>
        </w:tc>
        <w:tc>
          <w:tcPr>
            <w:tcW w:w="640" w:type="dxa"/>
            <w:tcBorders>
              <w:top w:val="single" w:sz="4" w:space="0" w:color="auto"/>
              <w:left w:val="single" w:sz="4" w:space="0" w:color="auto"/>
              <w:bottom w:val="single" w:sz="4" w:space="0" w:color="auto"/>
              <w:right w:val="single" w:sz="4" w:space="0" w:color="auto"/>
            </w:tcBorders>
            <w:hideMark/>
          </w:tcPr>
          <w:p w14:paraId="199CD0D2" w14:textId="77777777" w:rsidR="00FB16F2" w:rsidRDefault="00FB16F2">
            <w:pPr>
              <w:pStyle w:val="TAC"/>
              <w:rPr>
                <w:lang w:eastAsia="ja-JP"/>
              </w:rPr>
            </w:pPr>
            <w:r>
              <w:rPr>
                <w:lang w:eastAsia="ja-JP"/>
              </w:rPr>
              <w:t>10.4</w:t>
            </w:r>
          </w:p>
        </w:tc>
        <w:tc>
          <w:tcPr>
            <w:tcW w:w="640" w:type="dxa"/>
            <w:tcBorders>
              <w:top w:val="single" w:sz="4" w:space="0" w:color="auto"/>
              <w:left w:val="single" w:sz="4" w:space="0" w:color="auto"/>
              <w:bottom w:val="single" w:sz="4" w:space="0" w:color="auto"/>
              <w:right w:val="single" w:sz="4" w:space="0" w:color="auto"/>
            </w:tcBorders>
          </w:tcPr>
          <w:p w14:paraId="3003D22B"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tcPr>
          <w:p w14:paraId="1DA29935"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01DC5B14" w14:textId="77777777" w:rsidR="00FB16F2" w:rsidRDefault="00FB16F2">
            <w:pPr>
              <w:pStyle w:val="TAC"/>
              <w:rPr>
                <w:lang w:val="en-US" w:eastAsia="zh-CN"/>
              </w:rPr>
            </w:pPr>
            <w:r>
              <w:rPr>
                <w:lang w:val="en-US" w:eastAsia="zh-CN"/>
              </w:rPr>
              <w:t>8.2</w:t>
            </w:r>
          </w:p>
        </w:tc>
        <w:tc>
          <w:tcPr>
            <w:tcW w:w="640" w:type="dxa"/>
            <w:tcBorders>
              <w:top w:val="single" w:sz="4" w:space="0" w:color="auto"/>
              <w:left w:val="single" w:sz="4" w:space="0" w:color="auto"/>
              <w:bottom w:val="single" w:sz="4" w:space="0" w:color="auto"/>
              <w:right w:val="single" w:sz="4" w:space="0" w:color="auto"/>
            </w:tcBorders>
            <w:hideMark/>
          </w:tcPr>
          <w:p w14:paraId="7D9EB30D" w14:textId="77777777" w:rsidR="00FB16F2" w:rsidRDefault="00FB16F2">
            <w:pPr>
              <w:pStyle w:val="TAC"/>
              <w:rPr>
                <w:lang w:val="en-US" w:eastAsia="zh-CN"/>
              </w:rPr>
            </w:pPr>
            <w:r>
              <w:rPr>
                <w:lang w:val="en-US" w:eastAsia="zh-CN"/>
              </w:rPr>
              <w:t>7.6</w:t>
            </w:r>
          </w:p>
        </w:tc>
        <w:tc>
          <w:tcPr>
            <w:tcW w:w="640" w:type="dxa"/>
            <w:tcBorders>
              <w:top w:val="single" w:sz="4" w:space="0" w:color="auto"/>
              <w:left w:val="single" w:sz="4" w:space="0" w:color="auto"/>
              <w:bottom w:val="single" w:sz="4" w:space="0" w:color="auto"/>
              <w:right w:val="single" w:sz="4" w:space="0" w:color="auto"/>
            </w:tcBorders>
            <w:hideMark/>
          </w:tcPr>
          <w:p w14:paraId="4C48010C" w14:textId="77777777" w:rsidR="00FB16F2" w:rsidRDefault="00FB16F2">
            <w:pPr>
              <w:pStyle w:val="TAC"/>
              <w:rPr>
                <w:lang w:val="en-US" w:eastAsia="zh-CN"/>
              </w:rPr>
            </w:pPr>
            <w:r>
              <w:rPr>
                <w:lang w:val="en-US" w:eastAsia="zh-CN"/>
              </w:rPr>
              <w:t>7.3</w:t>
            </w:r>
          </w:p>
        </w:tc>
        <w:tc>
          <w:tcPr>
            <w:tcW w:w="640" w:type="dxa"/>
            <w:tcBorders>
              <w:top w:val="single" w:sz="4" w:space="0" w:color="auto"/>
              <w:left w:val="single" w:sz="4" w:space="0" w:color="auto"/>
              <w:bottom w:val="single" w:sz="4" w:space="0" w:color="auto"/>
              <w:right w:val="single" w:sz="4" w:space="0" w:color="auto"/>
            </w:tcBorders>
          </w:tcPr>
          <w:p w14:paraId="015CF56A" w14:textId="77777777" w:rsidR="00FB16F2" w:rsidRDefault="00FB16F2">
            <w:pPr>
              <w:pStyle w:val="TAC"/>
              <w:rPr>
                <w:lang w:eastAsia="ja-JP"/>
              </w:rPr>
            </w:pPr>
          </w:p>
        </w:tc>
        <w:tc>
          <w:tcPr>
            <w:tcW w:w="640" w:type="dxa"/>
            <w:tcBorders>
              <w:top w:val="single" w:sz="4" w:space="0" w:color="auto"/>
              <w:left w:val="single" w:sz="4" w:space="0" w:color="auto"/>
              <w:bottom w:val="single" w:sz="4" w:space="0" w:color="auto"/>
              <w:right w:val="single" w:sz="4" w:space="0" w:color="auto"/>
            </w:tcBorders>
            <w:hideMark/>
          </w:tcPr>
          <w:p w14:paraId="663FA4FE" w14:textId="77777777" w:rsidR="00FB16F2" w:rsidRDefault="00FB16F2">
            <w:pPr>
              <w:pStyle w:val="TAC"/>
              <w:rPr>
                <w:lang w:val="en-US" w:eastAsia="zh-CN"/>
              </w:rPr>
            </w:pPr>
            <w:r>
              <w:rPr>
                <w:lang w:val="en-US" w:eastAsia="zh-CN"/>
              </w:rPr>
              <w:t>6.6</w:t>
            </w:r>
          </w:p>
        </w:tc>
        <w:tc>
          <w:tcPr>
            <w:tcW w:w="640" w:type="dxa"/>
            <w:tcBorders>
              <w:top w:val="single" w:sz="4" w:space="0" w:color="auto"/>
              <w:left w:val="single" w:sz="4" w:space="0" w:color="auto"/>
              <w:bottom w:val="single" w:sz="4" w:space="0" w:color="auto"/>
              <w:right w:val="single" w:sz="4" w:space="0" w:color="auto"/>
            </w:tcBorders>
            <w:hideMark/>
          </w:tcPr>
          <w:p w14:paraId="32A99B09" w14:textId="77777777" w:rsidR="00FB16F2" w:rsidRDefault="00FB16F2">
            <w:pPr>
              <w:pStyle w:val="TAC"/>
              <w:rPr>
                <w:lang w:val="en-US" w:eastAsia="zh-CN"/>
              </w:rPr>
            </w:pPr>
            <w:r>
              <w:rPr>
                <w:lang w:val="en-US" w:eastAsia="zh-CN"/>
              </w:rPr>
              <w:t>6.4</w:t>
            </w:r>
          </w:p>
        </w:tc>
        <w:tc>
          <w:tcPr>
            <w:tcW w:w="665" w:type="dxa"/>
            <w:tcBorders>
              <w:top w:val="single" w:sz="4" w:space="0" w:color="auto"/>
              <w:left w:val="single" w:sz="4" w:space="0" w:color="auto"/>
              <w:bottom w:val="single" w:sz="4" w:space="0" w:color="auto"/>
              <w:right w:val="single" w:sz="4" w:space="0" w:color="auto"/>
            </w:tcBorders>
            <w:hideMark/>
          </w:tcPr>
          <w:p w14:paraId="2FAD89C1" w14:textId="77777777" w:rsidR="00FB16F2" w:rsidRDefault="00FB16F2">
            <w:pPr>
              <w:pStyle w:val="TAC"/>
              <w:rPr>
                <w:lang w:val="en-US" w:eastAsia="zh-CN"/>
              </w:rPr>
            </w:pPr>
            <w:r>
              <w:rPr>
                <w:lang w:val="en-US" w:eastAsia="zh-CN"/>
              </w:rPr>
              <w:t>6.3</w:t>
            </w:r>
          </w:p>
        </w:tc>
      </w:tr>
      <w:tr w:rsidR="00FB16F2" w14:paraId="24B0C76A" w14:textId="77777777" w:rsidTr="00115958">
        <w:trPr>
          <w:trHeight w:val="285"/>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6D1091B4" w14:textId="467C8CC2" w:rsidR="00FB16F2" w:rsidRDefault="00FB16F2">
            <w:pPr>
              <w:pStyle w:val="TAN"/>
              <w:rPr>
                <w:lang w:eastAsia="ja-JP"/>
              </w:rPr>
            </w:pPr>
            <w:r>
              <w:rPr>
                <w:lang w:eastAsia="ja-JP"/>
              </w:rPr>
              <w:t>NOTE 1:</w:t>
            </w:r>
            <w:r>
              <w:rPr>
                <w:lang w:eastAsia="ja-JP"/>
              </w:rPr>
              <w:tab/>
              <w:t xml:space="preserve">The requirements should be verified for UL NR-ARFCN of the aggressor (lower) band (superscript LB) such that </w:t>
            </w:r>
            <w:r>
              <w:rPr>
                <w:lang w:eastAsia="ja-JP"/>
              </w:rPr>
              <w:object w:dxaOrig="1680" w:dyaOrig="240" w14:anchorId="3C9464EC">
                <v:shape id="_x0000_i1032" type="#_x0000_t75" style="width:84.2pt;height:11.65pt" o:ole="">
                  <v:imagedata r:id="rId40" o:title=""/>
                </v:shape>
                <o:OLEObject Type="Embed" ProgID="Equation.3" ShapeID="_x0000_i1032" DrawAspect="Content" ObjectID="_1708260013" r:id="rId41"/>
              </w:object>
            </w:r>
            <w:r>
              <w:rPr>
                <w:lang w:eastAsia="ja-JP"/>
              </w:rPr>
              <w:t xml:space="preserve">in MHz and </w:t>
            </w:r>
            <w:r>
              <w:rPr>
                <w:lang w:eastAsia="ja-JP"/>
              </w:rPr>
              <w:object w:dxaOrig="4065" w:dyaOrig="240" w14:anchorId="23F088F4">
                <v:shape id="_x0000_i1033" type="#_x0000_t75" style="width:203.25pt;height:11.65pt" o:ole="">
                  <v:imagedata r:id="rId24" o:title=""/>
                </v:shape>
                <o:OLEObject Type="Embed" ProgID="Equation.DSMT4" ShapeID="_x0000_i1033" DrawAspect="Content" ObjectID="_1708260014" r:id="rId42"/>
              </w:object>
            </w:r>
            <w:r>
              <w:rPr>
                <w:lang w:eastAsia="ja-JP"/>
              </w:rPr>
              <w:t xml:space="preserve"> with</w:t>
            </w:r>
            <w:r>
              <w:rPr>
                <w:noProof/>
                <w:lang w:val="en-US" w:eastAsia="zh-CN"/>
              </w:rPr>
              <w:drawing>
                <wp:inline distT="0" distB="0" distL="0" distR="0" wp14:anchorId="5DC2BC99" wp14:editId="0750EC0E">
                  <wp:extent cx="238760" cy="19875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lang w:eastAsia="ja-JP"/>
              </w:rPr>
              <w:t xml:space="preserve"> carrier frequency in the victim (higher) band in MHz and </w:t>
            </w:r>
            <w:r>
              <w:rPr>
                <w:noProof/>
                <w:lang w:val="en-US" w:eastAsia="zh-CN"/>
              </w:rPr>
              <w:drawing>
                <wp:inline distT="0" distB="0" distL="0" distR="0" wp14:anchorId="12CA301F" wp14:editId="02ADDF61">
                  <wp:extent cx="429260" cy="19113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9260" cy="191135"/>
                          </a:xfrm>
                          <a:prstGeom prst="rect">
                            <a:avLst/>
                          </a:prstGeom>
                          <a:noFill/>
                          <a:ln>
                            <a:noFill/>
                          </a:ln>
                        </pic:spPr>
                      </pic:pic>
                    </a:graphicData>
                  </a:graphic>
                </wp:inline>
              </w:drawing>
            </w:r>
            <w:r>
              <w:rPr>
                <w:lang w:eastAsia="ja-JP"/>
              </w:rPr>
              <w:t xml:space="preserve"> the channel bandwidth configured in the lower band.</w:t>
            </w:r>
          </w:p>
          <w:p w14:paraId="2FB29AD5" w14:textId="77777777" w:rsidR="00FB16F2" w:rsidRDefault="00FB16F2">
            <w:pPr>
              <w:pStyle w:val="TAN"/>
              <w:rPr>
                <w:lang w:eastAsia="ja-JP"/>
              </w:rPr>
            </w:pPr>
            <w:r>
              <w:rPr>
                <w:lang w:eastAsia="ja-JP"/>
              </w:rPr>
              <w:t>NOTE 2:</w:t>
            </w:r>
            <w:r>
              <w:rPr>
                <w:lang w:eastAsia="ja-JP"/>
              </w:rPr>
              <w:tab/>
              <w:t xml:space="preserve">The requirements should be verified for UL NR-ARFCN of the aggressor (high) band (superscript HB) such that </w:t>
            </w:r>
            <w:r>
              <w:rPr>
                <w:lang w:eastAsia="ja-JP"/>
              </w:rPr>
              <w:object w:dxaOrig="1560" w:dyaOrig="240" w14:anchorId="71A4D65F">
                <v:shape id="_x0000_i1034" type="#_x0000_t75" style="width:78.1pt;height:11.65pt" o:ole="">
                  <v:imagedata r:id="rId43" o:title=""/>
                </v:shape>
                <o:OLEObject Type="Embed" ProgID="Equation.3" ShapeID="_x0000_i1034" DrawAspect="Content" ObjectID="_1708260015" r:id="rId44"/>
              </w:object>
            </w:r>
            <w:r>
              <w:rPr>
                <w:lang w:eastAsia="ja-JP"/>
              </w:rPr>
              <w:t xml:space="preserve">in MHz and </w:t>
            </w:r>
            <w:r>
              <w:rPr>
                <w:lang w:eastAsia="ja-JP"/>
              </w:rPr>
              <w:object w:dxaOrig="4080" w:dyaOrig="240" w14:anchorId="5BC0F4CB">
                <v:shape id="_x0000_i1035" type="#_x0000_t75" style="width:203.8pt;height:11.65pt" o:ole="">
                  <v:imagedata r:id="rId45" o:title=""/>
                </v:shape>
                <o:OLEObject Type="Embed" ProgID="Equation.3" ShapeID="_x0000_i1035" DrawAspect="Content" ObjectID="_1708260016" r:id="rId46"/>
              </w:object>
            </w:r>
            <w:r>
              <w:rPr>
                <w:lang w:eastAsia="ja-JP"/>
              </w:rPr>
              <w:t xml:space="preserve"> with</w:t>
            </w:r>
            <w:r>
              <w:rPr>
                <w:lang w:eastAsia="ja-JP"/>
              </w:rPr>
              <w:object w:dxaOrig="240" w:dyaOrig="240" w14:anchorId="147BFA5F">
                <v:shape id="_x0000_i1036" type="#_x0000_t75" style="width:11.65pt;height:11.65pt" o:ole="">
                  <v:imagedata r:id="rId47" o:title=""/>
                </v:shape>
                <o:OLEObject Type="Embed" ProgID="Equation.3" ShapeID="_x0000_i1036" DrawAspect="Content" ObjectID="_1708260017" r:id="rId48"/>
              </w:object>
            </w:r>
            <w:r>
              <w:rPr>
                <w:lang w:eastAsia="ja-JP"/>
              </w:rPr>
              <w:t xml:space="preserve"> carrier frequency in the victim (lower) band in MHz and </w:t>
            </w:r>
            <w:r>
              <w:rPr>
                <w:lang w:eastAsia="ja-JP"/>
              </w:rPr>
              <w:object w:dxaOrig="720" w:dyaOrig="240" w14:anchorId="7340D431">
                <v:shape id="_x0000_i1037" type="#_x0000_t75" style="width:36.55pt;height:11.65pt" o:ole="">
                  <v:imagedata r:id="rId49" o:title=""/>
                </v:shape>
                <o:OLEObject Type="Embed" ProgID="Equation.3" ShapeID="_x0000_i1037" DrawAspect="Content" ObjectID="_1708260018" r:id="rId50"/>
              </w:object>
            </w:r>
            <w:r>
              <w:rPr>
                <w:lang w:eastAsia="ja-JP"/>
              </w:rPr>
              <w:t xml:space="preserve"> the channel bandwidth configured in the higher band.</w:t>
            </w:r>
          </w:p>
          <w:p w14:paraId="71EA9B31" w14:textId="77777777" w:rsidR="00FB16F2" w:rsidRDefault="00FB16F2">
            <w:pPr>
              <w:pStyle w:val="TAN"/>
              <w:rPr>
                <w:rFonts w:cs="Arial"/>
              </w:rPr>
            </w:pPr>
            <w:r>
              <w:rPr>
                <w:rFonts w:cs="Arial"/>
              </w:rPr>
              <w:t>NOTE</w:t>
            </w:r>
            <w:r>
              <w:rPr>
                <w:rFonts w:cs="Arial"/>
                <w:lang w:val="en-US" w:eastAsia="zh-CN"/>
              </w:rPr>
              <w:t xml:space="preserve"> 3</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w:t>
            </w:r>
            <w:r>
              <w:t>'</w:t>
            </w:r>
            <w:r>
              <w:rPr>
                <w:rFonts w:cs="Arial"/>
                <w:lang w:eastAsia="zh-CN"/>
              </w:rPr>
              <w:t>s transmission bandwidth</w:t>
            </w:r>
            <w:r>
              <w:rPr>
                <w:rFonts w:cs="Arial"/>
              </w:rPr>
              <w:t xml:space="preserve"> of an aggressor (higher) band.</w:t>
            </w:r>
          </w:p>
          <w:p w14:paraId="5050A162" w14:textId="74EFFE8C" w:rsidR="00FB16F2" w:rsidRDefault="00FB16F2">
            <w:pPr>
              <w:pStyle w:val="TAN"/>
              <w:rPr>
                <w:rFonts w:cs="Arial"/>
              </w:rPr>
            </w:pPr>
            <w:r>
              <w:rPr>
                <w:rFonts w:cs="Arial"/>
              </w:rPr>
              <w:t xml:space="preserve">NOTE </w:t>
            </w:r>
            <w:r>
              <w:rPr>
                <w:rFonts w:cs="Arial"/>
                <w:lang w:val="en-US" w:eastAsia="zh-CN"/>
              </w:rPr>
              <w:t>4</w:t>
            </w:r>
            <w:r>
              <w:rPr>
                <w:rFonts w:cs="Arial"/>
              </w:rPr>
              <w:t xml:space="preserve">: The requirements should be verified for UL </w:t>
            </w:r>
            <w:r>
              <w:rPr>
                <w:rFonts w:cs="Arial"/>
                <w:lang w:val="en-US" w:eastAsia="zh-CN"/>
              </w:rPr>
              <w:t>NR-</w:t>
            </w:r>
            <w:r>
              <w:rPr>
                <w:rFonts w:cs="Arial"/>
              </w:rPr>
              <w:t>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0" w:dyaOrig="480" w14:anchorId="19195929">
                <v:shape id="_x0000_i1038" type="#_x0000_t75" style="width:101.9pt;height:23.8pt" o:ole="">
                  <v:imagedata r:id="rId51" o:title=""/>
                </v:shape>
                <o:OLEObject Type="Embed" ProgID="Equation.DSMT4" ShapeID="_x0000_i1038" DrawAspect="Content" ObjectID="_1708260019" r:id="rId52"/>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065" w:dyaOrig="240" w14:anchorId="7C7E2905">
                <v:shape id="_x0000_i1039" type="#_x0000_t75" style="width:203.25pt;height:11.65pt" o:ole="">
                  <v:imagedata r:id="rId24" o:title=""/>
                </v:shape>
                <o:OLEObject Type="Embed" ProgID="Equation.DSMT4" ShapeID="_x0000_i1039" DrawAspect="Content" ObjectID="_1708260020" r:id="rId53"/>
              </w:object>
            </w:r>
            <w:r>
              <w:rPr>
                <w:rFonts w:cs="Arial"/>
                <w:position w:val="-14"/>
                <w:lang w:eastAsia="zh-CN"/>
              </w:rPr>
              <w:t xml:space="preserve"> </w:t>
            </w:r>
            <w:r>
              <w:rPr>
                <w:rFonts w:cs="Arial"/>
              </w:rPr>
              <w:t xml:space="preserve">with </w:t>
            </w:r>
            <w:r>
              <w:rPr>
                <w:rFonts w:cs="Arial"/>
                <w:noProof/>
                <w:position w:val="-10"/>
                <w:lang w:val="en-US" w:eastAsia="zh-CN"/>
              </w:rPr>
              <w:drawing>
                <wp:inline distT="0" distB="0" distL="0" distR="0" wp14:anchorId="0EF8AEB0" wp14:editId="42F2BAAB">
                  <wp:extent cx="270510" cy="230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0510" cy="230505"/>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en-US" w:eastAsia="zh-CN"/>
              </w:rPr>
              <w:drawing>
                <wp:inline distT="0" distB="0" distL="0" distR="0" wp14:anchorId="755251CD" wp14:editId="1DF97E18">
                  <wp:extent cx="572770" cy="2387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2770" cy="238760"/>
                          </a:xfrm>
                          <a:prstGeom prst="rect">
                            <a:avLst/>
                          </a:prstGeom>
                          <a:noFill/>
                          <a:ln>
                            <a:noFill/>
                          </a:ln>
                        </pic:spPr>
                      </pic:pic>
                    </a:graphicData>
                  </a:graphic>
                </wp:inline>
              </w:drawing>
            </w:r>
            <w:r>
              <w:rPr>
                <w:rFonts w:cs="Arial"/>
              </w:rPr>
              <w:t> the channel bandwidth configured in the higher band.</w:t>
            </w:r>
          </w:p>
          <w:p w14:paraId="404C0CBC" w14:textId="77777777" w:rsidR="00FB16F2" w:rsidRDefault="00FB16F2">
            <w:pPr>
              <w:pStyle w:val="TAN"/>
              <w:rPr>
                <w:snapToGrid w:val="0"/>
                <w:lang w:eastAsia="ja-JP"/>
              </w:rPr>
            </w:pPr>
            <w:r>
              <w:rPr>
                <w:rFonts w:cs="Arial"/>
              </w:rPr>
              <w:t>NOTE 5:</w:t>
            </w:r>
            <w:r>
              <w:rPr>
                <w:rFonts w:cs="Arial"/>
              </w:rPr>
              <w:tab/>
            </w:r>
            <w:r>
              <w:rPr>
                <w:lang w:eastAsia="ja-JP"/>
              </w:rPr>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ascii="Times New Roman" w:eastAsia="宋体" w:hAnsi="Times New Roman"/>
                <w:snapToGrid w:val="0"/>
                <w:position w:val="-12"/>
                <w:sz w:val="20"/>
                <w:lang w:eastAsia="ja-JP"/>
              </w:rPr>
              <w:object w:dxaOrig="1545" w:dyaOrig="300" w14:anchorId="72192AB1">
                <v:shape id="_x0000_i1040" type="#_x0000_t75" style="width:77pt;height:14.95pt" o:ole="">
                  <v:imagedata r:id="rId56" o:title=""/>
                </v:shape>
                <o:OLEObject Type="Embed" ProgID="Equation.3" ShapeID="_x0000_i1040" DrawAspect="Content" ObjectID="_1708260021" r:id="rId57"/>
              </w:object>
            </w:r>
            <w:r>
              <w:rPr>
                <w:snapToGrid w:val="0"/>
                <w:lang w:eastAsia="ja-JP"/>
              </w:rPr>
              <w:t xml:space="preserve">  with </w:t>
            </w:r>
            <w:r>
              <w:rPr>
                <w:rFonts w:ascii="Times New Roman" w:eastAsia="宋体" w:hAnsi="Times New Roman"/>
                <w:snapToGrid w:val="0"/>
                <w:position w:val="-10"/>
                <w:sz w:val="20"/>
                <w:lang w:eastAsia="ja-JP"/>
              </w:rPr>
              <w:object w:dxaOrig="300" w:dyaOrig="300" w14:anchorId="4A87C6DB">
                <v:shape id="_x0000_i1041" type="#_x0000_t75" style="width:14.95pt;height:14.95pt" o:ole="">
                  <v:imagedata r:id="rId58" o:title=""/>
                </v:shape>
                <o:OLEObject Type="Embed" ProgID="Equation.3" ShapeID="_x0000_i1041" DrawAspect="Content" ObjectID="_1708260022" r:id="rId59"/>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409163DC" w14:textId="77777777" w:rsidR="00FB16F2" w:rsidRDefault="00FB16F2">
            <w:pPr>
              <w:pStyle w:val="TAN"/>
              <w:rPr>
                <w:rFonts w:cs="Arial"/>
                <w:lang w:eastAsia="ja-JP"/>
              </w:rPr>
            </w:pPr>
            <w:r>
              <w:rPr>
                <w:rFonts w:cs="Arial"/>
                <w:lang w:eastAsia="ja-JP"/>
              </w:rPr>
              <w:t xml:space="preserve">NOTE </w:t>
            </w:r>
            <w:r>
              <w:rPr>
                <w:rFonts w:eastAsia="宋体" w:cs="Arial"/>
                <w:lang w:val="en-US" w:eastAsia="zh-CN"/>
              </w:rPr>
              <w:t>6</w:t>
            </w:r>
            <w:r>
              <w:rPr>
                <w:rFonts w:cs="Arial"/>
                <w:lang w:eastAsia="ja-JP"/>
              </w:rPr>
              <w:t>:</w:t>
            </w:r>
            <w:r>
              <w:rPr>
                <w:rFonts w:cs="Arial"/>
                <w:lang w:eastAsia="ja-JP"/>
              </w:rPr>
              <w:tab/>
              <w:t>For a UE which supports this band combination only when the Band n77 frequency range restriction defined in NOTE 12 of Table 5.2-1 applies, the MSD test point(s) cannot be verified for the band combination and the test point(s) can be skipped.</w:t>
            </w:r>
          </w:p>
        </w:tc>
      </w:tr>
    </w:tbl>
    <w:p w14:paraId="2CDEF4D7" w14:textId="77777777" w:rsidR="00FB16F2" w:rsidRDefault="00FB16F2" w:rsidP="00FB16F2">
      <w:pPr>
        <w:keepNext/>
        <w:keepLines/>
        <w:rPr>
          <w:lang w:eastAsia="ja-JP"/>
        </w:rPr>
      </w:pPr>
    </w:p>
    <w:p w14:paraId="0063B2F4" w14:textId="4738A3C6" w:rsidR="00FB16F2" w:rsidRDefault="00FB16F2" w:rsidP="00FB16F2">
      <w:pPr>
        <w:pStyle w:val="TH"/>
        <w:rPr>
          <w:lang w:eastAsia="zh-CN"/>
        </w:rPr>
      </w:pPr>
      <w:r>
        <w:rPr>
          <w:lang w:eastAsia="ja-JP"/>
        </w:rPr>
        <w:t>Table 7.3A.</w:t>
      </w:r>
      <w:r>
        <w:rPr>
          <w:rFonts w:eastAsia="宋体"/>
          <w:lang w:eastAsia="zh-CN"/>
        </w:rPr>
        <w:t>4</w:t>
      </w:r>
      <w:r>
        <w:rPr>
          <w:lang w:eastAsia="ja-JP"/>
        </w:rPr>
        <w:t>-4</w:t>
      </w:r>
      <w:r>
        <w:rPr>
          <w:lang w:eastAsia="zh-CN"/>
        </w:rPr>
        <w:t>a</w:t>
      </w:r>
      <w:r>
        <w:rPr>
          <w:lang w:eastAsia="ja-JP"/>
        </w:rPr>
        <w:t xml:space="preserve">: </w:t>
      </w:r>
      <w:r>
        <w:rPr>
          <w:lang w:val="en-US" w:eastAsia="ja-JP"/>
        </w:rPr>
        <w:t>R</w:t>
      </w:r>
      <w:proofErr w:type="spellStart"/>
      <w:r>
        <w:rPr>
          <w:lang w:eastAsia="ja-JP"/>
        </w:rPr>
        <w:t>eference</w:t>
      </w:r>
      <w:proofErr w:type="spellEnd"/>
      <w:r>
        <w:rPr>
          <w:lang w:eastAsia="ja-JP"/>
        </w:rPr>
        <w:t xml:space="preserve"> sensitivity exceptions due to harmonic mixing </w:t>
      </w:r>
      <w:r>
        <w:rPr>
          <w:rFonts w:eastAsia="宋体"/>
          <w:lang w:val="en-US" w:eastAsia="zh-CN"/>
        </w:rPr>
        <w:t xml:space="preserve">from a PC2 aggressor NR UL band </w:t>
      </w:r>
      <w:r>
        <w:rPr>
          <w:lang w:eastAsia="ja-JP"/>
        </w:rPr>
        <w:t>for</w:t>
      </w:r>
      <w:r>
        <w:rPr>
          <w:rFonts w:eastAsia="宋体"/>
          <w:lang w:val="en-US" w:eastAsia="zh-CN"/>
        </w:rPr>
        <w:t xml:space="preserve"> </w:t>
      </w:r>
      <w:r>
        <w:t xml:space="preserve">NR </w:t>
      </w:r>
      <w:ins w:id="456" w:author="R4-2206463" w:date="2022-03-08T10:28:00Z">
        <w:r w:rsidR="00E2733A">
          <w:t xml:space="preserve">DL </w:t>
        </w:r>
      </w:ins>
      <w:r>
        <w:t>CA</w:t>
      </w:r>
      <w:r>
        <w:rPr>
          <w:rFonts w:eastAsia="宋体"/>
          <w:lang w:val="en-US" w:eastAsia="zh-CN"/>
        </w:rPr>
        <w:t xml:space="preserve"> </w:t>
      </w:r>
      <w:r>
        <w:t>FR1</w:t>
      </w:r>
      <w:del w:id="457" w:author="R4-2206463" w:date="2022-03-08T10:28:00Z">
        <w:r w:rsidDel="00E2733A">
          <w:delText xml:space="preserve"> </w:delText>
        </w:r>
        <w:r w:rsidDel="00E2733A">
          <w:rPr>
            <w:lang w:eastAsia="zh-CN"/>
          </w:rPr>
          <w:delText>for PC2</w:delText>
        </w:r>
        <w:r w:rsidDel="00E2733A">
          <w:rPr>
            <w:lang w:eastAsia="ja-JP"/>
          </w:rPr>
          <w:delText xml:space="preserve"> CA</w:delText>
        </w:r>
      </w:del>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FB16F2" w14:paraId="7FFF8641" w14:textId="77777777" w:rsidTr="00FB16F2">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0BD4DBC3" w14:textId="77777777" w:rsidR="00FB16F2" w:rsidRDefault="00FB16F2">
            <w:pPr>
              <w:pStyle w:val="TAH"/>
              <w:rPr>
                <w:lang w:eastAsia="ja-JP"/>
              </w:rPr>
            </w:pPr>
            <w:r>
              <w:rPr>
                <w:lang w:eastAsia="ja-JP"/>
              </w:rPr>
              <w:t>NR Band / Channel bandwidth of the affected DL band</w:t>
            </w:r>
          </w:p>
        </w:tc>
      </w:tr>
      <w:tr w:rsidR="00FB16F2" w14:paraId="185C7A4F"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08CE5F99" w14:textId="77777777" w:rsidR="00FB16F2" w:rsidRDefault="00FB16F2">
            <w:pPr>
              <w:pStyle w:val="TAH"/>
              <w:rPr>
                <w:lang w:eastAsia="ja-JP"/>
              </w:rPr>
            </w:pPr>
            <w:r>
              <w:rPr>
                <w:lang w:eastAsia="ja-JP"/>
              </w:rPr>
              <w:t>UL band</w:t>
            </w:r>
          </w:p>
        </w:tc>
        <w:tc>
          <w:tcPr>
            <w:tcW w:w="741" w:type="dxa"/>
            <w:tcBorders>
              <w:top w:val="single" w:sz="4" w:space="0" w:color="auto"/>
              <w:left w:val="single" w:sz="4" w:space="0" w:color="auto"/>
              <w:bottom w:val="single" w:sz="4" w:space="0" w:color="auto"/>
              <w:right w:val="single" w:sz="4" w:space="0" w:color="auto"/>
            </w:tcBorders>
            <w:hideMark/>
          </w:tcPr>
          <w:p w14:paraId="70361BAA" w14:textId="77777777" w:rsidR="00FB16F2" w:rsidRDefault="00FB16F2">
            <w:pPr>
              <w:pStyle w:val="TAH"/>
              <w:rPr>
                <w:lang w:eastAsia="ja-JP"/>
              </w:rPr>
            </w:pPr>
            <w:r>
              <w:rPr>
                <w:lang w:eastAsia="ja-JP"/>
              </w:rPr>
              <w:t>DL band</w:t>
            </w:r>
          </w:p>
        </w:tc>
        <w:tc>
          <w:tcPr>
            <w:tcW w:w="621" w:type="dxa"/>
            <w:tcBorders>
              <w:top w:val="single" w:sz="4" w:space="0" w:color="auto"/>
              <w:left w:val="single" w:sz="4" w:space="0" w:color="auto"/>
              <w:bottom w:val="single" w:sz="4" w:space="0" w:color="auto"/>
              <w:right w:val="single" w:sz="4" w:space="0" w:color="auto"/>
            </w:tcBorders>
            <w:hideMark/>
          </w:tcPr>
          <w:p w14:paraId="66D0339A" w14:textId="77777777" w:rsidR="00FB16F2" w:rsidRDefault="00FB16F2">
            <w:pPr>
              <w:pStyle w:val="TAH"/>
              <w:rPr>
                <w:lang w:eastAsia="ja-JP"/>
              </w:rPr>
            </w:pPr>
            <w:r>
              <w:rPr>
                <w:lang w:eastAsia="ja-JP"/>
              </w:rPr>
              <w:t>5 MHz</w:t>
            </w:r>
          </w:p>
          <w:p w14:paraId="5C589BE5" w14:textId="77777777" w:rsidR="00FB16F2" w:rsidRDefault="00FB16F2">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4E61912F" w14:textId="77777777" w:rsidR="00FB16F2" w:rsidRDefault="00FB16F2">
            <w:pPr>
              <w:pStyle w:val="TAH"/>
              <w:rPr>
                <w:lang w:eastAsia="ja-JP"/>
              </w:rPr>
            </w:pPr>
            <w:r>
              <w:rPr>
                <w:lang w:eastAsia="ja-JP"/>
              </w:rPr>
              <w:t>10 MHz</w:t>
            </w:r>
          </w:p>
          <w:p w14:paraId="100B8E9F" w14:textId="77777777" w:rsidR="00FB16F2" w:rsidRDefault="00FB16F2">
            <w:pPr>
              <w:pStyle w:val="TAH"/>
              <w:rPr>
                <w:lang w:eastAsia="ja-JP"/>
              </w:rPr>
            </w:pPr>
            <w:r>
              <w:rPr>
                <w:lang w:eastAsia="ja-JP"/>
              </w:rPr>
              <w:t>(dB)</w:t>
            </w:r>
          </w:p>
        </w:tc>
        <w:tc>
          <w:tcPr>
            <w:tcW w:w="641" w:type="dxa"/>
            <w:tcBorders>
              <w:top w:val="single" w:sz="4" w:space="0" w:color="auto"/>
              <w:left w:val="single" w:sz="4" w:space="0" w:color="auto"/>
              <w:bottom w:val="single" w:sz="4" w:space="0" w:color="auto"/>
              <w:right w:val="single" w:sz="4" w:space="0" w:color="auto"/>
            </w:tcBorders>
            <w:hideMark/>
          </w:tcPr>
          <w:p w14:paraId="266B155F" w14:textId="77777777" w:rsidR="00FB16F2" w:rsidRDefault="00FB16F2">
            <w:pPr>
              <w:pStyle w:val="TAH"/>
              <w:rPr>
                <w:lang w:eastAsia="ja-JP"/>
              </w:rPr>
            </w:pPr>
            <w:r>
              <w:rPr>
                <w:lang w:eastAsia="ja-JP"/>
              </w:rPr>
              <w:t>15 MHz</w:t>
            </w:r>
          </w:p>
          <w:p w14:paraId="751FAC69"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B261C3F" w14:textId="77777777" w:rsidR="00FB16F2" w:rsidRDefault="00FB16F2">
            <w:pPr>
              <w:pStyle w:val="TAH"/>
              <w:rPr>
                <w:lang w:eastAsia="ja-JP"/>
              </w:rPr>
            </w:pPr>
            <w:r>
              <w:rPr>
                <w:lang w:eastAsia="ja-JP"/>
              </w:rPr>
              <w:t>20 MHz</w:t>
            </w:r>
          </w:p>
          <w:p w14:paraId="60169080"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5CB262C1" w14:textId="77777777" w:rsidR="00FB16F2" w:rsidRDefault="00FB16F2">
            <w:pPr>
              <w:pStyle w:val="TAH"/>
              <w:rPr>
                <w:lang w:eastAsia="ja-JP"/>
              </w:rPr>
            </w:pPr>
            <w:r>
              <w:rPr>
                <w:lang w:eastAsia="ja-JP"/>
              </w:rPr>
              <w:t>25 MHz</w:t>
            </w:r>
          </w:p>
          <w:p w14:paraId="4283614D"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4538A2FC" w14:textId="77777777" w:rsidR="00FB16F2" w:rsidRDefault="00FB16F2">
            <w:pPr>
              <w:pStyle w:val="TAH"/>
              <w:rPr>
                <w:lang w:val="en-US" w:eastAsia="zh-CN"/>
              </w:rPr>
            </w:pPr>
            <w:r>
              <w:rPr>
                <w:lang w:val="en-US" w:eastAsia="zh-CN"/>
              </w:rPr>
              <w:t>30</w:t>
            </w:r>
          </w:p>
          <w:p w14:paraId="28D1797C" w14:textId="77777777" w:rsidR="00FB16F2" w:rsidRDefault="00FB16F2">
            <w:pPr>
              <w:pStyle w:val="TAH"/>
              <w:rPr>
                <w:lang w:val="en-US" w:eastAsia="zh-CN"/>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072E5F05" w14:textId="77777777" w:rsidR="00FB16F2" w:rsidRDefault="00FB16F2">
            <w:pPr>
              <w:pStyle w:val="TAH"/>
              <w:rPr>
                <w:lang w:eastAsia="ja-JP"/>
              </w:rPr>
            </w:pPr>
            <w:r>
              <w:rPr>
                <w:lang w:eastAsia="ja-JP"/>
              </w:rPr>
              <w:t>40 MHz</w:t>
            </w:r>
          </w:p>
          <w:p w14:paraId="18FFF58C"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E7BAE36" w14:textId="77777777" w:rsidR="00FB16F2" w:rsidRDefault="00FB16F2">
            <w:pPr>
              <w:pStyle w:val="TAH"/>
              <w:rPr>
                <w:lang w:eastAsia="ja-JP"/>
              </w:rPr>
            </w:pPr>
            <w:r>
              <w:rPr>
                <w:lang w:eastAsia="ja-JP"/>
              </w:rPr>
              <w:t>50 MHz</w:t>
            </w:r>
          </w:p>
          <w:p w14:paraId="59D729DA"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2E6D810A" w14:textId="77777777" w:rsidR="00FB16F2" w:rsidRDefault="00FB16F2">
            <w:pPr>
              <w:pStyle w:val="TAH"/>
              <w:rPr>
                <w:lang w:eastAsia="ja-JP"/>
              </w:rPr>
            </w:pPr>
            <w:r>
              <w:rPr>
                <w:lang w:eastAsia="ja-JP"/>
              </w:rPr>
              <w:t>60 MHz</w:t>
            </w:r>
          </w:p>
          <w:p w14:paraId="39FC253D"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192D6F60" w14:textId="77777777" w:rsidR="00FB16F2" w:rsidRDefault="00FB16F2">
            <w:pPr>
              <w:pStyle w:val="TAH"/>
              <w:rPr>
                <w:lang w:val="en-US" w:eastAsia="zh-CN"/>
              </w:rPr>
            </w:pPr>
            <w:r>
              <w:rPr>
                <w:lang w:val="en-US" w:eastAsia="zh-CN"/>
              </w:rPr>
              <w:t>70</w:t>
            </w:r>
          </w:p>
          <w:p w14:paraId="7F168406" w14:textId="77777777" w:rsidR="00FB16F2" w:rsidRDefault="00FB16F2">
            <w:pPr>
              <w:pStyle w:val="TAH"/>
              <w:rPr>
                <w:lang w:eastAsia="ja-JP"/>
              </w:rPr>
            </w:pPr>
            <w:r>
              <w:rPr>
                <w:lang w:val="en-US" w:eastAsia="zh-CN"/>
              </w:rPr>
              <w:t>MHz(dB)</w:t>
            </w:r>
          </w:p>
        </w:tc>
        <w:tc>
          <w:tcPr>
            <w:tcW w:w="640" w:type="dxa"/>
            <w:tcBorders>
              <w:top w:val="single" w:sz="4" w:space="0" w:color="auto"/>
              <w:left w:val="single" w:sz="4" w:space="0" w:color="auto"/>
              <w:bottom w:val="single" w:sz="4" w:space="0" w:color="auto"/>
              <w:right w:val="single" w:sz="4" w:space="0" w:color="auto"/>
            </w:tcBorders>
            <w:hideMark/>
          </w:tcPr>
          <w:p w14:paraId="1DD3C554" w14:textId="77777777" w:rsidR="00FB16F2" w:rsidRDefault="00FB16F2">
            <w:pPr>
              <w:pStyle w:val="TAH"/>
              <w:rPr>
                <w:lang w:eastAsia="ja-JP"/>
              </w:rPr>
            </w:pPr>
            <w:r>
              <w:rPr>
                <w:lang w:eastAsia="ja-JP"/>
              </w:rPr>
              <w:t>80 MHz</w:t>
            </w:r>
          </w:p>
          <w:p w14:paraId="6045F79D" w14:textId="77777777" w:rsidR="00FB16F2" w:rsidRDefault="00FB16F2">
            <w:pPr>
              <w:pStyle w:val="TAH"/>
              <w:rPr>
                <w:lang w:eastAsia="ja-JP"/>
              </w:rPr>
            </w:pPr>
            <w:r>
              <w:rPr>
                <w:lang w:eastAsia="ja-JP"/>
              </w:rPr>
              <w:t>(dB)</w:t>
            </w:r>
          </w:p>
        </w:tc>
        <w:tc>
          <w:tcPr>
            <w:tcW w:w="640" w:type="dxa"/>
            <w:tcBorders>
              <w:top w:val="single" w:sz="4" w:space="0" w:color="auto"/>
              <w:left w:val="single" w:sz="4" w:space="0" w:color="auto"/>
              <w:bottom w:val="single" w:sz="4" w:space="0" w:color="auto"/>
              <w:right w:val="single" w:sz="4" w:space="0" w:color="auto"/>
            </w:tcBorders>
            <w:hideMark/>
          </w:tcPr>
          <w:p w14:paraId="7739228A" w14:textId="77777777" w:rsidR="00FB16F2" w:rsidRDefault="00FB16F2">
            <w:pPr>
              <w:pStyle w:val="TAH"/>
              <w:rPr>
                <w:lang w:eastAsia="ja-JP"/>
              </w:rPr>
            </w:pPr>
            <w:r>
              <w:rPr>
                <w:lang w:eastAsia="ja-JP"/>
              </w:rPr>
              <w:t>90 MHz</w:t>
            </w:r>
          </w:p>
          <w:p w14:paraId="65EF0689" w14:textId="77777777" w:rsidR="00FB16F2" w:rsidRDefault="00FB16F2">
            <w:pPr>
              <w:pStyle w:val="TAH"/>
              <w:rPr>
                <w:lang w:eastAsia="ja-JP"/>
              </w:rPr>
            </w:pPr>
            <w:r>
              <w:rPr>
                <w:lang w:eastAsia="ja-JP"/>
              </w:rPr>
              <w:t>(dB)</w:t>
            </w:r>
          </w:p>
        </w:tc>
        <w:tc>
          <w:tcPr>
            <w:tcW w:w="665" w:type="dxa"/>
            <w:tcBorders>
              <w:top w:val="single" w:sz="4" w:space="0" w:color="auto"/>
              <w:left w:val="single" w:sz="4" w:space="0" w:color="auto"/>
              <w:bottom w:val="single" w:sz="4" w:space="0" w:color="auto"/>
              <w:right w:val="single" w:sz="4" w:space="0" w:color="auto"/>
            </w:tcBorders>
            <w:hideMark/>
          </w:tcPr>
          <w:p w14:paraId="1DDAA018" w14:textId="77777777" w:rsidR="00FB16F2" w:rsidRDefault="00FB16F2">
            <w:pPr>
              <w:pStyle w:val="TAH"/>
              <w:rPr>
                <w:lang w:eastAsia="ja-JP"/>
              </w:rPr>
            </w:pPr>
            <w:r>
              <w:rPr>
                <w:lang w:eastAsia="ja-JP"/>
              </w:rPr>
              <w:t>100 MHz</w:t>
            </w:r>
          </w:p>
          <w:p w14:paraId="673C88E4" w14:textId="77777777" w:rsidR="00FB16F2" w:rsidRDefault="00FB16F2">
            <w:pPr>
              <w:pStyle w:val="TAH"/>
              <w:rPr>
                <w:lang w:eastAsia="ja-JP"/>
              </w:rPr>
            </w:pPr>
            <w:r>
              <w:rPr>
                <w:lang w:eastAsia="ja-JP"/>
              </w:rPr>
              <w:t>(dB)</w:t>
            </w:r>
          </w:p>
        </w:tc>
      </w:tr>
      <w:tr w:rsidR="00FB16F2" w14:paraId="7E762B58"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ECCD642" w14:textId="77777777" w:rsidR="00FB16F2" w:rsidRDefault="00FB16F2">
            <w:pPr>
              <w:pStyle w:val="TAC"/>
              <w:rPr>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0344663E" w14:textId="77777777" w:rsidR="00FB16F2" w:rsidRDefault="00FB16F2">
            <w:pPr>
              <w:pStyle w:val="TAC"/>
              <w:rPr>
                <w:szCs w:val="18"/>
                <w:lang w:eastAsia="ja-JP"/>
              </w:rPr>
            </w:pPr>
            <w:r>
              <w:rPr>
                <w:rFonts w:cs="Arial"/>
                <w:szCs w:val="18"/>
                <w:lang w:eastAsia="ja-JP"/>
              </w:rPr>
              <w:t>n2</w:t>
            </w:r>
          </w:p>
        </w:tc>
        <w:tc>
          <w:tcPr>
            <w:tcW w:w="621" w:type="dxa"/>
            <w:tcBorders>
              <w:top w:val="single" w:sz="4" w:space="0" w:color="auto"/>
              <w:left w:val="single" w:sz="4" w:space="0" w:color="auto"/>
              <w:bottom w:val="single" w:sz="4" w:space="0" w:color="auto"/>
              <w:right w:val="single" w:sz="4" w:space="0" w:color="auto"/>
            </w:tcBorders>
            <w:hideMark/>
          </w:tcPr>
          <w:p w14:paraId="7212F7D7" w14:textId="77777777" w:rsidR="00FB16F2" w:rsidRDefault="00FB16F2">
            <w:pPr>
              <w:pStyle w:val="TAC"/>
              <w:rPr>
                <w:szCs w:val="18"/>
                <w:lang w:eastAsia="ja-JP"/>
              </w:rPr>
            </w:pPr>
            <w:r>
              <w:t>9.1</w:t>
            </w:r>
          </w:p>
        </w:tc>
        <w:tc>
          <w:tcPr>
            <w:tcW w:w="641" w:type="dxa"/>
            <w:tcBorders>
              <w:top w:val="single" w:sz="4" w:space="0" w:color="auto"/>
              <w:left w:val="single" w:sz="4" w:space="0" w:color="auto"/>
              <w:bottom w:val="single" w:sz="4" w:space="0" w:color="auto"/>
              <w:right w:val="single" w:sz="4" w:space="0" w:color="auto"/>
            </w:tcBorders>
            <w:hideMark/>
          </w:tcPr>
          <w:p w14:paraId="5CBAF076" w14:textId="77777777" w:rsidR="00FB16F2" w:rsidRDefault="00FB16F2">
            <w:pPr>
              <w:pStyle w:val="TAC"/>
              <w:rPr>
                <w:szCs w:val="18"/>
                <w:lang w:eastAsia="ja-JP"/>
              </w:rPr>
            </w:pPr>
            <w:r>
              <w:t>8.0</w:t>
            </w:r>
          </w:p>
        </w:tc>
        <w:tc>
          <w:tcPr>
            <w:tcW w:w="641" w:type="dxa"/>
            <w:tcBorders>
              <w:top w:val="single" w:sz="4" w:space="0" w:color="auto"/>
              <w:left w:val="single" w:sz="4" w:space="0" w:color="auto"/>
              <w:bottom w:val="single" w:sz="4" w:space="0" w:color="auto"/>
              <w:right w:val="single" w:sz="4" w:space="0" w:color="auto"/>
            </w:tcBorders>
            <w:hideMark/>
          </w:tcPr>
          <w:p w14:paraId="0AA7CB4B" w14:textId="77777777" w:rsidR="00FB16F2" w:rsidRDefault="00FB16F2">
            <w:pPr>
              <w:pStyle w:val="TAC"/>
              <w:rPr>
                <w:szCs w:val="18"/>
                <w:lang w:eastAsia="ja-JP"/>
              </w:rPr>
            </w:pPr>
            <w:r>
              <w:t>7.0</w:t>
            </w:r>
          </w:p>
        </w:tc>
        <w:tc>
          <w:tcPr>
            <w:tcW w:w="640" w:type="dxa"/>
            <w:tcBorders>
              <w:top w:val="single" w:sz="4" w:space="0" w:color="auto"/>
              <w:left w:val="single" w:sz="4" w:space="0" w:color="auto"/>
              <w:bottom w:val="single" w:sz="4" w:space="0" w:color="auto"/>
              <w:right w:val="single" w:sz="4" w:space="0" w:color="auto"/>
            </w:tcBorders>
            <w:hideMark/>
          </w:tcPr>
          <w:p w14:paraId="622EA95A" w14:textId="77777777" w:rsidR="00FB16F2" w:rsidRDefault="00FB16F2">
            <w:pPr>
              <w:pStyle w:val="TAC"/>
              <w:rPr>
                <w:szCs w:val="18"/>
                <w:lang w:eastAsia="ja-JP"/>
              </w:rPr>
            </w:pPr>
            <w:r>
              <w:t>6.7</w:t>
            </w:r>
          </w:p>
        </w:tc>
        <w:tc>
          <w:tcPr>
            <w:tcW w:w="640" w:type="dxa"/>
            <w:tcBorders>
              <w:top w:val="single" w:sz="4" w:space="0" w:color="auto"/>
              <w:left w:val="single" w:sz="4" w:space="0" w:color="auto"/>
              <w:bottom w:val="single" w:sz="4" w:space="0" w:color="auto"/>
              <w:right w:val="single" w:sz="4" w:space="0" w:color="auto"/>
            </w:tcBorders>
          </w:tcPr>
          <w:p w14:paraId="3323C8DF"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EDDF16B"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38390FB"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95DB172"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A6D2818"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8A81E12"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4969452"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7FC4EA52"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405E5881" w14:textId="77777777" w:rsidR="00FB16F2" w:rsidRDefault="00FB16F2">
            <w:pPr>
              <w:pStyle w:val="TAC"/>
              <w:rPr>
                <w:szCs w:val="18"/>
                <w:lang w:val="en-US" w:eastAsia="ja-JP"/>
              </w:rPr>
            </w:pPr>
          </w:p>
        </w:tc>
      </w:tr>
      <w:tr w:rsidR="00FB16F2" w14:paraId="46DF6DE7"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1669D10C" w14:textId="77777777" w:rsidR="00FB16F2" w:rsidRDefault="00FB16F2">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7485796C" w14:textId="77777777" w:rsidR="00FB16F2" w:rsidRDefault="00FB16F2">
            <w:pPr>
              <w:pStyle w:val="TAC"/>
              <w:rPr>
                <w:rFonts w:cs="Arial"/>
                <w:szCs w:val="18"/>
                <w:lang w:eastAsia="ja-JP"/>
              </w:rPr>
            </w:pPr>
            <w:r>
              <w:t>n12</w:t>
            </w:r>
            <w:r>
              <w:rPr>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hideMark/>
          </w:tcPr>
          <w:p w14:paraId="3F9009B0" w14:textId="77777777" w:rsidR="00FB16F2" w:rsidRDefault="00FB16F2">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hideMark/>
          </w:tcPr>
          <w:p w14:paraId="13D07C88" w14:textId="77777777" w:rsidR="00FB16F2" w:rsidRDefault="00FB16F2">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hideMark/>
          </w:tcPr>
          <w:p w14:paraId="40462DD8" w14:textId="77777777" w:rsidR="00FB16F2" w:rsidRDefault="00FB16F2">
            <w:pPr>
              <w:pStyle w:val="TAC"/>
            </w:pPr>
            <w:r>
              <w:t>29.2</w:t>
            </w:r>
          </w:p>
        </w:tc>
        <w:tc>
          <w:tcPr>
            <w:tcW w:w="640" w:type="dxa"/>
            <w:tcBorders>
              <w:top w:val="single" w:sz="4" w:space="0" w:color="auto"/>
              <w:left w:val="single" w:sz="4" w:space="0" w:color="auto"/>
              <w:bottom w:val="single" w:sz="4" w:space="0" w:color="auto"/>
              <w:right w:val="single" w:sz="4" w:space="0" w:color="auto"/>
            </w:tcBorders>
            <w:vAlign w:val="center"/>
          </w:tcPr>
          <w:p w14:paraId="5F599966" w14:textId="77777777" w:rsidR="00FB16F2" w:rsidRDefault="00FB16F2">
            <w:pPr>
              <w:pStyle w:val="TAC"/>
            </w:pPr>
          </w:p>
        </w:tc>
        <w:tc>
          <w:tcPr>
            <w:tcW w:w="640" w:type="dxa"/>
            <w:tcBorders>
              <w:top w:val="single" w:sz="4" w:space="0" w:color="auto"/>
              <w:left w:val="single" w:sz="4" w:space="0" w:color="auto"/>
              <w:bottom w:val="single" w:sz="4" w:space="0" w:color="auto"/>
              <w:right w:val="single" w:sz="4" w:space="0" w:color="auto"/>
            </w:tcBorders>
          </w:tcPr>
          <w:p w14:paraId="0B5EC768"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E14A318"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8C1A00C"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725950D"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7D3B909"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06E79A5"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93D6D95"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54A1C146"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5C807398" w14:textId="77777777" w:rsidR="00FB16F2" w:rsidRDefault="00FB16F2">
            <w:pPr>
              <w:pStyle w:val="TAC"/>
              <w:rPr>
                <w:szCs w:val="18"/>
                <w:lang w:val="en-US" w:eastAsia="ja-JP"/>
              </w:rPr>
            </w:pPr>
          </w:p>
        </w:tc>
      </w:tr>
      <w:tr w:rsidR="00FB16F2" w14:paraId="0DF9182C"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14:paraId="04880F0A" w14:textId="77777777" w:rsidR="00FB16F2" w:rsidRDefault="00FB16F2">
            <w:pPr>
              <w:pStyle w:val="TAC"/>
              <w:rPr>
                <w:rFonts w:cs="Arial"/>
                <w:szCs w:val="18"/>
                <w:lang w:eastAsia="ja-JP"/>
              </w:rPr>
            </w:pPr>
            <w:r>
              <w:t>n77</w:t>
            </w:r>
          </w:p>
        </w:tc>
        <w:tc>
          <w:tcPr>
            <w:tcW w:w="741" w:type="dxa"/>
            <w:tcBorders>
              <w:top w:val="single" w:sz="4" w:space="0" w:color="auto"/>
              <w:left w:val="single" w:sz="4" w:space="0" w:color="auto"/>
              <w:bottom w:val="single" w:sz="4" w:space="0" w:color="auto"/>
              <w:right w:val="single" w:sz="4" w:space="0" w:color="auto"/>
            </w:tcBorders>
            <w:vAlign w:val="center"/>
            <w:hideMark/>
          </w:tcPr>
          <w:p w14:paraId="72B5971F" w14:textId="77777777" w:rsidR="00FB16F2" w:rsidRDefault="00FB16F2">
            <w:pPr>
              <w:pStyle w:val="TAC"/>
              <w:rPr>
                <w:rFonts w:cs="Arial"/>
                <w:szCs w:val="18"/>
                <w:lang w:eastAsia="ja-JP"/>
              </w:rPr>
            </w:pPr>
            <w:r>
              <w:t>n1</w:t>
            </w:r>
            <w:r>
              <w:rPr>
                <w:lang w:eastAsia="zh-CN"/>
              </w:rPr>
              <w:t>4</w:t>
            </w:r>
            <w:r>
              <w:rPr>
                <w:vertAlign w:val="superscript"/>
                <w:lang w:eastAsia="zh-CN"/>
              </w:rPr>
              <w:t>1</w:t>
            </w:r>
          </w:p>
        </w:tc>
        <w:tc>
          <w:tcPr>
            <w:tcW w:w="621" w:type="dxa"/>
            <w:tcBorders>
              <w:top w:val="single" w:sz="4" w:space="0" w:color="auto"/>
              <w:left w:val="single" w:sz="4" w:space="0" w:color="auto"/>
              <w:bottom w:val="single" w:sz="4" w:space="0" w:color="auto"/>
              <w:right w:val="single" w:sz="4" w:space="0" w:color="auto"/>
            </w:tcBorders>
            <w:hideMark/>
          </w:tcPr>
          <w:p w14:paraId="3B736BB6" w14:textId="77777777" w:rsidR="00FB16F2" w:rsidRDefault="00FB16F2">
            <w:pPr>
              <w:pStyle w:val="TAC"/>
            </w:pPr>
            <w:r>
              <w:rPr>
                <w:rFonts w:cs="Arial"/>
                <w:szCs w:val="18"/>
                <w:lang w:eastAsia="zh-CN"/>
              </w:rPr>
              <w:t>34</w:t>
            </w:r>
          </w:p>
        </w:tc>
        <w:tc>
          <w:tcPr>
            <w:tcW w:w="641" w:type="dxa"/>
            <w:tcBorders>
              <w:top w:val="single" w:sz="4" w:space="0" w:color="auto"/>
              <w:left w:val="single" w:sz="4" w:space="0" w:color="auto"/>
              <w:bottom w:val="single" w:sz="4" w:space="0" w:color="auto"/>
              <w:right w:val="single" w:sz="4" w:space="0" w:color="auto"/>
            </w:tcBorders>
            <w:hideMark/>
          </w:tcPr>
          <w:p w14:paraId="55F7EAB9" w14:textId="77777777" w:rsidR="00FB16F2" w:rsidRDefault="00FB16F2">
            <w:pPr>
              <w:pStyle w:val="TAC"/>
            </w:pPr>
            <w:r>
              <w:rPr>
                <w:rFonts w:cs="Arial"/>
                <w:szCs w:val="18"/>
                <w:lang w:eastAsia="zh-CN"/>
              </w:rPr>
              <w:t>31</w:t>
            </w:r>
          </w:p>
        </w:tc>
        <w:tc>
          <w:tcPr>
            <w:tcW w:w="641" w:type="dxa"/>
            <w:tcBorders>
              <w:top w:val="single" w:sz="4" w:space="0" w:color="auto"/>
              <w:left w:val="single" w:sz="4" w:space="0" w:color="auto"/>
              <w:bottom w:val="single" w:sz="4" w:space="0" w:color="auto"/>
              <w:right w:val="single" w:sz="4" w:space="0" w:color="auto"/>
            </w:tcBorders>
            <w:vAlign w:val="center"/>
          </w:tcPr>
          <w:p w14:paraId="22F4B199" w14:textId="77777777" w:rsidR="00FB16F2" w:rsidRDefault="00FB16F2">
            <w:pPr>
              <w:pStyle w:val="TAC"/>
            </w:pPr>
          </w:p>
        </w:tc>
        <w:tc>
          <w:tcPr>
            <w:tcW w:w="640" w:type="dxa"/>
            <w:tcBorders>
              <w:top w:val="single" w:sz="4" w:space="0" w:color="auto"/>
              <w:left w:val="single" w:sz="4" w:space="0" w:color="auto"/>
              <w:bottom w:val="single" w:sz="4" w:space="0" w:color="auto"/>
              <w:right w:val="single" w:sz="4" w:space="0" w:color="auto"/>
            </w:tcBorders>
            <w:vAlign w:val="center"/>
          </w:tcPr>
          <w:p w14:paraId="204DEDC3" w14:textId="77777777" w:rsidR="00FB16F2" w:rsidRDefault="00FB16F2">
            <w:pPr>
              <w:pStyle w:val="TAC"/>
            </w:pPr>
          </w:p>
        </w:tc>
        <w:tc>
          <w:tcPr>
            <w:tcW w:w="640" w:type="dxa"/>
            <w:tcBorders>
              <w:top w:val="single" w:sz="4" w:space="0" w:color="auto"/>
              <w:left w:val="single" w:sz="4" w:space="0" w:color="auto"/>
              <w:bottom w:val="single" w:sz="4" w:space="0" w:color="auto"/>
              <w:right w:val="single" w:sz="4" w:space="0" w:color="auto"/>
            </w:tcBorders>
          </w:tcPr>
          <w:p w14:paraId="68A707A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ADCE216"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36DA5915"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1985477"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7BED5143"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A537717"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F0CA205"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vAlign w:val="center"/>
          </w:tcPr>
          <w:p w14:paraId="32B06C8A"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vAlign w:val="center"/>
          </w:tcPr>
          <w:p w14:paraId="3540B1FD" w14:textId="77777777" w:rsidR="00FB16F2" w:rsidRDefault="00FB16F2">
            <w:pPr>
              <w:pStyle w:val="TAC"/>
              <w:rPr>
                <w:szCs w:val="18"/>
                <w:lang w:val="en-US" w:eastAsia="ja-JP"/>
              </w:rPr>
            </w:pPr>
          </w:p>
        </w:tc>
      </w:tr>
      <w:tr w:rsidR="00613A6E" w14:paraId="2CE9CEE3" w14:textId="77777777" w:rsidTr="00613A6E">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820FA9F" w14:textId="77777777" w:rsidR="00613A6E" w:rsidRDefault="00613A6E">
            <w:pPr>
              <w:pStyle w:val="TAC"/>
              <w:rPr>
                <w:rFonts w:cs="Arial"/>
                <w:szCs w:val="18"/>
                <w:lang w:eastAsia="ja-JP"/>
              </w:rPr>
            </w:pPr>
            <w:r>
              <w:rPr>
                <w:rFonts w:cs="Arial"/>
                <w:szCs w:val="18"/>
                <w:lang w:eastAsia="ja-JP"/>
              </w:rPr>
              <w:t>n77</w:t>
            </w:r>
          </w:p>
        </w:tc>
        <w:tc>
          <w:tcPr>
            <w:tcW w:w="741" w:type="dxa"/>
            <w:tcBorders>
              <w:top w:val="single" w:sz="4" w:space="0" w:color="auto"/>
              <w:left w:val="single" w:sz="4" w:space="0" w:color="auto"/>
              <w:bottom w:val="single" w:sz="4" w:space="0" w:color="auto"/>
              <w:right w:val="single" w:sz="4" w:space="0" w:color="auto"/>
            </w:tcBorders>
            <w:hideMark/>
          </w:tcPr>
          <w:p w14:paraId="143B66CD" w14:textId="77777777" w:rsidR="00613A6E" w:rsidRDefault="00613A6E">
            <w:pPr>
              <w:pStyle w:val="TAC"/>
              <w:rPr>
                <w:rFonts w:cs="Arial"/>
                <w:szCs w:val="18"/>
                <w:lang w:eastAsia="ja-JP"/>
              </w:rPr>
            </w:pPr>
            <w:r>
              <w:rPr>
                <w:rFonts w:cs="Arial"/>
                <w:szCs w:val="18"/>
                <w:lang w:eastAsia="ja-JP"/>
              </w:rPr>
              <w:t>n25</w:t>
            </w:r>
          </w:p>
        </w:tc>
        <w:tc>
          <w:tcPr>
            <w:tcW w:w="621" w:type="dxa"/>
            <w:tcBorders>
              <w:top w:val="single" w:sz="4" w:space="0" w:color="auto"/>
              <w:left w:val="single" w:sz="4" w:space="0" w:color="auto"/>
              <w:bottom w:val="single" w:sz="4" w:space="0" w:color="auto"/>
              <w:right w:val="single" w:sz="4" w:space="0" w:color="auto"/>
            </w:tcBorders>
            <w:hideMark/>
          </w:tcPr>
          <w:p w14:paraId="45E3936D" w14:textId="6DF2C9BD" w:rsidR="00613A6E" w:rsidRDefault="00613A6E">
            <w:pPr>
              <w:pStyle w:val="TAC"/>
            </w:pPr>
            <w:ins w:id="458" w:author="R4-2206466" w:date="2022-03-08T11:20:00Z">
              <w:r>
                <w:t>9.</w:t>
              </w:r>
              <w:r>
                <w:t>2</w:t>
              </w:r>
            </w:ins>
            <w:del w:id="459" w:author="R4-2206466" w:date="2022-03-08T11:20:00Z">
              <w:r w:rsidDel="00172BF2">
                <w:delText>9.</w:delText>
              </w:r>
              <w:r w:rsidDel="00172BF2">
                <w:lastRenderedPageBreak/>
                <w:delText>1</w:delText>
              </w:r>
            </w:del>
          </w:p>
        </w:tc>
        <w:tc>
          <w:tcPr>
            <w:tcW w:w="641" w:type="dxa"/>
            <w:tcBorders>
              <w:top w:val="single" w:sz="4" w:space="0" w:color="auto"/>
              <w:left w:val="single" w:sz="4" w:space="0" w:color="auto"/>
              <w:bottom w:val="single" w:sz="4" w:space="0" w:color="auto"/>
              <w:right w:val="single" w:sz="4" w:space="0" w:color="auto"/>
            </w:tcBorders>
            <w:hideMark/>
          </w:tcPr>
          <w:p w14:paraId="469B84FA" w14:textId="233F3805" w:rsidR="00613A6E" w:rsidRDefault="00613A6E">
            <w:pPr>
              <w:pStyle w:val="TAC"/>
            </w:pPr>
            <w:ins w:id="460" w:author="R4-2206466" w:date="2022-03-08T11:20:00Z">
              <w:r>
                <w:lastRenderedPageBreak/>
                <w:t>7.3</w:t>
              </w:r>
            </w:ins>
            <w:del w:id="461" w:author="R4-2206466" w:date="2022-03-08T11:20:00Z">
              <w:r w:rsidDel="00172BF2">
                <w:delText>8.</w:delText>
              </w:r>
              <w:r w:rsidDel="00172BF2">
                <w:lastRenderedPageBreak/>
                <w:delText>0</w:delText>
              </w:r>
            </w:del>
          </w:p>
        </w:tc>
        <w:tc>
          <w:tcPr>
            <w:tcW w:w="641" w:type="dxa"/>
            <w:tcBorders>
              <w:top w:val="single" w:sz="4" w:space="0" w:color="auto"/>
              <w:left w:val="single" w:sz="4" w:space="0" w:color="auto"/>
              <w:bottom w:val="single" w:sz="4" w:space="0" w:color="auto"/>
              <w:right w:val="single" w:sz="4" w:space="0" w:color="auto"/>
            </w:tcBorders>
            <w:hideMark/>
          </w:tcPr>
          <w:p w14:paraId="5749567E" w14:textId="13D8F671" w:rsidR="00613A6E" w:rsidRDefault="00613A6E">
            <w:pPr>
              <w:pStyle w:val="TAC"/>
            </w:pPr>
            <w:ins w:id="462" w:author="R4-2206466" w:date="2022-03-08T11:20:00Z">
              <w:r>
                <w:lastRenderedPageBreak/>
                <w:t>6</w:t>
              </w:r>
              <w:r>
                <w:t>.0</w:t>
              </w:r>
            </w:ins>
            <w:del w:id="463" w:author="R4-2206466" w:date="2022-03-08T11:20:00Z">
              <w:r w:rsidDel="00172BF2">
                <w:delText>7.</w:delText>
              </w:r>
              <w:r w:rsidDel="00172BF2">
                <w:lastRenderedPageBreak/>
                <w:delText>0</w:delText>
              </w:r>
            </w:del>
          </w:p>
        </w:tc>
        <w:tc>
          <w:tcPr>
            <w:tcW w:w="640" w:type="dxa"/>
            <w:tcBorders>
              <w:top w:val="single" w:sz="4" w:space="0" w:color="auto"/>
              <w:left w:val="single" w:sz="4" w:space="0" w:color="auto"/>
              <w:bottom w:val="single" w:sz="4" w:space="0" w:color="auto"/>
              <w:right w:val="single" w:sz="4" w:space="0" w:color="auto"/>
            </w:tcBorders>
            <w:hideMark/>
          </w:tcPr>
          <w:p w14:paraId="3387FA4A" w14:textId="275B330E" w:rsidR="00613A6E" w:rsidRDefault="00613A6E">
            <w:pPr>
              <w:pStyle w:val="TAC"/>
            </w:pPr>
            <w:ins w:id="464" w:author="R4-2206466" w:date="2022-03-08T11:20:00Z">
              <w:r>
                <w:lastRenderedPageBreak/>
                <w:t>5</w:t>
              </w:r>
              <w:r>
                <w:t>.7</w:t>
              </w:r>
            </w:ins>
            <w:del w:id="465" w:author="R4-2206466" w:date="2022-03-08T11:20:00Z">
              <w:r w:rsidDel="00172BF2">
                <w:delText>6.</w:delText>
              </w:r>
              <w:r w:rsidDel="00172BF2">
                <w:lastRenderedPageBreak/>
                <w:delText>7</w:delText>
              </w:r>
            </w:del>
          </w:p>
        </w:tc>
        <w:tc>
          <w:tcPr>
            <w:tcW w:w="640" w:type="dxa"/>
            <w:tcBorders>
              <w:top w:val="single" w:sz="4" w:space="0" w:color="auto"/>
              <w:left w:val="single" w:sz="4" w:space="0" w:color="auto"/>
              <w:bottom w:val="single" w:sz="4" w:space="0" w:color="auto"/>
              <w:right w:val="single" w:sz="4" w:space="0" w:color="auto"/>
            </w:tcBorders>
            <w:vAlign w:val="center"/>
          </w:tcPr>
          <w:p w14:paraId="0299AC8C" w14:textId="70C25D3A" w:rsidR="00613A6E" w:rsidRDefault="00613A6E">
            <w:pPr>
              <w:pStyle w:val="TAC"/>
              <w:rPr>
                <w:szCs w:val="18"/>
                <w:lang w:eastAsia="ja-JP"/>
              </w:rPr>
            </w:pPr>
            <w:ins w:id="466" w:author="R4-2206466" w:date="2022-03-08T11:20:00Z">
              <w:r>
                <w:rPr>
                  <w:szCs w:val="18"/>
                  <w:lang w:eastAsia="ja-JP"/>
                </w:rPr>
                <w:lastRenderedPageBreak/>
                <w:t>5.3</w:t>
              </w:r>
            </w:ins>
          </w:p>
        </w:tc>
        <w:tc>
          <w:tcPr>
            <w:tcW w:w="640" w:type="dxa"/>
            <w:tcBorders>
              <w:top w:val="single" w:sz="4" w:space="0" w:color="auto"/>
              <w:left w:val="single" w:sz="4" w:space="0" w:color="auto"/>
              <w:bottom w:val="single" w:sz="4" w:space="0" w:color="auto"/>
              <w:right w:val="single" w:sz="4" w:space="0" w:color="auto"/>
            </w:tcBorders>
          </w:tcPr>
          <w:p w14:paraId="5C7D2B28" w14:textId="6B7F5C4D" w:rsidR="00613A6E" w:rsidRDefault="00613A6E">
            <w:pPr>
              <w:pStyle w:val="TAC"/>
              <w:rPr>
                <w:szCs w:val="18"/>
                <w:lang w:eastAsia="ja-JP"/>
              </w:rPr>
            </w:pPr>
            <w:ins w:id="467" w:author="R4-2206466" w:date="2022-03-08T11:20:00Z">
              <w:r>
                <w:rPr>
                  <w:szCs w:val="18"/>
                  <w:lang w:eastAsia="ja-JP"/>
                </w:rPr>
                <w:t>3.9</w:t>
              </w:r>
            </w:ins>
          </w:p>
        </w:tc>
        <w:tc>
          <w:tcPr>
            <w:tcW w:w="640" w:type="dxa"/>
            <w:tcBorders>
              <w:top w:val="single" w:sz="4" w:space="0" w:color="auto"/>
              <w:left w:val="single" w:sz="4" w:space="0" w:color="auto"/>
              <w:bottom w:val="single" w:sz="4" w:space="0" w:color="auto"/>
              <w:right w:val="single" w:sz="4" w:space="0" w:color="auto"/>
            </w:tcBorders>
            <w:vAlign w:val="center"/>
          </w:tcPr>
          <w:p w14:paraId="48ED957E" w14:textId="1004D4E9" w:rsidR="00613A6E" w:rsidRDefault="00613A6E">
            <w:pPr>
              <w:pStyle w:val="TAC"/>
              <w:rPr>
                <w:szCs w:val="18"/>
                <w:lang w:eastAsia="ja-JP"/>
              </w:rPr>
            </w:pPr>
            <w:ins w:id="468" w:author="R4-2206466" w:date="2022-03-08T11:20:00Z">
              <w:r>
                <w:rPr>
                  <w:szCs w:val="18"/>
                  <w:lang w:eastAsia="ja-JP"/>
                </w:rPr>
                <w:t>2.0</w:t>
              </w:r>
            </w:ins>
          </w:p>
        </w:tc>
        <w:tc>
          <w:tcPr>
            <w:tcW w:w="640" w:type="dxa"/>
            <w:tcBorders>
              <w:top w:val="single" w:sz="4" w:space="0" w:color="auto"/>
              <w:left w:val="single" w:sz="4" w:space="0" w:color="auto"/>
              <w:bottom w:val="single" w:sz="4" w:space="0" w:color="auto"/>
              <w:right w:val="single" w:sz="4" w:space="0" w:color="auto"/>
            </w:tcBorders>
          </w:tcPr>
          <w:p w14:paraId="5D8CEC32" w14:textId="77777777" w:rsidR="00613A6E" w:rsidRDefault="00613A6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24E29D0" w14:textId="77777777" w:rsidR="00613A6E" w:rsidRDefault="00613A6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BA6B668" w14:textId="77777777" w:rsidR="00613A6E" w:rsidRDefault="00613A6E">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5B05CD9" w14:textId="77777777" w:rsidR="00613A6E" w:rsidRDefault="00613A6E">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29E6A99F" w14:textId="77777777" w:rsidR="00613A6E" w:rsidRDefault="00613A6E">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1105F738" w14:textId="77777777" w:rsidR="00613A6E" w:rsidRDefault="00613A6E">
            <w:pPr>
              <w:pStyle w:val="TAC"/>
              <w:rPr>
                <w:szCs w:val="18"/>
                <w:lang w:val="en-US" w:eastAsia="ja-JP"/>
              </w:rPr>
            </w:pPr>
          </w:p>
        </w:tc>
      </w:tr>
      <w:tr w:rsidR="00FB16F2" w14:paraId="04F718F4" w14:textId="77777777" w:rsidTr="00FB16F2">
        <w:trPr>
          <w:trHeight w:val="187"/>
          <w:jc w:val="center"/>
          <w:ins w:id="469" w:author="R4-2201680" w:date="2022-03-07T17:47:00Z"/>
        </w:trPr>
        <w:tc>
          <w:tcPr>
            <w:tcW w:w="711" w:type="dxa"/>
            <w:tcBorders>
              <w:top w:val="single" w:sz="4" w:space="0" w:color="auto"/>
              <w:left w:val="single" w:sz="4" w:space="0" w:color="auto"/>
              <w:bottom w:val="single" w:sz="4" w:space="0" w:color="auto"/>
              <w:right w:val="single" w:sz="4" w:space="0" w:color="auto"/>
            </w:tcBorders>
            <w:vAlign w:val="center"/>
          </w:tcPr>
          <w:p w14:paraId="158A2CA6" w14:textId="59661C0B" w:rsidR="00FB16F2" w:rsidRDefault="00FB16F2">
            <w:pPr>
              <w:pStyle w:val="TAC"/>
              <w:rPr>
                <w:ins w:id="470" w:author="R4-2201680" w:date="2022-03-07T17:47:00Z"/>
                <w:rFonts w:cs="Arial"/>
                <w:szCs w:val="18"/>
                <w:lang w:eastAsia="ja-JP"/>
              </w:rPr>
            </w:pPr>
            <w:ins w:id="471" w:author="R4-2201680" w:date="2022-03-07T17:47:00Z">
              <w:r>
                <w:lastRenderedPageBreak/>
                <w:t>n77</w:t>
              </w:r>
              <w:r>
                <w:rPr>
                  <w:vertAlign w:val="superscript"/>
                </w:rPr>
                <w:t>2</w:t>
              </w:r>
            </w:ins>
          </w:p>
        </w:tc>
        <w:tc>
          <w:tcPr>
            <w:tcW w:w="741" w:type="dxa"/>
            <w:tcBorders>
              <w:top w:val="single" w:sz="4" w:space="0" w:color="auto"/>
              <w:left w:val="single" w:sz="4" w:space="0" w:color="auto"/>
              <w:bottom w:val="single" w:sz="4" w:space="0" w:color="auto"/>
              <w:right w:val="single" w:sz="4" w:space="0" w:color="auto"/>
            </w:tcBorders>
            <w:vAlign w:val="center"/>
          </w:tcPr>
          <w:p w14:paraId="70DF9D7D" w14:textId="3D4EBAE5" w:rsidR="00FB16F2" w:rsidRDefault="00FB16F2">
            <w:pPr>
              <w:pStyle w:val="TAC"/>
              <w:rPr>
                <w:ins w:id="472" w:author="R4-2201680" w:date="2022-03-07T17:47:00Z"/>
                <w:rFonts w:cs="Arial"/>
                <w:szCs w:val="18"/>
                <w:lang w:eastAsia="ja-JP"/>
              </w:rPr>
            </w:pPr>
            <w:ins w:id="473" w:author="R4-2201680" w:date="2022-03-07T17:47:00Z">
              <w:r>
                <w:t>n29</w:t>
              </w:r>
              <w:r>
                <w:rPr>
                  <w:vertAlign w:val="superscript"/>
                </w:rPr>
                <w:t>1</w:t>
              </w:r>
            </w:ins>
          </w:p>
        </w:tc>
        <w:tc>
          <w:tcPr>
            <w:tcW w:w="621" w:type="dxa"/>
            <w:tcBorders>
              <w:top w:val="single" w:sz="4" w:space="0" w:color="auto"/>
              <w:left w:val="single" w:sz="4" w:space="0" w:color="auto"/>
              <w:bottom w:val="single" w:sz="4" w:space="0" w:color="auto"/>
              <w:right w:val="single" w:sz="4" w:space="0" w:color="auto"/>
            </w:tcBorders>
          </w:tcPr>
          <w:p w14:paraId="4DA9C5A9" w14:textId="1064C86C" w:rsidR="00FB16F2" w:rsidRDefault="00FB16F2">
            <w:pPr>
              <w:pStyle w:val="TAC"/>
              <w:rPr>
                <w:ins w:id="474" w:author="R4-2201680" w:date="2022-03-07T17:47:00Z"/>
              </w:rPr>
            </w:pPr>
            <w:ins w:id="475" w:author="R4-2201680" w:date="2022-03-07T17:47:00Z">
              <w:r w:rsidRPr="002B32E1">
                <w:rPr>
                  <w:rFonts w:cs="Arial"/>
                  <w:szCs w:val="18"/>
                  <w:lang w:eastAsia="zh-CN"/>
                </w:rPr>
                <w:t>34</w:t>
              </w:r>
            </w:ins>
          </w:p>
        </w:tc>
        <w:tc>
          <w:tcPr>
            <w:tcW w:w="641" w:type="dxa"/>
            <w:tcBorders>
              <w:top w:val="single" w:sz="4" w:space="0" w:color="auto"/>
              <w:left w:val="single" w:sz="4" w:space="0" w:color="auto"/>
              <w:bottom w:val="single" w:sz="4" w:space="0" w:color="auto"/>
              <w:right w:val="single" w:sz="4" w:space="0" w:color="auto"/>
            </w:tcBorders>
          </w:tcPr>
          <w:p w14:paraId="0510CAFA" w14:textId="056999ED" w:rsidR="00FB16F2" w:rsidRDefault="00FB16F2">
            <w:pPr>
              <w:pStyle w:val="TAC"/>
              <w:rPr>
                <w:ins w:id="476" w:author="R4-2201680" w:date="2022-03-07T17:47:00Z"/>
              </w:rPr>
            </w:pPr>
            <w:ins w:id="477" w:author="R4-2201680" w:date="2022-03-07T17:47:00Z">
              <w:r w:rsidRPr="002B32E1">
                <w:rPr>
                  <w:rFonts w:cs="Arial"/>
                  <w:szCs w:val="18"/>
                  <w:lang w:eastAsia="zh-CN"/>
                </w:rPr>
                <w:t>31</w:t>
              </w:r>
            </w:ins>
          </w:p>
        </w:tc>
        <w:tc>
          <w:tcPr>
            <w:tcW w:w="641" w:type="dxa"/>
            <w:tcBorders>
              <w:top w:val="single" w:sz="4" w:space="0" w:color="auto"/>
              <w:left w:val="single" w:sz="4" w:space="0" w:color="auto"/>
              <w:bottom w:val="single" w:sz="4" w:space="0" w:color="auto"/>
              <w:right w:val="single" w:sz="4" w:space="0" w:color="auto"/>
            </w:tcBorders>
          </w:tcPr>
          <w:p w14:paraId="70477F7B" w14:textId="77777777" w:rsidR="00FB16F2" w:rsidRDefault="00FB16F2">
            <w:pPr>
              <w:pStyle w:val="TAC"/>
              <w:rPr>
                <w:ins w:id="478" w:author="R4-2201680" w:date="2022-03-07T17:47:00Z"/>
              </w:rPr>
            </w:pPr>
          </w:p>
        </w:tc>
        <w:tc>
          <w:tcPr>
            <w:tcW w:w="640" w:type="dxa"/>
            <w:tcBorders>
              <w:top w:val="single" w:sz="4" w:space="0" w:color="auto"/>
              <w:left w:val="single" w:sz="4" w:space="0" w:color="auto"/>
              <w:bottom w:val="single" w:sz="4" w:space="0" w:color="auto"/>
              <w:right w:val="single" w:sz="4" w:space="0" w:color="auto"/>
            </w:tcBorders>
          </w:tcPr>
          <w:p w14:paraId="01F28766" w14:textId="77777777" w:rsidR="00FB16F2" w:rsidRDefault="00FB16F2">
            <w:pPr>
              <w:pStyle w:val="TAC"/>
              <w:rPr>
                <w:ins w:id="479" w:author="R4-2201680" w:date="2022-03-07T17:47:00Z"/>
              </w:rPr>
            </w:pPr>
          </w:p>
        </w:tc>
        <w:tc>
          <w:tcPr>
            <w:tcW w:w="640" w:type="dxa"/>
            <w:tcBorders>
              <w:top w:val="single" w:sz="4" w:space="0" w:color="auto"/>
              <w:left w:val="single" w:sz="4" w:space="0" w:color="auto"/>
              <w:bottom w:val="single" w:sz="4" w:space="0" w:color="auto"/>
              <w:right w:val="single" w:sz="4" w:space="0" w:color="auto"/>
            </w:tcBorders>
          </w:tcPr>
          <w:p w14:paraId="50411551" w14:textId="77777777" w:rsidR="00FB16F2" w:rsidRDefault="00FB16F2">
            <w:pPr>
              <w:pStyle w:val="TAC"/>
              <w:rPr>
                <w:ins w:id="480"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BDBA648" w14:textId="77777777" w:rsidR="00FB16F2" w:rsidRDefault="00FB16F2">
            <w:pPr>
              <w:pStyle w:val="TAC"/>
              <w:rPr>
                <w:ins w:id="481"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6487118A" w14:textId="77777777" w:rsidR="00FB16F2" w:rsidRDefault="00FB16F2">
            <w:pPr>
              <w:pStyle w:val="TAC"/>
              <w:rPr>
                <w:ins w:id="482"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2CB8BEDD" w14:textId="77777777" w:rsidR="00FB16F2" w:rsidRDefault="00FB16F2">
            <w:pPr>
              <w:pStyle w:val="TAC"/>
              <w:rPr>
                <w:ins w:id="483"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67EF50F" w14:textId="77777777" w:rsidR="00FB16F2" w:rsidRDefault="00FB16F2">
            <w:pPr>
              <w:pStyle w:val="TAC"/>
              <w:rPr>
                <w:ins w:id="484"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F8C12F3" w14:textId="77777777" w:rsidR="00FB16F2" w:rsidRDefault="00FB16F2">
            <w:pPr>
              <w:pStyle w:val="TAC"/>
              <w:rPr>
                <w:ins w:id="485" w:author="R4-2201680" w:date="2022-03-07T17:47: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BBFA73B" w14:textId="77777777" w:rsidR="00FB16F2" w:rsidRDefault="00FB16F2">
            <w:pPr>
              <w:pStyle w:val="TAC"/>
              <w:rPr>
                <w:ins w:id="486" w:author="R4-2201680" w:date="2022-03-07T17:47: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527F49B1" w14:textId="77777777" w:rsidR="00FB16F2" w:rsidRDefault="00FB16F2">
            <w:pPr>
              <w:pStyle w:val="TAC"/>
              <w:rPr>
                <w:ins w:id="487" w:author="R4-2201680" w:date="2022-03-07T17:47: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783ADB2C" w14:textId="77777777" w:rsidR="00FB16F2" w:rsidRDefault="00FB16F2">
            <w:pPr>
              <w:pStyle w:val="TAC"/>
              <w:rPr>
                <w:ins w:id="488" w:author="R4-2201680" w:date="2022-03-07T17:47:00Z"/>
                <w:szCs w:val="18"/>
                <w:lang w:val="en-US" w:eastAsia="ja-JP"/>
              </w:rPr>
            </w:pPr>
          </w:p>
        </w:tc>
      </w:tr>
      <w:tr w:rsidR="00A36FE6" w14:paraId="5F143A93" w14:textId="77777777" w:rsidTr="00A36FE6">
        <w:trPr>
          <w:trHeight w:val="187"/>
          <w:jc w:val="center"/>
          <w:ins w:id="489" w:author="R4-2205933" w:date="2022-03-08T10:55:00Z"/>
        </w:trPr>
        <w:tc>
          <w:tcPr>
            <w:tcW w:w="711" w:type="dxa"/>
            <w:tcBorders>
              <w:top w:val="single" w:sz="4" w:space="0" w:color="auto"/>
              <w:left w:val="single" w:sz="4" w:space="0" w:color="auto"/>
              <w:bottom w:val="single" w:sz="4" w:space="0" w:color="auto"/>
              <w:right w:val="single" w:sz="4" w:space="0" w:color="auto"/>
            </w:tcBorders>
          </w:tcPr>
          <w:p w14:paraId="579882AD" w14:textId="250FC5DC" w:rsidR="00A36FE6" w:rsidRDefault="00A36FE6">
            <w:pPr>
              <w:pStyle w:val="TAC"/>
              <w:rPr>
                <w:ins w:id="490" w:author="R4-2205933" w:date="2022-03-08T10:55:00Z"/>
              </w:rPr>
            </w:pPr>
            <w:ins w:id="491" w:author="R4-2205933" w:date="2022-03-08T10:55:00Z">
              <w:r>
                <w:rPr>
                  <w:rFonts w:cs="Arial"/>
                  <w:szCs w:val="18"/>
                  <w:lang w:eastAsia="ja-JP"/>
                </w:rPr>
                <w:t>n77</w:t>
              </w:r>
            </w:ins>
          </w:p>
        </w:tc>
        <w:tc>
          <w:tcPr>
            <w:tcW w:w="741" w:type="dxa"/>
            <w:tcBorders>
              <w:top w:val="single" w:sz="4" w:space="0" w:color="auto"/>
              <w:left w:val="single" w:sz="4" w:space="0" w:color="auto"/>
              <w:bottom w:val="single" w:sz="4" w:space="0" w:color="auto"/>
              <w:right w:val="single" w:sz="4" w:space="0" w:color="auto"/>
            </w:tcBorders>
          </w:tcPr>
          <w:p w14:paraId="10DA191E" w14:textId="69263C2C" w:rsidR="00A36FE6" w:rsidRDefault="00A36FE6">
            <w:pPr>
              <w:pStyle w:val="TAC"/>
              <w:rPr>
                <w:ins w:id="492" w:author="R4-2205933" w:date="2022-03-08T10:55:00Z"/>
              </w:rPr>
            </w:pPr>
            <w:ins w:id="493" w:author="R4-2205933" w:date="2022-03-08T10:55:00Z">
              <w:r>
                <w:rPr>
                  <w:rFonts w:cs="Arial"/>
                  <w:szCs w:val="18"/>
                  <w:lang w:eastAsia="ja-JP"/>
                </w:rPr>
                <w:t>n41</w:t>
              </w:r>
            </w:ins>
          </w:p>
        </w:tc>
        <w:tc>
          <w:tcPr>
            <w:tcW w:w="621" w:type="dxa"/>
            <w:tcBorders>
              <w:top w:val="single" w:sz="4" w:space="0" w:color="auto"/>
              <w:left w:val="single" w:sz="4" w:space="0" w:color="auto"/>
              <w:bottom w:val="single" w:sz="4" w:space="0" w:color="auto"/>
              <w:right w:val="single" w:sz="4" w:space="0" w:color="auto"/>
            </w:tcBorders>
          </w:tcPr>
          <w:p w14:paraId="1A024774" w14:textId="77777777" w:rsidR="00A36FE6" w:rsidRPr="002B32E1" w:rsidRDefault="00A36FE6">
            <w:pPr>
              <w:pStyle w:val="TAC"/>
              <w:rPr>
                <w:ins w:id="494" w:author="R4-2205933" w:date="2022-03-08T10:55:00Z"/>
                <w:rFonts w:cs="Arial"/>
                <w:szCs w:val="18"/>
                <w:lang w:eastAsia="zh-CN"/>
              </w:rPr>
            </w:pPr>
          </w:p>
        </w:tc>
        <w:tc>
          <w:tcPr>
            <w:tcW w:w="641" w:type="dxa"/>
            <w:tcBorders>
              <w:top w:val="single" w:sz="4" w:space="0" w:color="auto"/>
              <w:left w:val="single" w:sz="4" w:space="0" w:color="auto"/>
              <w:bottom w:val="single" w:sz="4" w:space="0" w:color="auto"/>
              <w:right w:val="single" w:sz="4" w:space="0" w:color="auto"/>
            </w:tcBorders>
          </w:tcPr>
          <w:p w14:paraId="647BDF6A" w14:textId="7ADF471C" w:rsidR="00A36FE6" w:rsidRPr="002B32E1" w:rsidRDefault="00A36FE6">
            <w:pPr>
              <w:pStyle w:val="TAC"/>
              <w:rPr>
                <w:ins w:id="495" w:author="R4-2205933" w:date="2022-03-08T10:55:00Z"/>
                <w:rFonts w:cs="Arial"/>
                <w:szCs w:val="18"/>
                <w:lang w:eastAsia="zh-CN"/>
              </w:rPr>
            </w:pPr>
            <w:ins w:id="496" w:author="R4-2205933" w:date="2022-03-08T10:55:00Z">
              <w:r>
                <w:t>13.2</w:t>
              </w:r>
            </w:ins>
          </w:p>
        </w:tc>
        <w:tc>
          <w:tcPr>
            <w:tcW w:w="641" w:type="dxa"/>
            <w:tcBorders>
              <w:top w:val="single" w:sz="4" w:space="0" w:color="auto"/>
              <w:left w:val="single" w:sz="4" w:space="0" w:color="auto"/>
              <w:bottom w:val="single" w:sz="4" w:space="0" w:color="auto"/>
              <w:right w:val="single" w:sz="4" w:space="0" w:color="auto"/>
            </w:tcBorders>
          </w:tcPr>
          <w:p w14:paraId="7F36E123" w14:textId="62B80949" w:rsidR="00A36FE6" w:rsidRDefault="00A36FE6">
            <w:pPr>
              <w:pStyle w:val="TAC"/>
              <w:rPr>
                <w:ins w:id="497" w:author="R4-2205933" w:date="2022-03-08T10:55:00Z"/>
              </w:rPr>
            </w:pPr>
            <w:ins w:id="498" w:author="R4-2205933" w:date="2022-03-08T10:55:00Z">
              <w:r w:rsidRPr="00105FE0">
                <w:t>13.2</w:t>
              </w:r>
            </w:ins>
          </w:p>
        </w:tc>
        <w:tc>
          <w:tcPr>
            <w:tcW w:w="640" w:type="dxa"/>
            <w:tcBorders>
              <w:top w:val="single" w:sz="4" w:space="0" w:color="auto"/>
              <w:left w:val="single" w:sz="4" w:space="0" w:color="auto"/>
              <w:bottom w:val="single" w:sz="4" w:space="0" w:color="auto"/>
              <w:right w:val="single" w:sz="4" w:space="0" w:color="auto"/>
            </w:tcBorders>
          </w:tcPr>
          <w:p w14:paraId="7767F0AD" w14:textId="494928FC" w:rsidR="00A36FE6" w:rsidRDefault="00A36FE6">
            <w:pPr>
              <w:pStyle w:val="TAC"/>
              <w:rPr>
                <w:ins w:id="499" w:author="R4-2205933" w:date="2022-03-08T10:55:00Z"/>
              </w:rPr>
            </w:pPr>
            <w:ins w:id="500" w:author="R4-2205933" w:date="2022-03-08T10:55:00Z">
              <w:r w:rsidRPr="00105FE0">
                <w:t>13.2</w:t>
              </w:r>
            </w:ins>
          </w:p>
        </w:tc>
        <w:tc>
          <w:tcPr>
            <w:tcW w:w="640" w:type="dxa"/>
            <w:tcBorders>
              <w:top w:val="single" w:sz="4" w:space="0" w:color="auto"/>
              <w:left w:val="single" w:sz="4" w:space="0" w:color="auto"/>
              <w:bottom w:val="single" w:sz="4" w:space="0" w:color="auto"/>
              <w:right w:val="single" w:sz="4" w:space="0" w:color="auto"/>
            </w:tcBorders>
          </w:tcPr>
          <w:p w14:paraId="69890B84" w14:textId="77777777" w:rsidR="00A36FE6" w:rsidRDefault="00A36FE6">
            <w:pPr>
              <w:pStyle w:val="TAC"/>
              <w:rPr>
                <w:ins w:id="501" w:author="R4-2205933" w:date="2022-03-08T10:5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98BABBB" w14:textId="16B621DE" w:rsidR="00A36FE6" w:rsidRDefault="00A36FE6">
            <w:pPr>
              <w:pStyle w:val="TAC"/>
              <w:rPr>
                <w:ins w:id="502" w:author="R4-2205933" w:date="2022-03-08T10:55:00Z"/>
                <w:szCs w:val="18"/>
                <w:lang w:eastAsia="ja-JP"/>
              </w:rPr>
            </w:pPr>
            <w:ins w:id="503" w:author="R4-2205933" w:date="2022-03-08T10:55:00Z">
              <w:r>
                <w:rPr>
                  <w:szCs w:val="18"/>
                  <w:lang w:eastAsia="ja-JP"/>
                </w:rPr>
                <w:t>12.0</w:t>
              </w:r>
            </w:ins>
          </w:p>
        </w:tc>
        <w:tc>
          <w:tcPr>
            <w:tcW w:w="640" w:type="dxa"/>
            <w:tcBorders>
              <w:top w:val="single" w:sz="4" w:space="0" w:color="auto"/>
              <w:left w:val="single" w:sz="4" w:space="0" w:color="auto"/>
              <w:bottom w:val="single" w:sz="4" w:space="0" w:color="auto"/>
              <w:right w:val="single" w:sz="4" w:space="0" w:color="auto"/>
            </w:tcBorders>
          </w:tcPr>
          <w:p w14:paraId="0E480A8A" w14:textId="643DFEB7" w:rsidR="00A36FE6" w:rsidRDefault="00A36FE6">
            <w:pPr>
              <w:pStyle w:val="TAC"/>
              <w:rPr>
                <w:ins w:id="504" w:author="R4-2205933" w:date="2022-03-08T10:55:00Z"/>
                <w:szCs w:val="18"/>
                <w:lang w:eastAsia="ja-JP"/>
              </w:rPr>
            </w:pPr>
            <w:ins w:id="505" w:author="R4-2205933" w:date="2022-03-08T10:55:00Z">
              <w:r>
                <w:rPr>
                  <w:szCs w:val="18"/>
                  <w:lang w:eastAsia="ja-JP"/>
                </w:rPr>
                <w:t>10.9</w:t>
              </w:r>
            </w:ins>
          </w:p>
        </w:tc>
        <w:tc>
          <w:tcPr>
            <w:tcW w:w="640" w:type="dxa"/>
            <w:tcBorders>
              <w:top w:val="single" w:sz="4" w:space="0" w:color="auto"/>
              <w:left w:val="single" w:sz="4" w:space="0" w:color="auto"/>
              <w:bottom w:val="single" w:sz="4" w:space="0" w:color="auto"/>
              <w:right w:val="single" w:sz="4" w:space="0" w:color="auto"/>
            </w:tcBorders>
          </w:tcPr>
          <w:p w14:paraId="7CC90F4B" w14:textId="39618DBE" w:rsidR="00A36FE6" w:rsidRDefault="00A36FE6">
            <w:pPr>
              <w:pStyle w:val="TAC"/>
              <w:rPr>
                <w:ins w:id="506" w:author="R4-2205933" w:date="2022-03-08T10:55:00Z"/>
                <w:szCs w:val="18"/>
                <w:lang w:eastAsia="ja-JP"/>
              </w:rPr>
            </w:pPr>
            <w:ins w:id="507" w:author="R4-2205933" w:date="2022-03-08T10:55:00Z">
              <w:r>
                <w:rPr>
                  <w:szCs w:val="18"/>
                  <w:lang w:eastAsia="ja-JP"/>
                </w:rPr>
                <w:t>10.2</w:t>
              </w:r>
            </w:ins>
          </w:p>
        </w:tc>
        <w:tc>
          <w:tcPr>
            <w:tcW w:w="640" w:type="dxa"/>
            <w:tcBorders>
              <w:top w:val="single" w:sz="4" w:space="0" w:color="auto"/>
              <w:left w:val="single" w:sz="4" w:space="0" w:color="auto"/>
              <w:bottom w:val="single" w:sz="4" w:space="0" w:color="auto"/>
              <w:right w:val="single" w:sz="4" w:space="0" w:color="auto"/>
            </w:tcBorders>
          </w:tcPr>
          <w:p w14:paraId="485CB52B" w14:textId="6E879500" w:rsidR="00A36FE6" w:rsidRDefault="00A36FE6">
            <w:pPr>
              <w:pStyle w:val="TAC"/>
              <w:rPr>
                <w:ins w:id="508" w:author="R4-2205933" w:date="2022-03-08T10:55:00Z"/>
                <w:szCs w:val="18"/>
                <w:lang w:eastAsia="ja-JP"/>
              </w:rPr>
            </w:pPr>
            <w:ins w:id="509" w:author="R4-2205933" w:date="2022-03-08T10:55:00Z">
              <w:r>
                <w:rPr>
                  <w:szCs w:val="18"/>
                  <w:lang w:eastAsia="ja-JP"/>
                </w:rPr>
                <w:t>9.9</w:t>
              </w:r>
            </w:ins>
          </w:p>
        </w:tc>
        <w:tc>
          <w:tcPr>
            <w:tcW w:w="640" w:type="dxa"/>
            <w:tcBorders>
              <w:top w:val="single" w:sz="4" w:space="0" w:color="auto"/>
              <w:left w:val="single" w:sz="4" w:space="0" w:color="auto"/>
              <w:bottom w:val="single" w:sz="4" w:space="0" w:color="auto"/>
              <w:right w:val="single" w:sz="4" w:space="0" w:color="auto"/>
            </w:tcBorders>
          </w:tcPr>
          <w:p w14:paraId="279F154E" w14:textId="626C1F2D" w:rsidR="00A36FE6" w:rsidRDefault="00A36FE6">
            <w:pPr>
              <w:pStyle w:val="TAC"/>
              <w:rPr>
                <w:ins w:id="510" w:author="R4-2205933" w:date="2022-03-08T10:55:00Z"/>
                <w:szCs w:val="18"/>
                <w:lang w:eastAsia="ja-JP"/>
              </w:rPr>
            </w:pPr>
            <w:ins w:id="511" w:author="R4-2205933" w:date="2022-03-08T10:55:00Z">
              <w:r>
                <w:rPr>
                  <w:szCs w:val="18"/>
                  <w:lang w:eastAsia="ja-JP"/>
                </w:rPr>
                <w:t>9.4</w:t>
              </w:r>
            </w:ins>
          </w:p>
        </w:tc>
        <w:tc>
          <w:tcPr>
            <w:tcW w:w="640" w:type="dxa"/>
            <w:tcBorders>
              <w:top w:val="single" w:sz="4" w:space="0" w:color="auto"/>
              <w:left w:val="single" w:sz="4" w:space="0" w:color="auto"/>
              <w:bottom w:val="single" w:sz="4" w:space="0" w:color="auto"/>
              <w:right w:val="single" w:sz="4" w:space="0" w:color="auto"/>
            </w:tcBorders>
          </w:tcPr>
          <w:p w14:paraId="1D010D48" w14:textId="68F4FD0D" w:rsidR="00A36FE6" w:rsidRDefault="00A36FE6">
            <w:pPr>
              <w:pStyle w:val="TAC"/>
              <w:rPr>
                <w:ins w:id="512" w:author="R4-2205933" w:date="2022-03-08T10:55:00Z"/>
                <w:szCs w:val="18"/>
                <w:lang w:val="en-US" w:eastAsia="zh-CN"/>
              </w:rPr>
            </w:pPr>
            <w:ins w:id="513" w:author="R4-2205933" w:date="2022-03-08T10:55:00Z">
              <w:r>
                <w:rPr>
                  <w:szCs w:val="18"/>
                  <w:lang w:val="en-US" w:eastAsia="zh-CN"/>
                </w:rPr>
                <w:t>9.1</w:t>
              </w:r>
            </w:ins>
          </w:p>
        </w:tc>
        <w:tc>
          <w:tcPr>
            <w:tcW w:w="640" w:type="dxa"/>
            <w:tcBorders>
              <w:top w:val="single" w:sz="4" w:space="0" w:color="auto"/>
              <w:left w:val="single" w:sz="4" w:space="0" w:color="auto"/>
              <w:bottom w:val="single" w:sz="4" w:space="0" w:color="auto"/>
              <w:right w:val="single" w:sz="4" w:space="0" w:color="auto"/>
            </w:tcBorders>
          </w:tcPr>
          <w:p w14:paraId="4C67429F" w14:textId="199CD7A8" w:rsidR="00A36FE6" w:rsidRDefault="00A36FE6">
            <w:pPr>
              <w:pStyle w:val="TAC"/>
              <w:rPr>
                <w:ins w:id="514" w:author="R4-2205933" w:date="2022-03-08T10:55:00Z"/>
                <w:szCs w:val="18"/>
                <w:lang w:val="en-US" w:eastAsia="zh-CN"/>
              </w:rPr>
            </w:pPr>
            <w:ins w:id="515" w:author="R4-2205933" w:date="2022-03-08T10:55:00Z">
              <w:r>
                <w:rPr>
                  <w:szCs w:val="18"/>
                  <w:lang w:val="en-US" w:eastAsia="zh-CN"/>
                </w:rPr>
                <w:t>9.9</w:t>
              </w:r>
            </w:ins>
          </w:p>
        </w:tc>
        <w:tc>
          <w:tcPr>
            <w:tcW w:w="665" w:type="dxa"/>
            <w:tcBorders>
              <w:top w:val="single" w:sz="4" w:space="0" w:color="auto"/>
              <w:left w:val="single" w:sz="4" w:space="0" w:color="auto"/>
              <w:bottom w:val="single" w:sz="4" w:space="0" w:color="auto"/>
              <w:right w:val="single" w:sz="4" w:space="0" w:color="auto"/>
            </w:tcBorders>
          </w:tcPr>
          <w:p w14:paraId="3073A1D5" w14:textId="310A0C24" w:rsidR="00A36FE6" w:rsidRDefault="00A36FE6">
            <w:pPr>
              <w:pStyle w:val="TAC"/>
              <w:rPr>
                <w:ins w:id="516" w:author="R4-2205933" w:date="2022-03-08T10:55:00Z"/>
                <w:szCs w:val="18"/>
                <w:lang w:val="en-US" w:eastAsia="ja-JP"/>
              </w:rPr>
            </w:pPr>
            <w:ins w:id="517" w:author="R4-2205933" w:date="2022-03-08T10:55:00Z">
              <w:r>
                <w:rPr>
                  <w:szCs w:val="18"/>
                  <w:lang w:val="en-US" w:eastAsia="ja-JP"/>
                </w:rPr>
                <w:t>8.8</w:t>
              </w:r>
            </w:ins>
          </w:p>
        </w:tc>
      </w:tr>
      <w:tr w:rsidR="00FB16F2" w14:paraId="42A001A0" w14:textId="77777777" w:rsidTr="00FB16F2">
        <w:trPr>
          <w:trHeight w:val="187"/>
          <w:jc w:val="center"/>
        </w:trPr>
        <w:tc>
          <w:tcPr>
            <w:tcW w:w="711" w:type="dxa"/>
            <w:tcBorders>
              <w:top w:val="single" w:sz="4" w:space="0" w:color="auto"/>
              <w:left w:val="single" w:sz="4" w:space="0" w:color="auto"/>
              <w:bottom w:val="single" w:sz="4" w:space="0" w:color="auto"/>
              <w:right w:val="single" w:sz="4" w:space="0" w:color="auto"/>
            </w:tcBorders>
            <w:hideMark/>
          </w:tcPr>
          <w:p w14:paraId="20B2AAC1" w14:textId="77777777" w:rsidR="00FB16F2" w:rsidRDefault="00FB16F2">
            <w:pPr>
              <w:pStyle w:val="TAC"/>
              <w:rPr>
                <w:rFonts w:cs="Arial"/>
                <w:szCs w:val="18"/>
                <w:lang w:eastAsia="ja-JP"/>
              </w:rPr>
            </w:pPr>
            <w:r>
              <w:rPr>
                <w:rFonts w:cs="Arial"/>
                <w:szCs w:val="18"/>
                <w:lang w:eastAsia="ja-JP"/>
              </w:rPr>
              <w:t>n78</w:t>
            </w:r>
          </w:p>
        </w:tc>
        <w:tc>
          <w:tcPr>
            <w:tcW w:w="741" w:type="dxa"/>
            <w:tcBorders>
              <w:top w:val="single" w:sz="4" w:space="0" w:color="auto"/>
              <w:left w:val="single" w:sz="4" w:space="0" w:color="auto"/>
              <w:bottom w:val="single" w:sz="4" w:space="0" w:color="auto"/>
              <w:right w:val="single" w:sz="4" w:space="0" w:color="auto"/>
            </w:tcBorders>
            <w:hideMark/>
          </w:tcPr>
          <w:p w14:paraId="014D6680" w14:textId="77777777" w:rsidR="00FB16F2" w:rsidRDefault="00FB16F2">
            <w:pPr>
              <w:pStyle w:val="TAC"/>
              <w:rPr>
                <w:rFonts w:cs="Arial"/>
                <w:szCs w:val="18"/>
                <w:lang w:eastAsia="ja-JP"/>
              </w:rPr>
            </w:pPr>
            <w:r>
              <w:rPr>
                <w:rFonts w:cs="Arial"/>
                <w:szCs w:val="18"/>
                <w:lang w:eastAsia="ja-JP"/>
              </w:rPr>
              <w:t>n3</w:t>
            </w:r>
          </w:p>
        </w:tc>
        <w:tc>
          <w:tcPr>
            <w:tcW w:w="621" w:type="dxa"/>
            <w:tcBorders>
              <w:top w:val="single" w:sz="4" w:space="0" w:color="auto"/>
              <w:left w:val="single" w:sz="4" w:space="0" w:color="auto"/>
              <w:bottom w:val="single" w:sz="4" w:space="0" w:color="auto"/>
              <w:right w:val="single" w:sz="4" w:space="0" w:color="auto"/>
            </w:tcBorders>
            <w:hideMark/>
          </w:tcPr>
          <w:p w14:paraId="1161F70F" w14:textId="77777777" w:rsidR="00FB16F2" w:rsidRDefault="00FB16F2">
            <w:pPr>
              <w:pStyle w:val="TAC"/>
            </w:pPr>
            <w:r>
              <w:t>8.1</w:t>
            </w:r>
          </w:p>
        </w:tc>
        <w:tc>
          <w:tcPr>
            <w:tcW w:w="641" w:type="dxa"/>
            <w:tcBorders>
              <w:top w:val="single" w:sz="4" w:space="0" w:color="auto"/>
              <w:left w:val="single" w:sz="4" w:space="0" w:color="auto"/>
              <w:bottom w:val="single" w:sz="4" w:space="0" w:color="auto"/>
              <w:right w:val="single" w:sz="4" w:space="0" w:color="auto"/>
            </w:tcBorders>
            <w:hideMark/>
          </w:tcPr>
          <w:p w14:paraId="764FBF45" w14:textId="77777777" w:rsidR="00FB16F2" w:rsidRDefault="00FB16F2">
            <w:pPr>
              <w:pStyle w:val="TAC"/>
            </w:pPr>
            <w:r>
              <w:t>6.1</w:t>
            </w:r>
          </w:p>
        </w:tc>
        <w:tc>
          <w:tcPr>
            <w:tcW w:w="641" w:type="dxa"/>
            <w:tcBorders>
              <w:top w:val="single" w:sz="4" w:space="0" w:color="auto"/>
              <w:left w:val="single" w:sz="4" w:space="0" w:color="auto"/>
              <w:bottom w:val="single" w:sz="4" w:space="0" w:color="auto"/>
              <w:right w:val="single" w:sz="4" w:space="0" w:color="auto"/>
            </w:tcBorders>
            <w:hideMark/>
          </w:tcPr>
          <w:p w14:paraId="6C69AC54" w14:textId="77777777" w:rsidR="00FB16F2" w:rsidRDefault="00FB16F2">
            <w:pPr>
              <w:pStyle w:val="TAC"/>
            </w:pPr>
            <w:r>
              <w:t>4.8</w:t>
            </w:r>
          </w:p>
        </w:tc>
        <w:tc>
          <w:tcPr>
            <w:tcW w:w="640" w:type="dxa"/>
            <w:tcBorders>
              <w:top w:val="single" w:sz="4" w:space="0" w:color="auto"/>
              <w:left w:val="single" w:sz="4" w:space="0" w:color="auto"/>
              <w:bottom w:val="single" w:sz="4" w:space="0" w:color="auto"/>
              <w:right w:val="single" w:sz="4" w:space="0" w:color="auto"/>
            </w:tcBorders>
            <w:hideMark/>
          </w:tcPr>
          <w:p w14:paraId="2D0512DF" w14:textId="77777777" w:rsidR="00FB16F2" w:rsidRDefault="00FB16F2">
            <w:pPr>
              <w:pStyle w:val="TAC"/>
            </w:pPr>
            <w:r>
              <w:t>4.3</w:t>
            </w:r>
          </w:p>
        </w:tc>
        <w:tc>
          <w:tcPr>
            <w:tcW w:w="640" w:type="dxa"/>
            <w:tcBorders>
              <w:top w:val="single" w:sz="4" w:space="0" w:color="auto"/>
              <w:left w:val="single" w:sz="4" w:space="0" w:color="auto"/>
              <w:bottom w:val="single" w:sz="4" w:space="0" w:color="auto"/>
              <w:right w:val="single" w:sz="4" w:space="0" w:color="auto"/>
            </w:tcBorders>
            <w:hideMark/>
          </w:tcPr>
          <w:p w14:paraId="36B1AE55" w14:textId="77777777" w:rsidR="00FB16F2" w:rsidRDefault="00FB16F2">
            <w:pPr>
              <w:pStyle w:val="TAC"/>
              <w:rPr>
                <w:szCs w:val="18"/>
                <w:lang w:eastAsia="ja-JP"/>
              </w:rPr>
            </w:pPr>
            <w:r>
              <w:rPr>
                <w:szCs w:val="18"/>
                <w:lang w:eastAsia="ja-JP"/>
              </w:rPr>
              <w:t>3.8</w:t>
            </w:r>
          </w:p>
        </w:tc>
        <w:tc>
          <w:tcPr>
            <w:tcW w:w="640" w:type="dxa"/>
            <w:tcBorders>
              <w:top w:val="single" w:sz="4" w:space="0" w:color="auto"/>
              <w:left w:val="single" w:sz="4" w:space="0" w:color="auto"/>
              <w:bottom w:val="single" w:sz="4" w:space="0" w:color="auto"/>
              <w:right w:val="single" w:sz="4" w:space="0" w:color="auto"/>
            </w:tcBorders>
            <w:hideMark/>
          </w:tcPr>
          <w:p w14:paraId="5979CAFE" w14:textId="77777777" w:rsidR="00FB16F2" w:rsidRDefault="00FB16F2">
            <w:pPr>
              <w:pStyle w:val="TAC"/>
              <w:rPr>
                <w:szCs w:val="18"/>
                <w:lang w:eastAsia="ja-JP"/>
              </w:rPr>
            </w:pPr>
            <w:r>
              <w:rPr>
                <w:szCs w:val="18"/>
                <w:lang w:eastAsia="ja-JP"/>
              </w:rPr>
              <w:t>3.4</w:t>
            </w:r>
          </w:p>
        </w:tc>
        <w:tc>
          <w:tcPr>
            <w:tcW w:w="640" w:type="dxa"/>
            <w:tcBorders>
              <w:top w:val="single" w:sz="4" w:space="0" w:color="auto"/>
              <w:left w:val="single" w:sz="4" w:space="0" w:color="auto"/>
              <w:bottom w:val="single" w:sz="4" w:space="0" w:color="auto"/>
              <w:right w:val="single" w:sz="4" w:space="0" w:color="auto"/>
            </w:tcBorders>
            <w:hideMark/>
          </w:tcPr>
          <w:p w14:paraId="306D637E" w14:textId="77777777" w:rsidR="00FB16F2" w:rsidRDefault="00FB16F2">
            <w:pPr>
              <w:pStyle w:val="TAC"/>
              <w:rPr>
                <w:szCs w:val="18"/>
                <w:lang w:eastAsia="ja-JP"/>
              </w:rPr>
            </w:pPr>
            <w:r>
              <w:rPr>
                <w:szCs w:val="18"/>
                <w:lang w:eastAsia="ja-JP"/>
              </w:rPr>
              <w:t>1</w:t>
            </w:r>
          </w:p>
        </w:tc>
        <w:tc>
          <w:tcPr>
            <w:tcW w:w="640" w:type="dxa"/>
            <w:tcBorders>
              <w:top w:val="single" w:sz="4" w:space="0" w:color="auto"/>
              <w:left w:val="single" w:sz="4" w:space="0" w:color="auto"/>
              <w:bottom w:val="single" w:sz="4" w:space="0" w:color="auto"/>
              <w:right w:val="single" w:sz="4" w:space="0" w:color="auto"/>
            </w:tcBorders>
          </w:tcPr>
          <w:p w14:paraId="6F8E9DDB"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D4AC688"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48AF1F81" w14:textId="77777777" w:rsidR="00FB16F2" w:rsidRDefault="00FB16F2">
            <w:pPr>
              <w:pStyle w:val="TAC"/>
              <w:rPr>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1587860" w14:textId="77777777" w:rsidR="00FB16F2" w:rsidRDefault="00FB16F2">
            <w:pPr>
              <w:pStyle w:val="TAC"/>
              <w:rPr>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A0EAC8E" w14:textId="77777777" w:rsidR="00FB16F2" w:rsidRDefault="00FB16F2">
            <w:pPr>
              <w:pStyle w:val="TAC"/>
              <w:rPr>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5FFE8778" w14:textId="77777777" w:rsidR="00FB16F2" w:rsidRDefault="00FB16F2">
            <w:pPr>
              <w:pStyle w:val="TAC"/>
              <w:rPr>
                <w:szCs w:val="18"/>
                <w:lang w:val="en-US" w:eastAsia="ja-JP"/>
              </w:rPr>
            </w:pPr>
          </w:p>
        </w:tc>
      </w:tr>
      <w:tr w:rsidR="00B0119D" w:rsidRPr="00FC45BA" w14:paraId="48F65A21" w14:textId="77777777" w:rsidTr="00205404">
        <w:trPr>
          <w:trHeight w:val="187"/>
          <w:jc w:val="center"/>
          <w:ins w:id="518" w:author="R4-2206462" w:date="2022-03-08T14:31:00Z"/>
        </w:trPr>
        <w:tc>
          <w:tcPr>
            <w:tcW w:w="711" w:type="dxa"/>
            <w:vAlign w:val="center"/>
          </w:tcPr>
          <w:p w14:paraId="4170FC2F" w14:textId="77777777" w:rsidR="00B0119D" w:rsidRPr="00FC45BA" w:rsidRDefault="00B0119D" w:rsidP="00205404">
            <w:pPr>
              <w:keepNext/>
              <w:keepLines/>
              <w:spacing w:after="0"/>
              <w:jc w:val="center"/>
              <w:rPr>
                <w:ins w:id="519" w:author="R4-2206462" w:date="2022-03-08T14:31:00Z"/>
                <w:rFonts w:ascii="Arial" w:hAnsi="Arial" w:cs="Arial"/>
                <w:sz w:val="18"/>
                <w:szCs w:val="18"/>
                <w:lang w:eastAsia="ja-JP"/>
              </w:rPr>
            </w:pPr>
            <w:ins w:id="520" w:author="R4-2206462" w:date="2022-03-08T14:31:00Z">
              <w:r w:rsidRPr="00FC45BA">
                <w:rPr>
                  <w:rFonts w:ascii="Arial" w:hAnsi="Arial"/>
                  <w:sz w:val="18"/>
                </w:rPr>
                <w:t>n7</w:t>
              </w:r>
              <w:r>
                <w:rPr>
                  <w:rFonts w:ascii="Arial" w:hAnsi="Arial"/>
                  <w:sz w:val="18"/>
                </w:rPr>
                <w:t>8</w:t>
              </w:r>
            </w:ins>
          </w:p>
        </w:tc>
        <w:tc>
          <w:tcPr>
            <w:tcW w:w="741" w:type="dxa"/>
            <w:vAlign w:val="center"/>
          </w:tcPr>
          <w:p w14:paraId="268768D3" w14:textId="77777777" w:rsidR="00B0119D" w:rsidRPr="00FC45BA" w:rsidRDefault="00B0119D" w:rsidP="00205404">
            <w:pPr>
              <w:keepNext/>
              <w:keepLines/>
              <w:spacing w:after="0"/>
              <w:jc w:val="center"/>
              <w:rPr>
                <w:ins w:id="521" w:author="R4-2206462" w:date="2022-03-08T14:31:00Z"/>
                <w:rFonts w:ascii="Arial" w:hAnsi="Arial" w:cs="Arial"/>
                <w:sz w:val="18"/>
                <w:szCs w:val="18"/>
                <w:lang w:eastAsia="ja-JP"/>
              </w:rPr>
            </w:pPr>
            <w:ins w:id="522" w:author="R4-2206462" w:date="2022-03-08T14:31:00Z">
              <w:r>
                <w:rPr>
                  <w:rFonts w:ascii="Arial" w:hAnsi="Arial"/>
                  <w:sz w:val="18"/>
                </w:rPr>
                <w:t>n28</w:t>
              </w:r>
              <w:r w:rsidRPr="00FC45BA">
                <w:rPr>
                  <w:rFonts w:ascii="Arial" w:hAnsi="Arial"/>
                  <w:sz w:val="18"/>
                  <w:vertAlign w:val="superscript"/>
                  <w:lang w:eastAsia="zh-CN"/>
                </w:rPr>
                <w:t>1</w:t>
              </w:r>
            </w:ins>
          </w:p>
        </w:tc>
        <w:tc>
          <w:tcPr>
            <w:tcW w:w="621" w:type="dxa"/>
            <w:vAlign w:val="center"/>
          </w:tcPr>
          <w:p w14:paraId="33CD20A6" w14:textId="77777777" w:rsidR="00B0119D" w:rsidRPr="00D52EFA" w:rsidRDefault="00B0119D" w:rsidP="00205404">
            <w:pPr>
              <w:keepNext/>
              <w:keepLines/>
              <w:spacing w:after="0"/>
              <w:jc w:val="center"/>
              <w:rPr>
                <w:ins w:id="523" w:author="R4-2206462" w:date="2022-03-08T14:31:00Z"/>
                <w:rFonts w:ascii="Arial" w:hAnsi="Arial"/>
                <w:sz w:val="18"/>
              </w:rPr>
            </w:pPr>
            <w:ins w:id="524" w:author="R4-2206462" w:date="2022-03-08T14:31:00Z">
              <w:r w:rsidRPr="00D52EFA">
                <w:t>31</w:t>
              </w:r>
            </w:ins>
          </w:p>
        </w:tc>
        <w:tc>
          <w:tcPr>
            <w:tcW w:w="641" w:type="dxa"/>
            <w:vAlign w:val="center"/>
          </w:tcPr>
          <w:p w14:paraId="5F6A4A68" w14:textId="77777777" w:rsidR="00B0119D" w:rsidRPr="00D52EFA" w:rsidRDefault="00B0119D" w:rsidP="00205404">
            <w:pPr>
              <w:keepNext/>
              <w:keepLines/>
              <w:spacing w:after="0"/>
              <w:jc w:val="center"/>
              <w:rPr>
                <w:ins w:id="525" w:author="R4-2206462" w:date="2022-03-08T14:31:00Z"/>
                <w:rFonts w:ascii="Arial" w:hAnsi="Arial"/>
                <w:sz w:val="18"/>
              </w:rPr>
            </w:pPr>
            <w:ins w:id="526" w:author="R4-2206462" w:date="2022-03-08T14:31:00Z">
              <w:r w:rsidRPr="00D52EFA">
                <w:t>28</w:t>
              </w:r>
            </w:ins>
          </w:p>
        </w:tc>
        <w:tc>
          <w:tcPr>
            <w:tcW w:w="641" w:type="dxa"/>
            <w:vAlign w:val="center"/>
          </w:tcPr>
          <w:p w14:paraId="0BB56A46" w14:textId="77777777" w:rsidR="00B0119D" w:rsidRPr="00D52EFA" w:rsidRDefault="00B0119D" w:rsidP="00205404">
            <w:pPr>
              <w:keepNext/>
              <w:keepLines/>
              <w:spacing w:after="0"/>
              <w:jc w:val="center"/>
              <w:rPr>
                <w:ins w:id="527" w:author="R4-2206462" w:date="2022-03-08T14:31:00Z"/>
                <w:rFonts w:ascii="Arial" w:hAnsi="Arial"/>
                <w:sz w:val="18"/>
              </w:rPr>
            </w:pPr>
            <w:ins w:id="528" w:author="R4-2206462" w:date="2022-03-08T14:31:00Z">
              <w:r w:rsidRPr="00D52EFA">
                <w:t>26.2</w:t>
              </w:r>
            </w:ins>
          </w:p>
        </w:tc>
        <w:tc>
          <w:tcPr>
            <w:tcW w:w="640" w:type="dxa"/>
            <w:vAlign w:val="center"/>
          </w:tcPr>
          <w:p w14:paraId="49BAC7E3" w14:textId="77777777" w:rsidR="00B0119D" w:rsidRPr="00D52EFA" w:rsidRDefault="00B0119D" w:rsidP="00205404">
            <w:pPr>
              <w:keepNext/>
              <w:keepLines/>
              <w:spacing w:after="0"/>
              <w:jc w:val="center"/>
              <w:rPr>
                <w:ins w:id="529" w:author="R4-2206462" w:date="2022-03-08T14:31:00Z"/>
                <w:rFonts w:ascii="Arial" w:hAnsi="Arial"/>
                <w:sz w:val="18"/>
              </w:rPr>
            </w:pPr>
            <w:ins w:id="530" w:author="R4-2206462" w:date="2022-03-08T14:31:00Z">
              <w:r w:rsidRPr="00D52EFA">
                <w:t>25</w:t>
              </w:r>
            </w:ins>
          </w:p>
        </w:tc>
        <w:tc>
          <w:tcPr>
            <w:tcW w:w="640" w:type="dxa"/>
          </w:tcPr>
          <w:p w14:paraId="1D931BBF" w14:textId="77777777" w:rsidR="00B0119D" w:rsidRPr="00D52EFA" w:rsidRDefault="00B0119D" w:rsidP="00205404">
            <w:pPr>
              <w:keepNext/>
              <w:keepLines/>
              <w:spacing w:after="0"/>
              <w:jc w:val="center"/>
              <w:rPr>
                <w:ins w:id="531" w:author="R4-2206462" w:date="2022-03-08T14:31:00Z"/>
                <w:rFonts w:ascii="Arial" w:hAnsi="Arial"/>
                <w:sz w:val="18"/>
                <w:szCs w:val="18"/>
                <w:lang w:eastAsia="ja-JP"/>
              </w:rPr>
            </w:pPr>
          </w:p>
        </w:tc>
        <w:tc>
          <w:tcPr>
            <w:tcW w:w="640" w:type="dxa"/>
          </w:tcPr>
          <w:p w14:paraId="2F9C1E6B" w14:textId="77777777" w:rsidR="00B0119D" w:rsidRPr="00D52EFA" w:rsidRDefault="00B0119D" w:rsidP="00205404">
            <w:pPr>
              <w:keepNext/>
              <w:keepLines/>
              <w:spacing w:after="0"/>
              <w:jc w:val="center"/>
              <w:rPr>
                <w:ins w:id="532" w:author="R4-2206462" w:date="2022-03-08T14:31:00Z"/>
                <w:rFonts w:ascii="Arial" w:hAnsi="Arial"/>
                <w:sz w:val="18"/>
                <w:szCs w:val="18"/>
                <w:lang w:eastAsia="ja-JP"/>
              </w:rPr>
            </w:pPr>
            <w:ins w:id="533" w:author="R4-2206462" w:date="2022-03-08T14:31:00Z">
              <w:r w:rsidRPr="00D52EFA">
                <w:rPr>
                  <w:rFonts w:ascii="Arial" w:hAnsi="Arial"/>
                  <w:sz w:val="18"/>
                  <w:szCs w:val="18"/>
                  <w:lang w:eastAsia="ja-JP"/>
                </w:rPr>
                <w:t>11.7</w:t>
              </w:r>
            </w:ins>
          </w:p>
        </w:tc>
        <w:tc>
          <w:tcPr>
            <w:tcW w:w="640" w:type="dxa"/>
          </w:tcPr>
          <w:p w14:paraId="1347B2E9" w14:textId="77777777" w:rsidR="00B0119D" w:rsidRPr="00FC45BA" w:rsidRDefault="00B0119D" w:rsidP="00205404">
            <w:pPr>
              <w:keepNext/>
              <w:keepLines/>
              <w:spacing w:after="0"/>
              <w:jc w:val="center"/>
              <w:rPr>
                <w:ins w:id="534" w:author="R4-2206462" w:date="2022-03-08T14:31:00Z"/>
                <w:rFonts w:ascii="Arial" w:hAnsi="Arial"/>
                <w:sz w:val="18"/>
                <w:szCs w:val="18"/>
                <w:lang w:eastAsia="ja-JP"/>
              </w:rPr>
            </w:pPr>
          </w:p>
        </w:tc>
        <w:tc>
          <w:tcPr>
            <w:tcW w:w="640" w:type="dxa"/>
          </w:tcPr>
          <w:p w14:paraId="40A7456C" w14:textId="77777777" w:rsidR="00B0119D" w:rsidRPr="00FC45BA" w:rsidRDefault="00B0119D" w:rsidP="00205404">
            <w:pPr>
              <w:keepNext/>
              <w:keepLines/>
              <w:spacing w:after="0"/>
              <w:jc w:val="center"/>
              <w:rPr>
                <w:ins w:id="535" w:author="R4-2206462" w:date="2022-03-08T14:31:00Z"/>
                <w:rFonts w:ascii="Arial" w:hAnsi="Arial"/>
                <w:sz w:val="18"/>
                <w:szCs w:val="18"/>
                <w:lang w:eastAsia="ja-JP"/>
              </w:rPr>
            </w:pPr>
          </w:p>
        </w:tc>
        <w:tc>
          <w:tcPr>
            <w:tcW w:w="640" w:type="dxa"/>
          </w:tcPr>
          <w:p w14:paraId="6C1F2396" w14:textId="77777777" w:rsidR="00B0119D" w:rsidRPr="00FC45BA" w:rsidRDefault="00B0119D" w:rsidP="00205404">
            <w:pPr>
              <w:keepNext/>
              <w:keepLines/>
              <w:spacing w:after="0"/>
              <w:jc w:val="center"/>
              <w:rPr>
                <w:ins w:id="536" w:author="R4-2206462" w:date="2022-03-08T14:31:00Z"/>
                <w:rFonts w:ascii="Arial" w:hAnsi="Arial"/>
                <w:sz w:val="18"/>
                <w:szCs w:val="18"/>
                <w:lang w:eastAsia="ja-JP"/>
              </w:rPr>
            </w:pPr>
          </w:p>
        </w:tc>
        <w:tc>
          <w:tcPr>
            <w:tcW w:w="640" w:type="dxa"/>
          </w:tcPr>
          <w:p w14:paraId="01A52C27" w14:textId="77777777" w:rsidR="00B0119D" w:rsidRPr="00FC45BA" w:rsidRDefault="00B0119D" w:rsidP="00205404">
            <w:pPr>
              <w:keepNext/>
              <w:keepLines/>
              <w:spacing w:after="0"/>
              <w:jc w:val="center"/>
              <w:rPr>
                <w:ins w:id="537" w:author="R4-2206462" w:date="2022-03-08T14:31:00Z"/>
                <w:rFonts w:ascii="Arial" w:hAnsi="Arial"/>
                <w:sz w:val="18"/>
                <w:szCs w:val="18"/>
                <w:lang w:eastAsia="ja-JP"/>
              </w:rPr>
            </w:pPr>
          </w:p>
        </w:tc>
        <w:tc>
          <w:tcPr>
            <w:tcW w:w="640" w:type="dxa"/>
          </w:tcPr>
          <w:p w14:paraId="389B94FB" w14:textId="77777777" w:rsidR="00B0119D" w:rsidRPr="00FC45BA" w:rsidRDefault="00B0119D" w:rsidP="00205404">
            <w:pPr>
              <w:keepNext/>
              <w:keepLines/>
              <w:spacing w:after="0"/>
              <w:jc w:val="center"/>
              <w:rPr>
                <w:ins w:id="538" w:author="R4-2206462" w:date="2022-03-08T14:31:00Z"/>
                <w:rFonts w:ascii="Arial" w:hAnsi="Arial"/>
                <w:sz w:val="18"/>
                <w:szCs w:val="18"/>
                <w:lang w:val="en-US" w:eastAsia="zh-CN"/>
              </w:rPr>
            </w:pPr>
          </w:p>
        </w:tc>
        <w:tc>
          <w:tcPr>
            <w:tcW w:w="640" w:type="dxa"/>
            <w:vAlign w:val="center"/>
          </w:tcPr>
          <w:p w14:paraId="43AF3F98" w14:textId="77777777" w:rsidR="00B0119D" w:rsidRPr="00FC45BA" w:rsidRDefault="00B0119D" w:rsidP="00205404">
            <w:pPr>
              <w:keepNext/>
              <w:keepLines/>
              <w:spacing w:after="0"/>
              <w:jc w:val="center"/>
              <w:rPr>
                <w:ins w:id="539" w:author="R4-2206462" w:date="2022-03-08T14:31:00Z"/>
                <w:rFonts w:ascii="Arial" w:hAnsi="Arial"/>
                <w:sz w:val="18"/>
                <w:szCs w:val="18"/>
                <w:lang w:val="en-US" w:eastAsia="zh-CN"/>
              </w:rPr>
            </w:pPr>
          </w:p>
        </w:tc>
        <w:tc>
          <w:tcPr>
            <w:tcW w:w="665" w:type="dxa"/>
            <w:vAlign w:val="center"/>
          </w:tcPr>
          <w:p w14:paraId="35278A6D" w14:textId="77777777" w:rsidR="00B0119D" w:rsidRPr="00FC45BA" w:rsidRDefault="00B0119D" w:rsidP="00205404">
            <w:pPr>
              <w:keepNext/>
              <w:keepLines/>
              <w:spacing w:after="0"/>
              <w:jc w:val="center"/>
              <w:rPr>
                <w:ins w:id="540" w:author="R4-2206462" w:date="2022-03-08T14:31:00Z"/>
                <w:rFonts w:ascii="Arial" w:hAnsi="Arial"/>
                <w:sz w:val="18"/>
                <w:szCs w:val="18"/>
                <w:lang w:val="en-US" w:eastAsia="ja-JP"/>
              </w:rPr>
            </w:pPr>
          </w:p>
        </w:tc>
      </w:tr>
      <w:tr w:rsidR="00FB16F2" w14:paraId="1FB7F498" w14:textId="77777777" w:rsidTr="00FB16F2">
        <w:trPr>
          <w:trHeight w:val="187"/>
          <w:jc w:val="center"/>
        </w:trPr>
        <w:tc>
          <w:tcPr>
            <w:tcW w:w="9780" w:type="dxa"/>
            <w:gridSpan w:val="15"/>
            <w:tcBorders>
              <w:top w:val="single" w:sz="4" w:space="0" w:color="auto"/>
              <w:left w:val="single" w:sz="4" w:space="0" w:color="auto"/>
              <w:bottom w:val="single" w:sz="4" w:space="0" w:color="auto"/>
              <w:right w:val="single" w:sz="4" w:space="0" w:color="auto"/>
            </w:tcBorders>
            <w:hideMark/>
          </w:tcPr>
          <w:p w14:paraId="7EBACB93" w14:textId="77777777" w:rsidR="00FB16F2" w:rsidRDefault="00FB16F2">
            <w:pPr>
              <w:pStyle w:val="TAN"/>
              <w:rPr>
                <w:ins w:id="541" w:author="R4-2201680" w:date="2022-03-07T17:47:00Z"/>
                <w:snapToGrid w:val="0"/>
                <w:lang w:eastAsia="zh-CN"/>
              </w:rPr>
            </w:pPr>
            <w:r>
              <w:rPr>
                <w:lang w:eastAsia="ja-JP"/>
              </w:rPr>
              <w:t xml:space="preserve">NOTE </w:t>
            </w:r>
            <w:r>
              <w:rPr>
                <w:lang w:eastAsia="zh-CN"/>
              </w:rPr>
              <w:t>1</w:t>
            </w:r>
            <w:r>
              <w:rPr>
                <w:lang w:eastAsia="ja-JP"/>
              </w:rPr>
              <w:t>:</w:t>
            </w:r>
            <w:r>
              <w:rPr>
                <w:lang w:eastAsia="ja-JP"/>
              </w:rPr>
              <w:tab/>
              <w:t xml:space="preserve">The requirements should be verified for </w:t>
            </w:r>
            <w:r>
              <w:t>DL</w:t>
            </w:r>
            <w:r>
              <w:rPr>
                <w:lang w:eastAsia="ja-JP"/>
              </w:rPr>
              <w:t xml:space="preserve"> EARFCN of the </w:t>
            </w:r>
            <w:r>
              <w:t xml:space="preserve">victim </w:t>
            </w:r>
            <w:r>
              <w:rPr>
                <w:lang w:eastAsia="ja-JP"/>
              </w:rPr>
              <w:t xml:space="preserve">(lower) band (superscript LB) such that </w:t>
            </w:r>
            <w:r>
              <w:rPr>
                <w:rFonts w:eastAsia="MS Mincho"/>
                <w:snapToGrid w:val="0"/>
                <w:position w:val="-12"/>
                <w:lang w:eastAsia="ja-JP"/>
              </w:rPr>
              <w:object w:dxaOrig="1545" w:dyaOrig="285" w14:anchorId="55E49174">
                <v:shape id="_x0000_i1050" type="#_x0000_t75" style="width:77pt;height:14.4pt" o:ole="">
                  <v:imagedata r:id="rId56" o:title=""/>
                </v:shape>
                <o:OLEObject Type="Embed" ProgID="Equation.3" ShapeID="_x0000_i1050" DrawAspect="Content" ObjectID="_1708260023" r:id="rId60"/>
              </w:object>
            </w:r>
            <w:r>
              <w:rPr>
                <w:snapToGrid w:val="0"/>
                <w:lang w:eastAsia="ja-JP"/>
              </w:rPr>
              <w:t xml:space="preserve">  with </w:t>
            </w:r>
            <w:r>
              <w:rPr>
                <w:rFonts w:eastAsia="MS Mincho"/>
                <w:snapToGrid w:val="0"/>
                <w:position w:val="-10"/>
                <w:lang w:eastAsia="ja-JP"/>
              </w:rPr>
              <w:object w:dxaOrig="285" w:dyaOrig="285" w14:anchorId="3CACFD70">
                <v:shape id="_x0000_i1051" type="#_x0000_t75" style="width:14.4pt;height:14.4pt" o:ole="">
                  <v:imagedata r:id="rId58" o:title=""/>
                </v:shape>
                <o:OLEObject Type="Embed" ProgID="Equation.3" ShapeID="_x0000_i1051" DrawAspect="Content" ObjectID="_1708260024" r:id="rId61"/>
              </w:object>
            </w:r>
            <w:r>
              <w:rPr>
                <w:snapToGrid w:val="0"/>
                <w:lang w:eastAsia="ja-JP"/>
              </w:rPr>
              <w:t xml:space="preserve"> the DL carrier frequency </w:t>
            </w:r>
            <w:r>
              <w:t>in</w:t>
            </w:r>
            <w:r>
              <w:rPr>
                <w:snapToGrid w:val="0"/>
                <w:lang w:eastAsia="ja-JP"/>
              </w:rPr>
              <w:t xml:space="preserve"> the </w:t>
            </w:r>
            <w:r>
              <w:rPr>
                <w:snapToGrid w:val="0"/>
              </w:rPr>
              <w:t>low</w:t>
            </w:r>
            <w:r>
              <w:rPr>
                <w:snapToGrid w:val="0"/>
                <w:lang w:eastAsia="ja-JP"/>
              </w:rPr>
              <w:t xml:space="preserve">er band and </w:t>
            </w:r>
            <m:oMath>
              <m:sSubSup>
                <m:sSubSupPr>
                  <m:ctrlPr>
                    <w:rPr>
                      <w:rFonts w:ascii="Cambria Math" w:hAnsi="Cambria Math"/>
                      <w:sz w:val="24"/>
                      <w:szCs w:val="24"/>
                    </w:rPr>
                  </m:ctrlPr>
                </m:sSubSupPr>
                <m:e>
                  <m:r>
                    <w:rPr>
                      <w:rFonts w:ascii="Cambria Math" w:hAnsi="Cambria Math"/>
                    </w:rPr>
                    <m:t>f</m:t>
                  </m:r>
                </m:e>
                <m:sub>
                  <m:r>
                    <w:rPr>
                      <w:rFonts w:ascii="Cambria Math" w:hAnsi="Cambria Math"/>
                    </w:rPr>
                    <m:t>UL</m:t>
                  </m:r>
                </m:sub>
                <m:sup>
                  <m:r>
                    <w:rPr>
                      <w:rFonts w:ascii="Cambria Math" w:hAnsi="Cambria Math"/>
                    </w:rPr>
                    <m:t>HB</m:t>
                  </m:r>
                </m:sup>
              </m:sSubSup>
            </m:oMath>
            <w:r>
              <w:rPr>
                <w:snapToGrid w:val="0"/>
                <w:lang w:eastAsia="ja-JP"/>
              </w:rPr>
              <w:t xml:space="preserve"> the UL carrier frequency in the higher band, both in MHz.</w:t>
            </w:r>
          </w:p>
          <w:p w14:paraId="0F6B3AB5" w14:textId="5F20BA51" w:rsidR="00FB16F2" w:rsidRDefault="00FB16F2">
            <w:pPr>
              <w:pStyle w:val="TAN"/>
              <w:rPr>
                <w:lang w:val="en-US" w:eastAsia="zh-CN"/>
              </w:rPr>
            </w:pPr>
            <w:ins w:id="542" w:author="R4-2201680" w:date="2022-03-07T17:47:00Z">
              <w:r>
                <w:rPr>
                  <w:lang w:eastAsia="ja-JP"/>
                </w:rPr>
                <w:t xml:space="preserve">NOTE </w:t>
              </w:r>
              <w:r>
                <w:rPr>
                  <w:lang w:eastAsia="sv-SE"/>
                </w:rPr>
                <w:t>2</w:t>
              </w:r>
              <w:r>
                <w:rPr>
                  <w:lang w:eastAsia="ja-JP"/>
                </w:rPr>
                <w:t>:</w:t>
              </w:r>
              <w:r>
                <w:rPr>
                  <w:lang w:eastAsia="ja-JP"/>
                </w:rPr>
                <w:tab/>
              </w:r>
              <w:r>
                <w:t>For a UE which supports this band combination only when the Band n77 frequency range restriction defined in NOTE 12 of Table 5.2-1 from TS 38.101-1 applies, the MSD test point(s) cannot be verified for the band combination and the test point(s) can be skipped.</w:t>
              </w:r>
            </w:ins>
          </w:p>
        </w:tc>
      </w:tr>
    </w:tbl>
    <w:p w14:paraId="0C083E40" w14:textId="77777777" w:rsidR="00A57752" w:rsidRDefault="00A57752" w:rsidP="00A57752">
      <w:pPr>
        <w:pStyle w:val="TH"/>
        <w:rPr>
          <w:ins w:id="543" w:author="R4-2205933" w:date="2022-03-08T10:55:00Z"/>
          <w:lang w:eastAsia="ja-JP"/>
        </w:rPr>
      </w:pPr>
    </w:p>
    <w:p w14:paraId="3348DC1E" w14:textId="77777777" w:rsidR="00A57752" w:rsidRDefault="00A57752" w:rsidP="00A57752">
      <w:pPr>
        <w:pStyle w:val="TH"/>
        <w:rPr>
          <w:ins w:id="544" w:author="R4-2205933" w:date="2022-03-08T10:55:00Z"/>
          <w:lang w:eastAsia="zh-CN"/>
        </w:rPr>
      </w:pPr>
      <w:ins w:id="545" w:author="R4-2205933" w:date="2022-03-08T10:55:00Z">
        <w:r>
          <w:rPr>
            <w:lang w:eastAsia="ja-JP"/>
          </w:rPr>
          <w:t>Table 7.3A.</w:t>
        </w:r>
        <w:r>
          <w:rPr>
            <w:rFonts w:eastAsia="宋体"/>
            <w:lang w:eastAsia="zh-CN"/>
          </w:rPr>
          <w:t>4</w:t>
        </w:r>
        <w:r>
          <w:rPr>
            <w:lang w:eastAsia="ja-JP"/>
          </w:rPr>
          <w:t xml:space="preserve">-4b: </w:t>
        </w:r>
        <w:r>
          <w:rPr>
            <w:lang w:val="en-US" w:eastAsia="ja-JP"/>
          </w:rPr>
          <w:t>R</w:t>
        </w:r>
        <w:proofErr w:type="spellStart"/>
        <w:r>
          <w:rPr>
            <w:lang w:eastAsia="ja-JP"/>
          </w:rPr>
          <w:t>eference</w:t>
        </w:r>
        <w:proofErr w:type="spellEnd"/>
        <w:r>
          <w:rPr>
            <w:lang w:eastAsia="ja-JP"/>
          </w:rPr>
          <w:t xml:space="preserve"> sensitivity exceptions due to harmonic mixing </w:t>
        </w:r>
        <w:r>
          <w:rPr>
            <w:rFonts w:eastAsia="宋体" w:hint="eastAsia"/>
            <w:lang w:val="en-US" w:eastAsia="zh-CN"/>
          </w:rPr>
          <w:t>from a PC</w:t>
        </w:r>
        <w:r>
          <w:rPr>
            <w:rFonts w:eastAsia="宋体"/>
            <w:lang w:val="en-US" w:eastAsia="zh-CN"/>
          </w:rPr>
          <w:t>1.5</w:t>
        </w:r>
        <w:r>
          <w:rPr>
            <w:rFonts w:eastAsia="宋体" w:hint="eastAsia"/>
            <w:lang w:val="en-US" w:eastAsia="zh-CN"/>
          </w:rPr>
          <w:t xml:space="preserve"> NR UL band </w:t>
        </w:r>
        <w:r>
          <w:rPr>
            <w:lang w:eastAsia="ja-JP"/>
          </w:rPr>
          <w:t>for</w:t>
        </w:r>
        <w:r>
          <w:rPr>
            <w:rFonts w:eastAsia="宋体" w:hint="eastAsia"/>
            <w:lang w:val="en-US" w:eastAsia="zh-CN"/>
          </w:rPr>
          <w:t xml:space="preserve"> </w:t>
        </w:r>
        <w:r>
          <w:t>NR DL CA</w:t>
        </w:r>
        <w:r>
          <w:rPr>
            <w:rFonts w:eastAsia="宋体" w:hint="eastAsia"/>
            <w:lang w:val="en-US" w:eastAsia="zh-CN"/>
          </w:rPr>
          <w:t xml:space="preserve"> </w:t>
        </w:r>
        <w:r>
          <w:t>FR1</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A57752" w14:paraId="32AEA04B" w14:textId="77777777" w:rsidTr="00842C13">
        <w:trPr>
          <w:trHeight w:val="187"/>
          <w:jc w:val="center"/>
          <w:ins w:id="546" w:author="R4-2205933" w:date="2022-03-08T10:55:00Z"/>
        </w:trPr>
        <w:tc>
          <w:tcPr>
            <w:tcW w:w="9780" w:type="dxa"/>
            <w:gridSpan w:val="15"/>
            <w:tcBorders>
              <w:top w:val="single" w:sz="4" w:space="0" w:color="auto"/>
              <w:left w:val="single" w:sz="4" w:space="0" w:color="auto"/>
              <w:bottom w:val="single" w:sz="4" w:space="0" w:color="auto"/>
              <w:right w:val="single" w:sz="4" w:space="0" w:color="auto"/>
            </w:tcBorders>
            <w:hideMark/>
          </w:tcPr>
          <w:p w14:paraId="0D312D97" w14:textId="77777777" w:rsidR="00A57752" w:rsidRDefault="00A57752" w:rsidP="00842C13">
            <w:pPr>
              <w:pStyle w:val="TAH"/>
              <w:rPr>
                <w:ins w:id="547" w:author="R4-2205933" w:date="2022-03-08T10:55:00Z"/>
                <w:lang w:eastAsia="ja-JP"/>
              </w:rPr>
            </w:pPr>
            <w:ins w:id="548" w:author="R4-2205933" w:date="2022-03-08T10:55:00Z">
              <w:r>
                <w:rPr>
                  <w:lang w:eastAsia="ja-JP"/>
                </w:rPr>
                <w:t>NR Band / Channel bandwidth of the affected DL band</w:t>
              </w:r>
            </w:ins>
          </w:p>
        </w:tc>
      </w:tr>
      <w:tr w:rsidR="00A57752" w14:paraId="7C11C867" w14:textId="77777777" w:rsidTr="00842C13">
        <w:trPr>
          <w:trHeight w:val="187"/>
          <w:jc w:val="center"/>
          <w:ins w:id="549" w:author="R4-2205933" w:date="2022-03-08T10:55:00Z"/>
        </w:trPr>
        <w:tc>
          <w:tcPr>
            <w:tcW w:w="711" w:type="dxa"/>
            <w:tcBorders>
              <w:top w:val="single" w:sz="4" w:space="0" w:color="auto"/>
              <w:left w:val="single" w:sz="4" w:space="0" w:color="auto"/>
              <w:bottom w:val="single" w:sz="4" w:space="0" w:color="auto"/>
              <w:right w:val="single" w:sz="4" w:space="0" w:color="auto"/>
            </w:tcBorders>
            <w:hideMark/>
          </w:tcPr>
          <w:p w14:paraId="70483E0D" w14:textId="77777777" w:rsidR="00A57752" w:rsidRDefault="00A57752" w:rsidP="00842C13">
            <w:pPr>
              <w:pStyle w:val="TAH"/>
              <w:rPr>
                <w:ins w:id="550" w:author="R4-2205933" w:date="2022-03-08T10:55:00Z"/>
                <w:lang w:eastAsia="ja-JP"/>
              </w:rPr>
            </w:pPr>
            <w:ins w:id="551" w:author="R4-2205933" w:date="2022-03-08T10:55:00Z">
              <w:r>
                <w:rPr>
                  <w:lang w:eastAsia="ja-JP"/>
                </w:rPr>
                <w:t>UL band</w:t>
              </w:r>
            </w:ins>
          </w:p>
        </w:tc>
        <w:tc>
          <w:tcPr>
            <w:tcW w:w="741" w:type="dxa"/>
            <w:tcBorders>
              <w:top w:val="single" w:sz="4" w:space="0" w:color="auto"/>
              <w:left w:val="single" w:sz="4" w:space="0" w:color="auto"/>
              <w:bottom w:val="single" w:sz="4" w:space="0" w:color="auto"/>
              <w:right w:val="single" w:sz="4" w:space="0" w:color="auto"/>
            </w:tcBorders>
            <w:hideMark/>
          </w:tcPr>
          <w:p w14:paraId="1E816CA4" w14:textId="77777777" w:rsidR="00A57752" w:rsidRDefault="00A57752" w:rsidP="00842C13">
            <w:pPr>
              <w:pStyle w:val="TAH"/>
              <w:rPr>
                <w:ins w:id="552" w:author="R4-2205933" w:date="2022-03-08T10:55:00Z"/>
                <w:lang w:eastAsia="ja-JP"/>
              </w:rPr>
            </w:pPr>
            <w:ins w:id="553" w:author="R4-2205933" w:date="2022-03-08T10:55:00Z">
              <w:r>
                <w:rPr>
                  <w:lang w:eastAsia="ja-JP"/>
                </w:rPr>
                <w:t>DL band</w:t>
              </w:r>
            </w:ins>
          </w:p>
        </w:tc>
        <w:tc>
          <w:tcPr>
            <w:tcW w:w="621" w:type="dxa"/>
            <w:tcBorders>
              <w:top w:val="single" w:sz="4" w:space="0" w:color="auto"/>
              <w:left w:val="single" w:sz="4" w:space="0" w:color="auto"/>
              <w:bottom w:val="single" w:sz="4" w:space="0" w:color="auto"/>
              <w:right w:val="single" w:sz="4" w:space="0" w:color="auto"/>
            </w:tcBorders>
            <w:hideMark/>
          </w:tcPr>
          <w:p w14:paraId="6631830D" w14:textId="77777777" w:rsidR="00A57752" w:rsidRDefault="00A57752" w:rsidP="00842C13">
            <w:pPr>
              <w:pStyle w:val="TAH"/>
              <w:rPr>
                <w:ins w:id="554" w:author="R4-2205933" w:date="2022-03-08T10:55:00Z"/>
                <w:lang w:eastAsia="ja-JP"/>
              </w:rPr>
            </w:pPr>
            <w:ins w:id="555" w:author="R4-2205933" w:date="2022-03-08T10:55:00Z">
              <w:r>
                <w:rPr>
                  <w:lang w:eastAsia="ja-JP"/>
                </w:rPr>
                <w:t>5 MHz</w:t>
              </w:r>
            </w:ins>
          </w:p>
          <w:p w14:paraId="147D81C3" w14:textId="77777777" w:rsidR="00A57752" w:rsidRDefault="00A57752" w:rsidP="00842C13">
            <w:pPr>
              <w:pStyle w:val="TAH"/>
              <w:rPr>
                <w:ins w:id="556" w:author="R4-2205933" w:date="2022-03-08T10:55:00Z"/>
                <w:lang w:eastAsia="ja-JP"/>
              </w:rPr>
            </w:pPr>
            <w:ins w:id="557" w:author="R4-2205933" w:date="2022-03-08T10:55:00Z">
              <w:r>
                <w:rPr>
                  <w:lang w:eastAsia="ja-JP"/>
                </w:rPr>
                <w:t>(dB)</w:t>
              </w:r>
            </w:ins>
          </w:p>
        </w:tc>
        <w:tc>
          <w:tcPr>
            <w:tcW w:w="641" w:type="dxa"/>
            <w:tcBorders>
              <w:top w:val="single" w:sz="4" w:space="0" w:color="auto"/>
              <w:left w:val="single" w:sz="4" w:space="0" w:color="auto"/>
              <w:bottom w:val="single" w:sz="4" w:space="0" w:color="auto"/>
              <w:right w:val="single" w:sz="4" w:space="0" w:color="auto"/>
            </w:tcBorders>
            <w:hideMark/>
          </w:tcPr>
          <w:p w14:paraId="2DE7C8DE" w14:textId="77777777" w:rsidR="00A57752" w:rsidRDefault="00A57752" w:rsidP="00842C13">
            <w:pPr>
              <w:pStyle w:val="TAH"/>
              <w:rPr>
                <w:ins w:id="558" w:author="R4-2205933" w:date="2022-03-08T10:55:00Z"/>
                <w:lang w:eastAsia="ja-JP"/>
              </w:rPr>
            </w:pPr>
            <w:ins w:id="559" w:author="R4-2205933" w:date="2022-03-08T10:55:00Z">
              <w:r>
                <w:rPr>
                  <w:lang w:eastAsia="ja-JP"/>
                </w:rPr>
                <w:t>10 MHz</w:t>
              </w:r>
            </w:ins>
          </w:p>
          <w:p w14:paraId="3011BAE0" w14:textId="77777777" w:rsidR="00A57752" w:rsidRDefault="00A57752" w:rsidP="00842C13">
            <w:pPr>
              <w:pStyle w:val="TAH"/>
              <w:rPr>
                <w:ins w:id="560" w:author="R4-2205933" w:date="2022-03-08T10:55:00Z"/>
                <w:lang w:eastAsia="ja-JP"/>
              </w:rPr>
            </w:pPr>
            <w:ins w:id="561" w:author="R4-2205933" w:date="2022-03-08T10:55:00Z">
              <w:r>
                <w:rPr>
                  <w:lang w:eastAsia="ja-JP"/>
                </w:rPr>
                <w:t>(dB)</w:t>
              </w:r>
            </w:ins>
          </w:p>
        </w:tc>
        <w:tc>
          <w:tcPr>
            <w:tcW w:w="641" w:type="dxa"/>
            <w:tcBorders>
              <w:top w:val="single" w:sz="4" w:space="0" w:color="auto"/>
              <w:left w:val="single" w:sz="4" w:space="0" w:color="auto"/>
              <w:bottom w:val="single" w:sz="4" w:space="0" w:color="auto"/>
              <w:right w:val="single" w:sz="4" w:space="0" w:color="auto"/>
            </w:tcBorders>
            <w:hideMark/>
          </w:tcPr>
          <w:p w14:paraId="333AEF21" w14:textId="77777777" w:rsidR="00A57752" w:rsidRDefault="00A57752" w:rsidP="00842C13">
            <w:pPr>
              <w:pStyle w:val="TAH"/>
              <w:rPr>
                <w:ins w:id="562" w:author="R4-2205933" w:date="2022-03-08T10:55:00Z"/>
                <w:lang w:eastAsia="ja-JP"/>
              </w:rPr>
            </w:pPr>
            <w:ins w:id="563" w:author="R4-2205933" w:date="2022-03-08T10:55:00Z">
              <w:r>
                <w:rPr>
                  <w:lang w:eastAsia="ja-JP"/>
                </w:rPr>
                <w:t>15 MHz</w:t>
              </w:r>
            </w:ins>
          </w:p>
          <w:p w14:paraId="76F490F6" w14:textId="77777777" w:rsidR="00A57752" w:rsidRDefault="00A57752" w:rsidP="00842C13">
            <w:pPr>
              <w:pStyle w:val="TAH"/>
              <w:rPr>
                <w:ins w:id="564" w:author="R4-2205933" w:date="2022-03-08T10:55:00Z"/>
                <w:lang w:eastAsia="ja-JP"/>
              </w:rPr>
            </w:pPr>
            <w:ins w:id="565"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1F6A349D" w14:textId="77777777" w:rsidR="00A57752" w:rsidRDefault="00A57752" w:rsidP="00842C13">
            <w:pPr>
              <w:pStyle w:val="TAH"/>
              <w:rPr>
                <w:ins w:id="566" w:author="R4-2205933" w:date="2022-03-08T10:55:00Z"/>
                <w:lang w:eastAsia="ja-JP"/>
              </w:rPr>
            </w:pPr>
            <w:ins w:id="567" w:author="R4-2205933" w:date="2022-03-08T10:55:00Z">
              <w:r>
                <w:rPr>
                  <w:lang w:eastAsia="ja-JP"/>
                </w:rPr>
                <w:t>20 MHz</w:t>
              </w:r>
            </w:ins>
          </w:p>
          <w:p w14:paraId="48713FA1" w14:textId="77777777" w:rsidR="00A57752" w:rsidRDefault="00A57752" w:rsidP="00842C13">
            <w:pPr>
              <w:pStyle w:val="TAH"/>
              <w:rPr>
                <w:ins w:id="568" w:author="R4-2205933" w:date="2022-03-08T10:55:00Z"/>
                <w:lang w:eastAsia="ja-JP"/>
              </w:rPr>
            </w:pPr>
            <w:ins w:id="569"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3BA2E01A" w14:textId="77777777" w:rsidR="00A57752" w:rsidRDefault="00A57752" w:rsidP="00842C13">
            <w:pPr>
              <w:pStyle w:val="TAH"/>
              <w:rPr>
                <w:ins w:id="570" w:author="R4-2205933" w:date="2022-03-08T10:55:00Z"/>
                <w:lang w:eastAsia="ja-JP"/>
              </w:rPr>
            </w:pPr>
            <w:ins w:id="571" w:author="R4-2205933" w:date="2022-03-08T10:55:00Z">
              <w:r>
                <w:rPr>
                  <w:lang w:eastAsia="ja-JP"/>
                </w:rPr>
                <w:t>25 MHz</w:t>
              </w:r>
            </w:ins>
          </w:p>
          <w:p w14:paraId="727C0C66" w14:textId="77777777" w:rsidR="00A57752" w:rsidRDefault="00A57752" w:rsidP="00842C13">
            <w:pPr>
              <w:pStyle w:val="TAH"/>
              <w:rPr>
                <w:ins w:id="572" w:author="R4-2205933" w:date="2022-03-08T10:55:00Z"/>
                <w:lang w:eastAsia="ja-JP"/>
              </w:rPr>
            </w:pPr>
            <w:ins w:id="573"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1BF4A5C9" w14:textId="77777777" w:rsidR="00A57752" w:rsidRDefault="00A57752" w:rsidP="00842C13">
            <w:pPr>
              <w:pStyle w:val="TAH"/>
              <w:rPr>
                <w:ins w:id="574" w:author="R4-2205933" w:date="2022-03-08T10:55:00Z"/>
                <w:lang w:val="en-US" w:eastAsia="zh-CN"/>
              </w:rPr>
            </w:pPr>
            <w:ins w:id="575" w:author="R4-2205933" w:date="2022-03-08T10:55:00Z">
              <w:r>
                <w:rPr>
                  <w:lang w:val="en-US" w:eastAsia="zh-CN"/>
                </w:rPr>
                <w:t>30</w:t>
              </w:r>
            </w:ins>
          </w:p>
          <w:p w14:paraId="1388C5BF" w14:textId="77777777" w:rsidR="00A57752" w:rsidRDefault="00A57752" w:rsidP="00842C13">
            <w:pPr>
              <w:pStyle w:val="TAH"/>
              <w:rPr>
                <w:ins w:id="576" w:author="R4-2205933" w:date="2022-03-08T10:55:00Z"/>
                <w:lang w:val="en-US" w:eastAsia="zh-CN"/>
              </w:rPr>
            </w:pPr>
            <w:ins w:id="577" w:author="R4-2205933" w:date="2022-03-08T10:55:00Z">
              <w:r>
                <w:rPr>
                  <w:lang w:val="en-US" w:eastAsia="zh-CN"/>
                </w:rPr>
                <w:t>MHz(dB)</w:t>
              </w:r>
            </w:ins>
          </w:p>
        </w:tc>
        <w:tc>
          <w:tcPr>
            <w:tcW w:w="640" w:type="dxa"/>
            <w:tcBorders>
              <w:top w:val="single" w:sz="4" w:space="0" w:color="auto"/>
              <w:left w:val="single" w:sz="4" w:space="0" w:color="auto"/>
              <w:bottom w:val="single" w:sz="4" w:space="0" w:color="auto"/>
              <w:right w:val="single" w:sz="4" w:space="0" w:color="auto"/>
            </w:tcBorders>
            <w:hideMark/>
          </w:tcPr>
          <w:p w14:paraId="0116ECEF" w14:textId="77777777" w:rsidR="00A57752" w:rsidRDefault="00A57752" w:rsidP="00842C13">
            <w:pPr>
              <w:pStyle w:val="TAH"/>
              <w:rPr>
                <w:ins w:id="578" w:author="R4-2205933" w:date="2022-03-08T10:55:00Z"/>
                <w:lang w:eastAsia="ja-JP"/>
              </w:rPr>
            </w:pPr>
            <w:ins w:id="579" w:author="R4-2205933" w:date="2022-03-08T10:55:00Z">
              <w:r>
                <w:rPr>
                  <w:lang w:eastAsia="ja-JP"/>
                </w:rPr>
                <w:t>40 MHz</w:t>
              </w:r>
            </w:ins>
          </w:p>
          <w:p w14:paraId="678C374E" w14:textId="77777777" w:rsidR="00A57752" w:rsidRDefault="00A57752" w:rsidP="00842C13">
            <w:pPr>
              <w:pStyle w:val="TAH"/>
              <w:rPr>
                <w:ins w:id="580" w:author="R4-2205933" w:date="2022-03-08T10:55:00Z"/>
                <w:lang w:eastAsia="ja-JP"/>
              </w:rPr>
            </w:pPr>
            <w:ins w:id="581"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0932AB2B" w14:textId="77777777" w:rsidR="00A57752" w:rsidRDefault="00A57752" w:rsidP="00842C13">
            <w:pPr>
              <w:pStyle w:val="TAH"/>
              <w:rPr>
                <w:ins w:id="582" w:author="R4-2205933" w:date="2022-03-08T10:55:00Z"/>
                <w:lang w:eastAsia="ja-JP"/>
              </w:rPr>
            </w:pPr>
            <w:ins w:id="583" w:author="R4-2205933" w:date="2022-03-08T10:55:00Z">
              <w:r>
                <w:rPr>
                  <w:lang w:eastAsia="ja-JP"/>
                </w:rPr>
                <w:t>50 MHz</w:t>
              </w:r>
            </w:ins>
          </w:p>
          <w:p w14:paraId="77DD4AEA" w14:textId="77777777" w:rsidR="00A57752" w:rsidRDefault="00A57752" w:rsidP="00842C13">
            <w:pPr>
              <w:pStyle w:val="TAH"/>
              <w:rPr>
                <w:ins w:id="584" w:author="R4-2205933" w:date="2022-03-08T10:55:00Z"/>
                <w:lang w:eastAsia="ja-JP"/>
              </w:rPr>
            </w:pPr>
            <w:ins w:id="585"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7F8FD8FB" w14:textId="77777777" w:rsidR="00A57752" w:rsidRDefault="00A57752" w:rsidP="00842C13">
            <w:pPr>
              <w:pStyle w:val="TAH"/>
              <w:rPr>
                <w:ins w:id="586" w:author="R4-2205933" w:date="2022-03-08T10:55:00Z"/>
                <w:lang w:eastAsia="ja-JP"/>
              </w:rPr>
            </w:pPr>
            <w:ins w:id="587" w:author="R4-2205933" w:date="2022-03-08T10:55:00Z">
              <w:r>
                <w:rPr>
                  <w:lang w:eastAsia="ja-JP"/>
                </w:rPr>
                <w:t>60 MHz</w:t>
              </w:r>
            </w:ins>
          </w:p>
          <w:p w14:paraId="4C841DA1" w14:textId="77777777" w:rsidR="00A57752" w:rsidRDefault="00A57752" w:rsidP="00842C13">
            <w:pPr>
              <w:pStyle w:val="TAH"/>
              <w:rPr>
                <w:ins w:id="588" w:author="R4-2205933" w:date="2022-03-08T10:55:00Z"/>
                <w:lang w:eastAsia="ja-JP"/>
              </w:rPr>
            </w:pPr>
            <w:ins w:id="589"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03717A7D" w14:textId="77777777" w:rsidR="00A57752" w:rsidRDefault="00A57752" w:rsidP="00842C13">
            <w:pPr>
              <w:pStyle w:val="TAH"/>
              <w:rPr>
                <w:ins w:id="590" w:author="R4-2205933" w:date="2022-03-08T10:55:00Z"/>
                <w:lang w:val="en-US" w:eastAsia="zh-CN"/>
              </w:rPr>
            </w:pPr>
            <w:ins w:id="591" w:author="R4-2205933" w:date="2022-03-08T10:55:00Z">
              <w:r>
                <w:rPr>
                  <w:lang w:val="en-US" w:eastAsia="zh-CN"/>
                </w:rPr>
                <w:t>70</w:t>
              </w:r>
            </w:ins>
          </w:p>
          <w:p w14:paraId="3374CE73" w14:textId="77777777" w:rsidR="00A57752" w:rsidRDefault="00A57752" w:rsidP="00842C13">
            <w:pPr>
              <w:pStyle w:val="TAH"/>
              <w:rPr>
                <w:ins w:id="592" w:author="R4-2205933" w:date="2022-03-08T10:55:00Z"/>
                <w:lang w:eastAsia="ja-JP"/>
              </w:rPr>
            </w:pPr>
            <w:ins w:id="593" w:author="R4-2205933" w:date="2022-03-08T10:55:00Z">
              <w:r>
                <w:rPr>
                  <w:lang w:val="en-US" w:eastAsia="zh-CN"/>
                </w:rPr>
                <w:t>MHz(dB)</w:t>
              </w:r>
            </w:ins>
          </w:p>
        </w:tc>
        <w:tc>
          <w:tcPr>
            <w:tcW w:w="640" w:type="dxa"/>
            <w:tcBorders>
              <w:top w:val="single" w:sz="4" w:space="0" w:color="auto"/>
              <w:left w:val="single" w:sz="4" w:space="0" w:color="auto"/>
              <w:bottom w:val="single" w:sz="4" w:space="0" w:color="auto"/>
              <w:right w:val="single" w:sz="4" w:space="0" w:color="auto"/>
            </w:tcBorders>
            <w:hideMark/>
          </w:tcPr>
          <w:p w14:paraId="2320DEBB" w14:textId="77777777" w:rsidR="00A57752" w:rsidRDefault="00A57752" w:rsidP="00842C13">
            <w:pPr>
              <w:pStyle w:val="TAH"/>
              <w:rPr>
                <w:ins w:id="594" w:author="R4-2205933" w:date="2022-03-08T10:55:00Z"/>
                <w:lang w:eastAsia="ja-JP"/>
              </w:rPr>
            </w:pPr>
            <w:ins w:id="595" w:author="R4-2205933" w:date="2022-03-08T10:55:00Z">
              <w:r>
                <w:rPr>
                  <w:lang w:eastAsia="ja-JP"/>
                </w:rPr>
                <w:t>80 MHz</w:t>
              </w:r>
            </w:ins>
          </w:p>
          <w:p w14:paraId="3F0D7451" w14:textId="77777777" w:rsidR="00A57752" w:rsidRDefault="00A57752" w:rsidP="00842C13">
            <w:pPr>
              <w:pStyle w:val="TAH"/>
              <w:rPr>
                <w:ins w:id="596" w:author="R4-2205933" w:date="2022-03-08T10:55:00Z"/>
                <w:lang w:eastAsia="ja-JP"/>
              </w:rPr>
            </w:pPr>
            <w:ins w:id="597" w:author="R4-2205933" w:date="2022-03-08T10:55:00Z">
              <w:r>
                <w:rPr>
                  <w:lang w:eastAsia="ja-JP"/>
                </w:rPr>
                <w:t>(dB)</w:t>
              </w:r>
            </w:ins>
          </w:p>
        </w:tc>
        <w:tc>
          <w:tcPr>
            <w:tcW w:w="640" w:type="dxa"/>
            <w:tcBorders>
              <w:top w:val="single" w:sz="4" w:space="0" w:color="auto"/>
              <w:left w:val="single" w:sz="4" w:space="0" w:color="auto"/>
              <w:bottom w:val="single" w:sz="4" w:space="0" w:color="auto"/>
              <w:right w:val="single" w:sz="4" w:space="0" w:color="auto"/>
            </w:tcBorders>
            <w:hideMark/>
          </w:tcPr>
          <w:p w14:paraId="02340CBD" w14:textId="77777777" w:rsidR="00A57752" w:rsidRDefault="00A57752" w:rsidP="00842C13">
            <w:pPr>
              <w:pStyle w:val="TAH"/>
              <w:rPr>
                <w:ins w:id="598" w:author="R4-2205933" w:date="2022-03-08T10:55:00Z"/>
                <w:lang w:eastAsia="ja-JP"/>
              </w:rPr>
            </w:pPr>
            <w:ins w:id="599" w:author="R4-2205933" w:date="2022-03-08T10:55:00Z">
              <w:r>
                <w:rPr>
                  <w:lang w:eastAsia="ja-JP"/>
                </w:rPr>
                <w:t>90 MHz</w:t>
              </w:r>
            </w:ins>
          </w:p>
          <w:p w14:paraId="21D962D0" w14:textId="77777777" w:rsidR="00A57752" w:rsidRDefault="00A57752" w:rsidP="00842C13">
            <w:pPr>
              <w:pStyle w:val="TAH"/>
              <w:rPr>
                <w:ins w:id="600" w:author="R4-2205933" w:date="2022-03-08T10:55:00Z"/>
                <w:lang w:eastAsia="ja-JP"/>
              </w:rPr>
            </w:pPr>
            <w:ins w:id="601" w:author="R4-2205933" w:date="2022-03-08T10:55:00Z">
              <w:r>
                <w:rPr>
                  <w:lang w:eastAsia="ja-JP"/>
                </w:rPr>
                <w:t>(dB)</w:t>
              </w:r>
            </w:ins>
          </w:p>
        </w:tc>
        <w:tc>
          <w:tcPr>
            <w:tcW w:w="665" w:type="dxa"/>
            <w:tcBorders>
              <w:top w:val="single" w:sz="4" w:space="0" w:color="auto"/>
              <w:left w:val="single" w:sz="4" w:space="0" w:color="auto"/>
              <w:bottom w:val="single" w:sz="4" w:space="0" w:color="auto"/>
              <w:right w:val="single" w:sz="4" w:space="0" w:color="auto"/>
            </w:tcBorders>
            <w:hideMark/>
          </w:tcPr>
          <w:p w14:paraId="2BB0893A" w14:textId="77777777" w:rsidR="00A57752" w:rsidRDefault="00A57752" w:rsidP="00842C13">
            <w:pPr>
              <w:pStyle w:val="TAH"/>
              <w:rPr>
                <w:ins w:id="602" w:author="R4-2205933" w:date="2022-03-08T10:55:00Z"/>
                <w:lang w:eastAsia="ja-JP"/>
              </w:rPr>
            </w:pPr>
            <w:ins w:id="603" w:author="R4-2205933" w:date="2022-03-08T10:55:00Z">
              <w:r>
                <w:rPr>
                  <w:lang w:eastAsia="ja-JP"/>
                </w:rPr>
                <w:t>100 MHz</w:t>
              </w:r>
            </w:ins>
          </w:p>
          <w:p w14:paraId="2E8D4160" w14:textId="77777777" w:rsidR="00A57752" w:rsidRDefault="00A57752" w:rsidP="00842C13">
            <w:pPr>
              <w:pStyle w:val="TAH"/>
              <w:rPr>
                <w:ins w:id="604" w:author="R4-2205933" w:date="2022-03-08T10:55:00Z"/>
                <w:lang w:eastAsia="ja-JP"/>
              </w:rPr>
            </w:pPr>
            <w:ins w:id="605" w:author="R4-2205933" w:date="2022-03-08T10:55:00Z">
              <w:r>
                <w:rPr>
                  <w:lang w:eastAsia="ja-JP"/>
                </w:rPr>
                <w:t>(dB)</w:t>
              </w:r>
            </w:ins>
          </w:p>
        </w:tc>
      </w:tr>
      <w:tr w:rsidR="00A57752" w14:paraId="64601CB8" w14:textId="77777777" w:rsidTr="00842C13">
        <w:trPr>
          <w:trHeight w:val="187"/>
          <w:jc w:val="center"/>
          <w:ins w:id="606" w:author="R4-2205933" w:date="2022-03-08T10:55:00Z"/>
        </w:trPr>
        <w:tc>
          <w:tcPr>
            <w:tcW w:w="711" w:type="dxa"/>
            <w:tcBorders>
              <w:top w:val="single" w:sz="4" w:space="0" w:color="auto"/>
              <w:left w:val="single" w:sz="4" w:space="0" w:color="auto"/>
              <w:bottom w:val="single" w:sz="4" w:space="0" w:color="auto"/>
              <w:right w:val="single" w:sz="4" w:space="0" w:color="auto"/>
            </w:tcBorders>
          </w:tcPr>
          <w:p w14:paraId="51421107" w14:textId="77777777" w:rsidR="00A57752" w:rsidRDefault="00A57752" w:rsidP="00842C13">
            <w:pPr>
              <w:pStyle w:val="TAC"/>
              <w:rPr>
                <w:ins w:id="607" w:author="R4-2205933" w:date="2022-03-08T10:55:00Z"/>
                <w:rFonts w:cs="Arial"/>
                <w:szCs w:val="18"/>
                <w:lang w:eastAsia="ja-JP"/>
              </w:rPr>
            </w:pPr>
            <w:ins w:id="608" w:author="R4-2205933" w:date="2022-03-08T10:55:00Z">
              <w:r>
                <w:rPr>
                  <w:rFonts w:cs="Arial"/>
                  <w:szCs w:val="18"/>
                  <w:lang w:eastAsia="ja-JP"/>
                </w:rPr>
                <w:t>n77</w:t>
              </w:r>
            </w:ins>
          </w:p>
        </w:tc>
        <w:tc>
          <w:tcPr>
            <w:tcW w:w="741" w:type="dxa"/>
            <w:tcBorders>
              <w:top w:val="single" w:sz="4" w:space="0" w:color="auto"/>
              <w:left w:val="single" w:sz="4" w:space="0" w:color="auto"/>
              <w:bottom w:val="single" w:sz="4" w:space="0" w:color="auto"/>
              <w:right w:val="single" w:sz="4" w:space="0" w:color="auto"/>
            </w:tcBorders>
          </w:tcPr>
          <w:p w14:paraId="6E940BE3" w14:textId="77777777" w:rsidR="00A57752" w:rsidRDefault="00A57752" w:rsidP="00842C13">
            <w:pPr>
              <w:pStyle w:val="TAC"/>
              <w:rPr>
                <w:ins w:id="609" w:author="R4-2205933" w:date="2022-03-08T10:55:00Z"/>
                <w:rFonts w:cs="Arial"/>
                <w:szCs w:val="18"/>
                <w:lang w:eastAsia="ja-JP"/>
              </w:rPr>
            </w:pPr>
            <w:ins w:id="610" w:author="R4-2205933" w:date="2022-03-08T10:55:00Z">
              <w:r>
                <w:rPr>
                  <w:rFonts w:cs="Arial"/>
                  <w:szCs w:val="18"/>
                  <w:lang w:eastAsia="ja-JP"/>
                </w:rPr>
                <w:t>n41</w:t>
              </w:r>
            </w:ins>
          </w:p>
        </w:tc>
        <w:tc>
          <w:tcPr>
            <w:tcW w:w="621" w:type="dxa"/>
            <w:tcBorders>
              <w:top w:val="single" w:sz="4" w:space="0" w:color="auto"/>
              <w:left w:val="single" w:sz="4" w:space="0" w:color="auto"/>
              <w:bottom w:val="single" w:sz="4" w:space="0" w:color="auto"/>
              <w:right w:val="single" w:sz="4" w:space="0" w:color="auto"/>
            </w:tcBorders>
          </w:tcPr>
          <w:p w14:paraId="4098F535" w14:textId="77777777" w:rsidR="00A57752" w:rsidRDefault="00A57752" w:rsidP="00842C13">
            <w:pPr>
              <w:pStyle w:val="TAC"/>
              <w:rPr>
                <w:ins w:id="611" w:author="R4-2205933" w:date="2022-03-08T10:55:00Z"/>
              </w:rPr>
            </w:pPr>
          </w:p>
        </w:tc>
        <w:tc>
          <w:tcPr>
            <w:tcW w:w="641" w:type="dxa"/>
            <w:tcBorders>
              <w:top w:val="single" w:sz="4" w:space="0" w:color="auto"/>
              <w:left w:val="single" w:sz="4" w:space="0" w:color="auto"/>
              <w:bottom w:val="single" w:sz="4" w:space="0" w:color="auto"/>
              <w:right w:val="single" w:sz="4" w:space="0" w:color="auto"/>
            </w:tcBorders>
          </w:tcPr>
          <w:p w14:paraId="4703C1C1" w14:textId="77777777" w:rsidR="00A57752" w:rsidRDefault="00A57752" w:rsidP="00842C13">
            <w:pPr>
              <w:pStyle w:val="TAC"/>
              <w:rPr>
                <w:ins w:id="612" w:author="R4-2205933" w:date="2022-03-08T10:55:00Z"/>
              </w:rPr>
            </w:pPr>
            <w:ins w:id="613" w:author="R4-2205933" w:date="2022-03-08T10:55:00Z">
              <w:r>
                <w:t>16.1</w:t>
              </w:r>
            </w:ins>
          </w:p>
        </w:tc>
        <w:tc>
          <w:tcPr>
            <w:tcW w:w="641" w:type="dxa"/>
            <w:tcBorders>
              <w:top w:val="single" w:sz="4" w:space="0" w:color="auto"/>
              <w:left w:val="single" w:sz="4" w:space="0" w:color="auto"/>
              <w:bottom w:val="single" w:sz="4" w:space="0" w:color="auto"/>
              <w:right w:val="single" w:sz="4" w:space="0" w:color="auto"/>
            </w:tcBorders>
          </w:tcPr>
          <w:p w14:paraId="762CD83C" w14:textId="77777777" w:rsidR="00A57752" w:rsidRDefault="00A57752" w:rsidP="00842C13">
            <w:pPr>
              <w:pStyle w:val="TAC"/>
              <w:rPr>
                <w:ins w:id="614" w:author="R4-2205933" w:date="2022-03-08T10:55:00Z"/>
              </w:rPr>
            </w:pPr>
            <w:ins w:id="615" w:author="R4-2205933" w:date="2022-03-08T10:55:00Z">
              <w:r w:rsidRPr="002775E9">
                <w:t>16.1</w:t>
              </w:r>
            </w:ins>
          </w:p>
        </w:tc>
        <w:tc>
          <w:tcPr>
            <w:tcW w:w="640" w:type="dxa"/>
            <w:tcBorders>
              <w:top w:val="single" w:sz="4" w:space="0" w:color="auto"/>
              <w:left w:val="single" w:sz="4" w:space="0" w:color="auto"/>
              <w:bottom w:val="single" w:sz="4" w:space="0" w:color="auto"/>
              <w:right w:val="single" w:sz="4" w:space="0" w:color="auto"/>
            </w:tcBorders>
          </w:tcPr>
          <w:p w14:paraId="31706ECF" w14:textId="77777777" w:rsidR="00A57752" w:rsidRDefault="00A57752" w:rsidP="00842C13">
            <w:pPr>
              <w:pStyle w:val="TAC"/>
              <w:rPr>
                <w:ins w:id="616" w:author="R4-2205933" w:date="2022-03-08T10:55:00Z"/>
              </w:rPr>
            </w:pPr>
            <w:ins w:id="617" w:author="R4-2205933" w:date="2022-03-08T10:55:00Z">
              <w:r w:rsidRPr="002775E9">
                <w:t>16.1</w:t>
              </w:r>
            </w:ins>
          </w:p>
        </w:tc>
        <w:tc>
          <w:tcPr>
            <w:tcW w:w="640" w:type="dxa"/>
            <w:tcBorders>
              <w:top w:val="single" w:sz="4" w:space="0" w:color="auto"/>
              <w:left w:val="single" w:sz="4" w:space="0" w:color="auto"/>
              <w:bottom w:val="single" w:sz="4" w:space="0" w:color="auto"/>
              <w:right w:val="single" w:sz="4" w:space="0" w:color="auto"/>
            </w:tcBorders>
          </w:tcPr>
          <w:p w14:paraId="4157BC2A" w14:textId="77777777" w:rsidR="00A57752" w:rsidRPr="000914C3" w:rsidRDefault="00A57752" w:rsidP="00842C13">
            <w:pPr>
              <w:pStyle w:val="TAC"/>
              <w:rPr>
                <w:ins w:id="618" w:author="R4-2205933" w:date="2022-03-08T10:55: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DDA5D3D" w14:textId="77777777" w:rsidR="00A57752" w:rsidRPr="000914C3" w:rsidRDefault="00A57752" w:rsidP="00842C13">
            <w:pPr>
              <w:pStyle w:val="TAC"/>
              <w:rPr>
                <w:ins w:id="619" w:author="R4-2205933" w:date="2022-03-08T10:55:00Z"/>
                <w:szCs w:val="18"/>
                <w:lang w:eastAsia="ja-JP"/>
              </w:rPr>
            </w:pPr>
            <w:ins w:id="620" w:author="R4-2205933" w:date="2022-03-08T10:55:00Z">
              <w:r>
                <w:rPr>
                  <w:szCs w:val="18"/>
                  <w:lang w:eastAsia="ja-JP"/>
                </w:rPr>
                <w:t>14.9</w:t>
              </w:r>
            </w:ins>
          </w:p>
        </w:tc>
        <w:tc>
          <w:tcPr>
            <w:tcW w:w="640" w:type="dxa"/>
            <w:tcBorders>
              <w:top w:val="single" w:sz="4" w:space="0" w:color="auto"/>
              <w:left w:val="single" w:sz="4" w:space="0" w:color="auto"/>
              <w:bottom w:val="single" w:sz="4" w:space="0" w:color="auto"/>
              <w:right w:val="single" w:sz="4" w:space="0" w:color="auto"/>
            </w:tcBorders>
          </w:tcPr>
          <w:p w14:paraId="1D37E007" w14:textId="77777777" w:rsidR="00A57752" w:rsidRPr="000914C3" w:rsidRDefault="00A57752" w:rsidP="00842C13">
            <w:pPr>
              <w:pStyle w:val="TAC"/>
              <w:rPr>
                <w:ins w:id="621" w:author="R4-2205933" w:date="2022-03-08T10:55:00Z"/>
                <w:szCs w:val="18"/>
                <w:lang w:eastAsia="ja-JP"/>
              </w:rPr>
            </w:pPr>
            <w:ins w:id="622" w:author="R4-2205933" w:date="2022-03-08T10:55:00Z">
              <w:r>
                <w:rPr>
                  <w:szCs w:val="18"/>
                  <w:lang w:eastAsia="ja-JP"/>
                </w:rPr>
                <w:t>13.7</w:t>
              </w:r>
            </w:ins>
          </w:p>
        </w:tc>
        <w:tc>
          <w:tcPr>
            <w:tcW w:w="640" w:type="dxa"/>
            <w:tcBorders>
              <w:top w:val="single" w:sz="4" w:space="0" w:color="auto"/>
              <w:left w:val="single" w:sz="4" w:space="0" w:color="auto"/>
              <w:bottom w:val="single" w:sz="4" w:space="0" w:color="auto"/>
              <w:right w:val="single" w:sz="4" w:space="0" w:color="auto"/>
            </w:tcBorders>
          </w:tcPr>
          <w:p w14:paraId="039A317B" w14:textId="77777777" w:rsidR="00A57752" w:rsidRPr="000914C3" w:rsidRDefault="00A57752" w:rsidP="00842C13">
            <w:pPr>
              <w:pStyle w:val="TAC"/>
              <w:rPr>
                <w:ins w:id="623" w:author="R4-2205933" w:date="2022-03-08T10:55:00Z"/>
                <w:szCs w:val="18"/>
                <w:lang w:eastAsia="ja-JP"/>
              </w:rPr>
            </w:pPr>
            <w:ins w:id="624" w:author="R4-2205933" w:date="2022-03-08T10:55:00Z">
              <w:r>
                <w:rPr>
                  <w:szCs w:val="18"/>
                  <w:lang w:eastAsia="ja-JP"/>
                </w:rPr>
                <w:t>13.0</w:t>
              </w:r>
            </w:ins>
          </w:p>
        </w:tc>
        <w:tc>
          <w:tcPr>
            <w:tcW w:w="640" w:type="dxa"/>
            <w:tcBorders>
              <w:top w:val="single" w:sz="4" w:space="0" w:color="auto"/>
              <w:left w:val="single" w:sz="4" w:space="0" w:color="auto"/>
              <w:bottom w:val="single" w:sz="4" w:space="0" w:color="auto"/>
              <w:right w:val="single" w:sz="4" w:space="0" w:color="auto"/>
            </w:tcBorders>
          </w:tcPr>
          <w:p w14:paraId="4D68F35B" w14:textId="77777777" w:rsidR="00A57752" w:rsidRPr="000914C3" w:rsidRDefault="00A57752" w:rsidP="00842C13">
            <w:pPr>
              <w:pStyle w:val="TAC"/>
              <w:rPr>
                <w:ins w:id="625" w:author="R4-2205933" w:date="2022-03-08T10:55:00Z"/>
                <w:szCs w:val="18"/>
                <w:lang w:eastAsia="ja-JP"/>
              </w:rPr>
            </w:pPr>
            <w:ins w:id="626" w:author="R4-2205933" w:date="2022-03-08T10:55:00Z">
              <w:r>
                <w:rPr>
                  <w:szCs w:val="18"/>
                  <w:lang w:eastAsia="ja-JP"/>
                </w:rPr>
                <w:t>12.6</w:t>
              </w:r>
            </w:ins>
          </w:p>
        </w:tc>
        <w:tc>
          <w:tcPr>
            <w:tcW w:w="640" w:type="dxa"/>
            <w:tcBorders>
              <w:top w:val="single" w:sz="4" w:space="0" w:color="auto"/>
              <w:left w:val="single" w:sz="4" w:space="0" w:color="auto"/>
              <w:bottom w:val="single" w:sz="4" w:space="0" w:color="auto"/>
              <w:right w:val="single" w:sz="4" w:space="0" w:color="auto"/>
            </w:tcBorders>
          </w:tcPr>
          <w:p w14:paraId="4E4CC253" w14:textId="77777777" w:rsidR="00A57752" w:rsidRPr="000914C3" w:rsidRDefault="00A57752" w:rsidP="00842C13">
            <w:pPr>
              <w:pStyle w:val="TAC"/>
              <w:rPr>
                <w:ins w:id="627" w:author="R4-2205933" w:date="2022-03-08T10:55:00Z"/>
                <w:szCs w:val="18"/>
                <w:lang w:eastAsia="ja-JP"/>
              </w:rPr>
            </w:pPr>
            <w:ins w:id="628" w:author="R4-2205933" w:date="2022-03-08T10:55:00Z">
              <w:r>
                <w:rPr>
                  <w:szCs w:val="18"/>
                  <w:lang w:eastAsia="ja-JP"/>
                </w:rPr>
                <w:t>12.2</w:t>
              </w:r>
            </w:ins>
          </w:p>
        </w:tc>
        <w:tc>
          <w:tcPr>
            <w:tcW w:w="640" w:type="dxa"/>
            <w:tcBorders>
              <w:top w:val="single" w:sz="4" w:space="0" w:color="auto"/>
              <w:left w:val="single" w:sz="4" w:space="0" w:color="auto"/>
              <w:bottom w:val="single" w:sz="4" w:space="0" w:color="auto"/>
              <w:right w:val="single" w:sz="4" w:space="0" w:color="auto"/>
            </w:tcBorders>
          </w:tcPr>
          <w:p w14:paraId="71C7C2F1" w14:textId="77777777" w:rsidR="00A57752" w:rsidRPr="000914C3" w:rsidRDefault="00A57752" w:rsidP="00842C13">
            <w:pPr>
              <w:pStyle w:val="TAC"/>
              <w:rPr>
                <w:ins w:id="629" w:author="R4-2205933" w:date="2022-03-08T10:55:00Z"/>
                <w:szCs w:val="18"/>
                <w:lang w:val="en-US" w:eastAsia="zh-CN"/>
              </w:rPr>
            </w:pPr>
            <w:ins w:id="630" w:author="R4-2205933" w:date="2022-03-08T10:55:00Z">
              <w:r>
                <w:rPr>
                  <w:szCs w:val="18"/>
                  <w:lang w:val="en-US" w:eastAsia="zh-CN"/>
                </w:rPr>
                <w:t>11.8</w:t>
              </w:r>
            </w:ins>
          </w:p>
        </w:tc>
        <w:tc>
          <w:tcPr>
            <w:tcW w:w="640" w:type="dxa"/>
            <w:tcBorders>
              <w:top w:val="single" w:sz="4" w:space="0" w:color="auto"/>
              <w:left w:val="single" w:sz="4" w:space="0" w:color="auto"/>
              <w:bottom w:val="single" w:sz="4" w:space="0" w:color="auto"/>
              <w:right w:val="single" w:sz="4" w:space="0" w:color="auto"/>
            </w:tcBorders>
          </w:tcPr>
          <w:p w14:paraId="178E7AC2" w14:textId="77777777" w:rsidR="00A57752" w:rsidRPr="000914C3" w:rsidRDefault="00A57752" w:rsidP="00842C13">
            <w:pPr>
              <w:pStyle w:val="TAC"/>
              <w:rPr>
                <w:ins w:id="631" w:author="R4-2205933" w:date="2022-03-08T10:55:00Z"/>
                <w:szCs w:val="18"/>
                <w:lang w:val="en-US" w:eastAsia="zh-CN"/>
              </w:rPr>
            </w:pPr>
            <w:ins w:id="632" w:author="R4-2205933" w:date="2022-03-08T10:55:00Z">
              <w:r>
                <w:rPr>
                  <w:szCs w:val="18"/>
                  <w:lang w:val="en-US" w:eastAsia="zh-CN"/>
                </w:rPr>
                <w:t>11.6</w:t>
              </w:r>
            </w:ins>
          </w:p>
        </w:tc>
        <w:tc>
          <w:tcPr>
            <w:tcW w:w="665" w:type="dxa"/>
            <w:tcBorders>
              <w:top w:val="single" w:sz="4" w:space="0" w:color="auto"/>
              <w:left w:val="single" w:sz="4" w:space="0" w:color="auto"/>
              <w:bottom w:val="single" w:sz="4" w:space="0" w:color="auto"/>
              <w:right w:val="single" w:sz="4" w:space="0" w:color="auto"/>
            </w:tcBorders>
          </w:tcPr>
          <w:p w14:paraId="50082AD5" w14:textId="77777777" w:rsidR="00A57752" w:rsidRPr="000914C3" w:rsidRDefault="00A57752" w:rsidP="00842C13">
            <w:pPr>
              <w:pStyle w:val="TAC"/>
              <w:rPr>
                <w:ins w:id="633" w:author="R4-2205933" w:date="2022-03-08T10:55:00Z"/>
                <w:szCs w:val="18"/>
                <w:lang w:val="en-US" w:eastAsia="ja-JP"/>
              </w:rPr>
            </w:pPr>
            <w:ins w:id="634" w:author="R4-2205933" w:date="2022-03-08T10:55:00Z">
              <w:r>
                <w:rPr>
                  <w:szCs w:val="18"/>
                  <w:lang w:val="en-US" w:eastAsia="ja-JP"/>
                </w:rPr>
                <w:t>11.5</w:t>
              </w:r>
            </w:ins>
          </w:p>
        </w:tc>
      </w:tr>
      <w:tr w:rsidR="00CB6A73" w14:paraId="64B1BF59" w14:textId="77777777" w:rsidTr="00973066">
        <w:trPr>
          <w:trHeight w:val="187"/>
          <w:jc w:val="center"/>
          <w:ins w:id="635" w:author="R4-2206466" w:date="2022-03-08T11:28:00Z"/>
        </w:trPr>
        <w:tc>
          <w:tcPr>
            <w:tcW w:w="711" w:type="dxa"/>
            <w:tcBorders>
              <w:top w:val="single" w:sz="4" w:space="0" w:color="auto"/>
              <w:left w:val="single" w:sz="4" w:space="0" w:color="auto"/>
              <w:bottom w:val="single" w:sz="4" w:space="0" w:color="auto"/>
              <w:right w:val="single" w:sz="4" w:space="0" w:color="auto"/>
            </w:tcBorders>
          </w:tcPr>
          <w:p w14:paraId="5D03C609" w14:textId="77777777" w:rsidR="00973066" w:rsidRDefault="00973066" w:rsidP="00205404">
            <w:pPr>
              <w:pStyle w:val="TAC"/>
              <w:rPr>
                <w:ins w:id="636" w:author="R4-2206466" w:date="2022-03-08T11:28:00Z"/>
                <w:rFonts w:cs="Arial"/>
                <w:szCs w:val="18"/>
                <w:lang w:eastAsia="ja-JP"/>
              </w:rPr>
            </w:pPr>
            <w:ins w:id="637" w:author="R4-2206466" w:date="2022-03-08T11:28:00Z">
              <w:r w:rsidRPr="00973066">
                <w:rPr>
                  <w:rFonts w:cs="Arial"/>
                  <w:szCs w:val="18"/>
                  <w:lang w:eastAsia="ja-JP"/>
                </w:rPr>
                <w:t>n77</w:t>
              </w:r>
            </w:ins>
          </w:p>
        </w:tc>
        <w:tc>
          <w:tcPr>
            <w:tcW w:w="741" w:type="dxa"/>
            <w:tcBorders>
              <w:top w:val="single" w:sz="4" w:space="0" w:color="auto"/>
              <w:left w:val="single" w:sz="4" w:space="0" w:color="auto"/>
              <w:bottom w:val="single" w:sz="4" w:space="0" w:color="auto"/>
              <w:right w:val="single" w:sz="4" w:space="0" w:color="auto"/>
            </w:tcBorders>
          </w:tcPr>
          <w:p w14:paraId="74D12766" w14:textId="77777777" w:rsidR="00973066" w:rsidRDefault="00973066" w:rsidP="00205404">
            <w:pPr>
              <w:pStyle w:val="TAC"/>
              <w:rPr>
                <w:ins w:id="638" w:author="R4-2206466" w:date="2022-03-08T11:28:00Z"/>
                <w:rFonts w:cs="Arial"/>
                <w:szCs w:val="18"/>
                <w:lang w:eastAsia="ja-JP"/>
              </w:rPr>
            </w:pPr>
            <w:ins w:id="639" w:author="R4-2206466" w:date="2022-03-08T11:28:00Z">
              <w:r w:rsidRPr="00973066">
                <w:rPr>
                  <w:rFonts w:cs="Arial"/>
                  <w:szCs w:val="18"/>
                  <w:lang w:eastAsia="ja-JP"/>
                </w:rPr>
                <w:t>n25</w:t>
              </w:r>
            </w:ins>
          </w:p>
        </w:tc>
        <w:tc>
          <w:tcPr>
            <w:tcW w:w="621" w:type="dxa"/>
            <w:tcBorders>
              <w:top w:val="single" w:sz="4" w:space="0" w:color="auto"/>
              <w:left w:val="single" w:sz="4" w:space="0" w:color="auto"/>
              <w:bottom w:val="single" w:sz="4" w:space="0" w:color="auto"/>
              <w:right w:val="single" w:sz="4" w:space="0" w:color="auto"/>
            </w:tcBorders>
          </w:tcPr>
          <w:p w14:paraId="16E175FC" w14:textId="77777777" w:rsidR="00973066" w:rsidRDefault="00973066" w:rsidP="00205404">
            <w:pPr>
              <w:pStyle w:val="TAC"/>
              <w:rPr>
                <w:ins w:id="640" w:author="R4-2206466" w:date="2022-03-08T11:28:00Z"/>
              </w:rPr>
            </w:pPr>
            <w:ins w:id="641" w:author="R4-2206466" w:date="2022-03-08T11:28:00Z">
              <w:r w:rsidRPr="0016682F">
                <w:t>11.9</w:t>
              </w:r>
            </w:ins>
          </w:p>
        </w:tc>
        <w:tc>
          <w:tcPr>
            <w:tcW w:w="641" w:type="dxa"/>
            <w:tcBorders>
              <w:top w:val="single" w:sz="4" w:space="0" w:color="auto"/>
              <w:left w:val="single" w:sz="4" w:space="0" w:color="auto"/>
              <w:bottom w:val="single" w:sz="4" w:space="0" w:color="auto"/>
              <w:right w:val="single" w:sz="4" w:space="0" w:color="auto"/>
            </w:tcBorders>
          </w:tcPr>
          <w:p w14:paraId="6277F6AC" w14:textId="77777777" w:rsidR="00973066" w:rsidRDefault="00973066" w:rsidP="00205404">
            <w:pPr>
              <w:pStyle w:val="TAC"/>
              <w:rPr>
                <w:ins w:id="642" w:author="R4-2206466" w:date="2022-03-08T11:28:00Z"/>
              </w:rPr>
            </w:pPr>
            <w:ins w:id="643" w:author="R4-2206466" w:date="2022-03-08T11:28:00Z">
              <w:r w:rsidRPr="0016682F">
                <w:t>9.8</w:t>
              </w:r>
            </w:ins>
          </w:p>
        </w:tc>
        <w:tc>
          <w:tcPr>
            <w:tcW w:w="641" w:type="dxa"/>
            <w:tcBorders>
              <w:top w:val="single" w:sz="4" w:space="0" w:color="auto"/>
              <w:left w:val="single" w:sz="4" w:space="0" w:color="auto"/>
              <w:bottom w:val="single" w:sz="4" w:space="0" w:color="auto"/>
              <w:right w:val="single" w:sz="4" w:space="0" w:color="auto"/>
            </w:tcBorders>
          </w:tcPr>
          <w:p w14:paraId="2F3F122E" w14:textId="77777777" w:rsidR="00973066" w:rsidRPr="002775E9" w:rsidRDefault="00973066" w:rsidP="00205404">
            <w:pPr>
              <w:pStyle w:val="TAC"/>
              <w:rPr>
                <w:ins w:id="644" w:author="R4-2206466" w:date="2022-03-08T11:28:00Z"/>
              </w:rPr>
            </w:pPr>
            <w:ins w:id="645" w:author="R4-2206466" w:date="2022-03-08T11:28:00Z">
              <w:r w:rsidRPr="0016682F">
                <w:t>8.5</w:t>
              </w:r>
            </w:ins>
          </w:p>
        </w:tc>
        <w:tc>
          <w:tcPr>
            <w:tcW w:w="640" w:type="dxa"/>
            <w:tcBorders>
              <w:top w:val="single" w:sz="4" w:space="0" w:color="auto"/>
              <w:left w:val="single" w:sz="4" w:space="0" w:color="auto"/>
              <w:bottom w:val="single" w:sz="4" w:space="0" w:color="auto"/>
              <w:right w:val="single" w:sz="4" w:space="0" w:color="auto"/>
            </w:tcBorders>
          </w:tcPr>
          <w:p w14:paraId="21A9458E" w14:textId="77777777" w:rsidR="00973066" w:rsidRPr="002775E9" w:rsidRDefault="00973066" w:rsidP="00205404">
            <w:pPr>
              <w:pStyle w:val="TAC"/>
              <w:rPr>
                <w:ins w:id="646" w:author="R4-2206466" w:date="2022-03-08T11:28:00Z"/>
              </w:rPr>
            </w:pPr>
            <w:ins w:id="647" w:author="R4-2206466" w:date="2022-03-08T11:28:00Z">
              <w:r w:rsidRPr="0016682F">
                <w:t>8.0</w:t>
              </w:r>
            </w:ins>
          </w:p>
        </w:tc>
        <w:tc>
          <w:tcPr>
            <w:tcW w:w="640" w:type="dxa"/>
            <w:tcBorders>
              <w:top w:val="single" w:sz="4" w:space="0" w:color="auto"/>
              <w:left w:val="single" w:sz="4" w:space="0" w:color="auto"/>
              <w:bottom w:val="single" w:sz="4" w:space="0" w:color="auto"/>
              <w:right w:val="single" w:sz="4" w:space="0" w:color="auto"/>
            </w:tcBorders>
          </w:tcPr>
          <w:p w14:paraId="75DE2011" w14:textId="77777777" w:rsidR="00973066" w:rsidRPr="000914C3" w:rsidRDefault="00973066" w:rsidP="00205404">
            <w:pPr>
              <w:pStyle w:val="TAC"/>
              <w:rPr>
                <w:ins w:id="648" w:author="R4-2206466" w:date="2022-03-08T11:28:00Z"/>
                <w:szCs w:val="18"/>
                <w:lang w:eastAsia="ja-JP"/>
              </w:rPr>
            </w:pPr>
            <w:ins w:id="649" w:author="R4-2206466" w:date="2022-03-08T11:28:00Z">
              <w:r w:rsidRPr="00973066">
                <w:rPr>
                  <w:szCs w:val="18"/>
                  <w:lang w:eastAsia="ja-JP"/>
                </w:rPr>
                <w:t>7.6</w:t>
              </w:r>
            </w:ins>
          </w:p>
        </w:tc>
        <w:tc>
          <w:tcPr>
            <w:tcW w:w="640" w:type="dxa"/>
            <w:tcBorders>
              <w:top w:val="single" w:sz="4" w:space="0" w:color="auto"/>
              <w:left w:val="single" w:sz="4" w:space="0" w:color="auto"/>
              <w:bottom w:val="single" w:sz="4" w:space="0" w:color="auto"/>
              <w:right w:val="single" w:sz="4" w:space="0" w:color="auto"/>
            </w:tcBorders>
          </w:tcPr>
          <w:p w14:paraId="658110F4" w14:textId="77777777" w:rsidR="00973066" w:rsidRDefault="00973066" w:rsidP="00205404">
            <w:pPr>
              <w:pStyle w:val="TAC"/>
              <w:rPr>
                <w:ins w:id="650" w:author="R4-2206466" w:date="2022-03-08T11:28:00Z"/>
                <w:szCs w:val="18"/>
                <w:lang w:eastAsia="ja-JP"/>
              </w:rPr>
            </w:pPr>
            <w:ins w:id="651" w:author="R4-2206466" w:date="2022-03-08T11:28:00Z">
              <w:r w:rsidRPr="00973066">
                <w:rPr>
                  <w:szCs w:val="18"/>
                  <w:lang w:eastAsia="ja-JP"/>
                </w:rPr>
                <w:t>6.0</w:t>
              </w:r>
            </w:ins>
          </w:p>
        </w:tc>
        <w:tc>
          <w:tcPr>
            <w:tcW w:w="640" w:type="dxa"/>
            <w:tcBorders>
              <w:top w:val="single" w:sz="4" w:space="0" w:color="auto"/>
              <w:left w:val="single" w:sz="4" w:space="0" w:color="auto"/>
              <w:bottom w:val="single" w:sz="4" w:space="0" w:color="auto"/>
              <w:right w:val="single" w:sz="4" w:space="0" w:color="auto"/>
            </w:tcBorders>
          </w:tcPr>
          <w:p w14:paraId="23744652" w14:textId="77777777" w:rsidR="00973066" w:rsidRDefault="00973066" w:rsidP="00205404">
            <w:pPr>
              <w:pStyle w:val="TAC"/>
              <w:rPr>
                <w:ins w:id="652" w:author="R4-2206466" w:date="2022-03-08T11:28:00Z"/>
                <w:szCs w:val="18"/>
                <w:lang w:eastAsia="ja-JP"/>
              </w:rPr>
            </w:pPr>
            <w:ins w:id="653" w:author="R4-2206466" w:date="2022-03-08T11:28:00Z">
              <w:r w:rsidRPr="00973066">
                <w:rPr>
                  <w:szCs w:val="18"/>
                  <w:lang w:eastAsia="ja-JP"/>
                </w:rPr>
                <w:t>3.3</w:t>
              </w:r>
            </w:ins>
          </w:p>
        </w:tc>
        <w:tc>
          <w:tcPr>
            <w:tcW w:w="640" w:type="dxa"/>
            <w:tcBorders>
              <w:top w:val="single" w:sz="4" w:space="0" w:color="auto"/>
              <w:left w:val="single" w:sz="4" w:space="0" w:color="auto"/>
              <w:bottom w:val="single" w:sz="4" w:space="0" w:color="auto"/>
              <w:right w:val="single" w:sz="4" w:space="0" w:color="auto"/>
            </w:tcBorders>
          </w:tcPr>
          <w:p w14:paraId="3EBA7DEC" w14:textId="77777777" w:rsidR="00973066" w:rsidRDefault="00973066" w:rsidP="00205404">
            <w:pPr>
              <w:pStyle w:val="TAC"/>
              <w:rPr>
                <w:ins w:id="654" w:author="R4-2206466" w:date="2022-03-08T11:28: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137DA12D" w14:textId="77777777" w:rsidR="00973066" w:rsidRDefault="00973066" w:rsidP="00205404">
            <w:pPr>
              <w:pStyle w:val="TAC"/>
              <w:rPr>
                <w:ins w:id="655" w:author="R4-2206466" w:date="2022-03-08T11:28: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559CF80A" w14:textId="77777777" w:rsidR="00973066" w:rsidRDefault="00973066" w:rsidP="00205404">
            <w:pPr>
              <w:pStyle w:val="TAC"/>
              <w:rPr>
                <w:ins w:id="656" w:author="R4-2206466" w:date="2022-03-08T11:28:00Z"/>
                <w:szCs w:val="18"/>
                <w:lang w:eastAsia="ja-JP"/>
              </w:rPr>
            </w:pPr>
          </w:p>
        </w:tc>
        <w:tc>
          <w:tcPr>
            <w:tcW w:w="640" w:type="dxa"/>
            <w:tcBorders>
              <w:top w:val="single" w:sz="4" w:space="0" w:color="auto"/>
              <w:left w:val="single" w:sz="4" w:space="0" w:color="auto"/>
              <w:bottom w:val="single" w:sz="4" w:space="0" w:color="auto"/>
              <w:right w:val="single" w:sz="4" w:space="0" w:color="auto"/>
            </w:tcBorders>
          </w:tcPr>
          <w:p w14:paraId="01E4766C" w14:textId="77777777" w:rsidR="00973066" w:rsidRDefault="00973066" w:rsidP="00205404">
            <w:pPr>
              <w:pStyle w:val="TAC"/>
              <w:rPr>
                <w:ins w:id="657" w:author="R4-2206466" w:date="2022-03-08T11:28:00Z"/>
                <w:szCs w:val="18"/>
                <w:lang w:val="en-US" w:eastAsia="zh-CN"/>
              </w:rPr>
            </w:pPr>
          </w:p>
        </w:tc>
        <w:tc>
          <w:tcPr>
            <w:tcW w:w="640" w:type="dxa"/>
            <w:tcBorders>
              <w:top w:val="single" w:sz="4" w:space="0" w:color="auto"/>
              <w:left w:val="single" w:sz="4" w:space="0" w:color="auto"/>
              <w:bottom w:val="single" w:sz="4" w:space="0" w:color="auto"/>
              <w:right w:val="single" w:sz="4" w:space="0" w:color="auto"/>
            </w:tcBorders>
          </w:tcPr>
          <w:p w14:paraId="349FB818" w14:textId="77777777" w:rsidR="00973066" w:rsidRDefault="00973066" w:rsidP="00205404">
            <w:pPr>
              <w:pStyle w:val="TAC"/>
              <w:rPr>
                <w:ins w:id="658" w:author="R4-2206466" w:date="2022-03-08T11:28:00Z"/>
                <w:szCs w:val="18"/>
                <w:lang w:val="en-US" w:eastAsia="zh-CN"/>
              </w:rPr>
            </w:pPr>
          </w:p>
        </w:tc>
        <w:tc>
          <w:tcPr>
            <w:tcW w:w="665" w:type="dxa"/>
            <w:tcBorders>
              <w:top w:val="single" w:sz="4" w:space="0" w:color="auto"/>
              <w:left w:val="single" w:sz="4" w:space="0" w:color="auto"/>
              <w:bottom w:val="single" w:sz="4" w:space="0" w:color="auto"/>
              <w:right w:val="single" w:sz="4" w:space="0" w:color="auto"/>
            </w:tcBorders>
          </w:tcPr>
          <w:p w14:paraId="6E6646A9" w14:textId="77777777" w:rsidR="00973066" w:rsidRDefault="00973066" w:rsidP="00205404">
            <w:pPr>
              <w:pStyle w:val="TAC"/>
              <w:rPr>
                <w:ins w:id="659" w:author="R4-2206466" w:date="2022-03-08T11:28:00Z"/>
                <w:szCs w:val="18"/>
                <w:lang w:val="en-US" w:eastAsia="ja-JP"/>
              </w:rPr>
            </w:pPr>
          </w:p>
        </w:tc>
      </w:tr>
    </w:tbl>
    <w:p w14:paraId="6F2F1F97" w14:textId="77777777" w:rsidR="00FB16F2" w:rsidRDefault="00FB16F2" w:rsidP="00FB16F2">
      <w:pPr>
        <w:rPr>
          <w:ins w:id="660" w:author="R4-2206466" w:date="2022-03-08T11:20:00Z"/>
          <w:rFonts w:hint="eastAsia"/>
          <w:lang w:eastAsia="zh-CN"/>
        </w:rPr>
      </w:pPr>
    </w:p>
    <w:p w14:paraId="27440981" w14:textId="77777777" w:rsidR="00293760" w:rsidRDefault="00293760" w:rsidP="00FB16F2">
      <w:pPr>
        <w:rPr>
          <w:rFonts w:hint="eastAsia"/>
          <w:lang w:eastAsia="zh-CN"/>
        </w:rPr>
      </w:pPr>
    </w:p>
    <w:p w14:paraId="7DDBE2C8" w14:textId="62EFC3BC" w:rsidR="00FB16F2" w:rsidRDefault="00FB16F2" w:rsidP="00FB16F2">
      <w:pPr>
        <w:pStyle w:val="TH"/>
        <w:rPr>
          <w:lang w:eastAsia="ja-JP"/>
        </w:rPr>
      </w:pPr>
      <w:bookmarkStart w:id="661" w:name="_Toc76718493"/>
      <w:bookmarkStart w:id="662" w:name="_Toc76509503"/>
      <w:bookmarkStart w:id="663" w:name="_Toc75467481"/>
      <w:bookmarkStart w:id="664" w:name="_Toc69084469"/>
      <w:bookmarkStart w:id="665" w:name="_Toc68231056"/>
      <w:bookmarkStart w:id="666" w:name="_Toc61373106"/>
      <w:bookmarkStart w:id="667" w:name="_Toc61367723"/>
      <w:bookmarkStart w:id="668" w:name="_Toc45889005"/>
      <w:bookmarkStart w:id="669" w:name="_Toc45888406"/>
      <w:bookmarkStart w:id="670" w:name="_Toc37251499"/>
      <w:bookmarkStart w:id="671" w:name="_Toc36107725"/>
      <w:bookmarkStart w:id="672" w:name="_Toc29802983"/>
      <w:bookmarkStart w:id="673" w:name="_Toc29802358"/>
      <w:bookmarkStart w:id="674" w:name="_Toc29801934"/>
      <w:bookmarkStart w:id="675" w:name="_Toc21344446"/>
      <w:r>
        <w:rPr>
          <w:lang w:eastAsia="ja-JP"/>
        </w:rPr>
        <w:t>Table 7.3A.4-</w:t>
      </w:r>
      <w:r>
        <w:rPr>
          <w:lang w:eastAsia="zh-CN"/>
        </w:rPr>
        <w:t>5</w:t>
      </w:r>
      <w:r>
        <w:rPr>
          <w:lang w:eastAsia="ja-JP"/>
        </w:rPr>
        <w:t xml:space="preserve">: Uplink configuration for reference sensitivity exceptions due to receiver harmonic mixing for </w:t>
      </w:r>
      <w:ins w:id="676" w:author="R4-2206463" w:date="2022-03-08T10:29:00Z">
        <w:r w:rsidR="00E2733A">
          <w:t xml:space="preserve">DL </w:t>
        </w:r>
      </w:ins>
      <w:r>
        <w:rPr>
          <w:lang w:eastAsia="ja-JP"/>
        </w:rPr>
        <w:t>CA in NR FR1</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72"/>
        <w:gridCol w:w="583"/>
        <w:gridCol w:w="571"/>
        <w:gridCol w:w="606"/>
        <w:gridCol w:w="605"/>
        <w:gridCol w:w="605"/>
        <w:gridCol w:w="605"/>
        <w:gridCol w:w="605"/>
        <w:gridCol w:w="605"/>
        <w:gridCol w:w="605"/>
        <w:gridCol w:w="605"/>
        <w:gridCol w:w="605"/>
        <w:gridCol w:w="605"/>
        <w:gridCol w:w="521"/>
        <w:gridCol w:w="695"/>
      </w:tblGrid>
      <w:tr w:rsidR="00FB16F2" w14:paraId="1E5DA796" w14:textId="77777777" w:rsidTr="00AE4A70">
        <w:trPr>
          <w:trHeight w:val="187"/>
          <w:jc w:val="center"/>
        </w:trPr>
        <w:tc>
          <w:tcPr>
            <w:tcW w:w="9765" w:type="dxa"/>
            <w:gridSpan w:val="16"/>
            <w:tcBorders>
              <w:top w:val="single" w:sz="4" w:space="0" w:color="auto"/>
              <w:left w:val="single" w:sz="4" w:space="0" w:color="auto"/>
              <w:bottom w:val="single" w:sz="4" w:space="0" w:color="auto"/>
              <w:right w:val="single" w:sz="4" w:space="0" w:color="auto"/>
            </w:tcBorders>
            <w:hideMark/>
          </w:tcPr>
          <w:p w14:paraId="77980751" w14:textId="77777777" w:rsidR="00FB16F2" w:rsidRDefault="00FB16F2">
            <w:pPr>
              <w:pStyle w:val="TAH"/>
              <w:rPr>
                <w:lang w:eastAsia="ja-JP"/>
              </w:rPr>
            </w:pPr>
            <w:r>
              <w:rPr>
                <w:lang w:eastAsia="ja-JP"/>
              </w:rPr>
              <w:t>NR Band / SCS / Channel bandwidth of the affected DL band</w:t>
            </w:r>
          </w:p>
        </w:tc>
      </w:tr>
      <w:tr w:rsidR="00FB16F2" w14:paraId="37D2C11D"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09F2F465" w14:textId="77777777" w:rsidR="00FB16F2" w:rsidRDefault="00FB16F2">
            <w:pPr>
              <w:pStyle w:val="TAH"/>
              <w:rPr>
                <w:lang w:eastAsia="ja-JP"/>
              </w:rPr>
            </w:pPr>
            <w:r>
              <w:rPr>
                <w:lang w:eastAsia="ja-JP"/>
              </w:rPr>
              <w:t>UL band</w:t>
            </w:r>
          </w:p>
        </w:tc>
        <w:tc>
          <w:tcPr>
            <w:tcW w:w="672" w:type="dxa"/>
            <w:tcBorders>
              <w:top w:val="single" w:sz="4" w:space="0" w:color="auto"/>
              <w:left w:val="single" w:sz="4" w:space="0" w:color="auto"/>
              <w:bottom w:val="single" w:sz="4" w:space="0" w:color="auto"/>
              <w:right w:val="single" w:sz="4" w:space="0" w:color="auto"/>
            </w:tcBorders>
            <w:hideMark/>
          </w:tcPr>
          <w:p w14:paraId="4896846F" w14:textId="77777777" w:rsidR="00FB16F2" w:rsidRDefault="00FB16F2">
            <w:pPr>
              <w:pStyle w:val="TAH"/>
              <w:rPr>
                <w:lang w:eastAsia="ja-JP"/>
              </w:rPr>
            </w:pPr>
            <w:r>
              <w:rPr>
                <w:lang w:eastAsia="ja-JP"/>
              </w:rPr>
              <w:t>DL band</w:t>
            </w:r>
          </w:p>
        </w:tc>
        <w:tc>
          <w:tcPr>
            <w:tcW w:w="583" w:type="dxa"/>
            <w:tcBorders>
              <w:top w:val="single" w:sz="4" w:space="0" w:color="auto"/>
              <w:left w:val="single" w:sz="4" w:space="0" w:color="auto"/>
              <w:bottom w:val="single" w:sz="4" w:space="0" w:color="auto"/>
              <w:right w:val="single" w:sz="4" w:space="0" w:color="auto"/>
            </w:tcBorders>
            <w:hideMark/>
          </w:tcPr>
          <w:p w14:paraId="51636393" w14:textId="77777777" w:rsidR="00FB16F2" w:rsidRDefault="00FB16F2">
            <w:pPr>
              <w:pStyle w:val="TAH"/>
              <w:rPr>
                <w:lang w:eastAsia="ja-JP"/>
              </w:rPr>
            </w:pPr>
            <w:r>
              <w:rPr>
                <w:lang w:eastAsia="ja-JP"/>
              </w:rPr>
              <w:t>SCS</w:t>
            </w:r>
          </w:p>
          <w:p w14:paraId="6CEFE2A7" w14:textId="77777777" w:rsidR="00FB16F2" w:rsidRDefault="00FB16F2">
            <w:pPr>
              <w:pStyle w:val="TAH"/>
              <w:rPr>
                <w:lang w:eastAsia="ja-JP"/>
              </w:rPr>
            </w:pPr>
            <w:r>
              <w:rPr>
                <w:lang w:eastAsia="ja-JP"/>
              </w:rPr>
              <w:t>(kHz)</w:t>
            </w:r>
          </w:p>
        </w:tc>
        <w:tc>
          <w:tcPr>
            <w:tcW w:w="571" w:type="dxa"/>
            <w:tcBorders>
              <w:top w:val="single" w:sz="4" w:space="0" w:color="auto"/>
              <w:left w:val="single" w:sz="4" w:space="0" w:color="auto"/>
              <w:bottom w:val="single" w:sz="4" w:space="0" w:color="auto"/>
              <w:right w:val="single" w:sz="4" w:space="0" w:color="auto"/>
            </w:tcBorders>
            <w:hideMark/>
          </w:tcPr>
          <w:p w14:paraId="49D72238" w14:textId="77777777" w:rsidR="00FB16F2" w:rsidRDefault="00FB16F2">
            <w:pPr>
              <w:pStyle w:val="TAH"/>
              <w:rPr>
                <w:lang w:eastAsia="ja-JP"/>
              </w:rPr>
            </w:pPr>
            <w:r>
              <w:rPr>
                <w:lang w:eastAsia="ja-JP"/>
              </w:rPr>
              <w:t>5 MHz</w:t>
            </w:r>
          </w:p>
        </w:tc>
        <w:tc>
          <w:tcPr>
            <w:tcW w:w="606" w:type="dxa"/>
            <w:tcBorders>
              <w:top w:val="single" w:sz="4" w:space="0" w:color="auto"/>
              <w:left w:val="single" w:sz="4" w:space="0" w:color="auto"/>
              <w:bottom w:val="single" w:sz="4" w:space="0" w:color="auto"/>
              <w:right w:val="single" w:sz="4" w:space="0" w:color="auto"/>
            </w:tcBorders>
          </w:tcPr>
          <w:p w14:paraId="5D489A6E" w14:textId="77777777" w:rsidR="00FB16F2" w:rsidRDefault="00FB16F2">
            <w:pPr>
              <w:pStyle w:val="TAH"/>
              <w:rPr>
                <w:lang w:eastAsia="ja-JP"/>
              </w:rPr>
            </w:pPr>
            <w:r>
              <w:rPr>
                <w:lang w:eastAsia="ja-JP"/>
              </w:rPr>
              <w:t>10 MHz</w:t>
            </w:r>
          </w:p>
          <w:p w14:paraId="455950DE"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0E802580" w14:textId="77777777" w:rsidR="00FB16F2" w:rsidRDefault="00FB16F2">
            <w:pPr>
              <w:pStyle w:val="TAH"/>
              <w:rPr>
                <w:lang w:eastAsia="ja-JP"/>
              </w:rPr>
            </w:pPr>
            <w:r>
              <w:rPr>
                <w:lang w:eastAsia="ja-JP"/>
              </w:rPr>
              <w:t>15 MHz</w:t>
            </w:r>
          </w:p>
          <w:p w14:paraId="652B5299"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4A0CB323" w14:textId="77777777" w:rsidR="00FB16F2" w:rsidRDefault="00FB16F2">
            <w:pPr>
              <w:pStyle w:val="TAH"/>
              <w:rPr>
                <w:lang w:eastAsia="ja-JP"/>
              </w:rPr>
            </w:pPr>
            <w:r>
              <w:rPr>
                <w:lang w:eastAsia="ja-JP"/>
              </w:rPr>
              <w:t>20 MHz</w:t>
            </w:r>
          </w:p>
          <w:p w14:paraId="644133B5"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34699978" w14:textId="77777777" w:rsidR="00FB16F2" w:rsidRDefault="00FB16F2">
            <w:pPr>
              <w:pStyle w:val="TAH"/>
              <w:rPr>
                <w:lang w:eastAsia="ja-JP"/>
              </w:rPr>
            </w:pPr>
            <w:r>
              <w:rPr>
                <w:lang w:eastAsia="ja-JP"/>
              </w:rPr>
              <w:t>25 MHz</w:t>
            </w:r>
          </w:p>
          <w:p w14:paraId="52316DF4"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hideMark/>
          </w:tcPr>
          <w:p w14:paraId="4D540FEB" w14:textId="77777777" w:rsidR="00FB16F2" w:rsidRDefault="00FB16F2">
            <w:pPr>
              <w:pStyle w:val="TAH"/>
              <w:rPr>
                <w:lang w:val="en-US" w:eastAsia="zh-CN"/>
              </w:rPr>
            </w:pPr>
            <w:r>
              <w:rPr>
                <w:lang w:val="en-US" w:eastAsia="zh-CN"/>
              </w:rPr>
              <w:t>30</w:t>
            </w:r>
          </w:p>
          <w:p w14:paraId="2CF381E4" w14:textId="77777777" w:rsidR="00FB16F2" w:rsidRDefault="00FB16F2">
            <w:pPr>
              <w:pStyle w:val="TAH"/>
              <w:rPr>
                <w:lang w:val="en-US" w:eastAsia="zh-CN"/>
              </w:rPr>
            </w:pPr>
            <w:r>
              <w:rPr>
                <w:lang w:val="en-US" w:eastAsia="zh-CN"/>
              </w:rPr>
              <w:t>MHz</w:t>
            </w:r>
          </w:p>
        </w:tc>
        <w:tc>
          <w:tcPr>
            <w:tcW w:w="605" w:type="dxa"/>
            <w:tcBorders>
              <w:top w:val="single" w:sz="4" w:space="0" w:color="auto"/>
              <w:left w:val="single" w:sz="4" w:space="0" w:color="auto"/>
              <w:bottom w:val="single" w:sz="4" w:space="0" w:color="auto"/>
              <w:right w:val="single" w:sz="4" w:space="0" w:color="auto"/>
            </w:tcBorders>
          </w:tcPr>
          <w:p w14:paraId="14CAC14D" w14:textId="77777777" w:rsidR="00FB16F2" w:rsidRDefault="00FB16F2">
            <w:pPr>
              <w:pStyle w:val="TAH"/>
              <w:rPr>
                <w:lang w:eastAsia="ja-JP"/>
              </w:rPr>
            </w:pPr>
            <w:r>
              <w:rPr>
                <w:lang w:eastAsia="ja-JP"/>
              </w:rPr>
              <w:t>40 MHz</w:t>
            </w:r>
          </w:p>
          <w:p w14:paraId="416666A9"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107D4A5F" w14:textId="77777777" w:rsidR="00FB16F2" w:rsidRDefault="00FB16F2">
            <w:pPr>
              <w:pStyle w:val="TAH"/>
              <w:rPr>
                <w:lang w:eastAsia="ja-JP"/>
              </w:rPr>
            </w:pPr>
            <w:r>
              <w:rPr>
                <w:lang w:eastAsia="ja-JP"/>
              </w:rPr>
              <w:t>50 MHz</w:t>
            </w:r>
          </w:p>
          <w:p w14:paraId="319AE459"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tcPr>
          <w:p w14:paraId="1E36E8E6" w14:textId="77777777" w:rsidR="00FB16F2" w:rsidRDefault="00FB16F2">
            <w:pPr>
              <w:pStyle w:val="TAH"/>
              <w:rPr>
                <w:lang w:eastAsia="ja-JP"/>
              </w:rPr>
            </w:pPr>
            <w:r>
              <w:rPr>
                <w:lang w:eastAsia="ja-JP"/>
              </w:rPr>
              <w:t>60 MHz</w:t>
            </w:r>
          </w:p>
          <w:p w14:paraId="3B918CBB" w14:textId="77777777" w:rsidR="00FB16F2" w:rsidRDefault="00FB16F2">
            <w:pPr>
              <w:pStyle w:val="TAH"/>
              <w:rPr>
                <w:lang w:eastAsia="ja-JP"/>
              </w:rPr>
            </w:pPr>
          </w:p>
        </w:tc>
        <w:tc>
          <w:tcPr>
            <w:tcW w:w="605" w:type="dxa"/>
            <w:tcBorders>
              <w:top w:val="single" w:sz="4" w:space="0" w:color="auto"/>
              <w:left w:val="single" w:sz="4" w:space="0" w:color="auto"/>
              <w:bottom w:val="single" w:sz="4" w:space="0" w:color="auto"/>
              <w:right w:val="single" w:sz="4" w:space="0" w:color="auto"/>
            </w:tcBorders>
            <w:hideMark/>
          </w:tcPr>
          <w:p w14:paraId="59D0BF38" w14:textId="77777777" w:rsidR="00FB16F2" w:rsidRDefault="00FB16F2">
            <w:pPr>
              <w:pStyle w:val="TAH"/>
              <w:rPr>
                <w:lang w:val="en-US" w:eastAsia="zh-CN"/>
              </w:rPr>
            </w:pPr>
            <w:r>
              <w:rPr>
                <w:lang w:val="en-US" w:eastAsia="zh-CN"/>
              </w:rPr>
              <w:t>70</w:t>
            </w:r>
          </w:p>
          <w:p w14:paraId="3844A6A7" w14:textId="77777777" w:rsidR="00FB16F2" w:rsidRDefault="00FB16F2">
            <w:pPr>
              <w:pStyle w:val="TAH"/>
              <w:rPr>
                <w:lang w:val="en-US" w:eastAsia="zh-CN"/>
              </w:rPr>
            </w:pPr>
            <w:r>
              <w:rPr>
                <w:lang w:val="en-US" w:eastAsia="zh-CN"/>
              </w:rPr>
              <w:t>MHz</w:t>
            </w:r>
          </w:p>
        </w:tc>
        <w:tc>
          <w:tcPr>
            <w:tcW w:w="605" w:type="dxa"/>
            <w:tcBorders>
              <w:top w:val="single" w:sz="4" w:space="0" w:color="auto"/>
              <w:left w:val="single" w:sz="4" w:space="0" w:color="auto"/>
              <w:bottom w:val="single" w:sz="4" w:space="0" w:color="auto"/>
              <w:right w:val="single" w:sz="4" w:space="0" w:color="auto"/>
            </w:tcBorders>
          </w:tcPr>
          <w:p w14:paraId="3CBA304E" w14:textId="77777777" w:rsidR="00FB16F2" w:rsidRDefault="00FB16F2">
            <w:pPr>
              <w:pStyle w:val="TAH"/>
              <w:rPr>
                <w:lang w:eastAsia="ja-JP"/>
              </w:rPr>
            </w:pPr>
            <w:r>
              <w:rPr>
                <w:lang w:eastAsia="ja-JP"/>
              </w:rPr>
              <w:t>80 MHz</w:t>
            </w:r>
          </w:p>
          <w:p w14:paraId="4DDBFFCB" w14:textId="77777777" w:rsidR="00FB16F2" w:rsidRDefault="00FB16F2">
            <w:pPr>
              <w:pStyle w:val="TAH"/>
              <w:rPr>
                <w:lang w:eastAsia="ja-JP"/>
              </w:rPr>
            </w:pPr>
          </w:p>
        </w:tc>
        <w:tc>
          <w:tcPr>
            <w:tcW w:w="521" w:type="dxa"/>
            <w:tcBorders>
              <w:top w:val="single" w:sz="4" w:space="0" w:color="auto"/>
              <w:left w:val="single" w:sz="4" w:space="0" w:color="auto"/>
              <w:bottom w:val="single" w:sz="4" w:space="0" w:color="auto"/>
              <w:right w:val="single" w:sz="4" w:space="0" w:color="auto"/>
            </w:tcBorders>
            <w:hideMark/>
          </w:tcPr>
          <w:p w14:paraId="0BF0F853" w14:textId="77777777" w:rsidR="00FB16F2" w:rsidRDefault="00FB16F2">
            <w:pPr>
              <w:pStyle w:val="TAH"/>
              <w:rPr>
                <w:lang w:eastAsia="ja-JP"/>
              </w:rPr>
            </w:pPr>
            <w:r>
              <w:rPr>
                <w:lang w:eastAsia="ja-JP"/>
              </w:rPr>
              <w:t>90 MHz</w:t>
            </w:r>
          </w:p>
        </w:tc>
        <w:tc>
          <w:tcPr>
            <w:tcW w:w="695" w:type="dxa"/>
            <w:tcBorders>
              <w:top w:val="single" w:sz="4" w:space="0" w:color="auto"/>
              <w:left w:val="single" w:sz="4" w:space="0" w:color="auto"/>
              <w:bottom w:val="single" w:sz="4" w:space="0" w:color="auto"/>
              <w:right w:val="single" w:sz="4" w:space="0" w:color="auto"/>
            </w:tcBorders>
          </w:tcPr>
          <w:p w14:paraId="36733902" w14:textId="77777777" w:rsidR="00FB16F2" w:rsidRDefault="00FB16F2">
            <w:pPr>
              <w:pStyle w:val="TAH"/>
              <w:rPr>
                <w:lang w:eastAsia="ja-JP"/>
              </w:rPr>
            </w:pPr>
            <w:r>
              <w:rPr>
                <w:lang w:eastAsia="ja-JP"/>
              </w:rPr>
              <w:t>100 MHz</w:t>
            </w:r>
          </w:p>
          <w:p w14:paraId="7D5EC5AF" w14:textId="77777777" w:rsidR="00FB16F2" w:rsidRDefault="00FB16F2">
            <w:pPr>
              <w:pStyle w:val="TAH"/>
              <w:rPr>
                <w:lang w:eastAsia="ja-JP"/>
              </w:rPr>
            </w:pPr>
          </w:p>
        </w:tc>
      </w:tr>
      <w:tr w:rsidR="00FB16F2" w14:paraId="7B693122"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2B4736A6" w14:textId="77777777" w:rsidR="00FB16F2" w:rsidRDefault="00FB16F2">
            <w:pPr>
              <w:pStyle w:val="TAC"/>
              <w:rPr>
                <w:lang w:eastAsia="ja-JP"/>
              </w:rPr>
            </w:pPr>
            <w:r>
              <w:rPr>
                <w:lang w:val="en-US" w:eastAsia="zh-CN"/>
              </w:rPr>
              <w:t>n25</w:t>
            </w:r>
          </w:p>
        </w:tc>
        <w:tc>
          <w:tcPr>
            <w:tcW w:w="672" w:type="dxa"/>
            <w:tcBorders>
              <w:top w:val="single" w:sz="4" w:space="0" w:color="auto"/>
              <w:left w:val="single" w:sz="4" w:space="0" w:color="auto"/>
              <w:bottom w:val="single" w:sz="4" w:space="0" w:color="auto"/>
              <w:right w:val="single" w:sz="4" w:space="0" w:color="auto"/>
            </w:tcBorders>
            <w:vAlign w:val="center"/>
            <w:hideMark/>
          </w:tcPr>
          <w:p w14:paraId="66085239" w14:textId="77777777" w:rsidR="00FB16F2" w:rsidRDefault="00FB16F2">
            <w:pPr>
              <w:pStyle w:val="TAC"/>
              <w:rPr>
                <w:lang w:eastAsia="ja-JP"/>
              </w:rPr>
            </w:pPr>
            <w:r>
              <w:rPr>
                <w:lang w:val="en-US" w:eastAsia="zh-CN"/>
              </w:rPr>
              <w:t>n71</w:t>
            </w:r>
          </w:p>
        </w:tc>
        <w:tc>
          <w:tcPr>
            <w:tcW w:w="583" w:type="dxa"/>
            <w:tcBorders>
              <w:top w:val="single" w:sz="4" w:space="0" w:color="auto"/>
              <w:left w:val="single" w:sz="4" w:space="0" w:color="auto"/>
              <w:bottom w:val="single" w:sz="4" w:space="0" w:color="auto"/>
              <w:right w:val="single" w:sz="4" w:space="0" w:color="auto"/>
            </w:tcBorders>
            <w:vAlign w:val="center"/>
            <w:hideMark/>
          </w:tcPr>
          <w:p w14:paraId="68473F54" w14:textId="77777777" w:rsidR="00FB16F2" w:rsidRDefault="00FB16F2">
            <w:pPr>
              <w:pStyle w:val="TAC"/>
              <w:rPr>
                <w:lang w:eastAsia="ja-JP"/>
              </w:rPr>
            </w:pPr>
            <w:r>
              <w:rPr>
                <w:lang w:val="en-US" w:eastAsia="zh-CN"/>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10556591" w14:textId="77777777" w:rsidR="00FB16F2" w:rsidRDefault="00FB16F2">
            <w:pPr>
              <w:pStyle w:val="TAC"/>
              <w:rPr>
                <w:lang w:eastAsia="ja-JP"/>
              </w:rPr>
            </w:pPr>
            <w:r>
              <w:rPr>
                <w:lang w:val="en-US" w:eastAsia="zh-CN"/>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37261C4E" w14:textId="77777777" w:rsidR="00FB16F2" w:rsidRDefault="00FB16F2">
            <w:pPr>
              <w:pStyle w:val="TAC"/>
              <w:rPr>
                <w:lang w:eastAsia="ja-JP"/>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C18B1C1" w14:textId="77777777" w:rsidR="00FB16F2" w:rsidRDefault="00FB16F2">
            <w:pPr>
              <w:pStyle w:val="TAC"/>
              <w:rPr>
                <w:lang w:eastAsia="ja-JP"/>
              </w:rPr>
            </w:pPr>
            <w:r>
              <w:rPr>
                <w:lang w:val="en-US" w:eastAsia="zh-CN"/>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6A6815A6" w14:textId="77777777" w:rsidR="00FB16F2" w:rsidRDefault="00FB16F2">
            <w:pPr>
              <w:pStyle w:val="TAC"/>
              <w:rPr>
                <w:lang w:eastAsia="ja-JP"/>
              </w:rPr>
            </w:pPr>
            <w:r>
              <w:rPr>
                <w:lang w:val="en-US" w:eastAsia="zh-CN"/>
              </w:rPr>
              <w:t>100</w:t>
            </w:r>
          </w:p>
        </w:tc>
        <w:tc>
          <w:tcPr>
            <w:tcW w:w="605" w:type="dxa"/>
            <w:tcBorders>
              <w:top w:val="single" w:sz="4" w:space="0" w:color="auto"/>
              <w:left w:val="single" w:sz="4" w:space="0" w:color="auto"/>
              <w:bottom w:val="single" w:sz="4" w:space="0" w:color="auto"/>
              <w:right w:val="single" w:sz="4" w:space="0" w:color="auto"/>
            </w:tcBorders>
            <w:vAlign w:val="center"/>
          </w:tcPr>
          <w:p w14:paraId="361367A8"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217C7685"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EDB81A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060A3D30"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51DA1987"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71227A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E8758A7" w14:textId="77777777" w:rsidR="00FB16F2" w:rsidRDefault="00FB16F2">
            <w:pPr>
              <w:pStyle w:val="TAC"/>
              <w:rPr>
                <w:lang w:eastAsia="ja-JP"/>
              </w:rPr>
            </w:pPr>
          </w:p>
        </w:tc>
        <w:tc>
          <w:tcPr>
            <w:tcW w:w="521" w:type="dxa"/>
            <w:tcBorders>
              <w:top w:val="single" w:sz="4" w:space="0" w:color="auto"/>
              <w:left w:val="single" w:sz="4" w:space="0" w:color="auto"/>
              <w:bottom w:val="single" w:sz="4" w:space="0" w:color="auto"/>
              <w:right w:val="single" w:sz="4" w:space="0" w:color="auto"/>
            </w:tcBorders>
            <w:vAlign w:val="center"/>
          </w:tcPr>
          <w:p w14:paraId="3960E09A"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tcPr>
          <w:p w14:paraId="549536EE" w14:textId="77777777" w:rsidR="00FB16F2" w:rsidRDefault="00FB16F2">
            <w:pPr>
              <w:pStyle w:val="TAC"/>
              <w:rPr>
                <w:lang w:eastAsia="ja-JP"/>
              </w:rPr>
            </w:pPr>
          </w:p>
        </w:tc>
      </w:tr>
      <w:tr w:rsidR="00FB16F2" w14:paraId="761E1D27"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0D8EDC0B" w14:textId="77777777" w:rsidR="00FB16F2" w:rsidRDefault="00FB16F2">
            <w:pPr>
              <w:pStyle w:val="TAC"/>
              <w:rPr>
                <w:lang w:eastAsia="ja-JP"/>
              </w:rPr>
            </w:pPr>
            <w:r>
              <w:rPr>
                <w:lang w:val="en-US" w:eastAsia="zh-CN"/>
              </w:rPr>
              <w:t>n40</w:t>
            </w:r>
          </w:p>
        </w:tc>
        <w:tc>
          <w:tcPr>
            <w:tcW w:w="672" w:type="dxa"/>
            <w:tcBorders>
              <w:top w:val="single" w:sz="4" w:space="0" w:color="auto"/>
              <w:left w:val="single" w:sz="4" w:space="0" w:color="auto"/>
              <w:bottom w:val="single" w:sz="4" w:space="0" w:color="auto"/>
              <w:right w:val="single" w:sz="4" w:space="0" w:color="auto"/>
            </w:tcBorders>
            <w:vAlign w:val="center"/>
            <w:hideMark/>
          </w:tcPr>
          <w:p w14:paraId="3C9C3AAF" w14:textId="77777777" w:rsidR="00FB16F2" w:rsidRDefault="00FB16F2">
            <w:pPr>
              <w:pStyle w:val="TAC"/>
              <w:rPr>
                <w:lang w:eastAsia="ja-JP"/>
              </w:rPr>
            </w:pPr>
            <w:r>
              <w:rPr>
                <w:lang w:val="en-US" w:eastAsia="zh-CN"/>
              </w:rPr>
              <w:t>n28</w:t>
            </w:r>
          </w:p>
        </w:tc>
        <w:tc>
          <w:tcPr>
            <w:tcW w:w="583" w:type="dxa"/>
            <w:tcBorders>
              <w:top w:val="single" w:sz="4" w:space="0" w:color="auto"/>
              <w:left w:val="single" w:sz="4" w:space="0" w:color="auto"/>
              <w:bottom w:val="single" w:sz="4" w:space="0" w:color="auto"/>
              <w:right w:val="single" w:sz="4" w:space="0" w:color="auto"/>
            </w:tcBorders>
            <w:vAlign w:val="center"/>
            <w:hideMark/>
          </w:tcPr>
          <w:p w14:paraId="50841740" w14:textId="77777777" w:rsidR="00FB16F2" w:rsidRDefault="00FB16F2">
            <w:pPr>
              <w:pStyle w:val="TAC"/>
              <w:rPr>
                <w:lang w:eastAsia="ja-JP"/>
              </w:rPr>
            </w:pPr>
            <w:r>
              <w:rPr>
                <w:lang w:eastAsia="ja-JP"/>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767CDD9F" w14:textId="77777777" w:rsidR="00FB16F2" w:rsidRDefault="00FB16F2">
            <w:pPr>
              <w:pStyle w:val="TAC"/>
              <w:rPr>
                <w:lang w:eastAsia="ja-JP"/>
              </w:rPr>
            </w:pPr>
            <w:r>
              <w:rPr>
                <w:rFonts w:eastAsia="PMingLiU" w:cs="Arial"/>
                <w:lang w:eastAsia="zh-TW"/>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2F4F01C4" w14:textId="77777777" w:rsidR="00FB16F2" w:rsidRDefault="00FB16F2">
            <w:pPr>
              <w:pStyle w:val="TAC"/>
              <w:rPr>
                <w:lang w:eastAsia="ja-JP"/>
              </w:rPr>
            </w:pPr>
            <w:r>
              <w:rPr>
                <w:rFonts w:eastAsia="PMingLiU" w:cs="Arial"/>
                <w:lang w:eastAsia="zh-TW"/>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0503905A" w14:textId="77777777" w:rsidR="00FB16F2" w:rsidRDefault="00FB16F2">
            <w:pPr>
              <w:pStyle w:val="TAC"/>
              <w:rPr>
                <w:lang w:eastAsia="ja-JP"/>
              </w:rPr>
            </w:pPr>
            <w:r>
              <w:rPr>
                <w:rFonts w:eastAsia="PMingLiU" w:cs="Arial"/>
                <w:lang w:eastAsia="zh-TW"/>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74C57F7E" w14:textId="77777777" w:rsidR="00FB16F2" w:rsidRDefault="00FB16F2">
            <w:pPr>
              <w:pStyle w:val="TAC"/>
              <w:rPr>
                <w:lang w:eastAsia="ja-JP"/>
              </w:rPr>
            </w:pPr>
            <w:r>
              <w:rPr>
                <w:rFonts w:eastAsia="PMingLiU" w:cs="Arial"/>
                <w:lang w:eastAsia="zh-TW"/>
              </w:rPr>
              <w:t>100</w:t>
            </w:r>
          </w:p>
        </w:tc>
        <w:tc>
          <w:tcPr>
            <w:tcW w:w="605" w:type="dxa"/>
            <w:tcBorders>
              <w:top w:val="single" w:sz="4" w:space="0" w:color="auto"/>
              <w:left w:val="single" w:sz="4" w:space="0" w:color="auto"/>
              <w:bottom w:val="single" w:sz="4" w:space="0" w:color="auto"/>
              <w:right w:val="single" w:sz="4" w:space="0" w:color="auto"/>
            </w:tcBorders>
            <w:vAlign w:val="center"/>
          </w:tcPr>
          <w:p w14:paraId="57B90AD2"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70E0F27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00C32A82"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5A427E30"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43EFE3C9"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65026DFC"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29423FD4"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6D977557"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tcPr>
          <w:p w14:paraId="667D75D3" w14:textId="77777777" w:rsidR="00FB16F2" w:rsidRDefault="00FB16F2">
            <w:pPr>
              <w:pStyle w:val="TAC"/>
              <w:rPr>
                <w:lang w:val="en-US" w:eastAsia="zh-CN"/>
              </w:rPr>
            </w:pPr>
          </w:p>
        </w:tc>
      </w:tr>
      <w:tr w:rsidR="00FB16F2" w14:paraId="16E74389"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7C516AE2" w14:textId="77777777" w:rsidR="00FB16F2" w:rsidRDefault="00FB16F2">
            <w:pPr>
              <w:pStyle w:val="TAC"/>
              <w:rPr>
                <w:lang w:eastAsia="ja-JP"/>
              </w:rPr>
            </w:pPr>
            <w:r>
              <w:rPr>
                <w:lang w:eastAsia="ja-JP"/>
              </w:rPr>
              <w:t>n40</w:t>
            </w:r>
          </w:p>
        </w:tc>
        <w:tc>
          <w:tcPr>
            <w:tcW w:w="672" w:type="dxa"/>
            <w:tcBorders>
              <w:top w:val="single" w:sz="4" w:space="0" w:color="auto"/>
              <w:left w:val="single" w:sz="4" w:space="0" w:color="auto"/>
              <w:bottom w:val="single" w:sz="4" w:space="0" w:color="auto"/>
              <w:right w:val="single" w:sz="4" w:space="0" w:color="auto"/>
            </w:tcBorders>
            <w:vAlign w:val="center"/>
            <w:hideMark/>
          </w:tcPr>
          <w:p w14:paraId="5A7E5AC2" w14:textId="77777777" w:rsidR="00FB16F2" w:rsidRDefault="00FB16F2">
            <w:pPr>
              <w:pStyle w:val="TAC"/>
              <w:rPr>
                <w:lang w:eastAsia="ja-JP"/>
              </w:rPr>
            </w:pPr>
            <w:r>
              <w:rPr>
                <w:lang w:eastAsia="ja-JP"/>
              </w:rPr>
              <w:t>n78</w:t>
            </w:r>
          </w:p>
        </w:tc>
        <w:tc>
          <w:tcPr>
            <w:tcW w:w="583" w:type="dxa"/>
            <w:tcBorders>
              <w:top w:val="single" w:sz="4" w:space="0" w:color="auto"/>
              <w:left w:val="single" w:sz="4" w:space="0" w:color="auto"/>
              <w:bottom w:val="single" w:sz="4" w:space="0" w:color="auto"/>
              <w:right w:val="single" w:sz="4" w:space="0" w:color="auto"/>
            </w:tcBorders>
            <w:vAlign w:val="center"/>
            <w:hideMark/>
          </w:tcPr>
          <w:p w14:paraId="3C6CABA7" w14:textId="77777777" w:rsidR="00FB16F2" w:rsidRDefault="00FB16F2">
            <w:pPr>
              <w:pStyle w:val="TAC"/>
              <w:rPr>
                <w:lang w:eastAsia="ja-JP"/>
              </w:rPr>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tcPr>
          <w:p w14:paraId="30020414" w14:textId="77777777" w:rsidR="00FB16F2" w:rsidRDefault="00FB16F2">
            <w:pPr>
              <w:pStyle w:val="TAC"/>
              <w:rPr>
                <w:lang w:eastAsia="ja-JP"/>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58634802"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73CE5F46"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4F29E582"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1556876B"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395C985"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1460CF42" w14:textId="77777777" w:rsidR="00FB16F2" w:rsidRDefault="00FB16F2">
            <w:pPr>
              <w:pStyle w:val="TAC"/>
              <w:rPr>
                <w:lang w:val="en-US" w:eastAsia="zh-CN"/>
              </w:rPr>
            </w:pPr>
            <w:r>
              <w:rPr>
                <w:lang w:val="en-US" w:eastAsia="zh-CN"/>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60FBC595" w14:textId="77777777" w:rsidR="00FB16F2" w:rsidRDefault="00FB16F2">
            <w:pPr>
              <w:pStyle w:val="TAC"/>
              <w:rPr>
                <w:lang w:val="en-US" w:eastAsia="zh-CN"/>
              </w:rPr>
            </w:pPr>
            <w:r>
              <w:rPr>
                <w:lang w:val="en-US" w:eastAsia="zh-CN"/>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35D7BE38" w14:textId="77777777" w:rsidR="00FB16F2" w:rsidRDefault="00FB16F2">
            <w:pPr>
              <w:pStyle w:val="TAC"/>
              <w:rPr>
                <w:lang w:val="en-US" w:eastAsia="zh-CN"/>
              </w:rPr>
            </w:pPr>
            <w:r>
              <w:rPr>
                <w:lang w:val="en-US" w:eastAsia="zh-CN"/>
              </w:rPr>
              <w:t>24</w:t>
            </w:r>
          </w:p>
        </w:tc>
        <w:tc>
          <w:tcPr>
            <w:tcW w:w="605" w:type="dxa"/>
            <w:tcBorders>
              <w:top w:val="single" w:sz="4" w:space="0" w:color="auto"/>
              <w:left w:val="single" w:sz="4" w:space="0" w:color="auto"/>
              <w:bottom w:val="single" w:sz="4" w:space="0" w:color="auto"/>
              <w:right w:val="single" w:sz="4" w:space="0" w:color="auto"/>
            </w:tcBorders>
            <w:vAlign w:val="center"/>
          </w:tcPr>
          <w:p w14:paraId="30A9430F"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687E72AF" w14:textId="77777777" w:rsidR="00FB16F2" w:rsidRDefault="00FB16F2">
            <w:pPr>
              <w:pStyle w:val="TAC"/>
              <w:rPr>
                <w:lang w:val="en-US" w:eastAsia="zh-CN"/>
              </w:rPr>
            </w:pPr>
            <w:r>
              <w:rPr>
                <w:lang w:val="en-US" w:eastAsia="zh-CN"/>
              </w:rPr>
              <w:t>24</w:t>
            </w:r>
          </w:p>
        </w:tc>
        <w:tc>
          <w:tcPr>
            <w:tcW w:w="521" w:type="dxa"/>
            <w:tcBorders>
              <w:top w:val="single" w:sz="4" w:space="0" w:color="auto"/>
              <w:left w:val="single" w:sz="4" w:space="0" w:color="auto"/>
              <w:bottom w:val="single" w:sz="4" w:space="0" w:color="auto"/>
              <w:right w:val="single" w:sz="4" w:space="0" w:color="auto"/>
            </w:tcBorders>
            <w:vAlign w:val="center"/>
          </w:tcPr>
          <w:p w14:paraId="5602946A"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hideMark/>
          </w:tcPr>
          <w:p w14:paraId="3C04957A" w14:textId="77777777" w:rsidR="00FB16F2" w:rsidRDefault="00FB16F2">
            <w:pPr>
              <w:pStyle w:val="TAC"/>
              <w:rPr>
                <w:lang w:val="en-US" w:eastAsia="zh-CN"/>
              </w:rPr>
            </w:pPr>
            <w:r>
              <w:rPr>
                <w:lang w:val="en-US" w:eastAsia="zh-CN"/>
              </w:rPr>
              <w:t>24</w:t>
            </w:r>
          </w:p>
        </w:tc>
      </w:tr>
      <w:tr w:rsidR="00FB16F2" w14:paraId="2D32E486"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4116ACEC" w14:textId="77777777" w:rsidR="00FB16F2" w:rsidRDefault="00FB16F2">
            <w:pPr>
              <w:pStyle w:val="TAC"/>
              <w:rPr>
                <w:lang w:eastAsia="ja-JP"/>
              </w:rPr>
            </w:pPr>
            <w:r>
              <w:t>n41</w:t>
            </w:r>
          </w:p>
        </w:tc>
        <w:tc>
          <w:tcPr>
            <w:tcW w:w="672" w:type="dxa"/>
            <w:tcBorders>
              <w:top w:val="single" w:sz="4" w:space="0" w:color="auto"/>
              <w:left w:val="single" w:sz="4" w:space="0" w:color="auto"/>
              <w:bottom w:val="single" w:sz="4" w:space="0" w:color="auto"/>
              <w:right w:val="single" w:sz="4" w:space="0" w:color="auto"/>
            </w:tcBorders>
            <w:hideMark/>
          </w:tcPr>
          <w:p w14:paraId="1DF49E85" w14:textId="77777777" w:rsidR="00FB16F2" w:rsidRDefault="00FB16F2">
            <w:pPr>
              <w:pStyle w:val="TAC"/>
              <w:rPr>
                <w:lang w:eastAsia="ja-JP"/>
              </w:rPr>
            </w:pPr>
            <w:r>
              <w:t>n18</w:t>
            </w:r>
          </w:p>
        </w:tc>
        <w:tc>
          <w:tcPr>
            <w:tcW w:w="583" w:type="dxa"/>
            <w:tcBorders>
              <w:top w:val="single" w:sz="4" w:space="0" w:color="auto"/>
              <w:left w:val="single" w:sz="4" w:space="0" w:color="auto"/>
              <w:bottom w:val="single" w:sz="4" w:space="0" w:color="auto"/>
              <w:right w:val="single" w:sz="4" w:space="0" w:color="auto"/>
            </w:tcBorders>
            <w:hideMark/>
          </w:tcPr>
          <w:p w14:paraId="4C72246A" w14:textId="77777777" w:rsidR="00FB16F2" w:rsidRDefault="00FB16F2">
            <w:pPr>
              <w:pStyle w:val="TAC"/>
              <w:rPr>
                <w:lang w:eastAsia="ja-JP"/>
              </w:rPr>
            </w:pPr>
            <w:r>
              <w:t>15</w:t>
            </w:r>
          </w:p>
        </w:tc>
        <w:tc>
          <w:tcPr>
            <w:tcW w:w="571" w:type="dxa"/>
            <w:tcBorders>
              <w:top w:val="single" w:sz="4" w:space="0" w:color="auto"/>
              <w:left w:val="single" w:sz="4" w:space="0" w:color="auto"/>
              <w:bottom w:val="single" w:sz="4" w:space="0" w:color="auto"/>
              <w:right w:val="single" w:sz="4" w:space="0" w:color="auto"/>
            </w:tcBorders>
            <w:hideMark/>
          </w:tcPr>
          <w:p w14:paraId="51EBD704" w14:textId="77777777" w:rsidR="00FB16F2" w:rsidRDefault="00FB16F2">
            <w:pPr>
              <w:pStyle w:val="TAC"/>
              <w:rPr>
                <w:lang w:eastAsia="ja-JP"/>
              </w:rPr>
            </w:pPr>
            <w:r>
              <w:t>25</w:t>
            </w:r>
          </w:p>
        </w:tc>
        <w:tc>
          <w:tcPr>
            <w:tcW w:w="606" w:type="dxa"/>
            <w:tcBorders>
              <w:top w:val="single" w:sz="4" w:space="0" w:color="auto"/>
              <w:left w:val="single" w:sz="4" w:space="0" w:color="auto"/>
              <w:bottom w:val="single" w:sz="4" w:space="0" w:color="auto"/>
              <w:right w:val="single" w:sz="4" w:space="0" w:color="auto"/>
            </w:tcBorders>
            <w:hideMark/>
          </w:tcPr>
          <w:p w14:paraId="5FA48C7E" w14:textId="77777777" w:rsidR="00FB16F2" w:rsidRDefault="00FB16F2">
            <w:pPr>
              <w:pStyle w:val="TAC"/>
              <w:rPr>
                <w:lang w:eastAsia="ja-JP"/>
              </w:rPr>
            </w:pPr>
            <w:r>
              <w:t>50</w:t>
            </w:r>
          </w:p>
        </w:tc>
        <w:tc>
          <w:tcPr>
            <w:tcW w:w="605" w:type="dxa"/>
            <w:tcBorders>
              <w:top w:val="single" w:sz="4" w:space="0" w:color="auto"/>
              <w:left w:val="single" w:sz="4" w:space="0" w:color="auto"/>
              <w:bottom w:val="single" w:sz="4" w:space="0" w:color="auto"/>
              <w:right w:val="single" w:sz="4" w:space="0" w:color="auto"/>
            </w:tcBorders>
            <w:hideMark/>
          </w:tcPr>
          <w:p w14:paraId="46AEA806" w14:textId="77777777" w:rsidR="00FB16F2" w:rsidRDefault="00FB16F2">
            <w:pPr>
              <w:pStyle w:val="TAC"/>
              <w:rPr>
                <w:lang w:eastAsia="ja-JP"/>
              </w:rPr>
            </w:pPr>
            <w:r>
              <w:t>75</w:t>
            </w:r>
          </w:p>
        </w:tc>
        <w:tc>
          <w:tcPr>
            <w:tcW w:w="605" w:type="dxa"/>
            <w:tcBorders>
              <w:top w:val="single" w:sz="4" w:space="0" w:color="auto"/>
              <w:left w:val="single" w:sz="4" w:space="0" w:color="auto"/>
              <w:bottom w:val="single" w:sz="4" w:space="0" w:color="auto"/>
              <w:right w:val="single" w:sz="4" w:space="0" w:color="auto"/>
            </w:tcBorders>
            <w:vAlign w:val="center"/>
          </w:tcPr>
          <w:p w14:paraId="3570B76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038163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2B8761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9967EAF"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5D86D9DD"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1960C868"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0F4FE72"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1D22BE3" w14:textId="77777777" w:rsidR="00FB16F2" w:rsidRDefault="00FB16F2">
            <w:pPr>
              <w:pStyle w:val="TAC"/>
              <w:rPr>
                <w:lang w:eastAsia="ja-JP"/>
              </w:rPr>
            </w:pPr>
          </w:p>
        </w:tc>
        <w:tc>
          <w:tcPr>
            <w:tcW w:w="521" w:type="dxa"/>
            <w:tcBorders>
              <w:top w:val="single" w:sz="4" w:space="0" w:color="auto"/>
              <w:left w:val="single" w:sz="4" w:space="0" w:color="auto"/>
              <w:bottom w:val="single" w:sz="4" w:space="0" w:color="auto"/>
              <w:right w:val="single" w:sz="4" w:space="0" w:color="auto"/>
            </w:tcBorders>
            <w:vAlign w:val="center"/>
          </w:tcPr>
          <w:p w14:paraId="36EA8074"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tcPr>
          <w:p w14:paraId="5D4EA593" w14:textId="77777777" w:rsidR="00FB16F2" w:rsidRDefault="00FB16F2">
            <w:pPr>
              <w:pStyle w:val="TAC"/>
              <w:rPr>
                <w:lang w:eastAsia="ja-JP"/>
              </w:rPr>
            </w:pPr>
          </w:p>
        </w:tc>
      </w:tr>
      <w:tr w:rsidR="00FB16F2" w14:paraId="146B56DC"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1475C6A5" w14:textId="77777777" w:rsidR="00FB16F2" w:rsidRDefault="00FB16F2">
            <w:pPr>
              <w:pStyle w:val="TAC"/>
            </w:pPr>
            <w:r>
              <w:rPr>
                <w:lang w:eastAsia="ja-JP"/>
              </w:rPr>
              <w:t>n41</w:t>
            </w:r>
          </w:p>
        </w:tc>
        <w:tc>
          <w:tcPr>
            <w:tcW w:w="672" w:type="dxa"/>
            <w:tcBorders>
              <w:top w:val="single" w:sz="4" w:space="0" w:color="auto"/>
              <w:left w:val="single" w:sz="4" w:space="0" w:color="auto"/>
              <w:bottom w:val="single" w:sz="4" w:space="0" w:color="auto"/>
              <w:right w:val="single" w:sz="4" w:space="0" w:color="auto"/>
            </w:tcBorders>
            <w:vAlign w:val="center"/>
            <w:hideMark/>
          </w:tcPr>
          <w:p w14:paraId="055252E1" w14:textId="77777777" w:rsidR="00FB16F2" w:rsidRDefault="00FB16F2">
            <w:pPr>
              <w:pStyle w:val="TAC"/>
            </w:pPr>
            <w:r>
              <w:rPr>
                <w:lang w:eastAsia="ja-JP"/>
              </w:rPr>
              <w:t>n48</w:t>
            </w:r>
          </w:p>
        </w:tc>
        <w:tc>
          <w:tcPr>
            <w:tcW w:w="583" w:type="dxa"/>
            <w:tcBorders>
              <w:top w:val="single" w:sz="4" w:space="0" w:color="auto"/>
              <w:left w:val="single" w:sz="4" w:space="0" w:color="auto"/>
              <w:bottom w:val="single" w:sz="4" w:space="0" w:color="auto"/>
              <w:right w:val="single" w:sz="4" w:space="0" w:color="auto"/>
            </w:tcBorders>
            <w:vAlign w:val="center"/>
            <w:hideMark/>
          </w:tcPr>
          <w:p w14:paraId="42423849" w14:textId="77777777" w:rsidR="00FB16F2" w:rsidRDefault="00FB16F2">
            <w:pPr>
              <w:pStyle w:val="TAC"/>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tcPr>
          <w:p w14:paraId="01762B5B" w14:textId="77777777" w:rsidR="00FB16F2" w:rsidRDefault="00FB16F2">
            <w:pPr>
              <w:pStyle w:val="TAC"/>
            </w:pPr>
          </w:p>
        </w:tc>
        <w:tc>
          <w:tcPr>
            <w:tcW w:w="606" w:type="dxa"/>
            <w:tcBorders>
              <w:top w:val="single" w:sz="4" w:space="0" w:color="auto"/>
              <w:left w:val="single" w:sz="4" w:space="0" w:color="auto"/>
              <w:bottom w:val="single" w:sz="4" w:space="0" w:color="auto"/>
              <w:right w:val="single" w:sz="4" w:space="0" w:color="auto"/>
            </w:tcBorders>
            <w:vAlign w:val="center"/>
            <w:hideMark/>
          </w:tcPr>
          <w:p w14:paraId="2D69E593" w14:textId="77777777" w:rsidR="00FB16F2" w:rsidRDefault="00FB16F2">
            <w:pPr>
              <w:pStyle w:val="TAC"/>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529915FD" w14:textId="77777777" w:rsidR="00FB16F2" w:rsidRDefault="00FB16F2">
            <w:pPr>
              <w:pStyle w:val="TAC"/>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55ED6B3B"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10379047"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3EA69F1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193281D6"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41ABBCF8"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747D41D8"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0453EDD0"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22D6FF15" w14:textId="77777777" w:rsidR="00FB16F2" w:rsidRDefault="00FB16F2">
            <w:pPr>
              <w:pStyle w:val="TAC"/>
              <w:rPr>
                <w:lang w:eastAsia="ja-JP"/>
              </w:rPr>
            </w:pPr>
            <w:r>
              <w:rPr>
                <w:lang w:eastAsia="ja-JP"/>
              </w:rPr>
              <w:t>24</w:t>
            </w:r>
          </w:p>
        </w:tc>
        <w:tc>
          <w:tcPr>
            <w:tcW w:w="521" w:type="dxa"/>
            <w:tcBorders>
              <w:top w:val="single" w:sz="4" w:space="0" w:color="auto"/>
              <w:left w:val="single" w:sz="4" w:space="0" w:color="auto"/>
              <w:bottom w:val="single" w:sz="4" w:space="0" w:color="auto"/>
              <w:right w:val="single" w:sz="4" w:space="0" w:color="auto"/>
            </w:tcBorders>
            <w:vAlign w:val="center"/>
          </w:tcPr>
          <w:p w14:paraId="2D049D26"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hideMark/>
          </w:tcPr>
          <w:p w14:paraId="250D9073" w14:textId="77777777" w:rsidR="00FB16F2" w:rsidRDefault="00FB16F2">
            <w:pPr>
              <w:pStyle w:val="TAC"/>
              <w:rPr>
                <w:lang w:eastAsia="ja-JP"/>
              </w:rPr>
            </w:pPr>
            <w:r>
              <w:rPr>
                <w:lang w:eastAsia="ja-JP"/>
              </w:rPr>
              <w:t>24</w:t>
            </w:r>
          </w:p>
        </w:tc>
      </w:tr>
      <w:tr w:rsidR="00FB16F2" w14:paraId="37319E03"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74EFE98B" w14:textId="77777777" w:rsidR="00FB16F2" w:rsidRDefault="00FB16F2">
            <w:pPr>
              <w:pStyle w:val="TAC"/>
              <w:rPr>
                <w:lang w:eastAsia="ja-JP"/>
              </w:rPr>
            </w:pPr>
            <w:r>
              <w:rPr>
                <w:lang w:eastAsia="ja-JP"/>
              </w:rPr>
              <w:t>n41</w:t>
            </w:r>
          </w:p>
        </w:tc>
        <w:tc>
          <w:tcPr>
            <w:tcW w:w="672" w:type="dxa"/>
            <w:tcBorders>
              <w:top w:val="single" w:sz="4" w:space="0" w:color="auto"/>
              <w:left w:val="single" w:sz="4" w:space="0" w:color="auto"/>
              <w:bottom w:val="single" w:sz="4" w:space="0" w:color="auto"/>
              <w:right w:val="single" w:sz="4" w:space="0" w:color="auto"/>
            </w:tcBorders>
            <w:vAlign w:val="center"/>
            <w:hideMark/>
          </w:tcPr>
          <w:p w14:paraId="32DF7F78" w14:textId="77777777" w:rsidR="00FB16F2" w:rsidRDefault="00FB16F2">
            <w:pPr>
              <w:pStyle w:val="TAC"/>
              <w:rPr>
                <w:lang w:eastAsia="ja-JP"/>
              </w:rPr>
            </w:pPr>
            <w:r>
              <w:rPr>
                <w:lang w:eastAsia="ja-JP"/>
              </w:rPr>
              <w:t>n78</w:t>
            </w:r>
          </w:p>
        </w:tc>
        <w:tc>
          <w:tcPr>
            <w:tcW w:w="583" w:type="dxa"/>
            <w:tcBorders>
              <w:top w:val="single" w:sz="4" w:space="0" w:color="auto"/>
              <w:left w:val="single" w:sz="4" w:space="0" w:color="auto"/>
              <w:bottom w:val="single" w:sz="4" w:space="0" w:color="auto"/>
              <w:right w:val="single" w:sz="4" w:space="0" w:color="auto"/>
            </w:tcBorders>
            <w:vAlign w:val="center"/>
            <w:hideMark/>
          </w:tcPr>
          <w:p w14:paraId="4329EFBE" w14:textId="77777777" w:rsidR="00FB16F2" w:rsidRDefault="00FB16F2">
            <w:pPr>
              <w:pStyle w:val="TAC"/>
              <w:rPr>
                <w:lang w:eastAsia="ja-JP"/>
              </w:rPr>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tcPr>
          <w:p w14:paraId="3ADF1B00" w14:textId="77777777" w:rsidR="00FB16F2" w:rsidRDefault="00FB16F2">
            <w:pPr>
              <w:pStyle w:val="TAC"/>
              <w:rPr>
                <w:lang w:eastAsia="ja-JP"/>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1C1B93B6"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68FE763F"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050B3385"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19C4269F"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150A692C"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4B71746E"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5A8C89AF"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hideMark/>
          </w:tcPr>
          <w:p w14:paraId="5C8AE3BA" w14:textId="77777777" w:rsidR="00FB16F2" w:rsidRDefault="00FB16F2">
            <w:pPr>
              <w:pStyle w:val="TAC"/>
              <w:rPr>
                <w:lang w:eastAsia="ja-JP"/>
              </w:rPr>
            </w:pPr>
            <w:r>
              <w:rPr>
                <w:lang w:eastAsia="ja-JP"/>
              </w:rPr>
              <w:t>24</w:t>
            </w:r>
          </w:p>
        </w:tc>
        <w:tc>
          <w:tcPr>
            <w:tcW w:w="605" w:type="dxa"/>
            <w:tcBorders>
              <w:top w:val="single" w:sz="4" w:space="0" w:color="auto"/>
              <w:left w:val="single" w:sz="4" w:space="0" w:color="auto"/>
              <w:bottom w:val="single" w:sz="4" w:space="0" w:color="auto"/>
              <w:right w:val="single" w:sz="4" w:space="0" w:color="auto"/>
            </w:tcBorders>
            <w:vAlign w:val="center"/>
          </w:tcPr>
          <w:p w14:paraId="574F38A6"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153D2F98" w14:textId="77777777" w:rsidR="00FB16F2" w:rsidRDefault="00FB16F2">
            <w:pPr>
              <w:pStyle w:val="TAC"/>
              <w:rPr>
                <w:lang w:eastAsia="ja-JP"/>
              </w:rPr>
            </w:pPr>
            <w:r>
              <w:rPr>
                <w:lang w:eastAsia="ja-JP"/>
              </w:rPr>
              <w:t>24</w:t>
            </w:r>
          </w:p>
        </w:tc>
        <w:tc>
          <w:tcPr>
            <w:tcW w:w="521" w:type="dxa"/>
            <w:tcBorders>
              <w:top w:val="single" w:sz="4" w:space="0" w:color="auto"/>
              <w:left w:val="single" w:sz="4" w:space="0" w:color="auto"/>
              <w:bottom w:val="single" w:sz="4" w:space="0" w:color="auto"/>
              <w:right w:val="single" w:sz="4" w:space="0" w:color="auto"/>
            </w:tcBorders>
            <w:vAlign w:val="center"/>
          </w:tcPr>
          <w:p w14:paraId="67579449" w14:textId="77777777" w:rsidR="00FB16F2" w:rsidRDefault="00FB16F2">
            <w:pPr>
              <w:pStyle w:val="TAC"/>
              <w:rPr>
                <w:lang w:eastAsia="ja-JP"/>
              </w:rPr>
            </w:pPr>
          </w:p>
        </w:tc>
        <w:tc>
          <w:tcPr>
            <w:tcW w:w="695" w:type="dxa"/>
            <w:tcBorders>
              <w:top w:val="single" w:sz="4" w:space="0" w:color="auto"/>
              <w:left w:val="single" w:sz="4" w:space="0" w:color="auto"/>
              <w:bottom w:val="single" w:sz="4" w:space="0" w:color="auto"/>
              <w:right w:val="single" w:sz="4" w:space="0" w:color="auto"/>
            </w:tcBorders>
            <w:vAlign w:val="center"/>
            <w:hideMark/>
          </w:tcPr>
          <w:p w14:paraId="25E0ABF5" w14:textId="77777777" w:rsidR="00FB16F2" w:rsidRDefault="00FB16F2">
            <w:pPr>
              <w:pStyle w:val="TAC"/>
              <w:rPr>
                <w:lang w:eastAsia="ja-JP"/>
              </w:rPr>
            </w:pPr>
            <w:r>
              <w:rPr>
                <w:lang w:eastAsia="ja-JP"/>
              </w:rPr>
              <w:t>24</w:t>
            </w:r>
          </w:p>
        </w:tc>
      </w:tr>
      <w:tr w:rsidR="00FB16F2" w14:paraId="62E357BC"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0587A1ED" w14:textId="77777777" w:rsidR="00FB16F2" w:rsidRDefault="00FB16F2">
            <w:pPr>
              <w:pStyle w:val="TAC"/>
              <w:keepNext w:val="0"/>
              <w:rPr>
                <w:rFonts w:cs="Arial"/>
              </w:rPr>
            </w:pPr>
            <w:r>
              <w:rPr>
                <w:rFonts w:cs="Arial"/>
              </w:rPr>
              <w:t>n46</w:t>
            </w:r>
          </w:p>
        </w:tc>
        <w:tc>
          <w:tcPr>
            <w:tcW w:w="672" w:type="dxa"/>
            <w:tcBorders>
              <w:top w:val="single" w:sz="4" w:space="0" w:color="auto"/>
              <w:left w:val="single" w:sz="4" w:space="0" w:color="auto"/>
              <w:bottom w:val="single" w:sz="4" w:space="0" w:color="auto"/>
              <w:right w:val="single" w:sz="4" w:space="0" w:color="auto"/>
            </w:tcBorders>
            <w:vAlign w:val="center"/>
            <w:hideMark/>
          </w:tcPr>
          <w:p w14:paraId="3F5BA37D" w14:textId="77777777" w:rsidR="00FB16F2" w:rsidRDefault="00FB16F2">
            <w:pPr>
              <w:pStyle w:val="TAC"/>
              <w:keepNext w:val="0"/>
              <w:rPr>
                <w:rFonts w:cs="Arial"/>
              </w:rPr>
            </w:pPr>
            <w:r>
              <w:rPr>
                <w:rFonts w:cs="Arial"/>
              </w:rPr>
              <w:t>n7</w:t>
            </w:r>
          </w:p>
        </w:tc>
        <w:tc>
          <w:tcPr>
            <w:tcW w:w="583" w:type="dxa"/>
            <w:tcBorders>
              <w:top w:val="single" w:sz="4" w:space="0" w:color="auto"/>
              <w:left w:val="single" w:sz="4" w:space="0" w:color="auto"/>
              <w:bottom w:val="single" w:sz="4" w:space="0" w:color="auto"/>
              <w:right w:val="single" w:sz="4" w:space="0" w:color="auto"/>
            </w:tcBorders>
            <w:vAlign w:val="center"/>
            <w:hideMark/>
          </w:tcPr>
          <w:p w14:paraId="399BDA90" w14:textId="77777777" w:rsidR="00FB16F2" w:rsidRDefault="00FB16F2">
            <w:pPr>
              <w:pStyle w:val="TAC"/>
              <w:rPr>
                <w:rFonts w:cs="Arial"/>
              </w:rPr>
            </w:pPr>
            <w:r>
              <w:rPr>
                <w:rFonts w:cs="Arial"/>
              </w:rPr>
              <w:t>15</w:t>
            </w:r>
          </w:p>
        </w:tc>
        <w:tc>
          <w:tcPr>
            <w:tcW w:w="571" w:type="dxa"/>
            <w:tcBorders>
              <w:top w:val="single" w:sz="4" w:space="0" w:color="auto"/>
              <w:left w:val="single" w:sz="4" w:space="0" w:color="auto"/>
              <w:bottom w:val="single" w:sz="4" w:space="0" w:color="auto"/>
              <w:right w:val="single" w:sz="4" w:space="0" w:color="auto"/>
            </w:tcBorders>
            <w:hideMark/>
          </w:tcPr>
          <w:p w14:paraId="2B1C8C39" w14:textId="77777777" w:rsidR="00FB16F2" w:rsidRDefault="00FB16F2">
            <w:pPr>
              <w:pStyle w:val="TAC"/>
              <w:rPr>
                <w:rFonts w:cs="Arial"/>
                <w:szCs w:val="18"/>
              </w:rPr>
            </w:pPr>
            <w:r>
              <w:rPr>
                <w:rFonts w:cs="Arial"/>
                <w:szCs w:val="18"/>
              </w:rPr>
              <w:t>12</w:t>
            </w:r>
          </w:p>
        </w:tc>
        <w:tc>
          <w:tcPr>
            <w:tcW w:w="606" w:type="dxa"/>
            <w:tcBorders>
              <w:top w:val="single" w:sz="4" w:space="0" w:color="auto"/>
              <w:left w:val="single" w:sz="4" w:space="0" w:color="auto"/>
              <w:bottom w:val="single" w:sz="4" w:space="0" w:color="auto"/>
              <w:right w:val="single" w:sz="4" w:space="0" w:color="auto"/>
            </w:tcBorders>
            <w:hideMark/>
          </w:tcPr>
          <w:p w14:paraId="013C2C3F" w14:textId="77777777" w:rsidR="00FB16F2" w:rsidRDefault="00FB16F2">
            <w:pPr>
              <w:pStyle w:val="TAC"/>
              <w:rPr>
                <w:rFonts w:cs="Arial"/>
                <w:szCs w:val="18"/>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7C7A0F93" w14:textId="77777777" w:rsidR="00FB16F2" w:rsidRDefault="00FB16F2">
            <w:pPr>
              <w:pStyle w:val="TAC"/>
              <w:rPr>
                <w:rFonts w:cs="Arial"/>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71B47E6D" w14:textId="77777777" w:rsidR="00FB16F2" w:rsidRDefault="00FB16F2">
            <w:pPr>
              <w:pStyle w:val="TAC"/>
              <w:rPr>
                <w:rFonts w:cs="Arial"/>
                <w:lang w:eastAsia="zh-CN"/>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346302ED" w14:textId="77777777" w:rsidR="00FB16F2" w:rsidRDefault="00FB16F2">
            <w:pPr>
              <w:pStyle w:val="TAC"/>
              <w:rPr>
                <w:rFonts w:cs="Arial"/>
                <w:bCs/>
                <w:color w:val="000000" w:themeColor="text1"/>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55740428" w14:textId="77777777" w:rsidR="00FB16F2" w:rsidRDefault="00FB16F2">
            <w:pPr>
              <w:pStyle w:val="TAC"/>
              <w:rPr>
                <w:rFonts w:cs="Arial"/>
                <w:bCs/>
                <w:color w:val="000000" w:themeColor="text1"/>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5ED04600" w14:textId="77777777" w:rsidR="00FB16F2" w:rsidRDefault="00FB16F2">
            <w:pPr>
              <w:pStyle w:val="TAC"/>
              <w:rPr>
                <w:rFonts w:cs="Arial"/>
                <w:bCs/>
                <w:color w:val="000000" w:themeColor="text1"/>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hideMark/>
          </w:tcPr>
          <w:p w14:paraId="771A552C" w14:textId="77777777" w:rsidR="00FB16F2" w:rsidRDefault="00FB16F2">
            <w:pPr>
              <w:pStyle w:val="TAC"/>
              <w:rPr>
                <w:rFonts w:cs="Arial"/>
                <w:bCs/>
                <w:color w:val="000000" w:themeColor="text1"/>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tcPr>
          <w:p w14:paraId="48427DC2" w14:textId="77777777" w:rsidR="00FB16F2" w:rsidRDefault="00FB16F2">
            <w:pPr>
              <w:pStyle w:val="TAC"/>
              <w:rPr>
                <w:rFonts w:cs="Arial"/>
                <w:bCs/>
                <w:color w:val="000000" w:themeColor="text1"/>
              </w:rPr>
            </w:pPr>
          </w:p>
        </w:tc>
        <w:tc>
          <w:tcPr>
            <w:tcW w:w="605" w:type="dxa"/>
            <w:tcBorders>
              <w:top w:val="single" w:sz="4" w:space="0" w:color="auto"/>
              <w:left w:val="single" w:sz="4" w:space="0" w:color="auto"/>
              <w:bottom w:val="single" w:sz="4" w:space="0" w:color="auto"/>
              <w:right w:val="single" w:sz="4" w:space="0" w:color="auto"/>
            </w:tcBorders>
          </w:tcPr>
          <w:p w14:paraId="39DF5039" w14:textId="77777777" w:rsidR="00FB16F2" w:rsidRDefault="00FB16F2">
            <w:pPr>
              <w:pStyle w:val="TAC"/>
              <w:rPr>
                <w:rFonts w:cs="Arial"/>
                <w:bCs/>
                <w:color w:val="000000" w:themeColor="text1"/>
              </w:rPr>
            </w:pPr>
          </w:p>
        </w:tc>
        <w:tc>
          <w:tcPr>
            <w:tcW w:w="605" w:type="dxa"/>
            <w:tcBorders>
              <w:top w:val="single" w:sz="4" w:space="0" w:color="auto"/>
              <w:left w:val="single" w:sz="4" w:space="0" w:color="auto"/>
              <w:bottom w:val="single" w:sz="4" w:space="0" w:color="auto"/>
              <w:right w:val="single" w:sz="4" w:space="0" w:color="auto"/>
            </w:tcBorders>
          </w:tcPr>
          <w:p w14:paraId="47155EE4" w14:textId="77777777" w:rsidR="00FB16F2" w:rsidRDefault="00FB16F2">
            <w:pPr>
              <w:pStyle w:val="TAC"/>
              <w:rPr>
                <w:rFonts w:cs="Arial"/>
                <w:bCs/>
                <w:color w:val="000000" w:themeColor="text1"/>
              </w:rPr>
            </w:pPr>
          </w:p>
        </w:tc>
        <w:tc>
          <w:tcPr>
            <w:tcW w:w="521" w:type="dxa"/>
            <w:tcBorders>
              <w:top w:val="single" w:sz="4" w:space="0" w:color="auto"/>
              <w:left w:val="single" w:sz="4" w:space="0" w:color="auto"/>
              <w:bottom w:val="single" w:sz="4" w:space="0" w:color="auto"/>
              <w:right w:val="single" w:sz="4" w:space="0" w:color="auto"/>
            </w:tcBorders>
          </w:tcPr>
          <w:p w14:paraId="19E635E9" w14:textId="77777777" w:rsidR="00FB16F2" w:rsidRDefault="00FB16F2">
            <w:pPr>
              <w:pStyle w:val="TAC"/>
              <w:rPr>
                <w:rFonts w:cs="Arial"/>
                <w:bCs/>
                <w:color w:val="000000" w:themeColor="text1"/>
              </w:rPr>
            </w:pPr>
          </w:p>
        </w:tc>
        <w:tc>
          <w:tcPr>
            <w:tcW w:w="695" w:type="dxa"/>
            <w:tcBorders>
              <w:top w:val="single" w:sz="4" w:space="0" w:color="auto"/>
              <w:left w:val="single" w:sz="4" w:space="0" w:color="auto"/>
              <w:bottom w:val="single" w:sz="4" w:space="0" w:color="auto"/>
              <w:right w:val="single" w:sz="4" w:space="0" w:color="auto"/>
            </w:tcBorders>
          </w:tcPr>
          <w:p w14:paraId="2FAEE065" w14:textId="77777777" w:rsidR="00FB16F2" w:rsidRDefault="00FB16F2">
            <w:pPr>
              <w:pStyle w:val="TAC"/>
              <w:rPr>
                <w:rFonts w:cs="Arial"/>
                <w:bCs/>
                <w:color w:val="000000" w:themeColor="text1"/>
              </w:rPr>
            </w:pPr>
          </w:p>
        </w:tc>
      </w:tr>
      <w:tr w:rsidR="00FB16F2" w14:paraId="7D91F4EE"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46A9A75B" w14:textId="77777777" w:rsidR="00FB16F2" w:rsidRDefault="00FB16F2">
            <w:pPr>
              <w:pStyle w:val="TAC"/>
              <w:keepNext w:val="0"/>
              <w:rPr>
                <w:rFonts w:cs="Arial"/>
                <w:szCs w:val="18"/>
                <w:lang w:eastAsia="ja-JP"/>
              </w:rPr>
            </w:pPr>
            <w:r>
              <w:rPr>
                <w:rFonts w:cs="Arial"/>
              </w:rPr>
              <w:t>n46</w:t>
            </w:r>
          </w:p>
        </w:tc>
        <w:tc>
          <w:tcPr>
            <w:tcW w:w="672" w:type="dxa"/>
            <w:tcBorders>
              <w:top w:val="single" w:sz="4" w:space="0" w:color="auto"/>
              <w:left w:val="single" w:sz="4" w:space="0" w:color="auto"/>
              <w:bottom w:val="single" w:sz="4" w:space="0" w:color="auto"/>
              <w:right w:val="single" w:sz="4" w:space="0" w:color="auto"/>
            </w:tcBorders>
            <w:vAlign w:val="center"/>
            <w:hideMark/>
          </w:tcPr>
          <w:p w14:paraId="758622A6" w14:textId="77777777" w:rsidR="00FB16F2" w:rsidRDefault="00FB16F2">
            <w:pPr>
              <w:pStyle w:val="TAC"/>
              <w:keepNext w:val="0"/>
              <w:rPr>
                <w:rFonts w:cs="Arial"/>
                <w:szCs w:val="18"/>
                <w:lang w:eastAsia="ja-JP"/>
              </w:rPr>
            </w:pPr>
            <w:r>
              <w:rPr>
                <w:rFonts w:cs="Arial"/>
              </w:rPr>
              <w:t>n78</w:t>
            </w:r>
          </w:p>
        </w:tc>
        <w:tc>
          <w:tcPr>
            <w:tcW w:w="583" w:type="dxa"/>
            <w:tcBorders>
              <w:top w:val="single" w:sz="4" w:space="0" w:color="auto"/>
              <w:left w:val="single" w:sz="4" w:space="0" w:color="auto"/>
              <w:bottom w:val="single" w:sz="4" w:space="0" w:color="auto"/>
              <w:right w:val="single" w:sz="4" w:space="0" w:color="auto"/>
            </w:tcBorders>
            <w:vAlign w:val="center"/>
            <w:hideMark/>
          </w:tcPr>
          <w:p w14:paraId="35EC3D48" w14:textId="77777777" w:rsidR="00FB16F2" w:rsidRDefault="00FB16F2">
            <w:pPr>
              <w:pStyle w:val="TAC"/>
              <w:rPr>
                <w:rFonts w:cs="Arial"/>
                <w:szCs w:val="18"/>
                <w:lang w:eastAsia="ja-JP"/>
              </w:rPr>
            </w:pPr>
            <w:r>
              <w:rPr>
                <w:rFonts w:cs="Arial"/>
              </w:rPr>
              <w:t>15</w:t>
            </w:r>
          </w:p>
        </w:tc>
        <w:tc>
          <w:tcPr>
            <w:tcW w:w="571" w:type="dxa"/>
            <w:tcBorders>
              <w:top w:val="single" w:sz="4" w:space="0" w:color="auto"/>
              <w:left w:val="single" w:sz="4" w:space="0" w:color="auto"/>
              <w:bottom w:val="single" w:sz="4" w:space="0" w:color="auto"/>
              <w:right w:val="single" w:sz="4" w:space="0" w:color="auto"/>
            </w:tcBorders>
            <w:vAlign w:val="center"/>
          </w:tcPr>
          <w:p w14:paraId="42F7BA1D" w14:textId="77777777" w:rsidR="00FB16F2" w:rsidRDefault="00FB16F2">
            <w:pPr>
              <w:pStyle w:val="TAC"/>
              <w:rPr>
                <w:rFonts w:cs="Arial"/>
                <w:szCs w:val="18"/>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34ABC4E6" w14:textId="77777777" w:rsidR="00FB16F2" w:rsidRDefault="00FB16F2">
            <w:pPr>
              <w:pStyle w:val="TAC"/>
              <w:rPr>
                <w:rFonts w:cs="Arial"/>
                <w:szCs w:val="18"/>
              </w:rPr>
            </w:pPr>
            <w:r>
              <w:rPr>
                <w:rFonts w:cs="Arial"/>
                <w:szCs w:val="18"/>
              </w:rPr>
              <w:t>25</w:t>
            </w:r>
          </w:p>
        </w:tc>
        <w:tc>
          <w:tcPr>
            <w:tcW w:w="605" w:type="dxa"/>
            <w:tcBorders>
              <w:top w:val="single" w:sz="4" w:space="0" w:color="auto"/>
              <w:left w:val="single" w:sz="4" w:space="0" w:color="auto"/>
              <w:bottom w:val="single" w:sz="4" w:space="0" w:color="auto"/>
              <w:right w:val="single" w:sz="4" w:space="0" w:color="auto"/>
            </w:tcBorders>
            <w:vAlign w:val="center"/>
            <w:hideMark/>
          </w:tcPr>
          <w:p w14:paraId="3CAD87A4" w14:textId="77777777" w:rsidR="00FB16F2" w:rsidRDefault="00FB16F2">
            <w:pPr>
              <w:pStyle w:val="TAC"/>
              <w:rPr>
                <w:rFonts w:cs="Arial"/>
                <w:szCs w:val="18"/>
              </w:rPr>
            </w:pPr>
            <w:r>
              <w:rPr>
                <w:rFonts w:cs="Arial"/>
              </w:rPr>
              <w:t>36</w:t>
            </w:r>
          </w:p>
        </w:tc>
        <w:tc>
          <w:tcPr>
            <w:tcW w:w="605" w:type="dxa"/>
            <w:tcBorders>
              <w:top w:val="single" w:sz="4" w:space="0" w:color="auto"/>
              <w:left w:val="single" w:sz="4" w:space="0" w:color="auto"/>
              <w:bottom w:val="single" w:sz="4" w:space="0" w:color="auto"/>
              <w:right w:val="single" w:sz="4" w:space="0" w:color="auto"/>
            </w:tcBorders>
            <w:vAlign w:val="center"/>
            <w:hideMark/>
          </w:tcPr>
          <w:p w14:paraId="6839817B" w14:textId="77777777" w:rsidR="00FB16F2" w:rsidRDefault="00FB16F2">
            <w:pPr>
              <w:pStyle w:val="TAC"/>
              <w:rPr>
                <w:rFonts w:cs="Arial"/>
                <w:szCs w:val="18"/>
              </w:rPr>
            </w:pPr>
            <w:r>
              <w:rPr>
                <w:rFonts w:cs="Arial"/>
                <w:lang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012942E6" w14:textId="77777777" w:rsidR="00FB16F2" w:rsidRDefault="00FB16F2">
            <w:pPr>
              <w:pStyle w:val="TAC"/>
              <w:rPr>
                <w:lang w:eastAsia="ja-JP"/>
              </w:rPr>
            </w:pPr>
            <w:r>
              <w:rPr>
                <w:rFonts w:cs="Arial"/>
                <w:bCs/>
                <w:color w:val="000000" w:themeColor="text1"/>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26F824A8" w14:textId="77777777" w:rsidR="00FB16F2" w:rsidRDefault="00FB16F2">
            <w:pPr>
              <w:pStyle w:val="TAC"/>
              <w:rPr>
                <w:lang w:val="en-US" w:eastAsia="zh-CN"/>
              </w:rPr>
            </w:pPr>
            <w:r>
              <w:rPr>
                <w:rFonts w:cs="Arial"/>
                <w:bCs/>
                <w:color w:val="000000" w:themeColor="text1"/>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18A3163B" w14:textId="77777777" w:rsidR="00FB16F2" w:rsidRDefault="00FB16F2">
            <w:pPr>
              <w:pStyle w:val="TAC"/>
              <w:rPr>
                <w:lang w:val="en-US" w:eastAsia="zh-CN"/>
              </w:rPr>
            </w:pPr>
            <w:r>
              <w:rPr>
                <w:rFonts w:cs="Arial"/>
                <w:bCs/>
                <w:color w:val="000000" w:themeColor="text1"/>
              </w:rPr>
              <w:t>100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3988234" w14:textId="77777777" w:rsidR="00FB16F2" w:rsidRDefault="00FB16F2">
            <w:pPr>
              <w:pStyle w:val="TAC"/>
              <w:rPr>
                <w:lang w:val="en-US" w:eastAsia="zh-CN"/>
              </w:rPr>
            </w:pPr>
            <w:r>
              <w:rPr>
                <w:rFonts w:cs="Arial"/>
                <w:bCs/>
                <w:color w:val="000000" w:themeColor="text1"/>
              </w:rPr>
              <w:t>100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CC7DFE4" w14:textId="77777777" w:rsidR="00FB16F2" w:rsidRDefault="00FB16F2">
            <w:pPr>
              <w:pStyle w:val="TAC"/>
              <w:rPr>
                <w:lang w:val="en-US" w:eastAsia="zh-CN"/>
              </w:rPr>
            </w:pPr>
            <w:r>
              <w:rPr>
                <w:rFonts w:cs="Arial"/>
                <w:bCs/>
                <w:color w:val="000000" w:themeColor="text1"/>
              </w:rPr>
              <w:t>100</w:t>
            </w:r>
          </w:p>
        </w:tc>
        <w:tc>
          <w:tcPr>
            <w:tcW w:w="605" w:type="dxa"/>
            <w:tcBorders>
              <w:top w:val="single" w:sz="4" w:space="0" w:color="auto"/>
              <w:left w:val="single" w:sz="4" w:space="0" w:color="auto"/>
              <w:bottom w:val="single" w:sz="4" w:space="0" w:color="auto"/>
              <w:right w:val="single" w:sz="4" w:space="0" w:color="auto"/>
            </w:tcBorders>
            <w:vAlign w:val="center"/>
            <w:hideMark/>
          </w:tcPr>
          <w:p w14:paraId="2AE50BA4" w14:textId="77777777" w:rsidR="00FB16F2" w:rsidRDefault="00FB16F2">
            <w:pPr>
              <w:pStyle w:val="TAC"/>
              <w:rPr>
                <w:lang w:eastAsia="ja-JP"/>
              </w:rPr>
            </w:pPr>
            <w:r>
              <w:rPr>
                <w:rFonts w:cs="Arial"/>
                <w:bCs/>
                <w:color w:val="000000" w:themeColor="text1"/>
              </w:rPr>
              <w:t>100</w:t>
            </w:r>
          </w:p>
        </w:tc>
        <w:tc>
          <w:tcPr>
            <w:tcW w:w="605" w:type="dxa"/>
            <w:tcBorders>
              <w:top w:val="single" w:sz="4" w:space="0" w:color="auto"/>
              <w:left w:val="single" w:sz="4" w:space="0" w:color="auto"/>
              <w:bottom w:val="single" w:sz="4" w:space="0" w:color="auto"/>
              <w:right w:val="single" w:sz="4" w:space="0" w:color="auto"/>
            </w:tcBorders>
            <w:vAlign w:val="center"/>
            <w:hideMark/>
          </w:tcPr>
          <w:p w14:paraId="2FFC55F1" w14:textId="77777777" w:rsidR="00FB16F2" w:rsidRDefault="00FB16F2">
            <w:pPr>
              <w:pStyle w:val="TAC"/>
              <w:rPr>
                <w:lang w:val="en-US" w:eastAsia="zh-CN"/>
              </w:rPr>
            </w:pPr>
            <w:r>
              <w:rPr>
                <w:rFonts w:cs="Arial"/>
                <w:bCs/>
                <w:color w:val="000000" w:themeColor="text1"/>
              </w:rPr>
              <w:t>100</w:t>
            </w:r>
          </w:p>
        </w:tc>
        <w:tc>
          <w:tcPr>
            <w:tcW w:w="521" w:type="dxa"/>
            <w:tcBorders>
              <w:top w:val="single" w:sz="4" w:space="0" w:color="auto"/>
              <w:left w:val="single" w:sz="4" w:space="0" w:color="auto"/>
              <w:bottom w:val="single" w:sz="4" w:space="0" w:color="auto"/>
              <w:right w:val="single" w:sz="4" w:space="0" w:color="auto"/>
            </w:tcBorders>
            <w:vAlign w:val="center"/>
            <w:hideMark/>
          </w:tcPr>
          <w:p w14:paraId="7E79BD56" w14:textId="77777777" w:rsidR="00FB16F2" w:rsidRDefault="00FB16F2">
            <w:pPr>
              <w:pStyle w:val="TAC"/>
              <w:rPr>
                <w:lang w:val="en-US" w:eastAsia="zh-CN"/>
              </w:rPr>
            </w:pPr>
            <w:r>
              <w:rPr>
                <w:rFonts w:cs="Arial"/>
                <w:bCs/>
                <w:color w:val="000000" w:themeColor="text1"/>
              </w:rPr>
              <w:t>100</w:t>
            </w:r>
          </w:p>
        </w:tc>
        <w:tc>
          <w:tcPr>
            <w:tcW w:w="695" w:type="dxa"/>
            <w:tcBorders>
              <w:top w:val="single" w:sz="4" w:space="0" w:color="auto"/>
              <w:left w:val="single" w:sz="4" w:space="0" w:color="auto"/>
              <w:bottom w:val="single" w:sz="4" w:space="0" w:color="auto"/>
              <w:right w:val="single" w:sz="4" w:space="0" w:color="auto"/>
            </w:tcBorders>
            <w:vAlign w:val="center"/>
            <w:hideMark/>
          </w:tcPr>
          <w:p w14:paraId="1F6194B0" w14:textId="77777777" w:rsidR="00FB16F2" w:rsidRDefault="00FB16F2">
            <w:pPr>
              <w:pStyle w:val="TAC"/>
              <w:rPr>
                <w:lang w:eastAsia="ja-JP"/>
              </w:rPr>
            </w:pPr>
            <w:r>
              <w:rPr>
                <w:rFonts w:cs="Arial"/>
                <w:bCs/>
                <w:color w:val="000000" w:themeColor="text1"/>
              </w:rPr>
              <w:t>100</w:t>
            </w:r>
          </w:p>
        </w:tc>
      </w:tr>
      <w:tr w:rsidR="00FB16F2" w14:paraId="4FD097BB"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36E5C39" w14:textId="77777777" w:rsidR="00FB16F2" w:rsidRDefault="00FB16F2">
            <w:pPr>
              <w:pStyle w:val="TAC"/>
              <w:rPr>
                <w:szCs w:val="18"/>
                <w:lang w:eastAsia="ja-JP"/>
              </w:rPr>
            </w:pPr>
            <w:r>
              <w:rPr>
                <w:rFonts w:cs="Arial"/>
                <w:szCs w:val="18"/>
                <w:lang w:eastAsia="ja-JP"/>
              </w:rPr>
              <w:t>n77</w:t>
            </w:r>
          </w:p>
        </w:tc>
        <w:tc>
          <w:tcPr>
            <w:tcW w:w="672" w:type="dxa"/>
            <w:tcBorders>
              <w:top w:val="single" w:sz="4" w:space="0" w:color="auto"/>
              <w:left w:val="single" w:sz="4" w:space="0" w:color="auto"/>
              <w:bottom w:val="single" w:sz="4" w:space="0" w:color="auto"/>
              <w:right w:val="single" w:sz="4" w:space="0" w:color="auto"/>
            </w:tcBorders>
            <w:vAlign w:val="center"/>
            <w:hideMark/>
          </w:tcPr>
          <w:p w14:paraId="1BD4EA06" w14:textId="77777777" w:rsidR="00FB16F2" w:rsidRDefault="00FB16F2">
            <w:pPr>
              <w:pStyle w:val="TAC"/>
              <w:rPr>
                <w:szCs w:val="18"/>
                <w:lang w:eastAsia="ja-JP"/>
              </w:rPr>
            </w:pPr>
            <w:r>
              <w:rPr>
                <w:rFonts w:cs="Arial"/>
                <w:szCs w:val="18"/>
                <w:lang w:eastAsia="ja-JP"/>
              </w:rPr>
              <w:t>n2</w:t>
            </w:r>
          </w:p>
        </w:tc>
        <w:tc>
          <w:tcPr>
            <w:tcW w:w="583" w:type="dxa"/>
            <w:tcBorders>
              <w:top w:val="single" w:sz="4" w:space="0" w:color="auto"/>
              <w:left w:val="single" w:sz="4" w:space="0" w:color="auto"/>
              <w:bottom w:val="single" w:sz="4" w:space="0" w:color="auto"/>
              <w:right w:val="single" w:sz="4" w:space="0" w:color="auto"/>
            </w:tcBorders>
            <w:vAlign w:val="center"/>
            <w:hideMark/>
          </w:tcPr>
          <w:p w14:paraId="5222B08F" w14:textId="77777777" w:rsidR="00FB16F2" w:rsidRDefault="00FB16F2">
            <w:pPr>
              <w:pStyle w:val="TAC"/>
              <w:rPr>
                <w:szCs w:val="18"/>
                <w:lang w:eastAsia="ja-JP"/>
              </w:rPr>
            </w:pPr>
            <w:r>
              <w:rPr>
                <w:rFonts w:cs="Arial"/>
                <w:szCs w:val="18"/>
                <w:lang w:eastAsia="ja-JP"/>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17DC49A0" w14:textId="77777777" w:rsidR="00FB16F2" w:rsidRDefault="00FB16F2">
            <w:pPr>
              <w:pStyle w:val="TAC"/>
              <w:rPr>
                <w:szCs w:val="18"/>
                <w:lang w:eastAsia="ja-JP"/>
              </w:rPr>
            </w:pPr>
            <w:r>
              <w:rPr>
                <w:rFonts w:cs="Arial"/>
                <w:szCs w:val="18"/>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79013346" w14:textId="77777777" w:rsidR="00FB16F2" w:rsidRDefault="00FB16F2">
            <w:pPr>
              <w:pStyle w:val="TAC"/>
              <w:rPr>
                <w:szCs w:val="18"/>
                <w:lang w:eastAsia="ja-JP"/>
              </w:rPr>
            </w:pPr>
            <w:r>
              <w:rPr>
                <w:rFonts w:cs="Arial"/>
                <w:szCs w:val="18"/>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3E18EE74" w14:textId="77777777" w:rsidR="00FB16F2" w:rsidRDefault="00FB16F2">
            <w:pPr>
              <w:pStyle w:val="TAC"/>
              <w:rPr>
                <w:szCs w:val="18"/>
                <w:lang w:eastAsia="ja-JP"/>
              </w:rPr>
            </w:pPr>
            <w:r>
              <w:rPr>
                <w:rFonts w:cs="Arial"/>
                <w:szCs w:val="18"/>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5D80B2E1" w14:textId="77777777" w:rsidR="00FB16F2" w:rsidRDefault="00FB16F2">
            <w:pPr>
              <w:pStyle w:val="TAC"/>
              <w:rPr>
                <w:szCs w:val="18"/>
                <w:lang w:eastAsia="ja-JP"/>
              </w:rPr>
            </w:pPr>
            <w:r>
              <w:rPr>
                <w:rFonts w:cs="Arial"/>
                <w:szCs w:val="18"/>
              </w:rPr>
              <w:t>100</w:t>
            </w:r>
          </w:p>
        </w:tc>
        <w:tc>
          <w:tcPr>
            <w:tcW w:w="605" w:type="dxa"/>
            <w:tcBorders>
              <w:top w:val="single" w:sz="4" w:space="0" w:color="auto"/>
              <w:left w:val="single" w:sz="4" w:space="0" w:color="auto"/>
              <w:bottom w:val="single" w:sz="4" w:space="0" w:color="auto"/>
              <w:right w:val="single" w:sz="4" w:space="0" w:color="auto"/>
            </w:tcBorders>
            <w:vAlign w:val="center"/>
          </w:tcPr>
          <w:p w14:paraId="2D5B3A4E"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1FD890A3"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52318FEF"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526BB20B"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089A3142"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1E605B9D"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71A75712"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3BC440DB"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72F8DA03" w14:textId="77777777" w:rsidR="00FB16F2" w:rsidRDefault="00FB16F2">
            <w:pPr>
              <w:pStyle w:val="TAC"/>
              <w:rPr>
                <w:lang w:eastAsia="ja-JP"/>
              </w:rPr>
            </w:pPr>
          </w:p>
        </w:tc>
      </w:tr>
      <w:tr w:rsidR="00FB16F2" w14:paraId="71601376"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1059B754" w14:textId="77777777" w:rsidR="00FB16F2" w:rsidRDefault="00FB16F2">
            <w:pPr>
              <w:keepNext/>
              <w:keepLines/>
              <w:spacing w:after="0"/>
              <w:jc w:val="center"/>
              <w:rPr>
                <w:rFonts w:cs="Arial"/>
                <w:sz w:val="18"/>
                <w:szCs w:val="18"/>
                <w:lang w:eastAsia="ja-JP"/>
              </w:rPr>
            </w:pPr>
            <w:r>
              <w:rPr>
                <w:rFonts w:ascii="Arial" w:hAnsi="Arial" w:cs="Arial"/>
                <w:sz w:val="18"/>
                <w:szCs w:val="18"/>
                <w:lang w:eastAsia="zh-CN"/>
              </w:rPr>
              <w:t>n77</w:t>
            </w:r>
          </w:p>
        </w:tc>
        <w:tc>
          <w:tcPr>
            <w:tcW w:w="672" w:type="dxa"/>
            <w:tcBorders>
              <w:top w:val="single" w:sz="4" w:space="0" w:color="auto"/>
              <w:left w:val="single" w:sz="4" w:space="0" w:color="auto"/>
              <w:bottom w:val="single" w:sz="4" w:space="0" w:color="auto"/>
              <w:right w:val="single" w:sz="4" w:space="0" w:color="auto"/>
            </w:tcBorders>
            <w:vAlign w:val="center"/>
            <w:hideMark/>
          </w:tcPr>
          <w:p w14:paraId="5CDAD58D" w14:textId="77777777" w:rsidR="00FB16F2" w:rsidRDefault="00FB16F2">
            <w:pPr>
              <w:keepNext/>
              <w:keepLines/>
              <w:spacing w:after="0"/>
              <w:jc w:val="center"/>
              <w:rPr>
                <w:rFonts w:cs="Arial"/>
                <w:sz w:val="18"/>
                <w:szCs w:val="18"/>
                <w:lang w:eastAsia="ja-JP"/>
              </w:rPr>
            </w:pPr>
            <w:r>
              <w:rPr>
                <w:rFonts w:ascii="Arial" w:hAnsi="Arial" w:cs="Arial"/>
                <w:sz w:val="18"/>
                <w:szCs w:val="18"/>
                <w:lang w:eastAsia="zh-CN"/>
              </w:rPr>
              <w:t>n5</w:t>
            </w:r>
          </w:p>
        </w:tc>
        <w:tc>
          <w:tcPr>
            <w:tcW w:w="583" w:type="dxa"/>
            <w:tcBorders>
              <w:top w:val="single" w:sz="4" w:space="0" w:color="auto"/>
              <w:left w:val="single" w:sz="4" w:space="0" w:color="auto"/>
              <w:bottom w:val="single" w:sz="4" w:space="0" w:color="auto"/>
              <w:right w:val="single" w:sz="4" w:space="0" w:color="auto"/>
            </w:tcBorders>
            <w:vAlign w:val="center"/>
            <w:hideMark/>
          </w:tcPr>
          <w:p w14:paraId="523F595D" w14:textId="77777777" w:rsidR="00FB16F2" w:rsidRDefault="00FB16F2">
            <w:pPr>
              <w:keepNext/>
              <w:keepLines/>
              <w:spacing w:after="0"/>
              <w:jc w:val="center"/>
              <w:rPr>
                <w:rFonts w:cs="Arial"/>
                <w:sz w:val="18"/>
                <w:szCs w:val="18"/>
                <w:lang w:eastAsia="ja-JP"/>
              </w:rPr>
            </w:pPr>
            <w:r>
              <w:rPr>
                <w:rFonts w:ascii="Arial" w:hAnsi="Arial" w:cs="Arial"/>
                <w:sz w:val="18"/>
                <w:szCs w:val="18"/>
              </w:rPr>
              <w:t>25</w:t>
            </w:r>
          </w:p>
        </w:tc>
        <w:tc>
          <w:tcPr>
            <w:tcW w:w="571" w:type="dxa"/>
            <w:tcBorders>
              <w:top w:val="single" w:sz="4" w:space="0" w:color="auto"/>
              <w:left w:val="single" w:sz="4" w:space="0" w:color="auto"/>
              <w:bottom w:val="single" w:sz="4" w:space="0" w:color="auto"/>
              <w:right w:val="single" w:sz="4" w:space="0" w:color="auto"/>
            </w:tcBorders>
            <w:vAlign w:val="center"/>
            <w:hideMark/>
          </w:tcPr>
          <w:p w14:paraId="63542823" w14:textId="77777777" w:rsidR="00FB16F2" w:rsidRDefault="00FB16F2">
            <w:pPr>
              <w:keepNext/>
              <w:keepLines/>
              <w:spacing w:after="0"/>
              <w:jc w:val="center"/>
              <w:rPr>
                <w:rFonts w:cs="Arial"/>
                <w:sz w:val="18"/>
                <w:szCs w:val="18"/>
              </w:rPr>
            </w:pPr>
            <w:r>
              <w:rPr>
                <w:rFonts w:ascii="Arial" w:hAnsi="Arial" w:cs="Arial"/>
                <w:sz w:val="18"/>
                <w:szCs w:val="18"/>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2E94C160" w14:textId="77777777" w:rsidR="00FB16F2" w:rsidRDefault="00FB16F2">
            <w:pPr>
              <w:keepNext/>
              <w:keepLines/>
              <w:spacing w:after="0"/>
              <w:jc w:val="center"/>
              <w:rPr>
                <w:rFonts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hideMark/>
          </w:tcPr>
          <w:p w14:paraId="1BCB409E" w14:textId="77777777" w:rsidR="00FB16F2" w:rsidRDefault="00FB16F2">
            <w:pPr>
              <w:keepNext/>
              <w:keepLines/>
              <w:spacing w:after="0"/>
              <w:jc w:val="center"/>
              <w:rPr>
                <w:rFonts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14:paraId="5F7A9E7A" w14:textId="77777777" w:rsidR="00FB16F2" w:rsidRDefault="00FB16F2">
            <w:pPr>
              <w:keepNext/>
              <w:keepLines/>
              <w:spacing w:after="0"/>
              <w:jc w:val="center"/>
              <w:rPr>
                <w:rFonts w:cs="Arial"/>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14:paraId="7E1E872F"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7435003F"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30575990"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2213B9B6"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69C85122"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44DD7345"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7E9C09CF"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4331520B"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562555F9" w14:textId="77777777" w:rsidR="00FB16F2" w:rsidRDefault="00FB16F2">
            <w:pPr>
              <w:pStyle w:val="TAC"/>
              <w:rPr>
                <w:lang w:eastAsia="ja-JP"/>
              </w:rPr>
            </w:pPr>
          </w:p>
        </w:tc>
      </w:tr>
      <w:tr w:rsidR="00FB16F2" w14:paraId="3BA5E4DD"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0DD78630" w14:textId="77777777" w:rsidR="00FB16F2" w:rsidRDefault="00FB16F2">
            <w:pPr>
              <w:pStyle w:val="TAC"/>
              <w:rPr>
                <w:lang w:eastAsia="ja-JP"/>
              </w:rPr>
            </w:pPr>
            <w:r>
              <w:rPr>
                <w:lang w:eastAsia="zh-CN"/>
              </w:rPr>
              <w:t>n77</w:t>
            </w:r>
          </w:p>
        </w:tc>
        <w:tc>
          <w:tcPr>
            <w:tcW w:w="672" w:type="dxa"/>
            <w:tcBorders>
              <w:top w:val="single" w:sz="4" w:space="0" w:color="auto"/>
              <w:left w:val="single" w:sz="4" w:space="0" w:color="auto"/>
              <w:bottom w:val="single" w:sz="4" w:space="0" w:color="auto"/>
              <w:right w:val="single" w:sz="4" w:space="0" w:color="auto"/>
            </w:tcBorders>
            <w:hideMark/>
          </w:tcPr>
          <w:p w14:paraId="20439DB5" w14:textId="77777777" w:rsidR="00FB16F2" w:rsidRDefault="00FB16F2">
            <w:pPr>
              <w:pStyle w:val="TAC"/>
              <w:rPr>
                <w:lang w:eastAsia="ja-JP"/>
              </w:rPr>
            </w:pPr>
            <w:r>
              <w:rPr>
                <w:lang w:eastAsia="zh-CN"/>
              </w:rPr>
              <w:t>n12</w:t>
            </w:r>
          </w:p>
        </w:tc>
        <w:tc>
          <w:tcPr>
            <w:tcW w:w="583" w:type="dxa"/>
            <w:tcBorders>
              <w:top w:val="single" w:sz="4" w:space="0" w:color="auto"/>
              <w:left w:val="single" w:sz="4" w:space="0" w:color="auto"/>
              <w:bottom w:val="single" w:sz="4" w:space="0" w:color="auto"/>
              <w:right w:val="single" w:sz="4" w:space="0" w:color="auto"/>
            </w:tcBorders>
            <w:hideMark/>
          </w:tcPr>
          <w:p w14:paraId="5D05DA0E" w14:textId="77777777" w:rsidR="00FB16F2" w:rsidRDefault="00FB16F2">
            <w:pPr>
              <w:pStyle w:val="TAC"/>
              <w:rPr>
                <w:lang w:eastAsia="ja-JP"/>
              </w:rPr>
            </w:pPr>
            <w:r>
              <w:rPr>
                <w:lang w:eastAsia="zh-CN"/>
              </w:rPr>
              <w:t>15</w:t>
            </w:r>
          </w:p>
        </w:tc>
        <w:tc>
          <w:tcPr>
            <w:tcW w:w="571" w:type="dxa"/>
            <w:tcBorders>
              <w:top w:val="single" w:sz="4" w:space="0" w:color="auto"/>
              <w:left w:val="single" w:sz="4" w:space="0" w:color="auto"/>
              <w:bottom w:val="single" w:sz="4" w:space="0" w:color="auto"/>
              <w:right w:val="single" w:sz="4" w:space="0" w:color="auto"/>
            </w:tcBorders>
            <w:hideMark/>
          </w:tcPr>
          <w:p w14:paraId="448B38DB" w14:textId="77777777" w:rsidR="00FB16F2" w:rsidRDefault="00FB16F2">
            <w:pPr>
              <w:pStyle w:val="TAC"/>
            </w:pPr>
            <w:r>
              <w:t>25</w:t>
            </w:r>
          </w:p>
        </w:tc>
        <w:tc>
          <w:tcPr>
            <w:tcW w:w="606" w:type="dxa"/>
            <w:tcBorders>
              <w:top w:val="single" w:sz="4" w:space="0" w:color="auto"/>
              <w:left w:val="single" w:sz="4" w:space="0" w:color="auto"/>
              <w:bottom w:val="single" w:sz="4" w:space="0" w:color="auto"/>
              <w:right w:val="single" w:sz="4" w:space="0" w:color="auto"/>
            </w:tcBorders>
            <w:hideMark/>
          </w:tcPr>
          <w:p w14:paraId="2C11075F" w14:textId="77777777" w:rsidR="00FB16F2" w:rsidRDefault="00FB16F2">
            <w:pPr>
              <w:pStyle w:val="TAC"/>
            </w:pPr>
            <w:r>
              <w:t>50</w:t>
            </w:r>
          </w:p>
        </w:tc>
        <w:tc>
          <w:tcPr>
            <w:tcW w:w="605" w:type="dxa"/>
            <w:tcBorders>
              <w:top w:val="single" w:sz="4" w:space="0" w:color="auto"/>
              <w:left w:val="single" w:sz="4" w:space="0" w:color="auto"/>
              <w:bottom w:val="single" w:sz="4" w:space="0" w:color="auto"/>
              <w:right w:val="single" w:sz="4" w:space="0" w:color="auto"/>
            </w:tcBorders>
            <w:hideMark/>
          </w:tcPr>
          <w:p w14:paraId="24548AE0" w14:textId="77777777" w:rsidR="00FB16F2" w:rsidRDefault="00FB16F2">
            <w:pPr>
              <w:pStyle w:val="TAC"/>
            </w:pPr>
            <w:r>
              <w:rPr>
                <w:lang w:eastAsia="zh-CN"/>
              </w:rPr>
              <w:t>75</w:t>
            </w:r>
          </w:p>
        </w:tc>
        <w:tc>
          <w:tcPr>
            <w:tcW w:w="605" w:type="dxa"/>
            <w:tcBorders>
              <w:top w:val="single" w:sz="4" w:space="0" w:color="auto"/>
              <w:left w:val="single" w:sz="4" w:space="0" w:color="auto"/>
              <w:bottom w:val="single" w:sz="4" w:space="0" w:color="auto"/>
              <w:right w:val="single" w:sz="4" w:space="0" w:color="auto"/>
            </w:tcBorders>
          </w:tcPr>
          <w:p w14:paraId="5A60722A"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41089757"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01A2B588"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5A1ADC79"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53890565"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4AA0C729"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1505571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08EA2BF4"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1AA4DE06"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41E6505D" w14:textId="77777777" w:rsidR="00FB16F2" w:rsidRDefault="00FB16F2">
            <w:pPr>
              <w:pStyle w:val="TAC"/>
              <w:rPr>
                <w:lang w:eastAsia="ja-JP"/>
              </w:rPr>
            </w:pPr>
          </w:p>
        </w:tc>
      </w:tr>
      <w:tr w:rsidR="00FB16F2" w14:paraId="4E4FB7DD"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6649CD65" w14:textId="77777777" w:rsidR="00FB16F2" w:rsidRDefault="00FB16F2">
            <w:pPr>
              <w:pStyle w:val="TAC"/>
              <w:rPr>
                <w:lang w:eastAsia="ja-JP"/>
              </w:rPr>
            </w:pPr>
            <w:r>
              <w:rPr>
                <w:lang w:val="en-US" w:eastAsia="zh-CN"/>
              </w:rPr>
              <w:t>n77</w:t>
            </w:r>
          </w:p>
        </w:tc>
        <w:tc>
          <w:tcPr>
            <w:tcW w:w="672" w:type="dxa"/>
            <w:tcBorders>
              <w:top w:val="single" w:sz="4" w:space="0" w:color="auto"/>
              <w:left w:val="single" w:sz="4" w:space="0" w:color="auto"/>
              <w:bottom w:val="single" w:sz="4" w:space="0" w:color="auto"/>
              <w:right w:val="single" w:sz="4" w:space="0" w:color="auto"/>
            </w:tcBorders>
            <w:vAlign w:val="center"/>
            <w:hideMark/>
          </w:tcPr>
          <w:p w14:paraId="38599719" w14:textId="77777777" w:rsidR="00FB16F2" w:rsidRDefault="00FB16F2">
            <w:pPr>
              <w:pStyle w:val="TAC"/>
              <w:rPr>
                <w:lang w:eastAsia="ja-JP"/>
              </w:rPr>
            </w:pPr>
            <w:r>
              <w:rPr>
                <w:lang w:val="en-US" w:eastAsia="zh-CN"/>
              </w:rPr>
              <w:t>n13</w:t>
            </w:r>
          </w:p>
        </w:tc>
        <w:tc>
          <w:tcPr>
            <w:tcW w:w="583" w:type="dxa"/>
            <w:tcBorders>
              <w:top w:val="single" w:sz="4" w:space="0" w:color="auto"/>
              <w:left w:val="single" w:sz="4" w:space="0" w:color="auto"/>
              <w:bottom w:val="single" w:sz="4" w:space="0" w:color="auto"/>
              <w:right w:val="single" w:sz="4" w:space="0" w:color="auto"/>
            </w:tcBorders>
            <w:vAlign w:val="center"/>
            <w:hideMark/>
          </w:tcPr>
          <w:p w14:paraId="60067A23" w14:textId="77777777" w:rsidR="00FB16F2" w:rsidRDefault="00FB16F2">
            <w:pPr>
              <w:pStyle w:val="TAC"/>
              <w:rPr>
                <w:lang w:eastAsia="ja-JP"/>
              </w:rPr>
            </w:pPr>
            <w:r>
              <w:rPr>
                <w:lang w:val="en-US" w:eastAsia="zh-CN"/>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73888BAB" w14:textId="77777777" w:rsidR="00FB16F2" w:rsidRDefault="00FB16F2">
            <w:pPr>
              <w:pStyle w:val="TAC"/>
            </w:pPr>
            <w:r>
              <w:rPr>
                <w:lang w:val="en-US" w:eastAsia="zh-CN"/>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58632218" w14:textId="77777777" w:rsidR="00FB16F2" w:rsidRDefault="00FB16F2">
            <w:pPr>
              <w:pStyle w:val="TAC"/>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tcPr>
          <w:p w14:paraId="6E1FE009"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57E2B9FF"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300647B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7BFA671C"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50529462"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0B134D25"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E833A3D"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0B5E200A"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34FFC612"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535E8158"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6B9500E1" w14:textId="77777777" w:rsidR="00FB16F2" w:rsidRDefault="00FB16F2">
            <w:pPr>
              <w:pStyle w:val="TAC"/>
              <w:rPr>
                <w:lang w:eastAsia="ja-JP"/>
              </w:rPr>
            </w:pPr>
          </w:p>
        </w:tc>
      </w:tr>
      <w:tr w:rsidR="00FB16F2" w14:paraId="20F0D1F8"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634D8A5A" w14:textId="77777777" w:rsidR="00FB16F2" w:rsidRDefault="00FB16F2">
            <w:pPr>
              <w:pStyle w:val="TAC"/>
              <w:rPr>
                <w:lang w:eastAsia="ja-JP"/>
              </w:rPr>
            </w:pPr>
            <w:r>
              <w:rPr>
                <w:lang w:eastAsia="zh-CN"/>
              </w:rPr>
              <w:t>n77</w:t>
            </w:r>
          </w:p>
        </w:tc>
        <w:tc>
          <w:tcPr>
            <w:tcW w:w="672" w:type="dxa"/>
            <w:tcBorders>
              <w:top w:val="single" w:sz="4" w:space="0" w:color="auto"/>
              <w:left w:val="single" w:sz="4" w:space="0" w:color="auto"/>
              <w:bottom w:val="single" w:sz="4" w:space="0" w:color="auto"/>
              <w:right w:val="single" w:sz="4" w:space="0" w:color="auto"/>
            </w:tcBorders>
            <w:hideMark/>
          </w:tcPr>
          <w:p w14:paraId="30C17C35" w14:textId="77777777" w:rsidR="00FB16F2" w:rsidRDefault="00FB16F2">
            <w:pPr>
              <w:pStyle w:val="TAC"/>
              <w:rPr>
                <w:lang w:eastAsia="ja-JP"/>
              </w:rPr>
            </w:pPr>
            <w:r>
              <w:rPr>
                <w:lang w:eastAsia="zh-CN"/>
              </w:rPr>
              <w:t>n14</w:t>
            </w:r>
          </w:p>
        </w:tc>
        <w:tc>
          <w:tcPr>
            <w:tcW w:w="583" w:type="dxa"/>
            <w:tcBorders>
              <w:top w:val="single" w:sz="4" w:space="0" w:color="auto"/>
              <w:left w:val="single" w:sz="4" w:space="0" w:color="auto"/>
              <w:bottom w:val="single" w:sz="4" w:space="0" w:color="auto"/>
              <w:right w:val="single" w:sz="4" w:space="0" w:color="auto"/>
            </w:tcBorders>
            <w:hideMark/>
          </w:tcPr>
          <w:p w14:paraId="09C6CB1C" w14:textId="77777777" w:rsidR="00FB16F2" w:rsidRDefault="00FB16F2">
            <w:pPr>
              <w:pStyle w:val="TAC"/>
              <w:rPr>
                <w:lang w:eastAsia="ja-JP"/>
              </w:rPr>
            </w:pPr>
            <w:r>
              <w:rPr>
                <w:lang w:eastAsia="zh-CN"/>
              </w:rPr>
              <w:t>15</w:t>
            </w:r>
          </w:p>
        </w:tc>
        <w:tc>
          <w:tcPr>
            <w:tcW w:w="571" w:type="dxa"/>
            <w:tcBorders>
              <w:top w:val="single" w:sz="4" w:space="0" w:color="auto"/>
              <w:left w:val="single" w:sz="4" w:space="0" w:color="auto"/>
              <w:bottom w:val="single" w:sz="4" w:space="0" w:color="auto"/>
              <w:right w:val="single" w:sz="4" w:space="0" w:color="auto"/>
            </w:tcBorders>
            <w:hideMark/>
          </w:tcPr>
          <w:p w14:paraId="2A6A9A16" w14:textId="77777777" w:rsidR="00FB16F2" w:rsidRDefault="00FB16F2">
            <w:pPr>
              <w:pStyle w:val="TAC"/>
            </w:pPr>
            <w:r>
              <w:t>25</w:t>
            </w:r>
          </w:p>
        </w:tc>
        <w:tc>
          <w:tcPr>
            <w:tcW w:w="606" w:type="dxa"/>
            <w:tcBorders>
              <w:top w:val="single" w:sz="4" w:space="0" w:color="auto"/>
              <w:left w:val="single" w:sz="4" w:space="0" w:color="auto"/>
              <w:bottom w:val="single" w:sz="4" w:space="0" w:color="auto"/>
              <w:right w:val="single" w:sz="4" w:space="0" w:color="auto"/>
            </w:tcBorders>
            <w:hideMark/>
          </w:tcPr>
          <w:p w14:paraId="56A5F836" w14:textId="77777777" w:rsidR="00FB16F2" w:rsidRDefault="00FB16F2">
            <w:pPr>
              <w:pStyle w:val="TAC"/>
            </w:pPr>
            <w:r>
              <w:t>50</w:t>
            </w:r>
          </w:p>
        </w:tc>
        <w:tc>
          <w:tcPr>
            <w:tcW w:w="605" w:type="dxa"/>
            <w:tcBorders>
              <w:top w:val="single" w:sz="4" w:space="0" w:color="auto"/>
              <w:left w:val="single" w:sz="4" w:space="0" w:color="auto"/>
              <w:bottom w:val="single" w:sz="4" w:space="0" w:color="auto"/>
              <w:right w:val="single" w:sz="4" w:space="0" w:color="auto"/>
            </w:tcBorders>
          </w:tcPr>
          <w:p w14:paraId="38300EA1"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26ADF641" w14:textId="77777777" w:rsidR="00FB16F2" w:rsidRDefault="00FB16F2">
            <w:pPr>
              <w:pStyle w:val="TAC"/>
            </w:pPr>
          </w:p>
        </w:tc>
        <w:tc>
          <w:tcPr>
            <w:tcW w:w="605" w:type="dxa"/>
            <w:tcBorders>
              <w:top w:val="single" w:sz="4" w:space="0" w:color="auto"/>
              <w:left w:val="single" w:sz="4" w:space="0" w:color="auto"/>
              <w:bottom w:val="single" w:sz="4" w:space="0" w:color="auto"/>
              <w:right w:val="single" w:sz="4" w:space="0" w:color="auto"/>
            </w:tcBorders>
          </w:tcPr>
          <w:p w14:paraId="7ACCE531"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218170E1"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DD426C0"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4EDF8ABC"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0DA3938"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ED1FAE6"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5893366D"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229BCA97"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4DB7D846" w14:textId="77777777" w:rsidR="00FB16F2" w:rsidRDefault="00FB16F2">
            <w:pPr>
              <w:pStyle w:val="TAC"/>
              <w:rPr>
                <w:lang w:eastAsia="ja-JP"/>
              </w:rPr>
            </w:pPr>
          </w:p>
        </w:tc>
      </w:tr>
      <w:tr w:rsidR="00FB16F2" w14:paraId="5F61F773"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51B3D715" w14:textId="77777777" w:rsidR="00FB16F2" w:rsidRDefault="00FB16F2">
            <w:pPr>
              <w:pStyle w:val="TAC"/>
              <w:rPr>
                <w:lang w:eastAsia="zh-CN"/>
              </w:rPr>
            </w:pPr>
            <w:r>
              <w:rPr>
                <w:lang w:eastAsia="ja-JP"/>
              </w:rPr>
              <w:t>n77</w:t>
            </w:r>
          </w:p>
        </w:tc>
        <w:tc>
          <w:tcPr>
            <w:tcW w:w="672" w:type="dxa"/>
            <w:tcBorders>
              <w:top w:val="single" w:sz="4" w:space="0" w:color="auto"/>
              <w:left w:val="single" w:sz="4" w:space="0" w:color="auto"/>
              <w:bottom w:val="single" w:sz="4" w:space="0" w:color="auto"/>
              <w:right w:val="single" w:sz="4" w:space="0" w:color="auto"/>
            </w:tcBorders>
            <w:hideMark/>
          </w:tcPr>
          <w:p w14:paraId="7B4F1F1C" w14:textId="77777777" w:rsidR="00FB16F2" w:rsidRDefault="00FB16F2">
            <w:pPr>
              <w:pStyle w:val="TAC"/>
              <w:rPr>
                <w:lang w:eastAsia="zh-CN"/>
              </w:rPr>
            </w:pPr>
            <w:r>
              <w:rPr>
                <w:lang w:eastAsia="ja-JP"/>
              </w:rPr>
              <w:t>n25</w:t>
            </w:r>
          </w:p>
        </w:tc>
        <w:tc>
          <w:tcPr>
            <w:tcW w:w="583" w:type="dxa"/>
            <w:tcBorders>
              <w:top w:val="single" w:sz="4" w:space="0" w:color="auto"/>
              <w:left w:val="single" w:sz="4" w:space="0" w:color="auto"/>
              <w:bottom w:val="single" w:sz="4" w:space="0" w:color="auto"/>
              <w:right w:val="single" w:sz="4" w:space="0" w:color="auto"/>
            </w:tcBorders>
            <w:hideMark/>
          </w:tcPr>
          <w:p w14:paraId="25697740" w14:textId="77777777" w:rsidR="00FB16F2" w:rsidRDefault="00FB16F2">
            <w:pPr>
              <w:pStyle w:val="TAC"/>
            </w:pPr>
            <w:r>
              <w:rPr>
                <w:lang w:eastAsia="ja-JP"/>
              </w:rPr>
              <w:t>15</w:t>
            </w:r>
          </w:p>
        </w:tc>
        <w:tc>
          <w:tcPr>
            <w:tcW w:w="571" w:type="dxa"/>
            <w:tcBorders>
              <w:top w:val="single" w:sz="4" w:space="0" w:color="auto"/>
              <w:left w:val="single" w:sz="4" w:space="0" w:color="auto"/>
              <w:bottom w:val="single" w:sz="4" w:space="0" w:color="auto"/>
              <w:right w:val="single" w:sz="4" w:space="0" w:color="auto"/>
            </w:tcBorders>
            <w:hideMark/>
          </w:tcPr>
          <w:p w14:paraId="5A109250" w14:textId="77777777" w:rsidR="00FB16F2" w:rsidRDefault="00FB16F2">
            <w:pPr>
              <w:pStyle w:val="TAC"/>
            </w:pPr>
            <w:r>
              <w:t>25</w:t>
            </w:r>
          </w:p>
        </w:tc>
        <w:tc>
          <w:tcPr>
            <w:tcW w:w="606" w:type="dxa"/>
            <w:tcBorders>
              <w:top w:val="single" w:sz="4" w:space="0" w:color="auto"/>
              <w:left w:val="single" w:sz="4" w:space="0" w:color="auto"/>
              <w:bottom w:val="single" w:sz="4" w:space="0" w:color="auto"/>
              <w:right w:val="single" w:sz="4" w:space="0" w:color="auto"/>
            </w:tcBorders>
            <w:hideMark/>
          </w:tcPr>
          <w:p w14:paraId="48C9EC84" w14:textId="77777777" w:rsidR="00FB16F2" w:rsidRDefault="00FB16F2">
            <w:pPr>
              <w:pStyle w:val="TAC"/>
            </w:pPr>
            <w:r>
              <w:t>50</w:t>
            </w:r>
          </w:p>
        </w:tc>
        <w:tc>
          <w:tcPr>
            <w:tcW w:w="605" w:type="dxa"/>
            <w:tcBorders>
              <w:top w:val="single" w:sz="4" w:space="0" w:color="auto"/>
              <w:left w:val="single" w:sz="4" w:space="0" w:color="auto"/>
              <w:bottom w:val="single" w:sz="4" w:space="0" w:color="auto"/>
              <w:right w:val="single" w:sz="4" w:space="0" w:color="auto"/>
            </w:tcBorders>
            <w:hideMark/>
          </w:tcPr>
          <w:p w14:paraId="05835B8C" w14:textId="77777777" w:rsidR="00FB16F2" w:rsidRDefault="00FB16F2">
            <w:pPr>
              <w:pStyle w:val="TAC"/>
            </w:pPr>
            <w:r>
              <w:t>75</w:t>
            </w:r>
          </w:p>
        </w:tc>
        <w:tc>
          <w:tcPr>
            <w:tcW w:w="605" w:type="dxa"/>
            <w:tcBorders>
              <w:top w:val="single" w:sz="4" w:space="0" w:color="auto"/>
              <w:left w:val="single" w:sz="4" w:space="0" w:color="auto"/>
              <w:bottom w:val="single" w:sz="4" w:space="0" w:color="auto"/>
              <w:right w:val="single" w:sz="4" w:space="0" w:color="auto"/>
            </w:tcBorders>
            <w:hideMark/>
          </w:tcPr>
          <w:p w14:paraId="1B5BCA4D" w14:textId="77777777" w:rsidR="00FB16F2" w:rsidRDefault="00FB16F2">
            <w:pPr>
              <w:pStyle w:val="TAC"/>
            </w:pPr>
            <w:r>
              <w:t>100</w:t>
            </w:r>
          </w:p>
        </w:tc>
        <w:tc>
          <w:tcPr>
            <w:tcW w:w="605" w:type="dxa"/>
            <w:tcBorders>
              <w:top w:val="single" w:sz="4" w:space="0" w:color="auto"/>
              <w:left w:val="single" w:sz="4" w:space="0" w:color="auto"/>
              <w:bottom w:val="single" w:sz="4" w:space="0" w:color="auto"/>
              <w:right w:val="single" w:sz="4" w:space="0" w:color="auto"/>
            </w:tcBorders>
            <w:hideMark/>
          </w:tcPr>
          <w:p w14:paraId="2B6CA78B" w14:textId="77777777" w:rsidR="00FB16F2" w:rsidRDefault="00FB16F2">
            <w:pPr>
              <w:pStyle w:val="TAC"/>
              <w:rPr>
                <w:lang w:eastAsia="ja-JP"/>
              </w:rPr>
            </w:pPr>
            <w:r>
              <w:rPr>
                <w:lang w:val="en-US" w:eastAsia="zh-CN"/>
              </w:rPr>
              <w:t>128</w:t>
            </w:r>
          </w:p>
        </w:tc>
        <w:tc>
          <w:tcPr>
            <w:tcW w:w="605" w:type="dxa"/>
            <w:tcBorders>
              <w:top w:val="single" w:sz="4" w:space="0" w:color="auto"/>
              <w:left w:val="single" w:sz="4" w:space="0" w:color="auto"/>
              <w:bottom w:val="single" w:sz="4" w:space="0" w:color="auto"/>
              <w:right w:val="single" w:sz="4" w:space="0" w:color="auto"/>
            </w:tcBorders>
            <w:hideMark/>
          </w:tcPr>
          <w:p w14:paraId="0264427C" w14:textId="77777777" w:rsidR="00FB16F2" w:rsidRDefault="00FB16F2">
            <w:pPr>
              <w:pStyle w:val="TAC"/>
              <w:rPr>
                <w:lang w:val="en-US" w:eastAsia="zh-CN"/>
              </w:rPr>
            </w:pPr>
            <w:r>
              <w:rPr>
                <w:lang w:val="en-US" w:eastAsia="zh-CN"/>
              </w:rPr>
              <w:t>160</w:t>
            </w:r>
          </w:p>
        </w:tc>
        <w:tc>
          <w:tcPr>
            <w:tcW w:w="605" w:type="dxa"/>
            <w:tcBorders>
              <w:top w:val="single" w:sz="4" w:space="0" w:color="auto"/>
              <w:left w:val="single" w:sz="4" w:space="0" w:color="auto"/>
              <w:bottom w:val="single" w:sz="4" w:space="0" w:color="auto"/>
              <w:right w:val="single" w:sz="4" w:space="0" w:color="auto"/>
            </w:tcBorders>
            <w:hideMark/>
          </w:tcPr>
          <w:p w14:paraId="5B57515B" w14:textId="77777777" w:rsidR="00FB16F2" w:rsidRDefault="00FB16F2">
            <w:pPr>
              <w:pStyle w:val="TAC"/>
              <w:rPr>
                <w:lang w:val="en-US" w:eastAsia="zh-CN"/>
              </w:rPr>
            </w:pPr>
            <w:r>
              <w:rPr>
                <w:lang w:val="en-US" w:eastAsia="zh-CN"/>
              </w:rPr>
              <w:t>216</w:t>
            </w:r>
          </w:p>
        </w:tc>
        <w:tc>
          <w:tcPr>
            <w:tcW w:w="605" w:type="dxa"/>
            <w:tcBorders>
              <w:top w:val="single" w:sz="4" w:space="0" w:color="auto"/>
              <w:left w:val="single" w:sz="4" w:space="0" w:color="auto"/>
              <w:bottom w:val="single" w:sz="4" w:space="0" w:color="auto"/>
              <w:right w:val="single" w:sz="4" w:space="0" w:color="auto"/>
            </w:tcBorders>
          </w:tcPr>
          <w:p w14:paraId="3FD906BF"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03E4B371"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77C4B8A9"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50ED1797"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32AEE0C9"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79F24C31" w14:textId="77777777" w:rsidR="00FB16F2" w:rsidRDefault="00FB16F2">
            <w:pPr>
              <w:pStyle w:val="TAC"/>
              <w:rPr>
                <w:lang w:eastAsia="ja-JP"/>
              </w:rPr>
            </w:pPr>
          </w:p>
        </w:tc>
      </w:tr>
      <w:tr w:rsidR="00FB16F2" w14:paraId="02F033AD"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4C5ED629" w14:textId="77777777" w:rsidR="00FB16F2" w:rsidRDefault="00FB16F2">
            <w:pPr>
              <w:pStyle w:val="TAC"/>
            </w:pPr>
            <w:r>
              <w:rPr>
                <w:lang w:eastAsia="zh-CN"/>
              </w:rPr>
              <w:t>n77</w:t>
            </w:r>
          </w:p>
        </w:tc>
        <w:tc>
          <w:tcPr>
            <w:tcW w:w="672" w:type="dxa"/>
            <w:tcBorders>
              <w:top w:val="single" w:sz="4" w:space="0" w:color="auto"/>
              <w:left w:val="single" w:sz="4" w:space="0" w:color="auto"/>
              <w:bottom w:val="single" w:sz="4" w:space="0" w:color="auto"/>
              <w:right w:val="single" w:sz="4" w:space="0" w:color="auto"/>
            </w:tcBorders>
            <w:hideMark/>
          </w:tcPr>
          <w:p w14:paraId="6D4AC57F" w14:textId="77777777" w:rsidR="00FB16F2" w:rsidRDefault="00FB16F2">
            <w:pPr>
              <w:pStyle w:val="TAC"/>
              <w:rPr>
                <w:lang w:eastAsia="zh-CN"/>
              </w:rPr>
            </w:pPr>
            <w:r>
              <w:rPr>
                <w:lang w:eastAsia="zh-CN"/>
              </w:rPr>
              <w:t>n29</w:t>
            </w:r>
          </w:p>
        </w:tc>
        <w:tc>
          <w:tcPr>
            <w:tcW w:w="583" w:type="dxa"/>
            <w:tcBorders>
              <w:top w:val="single" w:sz="4" w:space="0" w:color="auto"/>
              <w:left w:val="single" w:sz="4" w:space="0" w:color="auto"/>
              <w:bottom w:val="single" w:sz="4" w:space="0" w:color="auto"/>
              <w:right w:val="single" w:sz="4" w:space="0" w:color="auto"/>
            </w:tcBorders>
            <w:hideMark/>
          </w:tcPr>
          <w:p w14:paraId="68879AD6" w14:textId="77777777" w:rsidR="00FB16F2" w:rsidRDefault="00FB16F2">
            <w:pPr>
              <w:pStyle w:val="TAC"/>
              <w:rPr>
                <w:lang w:eastAsia="zh-CN"/>
              </w:rPr>
            </w:pPr>
            <w:r>
              <w:rPr>
                <w:lang w:eastAsia="zh-CN"/>
              </w:rPr>
              <w:t>15</w:t>
            </w:r>
          </w:p>
        </w:tc>
        <w:tc>
          <w:tcPr>
            <w:tcW w:w="571" w:type="dxa"/>
            <w:tcBorders>
              <w:top w:val="single" w:sz="4" w:space="0" w:color="auto"/>
              <w:left w:val="single" w:sz="4" w:space="0" w:color="auto"/>
              <w:bottom w:val="single" w:sz="4" w:space="0" w:color="auto"/>
              <w:right w:val="single" w:sz="4" w:space="0" w:color="auto"/>
            </w:tcBorders>
            <w:hideMark/>
          </w:tcPr>
          <w:p w14:paraId="354BEDC4" w14:textId="77777777" w:rsidR="00FB16F2" w:rsidRDefault="00FB16F2">
            <w:pPr>
              <w:pStyle w:val="TAC"/>
            </w:pPr>
            <w:r>
              <w:t>25</w:t>
            </w:r>
          </w:p>
        </w:tc>
        <w:tc>
          <w:tcPr>
            <w:tcW w:w="606" w:type="dxa"/>
            <w:tcBorders>
              <w:top w:val="single" w:sz="4" w:space="0" w:color="auto"/>
              <w:left w:val="single" w:sz="4" w:space="0" w:color="auto"/>
              <w:bottom w:val="single" w:sz="4" w:space="0" w:color="auto"/>
              <w:right w:val="single" w:sz="4" w:space="0" w:color="auto"/>
            </w:tcBorders>
            <w:hideMark/>
          </w:tcPr>
          <w:p w14:paraId="3CED52DE" w14:textId="77777777" w:rsidR="00FB16F2" w:rsidRDefault="00FB16F2">
            <w:pPr>
              <w:pStyle w:val="TAC"/>
              <w:rPr>
                <w:lang w:eastAsia="zh-CN"/>
              </w:rPr>
            </w:pPr>
            <w:r>
              <w:t>50</w:t>
            </w:r>
          </w:p>
        </w:tc>
        <w:tc>
          <w:tcPr>
            <w:tcW w:w="605" w:type="dxa"/>
            <w:tcBorders>
              <w:top w:val="single" w:sz="4" w:space="0" w:color="auto"/>
              <w:left w:val="single" w:sz="4" w:space="0" w:color="auto"/>
              <w:bottom w:val="single" w:sz="4" w:space="0" w:color="auto"/>
              <w:right w:val="single" w:sz="4" w:space="0" w:color="auto"/>
            </w:tcBorders>
          </w:tcPr>
          <w:p w14:paraId="7790E03E"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0BF7A350"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3640E00C"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71DFF7BC"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382FDD29"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1F443D19"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17E89B56"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519BEF02"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662D057A" w14:textId="77777777" w:rsidR="00FB16F2" w:rsidRDefault="00FB16F2">
            <w:pPr>
              <w:pStyle w:val="TAC"/>
              <w:rPr>
                <w:lang w:eastAsia="zh-CN"/>
              </w:rPr>
            </w:pPr>
          </w:p>
        </w:tc>
        <w:tc>
          <w:tcPr>
            <w:tcW w:w="521" w:type="dxa"/>
            <w:tcBorders>
              <w:top w:val="single" w:sz="4" w:space="0" w:color="auto"/>
              <w:left w:val="single" w:sz="4" w:space="0" w:color="auto"/>
              <w:bottom w:val="single" w:sz="4" w:space="0" w:color="auto"/>
              <w:right w:val="single" w:sz="4" w:space="0" w:color="auto"/>
            </w:tcBorders>
          </w:tcPr>
          <w:p w14:paraId="68380CC8" w14:textId="77777777" w:rsidR="00FB16F2" w:rsidRDefault="00FB16F2">
            <w:pPr>
              <w:pStyle w:val="TAC"/>
              <w:rPr>
                <w:lang w:eastAsia="zh-CN"/>
              </w:rPr>
            </w:pPr>
          </w:p>
        </w:tc>
        <w:tc>
          <w:tcPr>
            <w:tcW w:w="695" w:type="dxa"/>
            <w:tcBorders>
              <w:top w:val="single" w:sz="4" w:space="0" w:color="auto"/>
              <w:left w:val="single" w:sz="4" w:space="0" w:color="auto"/>
              <w:bottom w:val="single" w:sz="4" w:space="0" w:color="auto"/>
              <w:right w:val="single" w:sz="4" w:space="0" w:color="auto"/>
            </w:tcBorders>
          </w:tcPr>
          <w:p w14:paraId="494F5156" w14:textId="77777777" w:rsidR="00FB16F2" w:rsidRDefault="00FB16F2">
            <w:pPr>
              <w:pStyle w:val="TAC"/>
              <w:rPr>
                <w:lang w:eastAsia="zh-CN"/>
              </w:rPr>
            </w:pPr>
          </w:p>
        </w:tc>
      </w:tr>
      <w:tr w:rsidR="00FB16F2" w14:paraId="5CDE4181"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53FB28BF" w14:textId="77777777" w:rsidR="00FB16F2" w:rsidRDefault="00FB16F2">
            <w:pPr>
              <w:pStyle w:val="TAC"/>
            </w:pPr>
            <w:r>
              <w:t>n77</w:t>
            </w:r>
          </w:p>
        </w:tc>
        <w:tc>
          <w:tcPr>
            <w:tcW w:w="672" w:type="dxa"/>
            <w:tcBorders>
              <w:top w:val="single" w:sz="4" w:space="0" w:color="auto"/>
              <w:left w:val="single" w:sz="4" w:space="0" w:color="auto"/>
              <w:bottom w:val="single" w:sz="4" w:space="0" w:color="auto"/>
              <w:right w:val="single" w:sz="4" w:space="0" w:color="auto"/>
            </w:tcBorders>
            <w:hideMark/>
          </w:tcPr>
          <w:p w14:paraId="65570A5E" w14:textId="77777777" w:rsidR="00FB16F2" w:rsidRDefault="00FB16F2">
            <w:pPr>
              <w:pStyle w:val="TAC"/>
              <w:rPr>
                <w:lang w:eastAsia="zh-CN"/>
              </w:rPr>
            </w:pPr>
            <w:r>
              <w:rPr>
                <w:lang w:eastAsia="zh-CN"/>
              </w:rPr>
              <w:t>n30</w:t>
            </w:r>
          </w:p>
        </w:tc>
        <w:tc>
          <w:tcPr>
            <w:tcW w:w="583" w:type="dxa"/>
            <w:tcBorders>
              <w:top w:val="single" w:sz="4" w:space="0" w:color="auto"/>
              <w:left w:val="single" w:sz="4" w:space="0" w:color="auto"/>
              <w:bottom w:val="single" w:sz="4" w:space="0" w:color="auto"/>
              <w:right w:val="single" w:sz="4" w:space="0" w:color="auto"/>
            </w:tcBorders>
            <w:hideMark/>
          </w:tcPr>
          <w:p w14:paraId="5735A6F7" w14:textId="77777777" w:rsidR="00FB16F2" w:rsidRDefault="00FB16F2">
            <w:pPr>
              <w:pStyle w:val="TAC"/>
              <w:rPr>
                <w:lang w:eastAsia="zh-CN"/>
              </w:rPr>
            </w:pPr>
            <w:r>
              <w:rPr>
                <w:lang w:eastAsia="zh-CN"/>
              </w:rPr>
              <w:t>15</w:t>
            </w:r>
          </w:p>
        </w:tc>
        <w:tc>
          <w:tcPr>
            <w:tcW w:w="571" w:type="dxa"/>
            <w:tcBorders>
              <w:top w:val="single" w:sz="4" w:space="0" w:color="auto"/>
              <w:left w:val="single" w:sz="4" w:space="0" w:color="auto"/>
              <w:bottom w:val="single" w:sz="4" w:space="0" w:color="auto"/>
              <w:right w:val="single" w:sz="4" w:space="0" w:color="auto"/>
            </w:tcBorders>
            <w:hideMark/>
          </w:tcPr>
          <w:p w14:paraId="4053445F" w14:textId="77777777" w:rsidR="00FB16F2" w:rsidRDefault="00FB16F2">
            <w:pPr>
              <w:pStyle w:val="TAC"/>
            </w:pPr>
            <w:r>
              <w:t>12</w:t>
            </w:r>
          </w:p>
        </w:tc>
        <w:tc>
          <w:tcPr>
            <w:tcW w:w="606" w:type="dxa"/>
            <w:tcBorders>
              <w:top w:val="single" w:sz="4" w:space="0" w:color="auto"/>
              <w:left w:val="single" w:sz="4" w:space="0" w:color="auto"/>
              <w:bottom w:val="single" w:sz="4" w:space="0" w:color="auto"/>
              <w:right w:val="single" w:sz="4" w:space="0" w:color="auto"/>
            </w:tcBorders>
            <w:hideMark/>
          </w:tcPr>
          <w:p w14:paraId="5572C6E7" w14:textId="77777777" w:rsidR="00FB16F2" w:rsidRDefault="00FB16F2">
            <w:pPr>
              <w:pStyle w:val="TAC"/>
              <w:rPr>
                <w:lang w:eastAsia="zh-CN"/>
              </w:rPr>
            </w:pPr>
            <w:r>
              <w:rPr>
                <w:lang w:eastAsia="zh-CN"/>
              </w:rPr>
              <w:t>25</w:t>
            </w:r>
          </w:p>
        </w:tc>
        <w:tc>
          <w:tcPr>
            <w:tcW w:w="605" w:type="dxa"/>
            <w:tcBorders>
              <w:top w:val="single" w:sz="4" w:space="0" w:color="auto"/>
              <w:left w:val="single" w:sz="4" w:space="0" w:color="auto"/>
              <w:bottom w:val="single" w:sz="4" w:space="0" w:color="auto"/>
              <w:right w:val="single" w:sz="4" w:space="0" w:color="auto"/>
            </w:tcBorders>
          </w:tcPr>
          <w:p w14:paraId="2F457651"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16D8D892"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17F91609"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49CF0533"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26075CA1"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037963EF"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62FB7A53" w14:textId="77777777" w:rsidR="00FB16F2" w:rsidRDefault="00FB16F2">
            <w:pPr>
              <w:pStyle w:val="TAC"/>
              <w:rPr>
                <w:lang w:eastAsia="zh-CN"/>
              </w:rPr>
            </w:pPr>
          </w:p>
        </w:tc>
        <w:tc>
          <w:tcPr>
            <w:tcW w:w="605" w:type="dxa"/>
            <w:tcBorders>
              <w:top w:val="single" w:sz="4" w:space="0" w:color="auto"/>
              <w:left w:val="single" w:sz="4" w:space="0" w:color="auto"/>
              <w:bottom w:val="single" w:sz="4" w:space="0" w:color="auto"/>
              <w:right w:val="single" w:sz="4" w:space="0" w:color="auto"/>
            </w:tcBorders>
          </w:tcPr>
          <w:p w14:paraId="6490AC5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tcPr>
          <w:p w14:paraId="1D2FD4C1" w14:textId="77777777" w:rsidR="00FB16F2" w:rsidRDefault="00FB16F2">
            <w:pPr>
              <w:pStyle w:val="TAC"/>
              <w:rPr>
                <w:lang w:eastAsia="zh-CN"/>
              </w:rPr>
            </w:pPr>
          </w:p>
        </w:tc>
        <w:tc>
          <w:tcPr>
            <w:tcW w:w="521" w:type="dxa"/>
            <w:tcBorders>
              <w:top w:val="single" w:sz="4" w:space="0" w:color="auto"/>
              <w:left w:val="single" w:sz="4" w:space="0" w:color="auto"/>
              <w:bottom w:val="single" w:sz="4" w:space="0" w:color="auto"/>
              <w:right w:val="single" w:sz="4" w:space="0" w:color="auto"/>
            </w:tcBorders>
          </w:tcPr>
          <w:p w14:paraId="4F01B978" w14:textId="77777777" w:rsidR="00FB16F2" w:rsidRDefault="00FB16F2">
            <w:pPr>
              <w:pStyle w:val="TAC"/>
              <w:rPr>
                <w:lang w:eastAsia="zh-CN"/>
              </w:rPr>
            </w:pPr>
          </w:p>
        </w:tc>
        <w:tc>
          <w:tcPr>
            <w:tcW w:w="695" w:type="dxa"/>
            <w:tcBorders>
              <w:top w:val="single" w:sz="4" w:space="0" w:color="auto"/>
              <w:left w:val="single" w:sz="4" w:space="0" w:color="auto"/>
              <w:bottom w:val="single" w:sz="4" w:space="0" w:color="auto"/>
              <w:right w:val="single" w:sz="4" w:space="0" w:color="auto"/>
            </w:tcBorders>
          </w:tcPr>
          <w:p w14:paraId="103503C4" w14:textId="77777777" w:rsidR="00FB16F2" w:rsidRDefault="00FB16F2">
            <w:pPr>
              <w:pStyle w:val="TAC"/>
              <w:rPr>
                <w:lang w:eastAsia="zh-CN"/>
              </w:rPr>
            </w:pPr>
          </w:p>
        </w:tc>
      </w:tr>
      <w:tr w:rsidR="00FB16F2" w14:paraId="36691027"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hideMark/>
          </w:tcPr>
          <w:p w14:paraId="5583E0C2" w14:textId="77777777" w:rsidR="00FB16F2" w:rsidRDefault="00FB16F2">
            <w:pPr>
              <w:pStyle w:val="TAC"/>
              <w:rPr>
                <w:lang w:eastAsia="zh-CN"/>
              </w:rPr>
            </w:pPr>
            <w:r>
              <w:t>n7</w:t>
            </w:r>
            <w:r>
              <w:rPr>
                <w:lang w:eastAsia="zh-CN"/>
              </w:rPr>
              <w:t>7</w:t>
            </w:r>
          </w:p>
        </w:tc>
        <w:tc>
          <w:tcPr>
            <w:tcW w:w="672" w:type="dxa"/>
            <w:tcBorders>
              <w:top w:val="single" w:sz="4" w:space="0" w:color="auto"/>
              <w:left w:val="single" w:sz="4" w:space="0" w:color="auto"/>
              <w:bottom w:val="single" w:sz="4" w:space="0" w:color="auto"/>
              <w:right w:val="single" w:sz="4" w:space="0" w:color="auto"/>
            </w:tcBorders>
            <w:hideMark/>
          </w:tcPr>
          <w:p w14:paraId="3F5245B9" w14:textId="77777777" w:rsidR="00FB16F2" w:rsidRDefault="00FB16F2">
            <w:pPr>
              <w:pStyle w:val="TAC"/>
              <w:rPr>
                <w:lang w:eastAsia="zh-CN"/>
              </w:rPr>
            </w:pPr>
            <w:r>
              <w:rPr>
                <w:lang w:eastAsia="zh-CN"/>
              </w:rPr>
              <w:t>41</w:t>
            </w:r>
          </w:p>
        </w:tc>
        <w:tc>
          <w:tcPr>
            <w:tcW w:w="583" w:type="dxa"/>
            <w:tcBorders>
              <w:top w:val="single" w:sz="4" w:space="0" w:color="auto"/>
              <w:left w:val="single" w:sz="4" w:space="0" w:color="auto"/>
              <w:bottom w:val="single" w:sz="4" w:space="0" w:color="auto"/>
              <w:right w:val="single" w:sz="4" w:space="0" w:color="auto"/>
            </w:tcBorders>
            <w:hideMark/>
          </w:tcPr>
          <w:p w14:paraId="52499C7A" w14:textId="72B13191" w:rsidR="00FB16F2" w:rsidRDefault="00FB16F2">
            <w:pPr>
              <w:pStyle w:val="TAC"/>
            </w:pPr>
            <w:del w:id="677" w:author="R4-2205933" w:date="2022-03-08T10:56:00Z">
              <w:r w:rsidDel="00A57752">
                <w:rPr>
                  <w:lang w:eastAsia="zh-CN"/>
                </w:rPr>
                <w:delText>15</w:delText>
              </w:r>
            </w:del>
            <w:ins w:id="678" w:author="R4-2205933" w:date="2022-03-08T10:56:00Z">
              <w:r w:rsidR="00A57752">
                <w:rPr>
                  <w:rFonts w:hint="eastAsia"/>
                  <w:lang w:eastAsia="zh-CN"/>
                </w:rPr>
                <w:t>30</w:t>
              </w:r>
            </w:ins>
          </w:p>
        </w:tc>
        <w:tc>
          <w:tcPr>
            <w:tcW w:w="571" w:type="dxa"/>
            <w:tcBorders>
              <w:top w:val="single" w:sz="4" w:space="0" w:color="auto"/>
              <w:left w:val="single" w:sz="4" w:space="0" w:color="auto"/>
              <w:bottom w:val="single" w:sz="4" w:space="0" w:color="auto"/>
              <w:right w:val="single" w:sz="4" w:space="0" w:color="auto"/>
            </w:tcBorders>
          </w:tcPr>
          <w:p w14:paraId="6D04DF17" w14:textId="77777777" w:rsidR="00FB16F2" w:rsidRDefault="00FB16F2">
            <w:pPr>
              <w:pStyle w:val="TAC"/>
            </w:pPr>
          </w:p>
        </w:tc>
        <w:tc>
          <w:tcPr>
            <w:tcW w:w="606" w:type="dxa"/>
            <w:tcBorders>
              <w:top w:val="single" w:sz="4" w:space="0" w:color="auto"/>
              <w:left w:val="single" w:sz="4" w:space="0" w:color="auto"/>
              <w:bottom w:val="single" w:sz="4" w:space="0" w:color="auto"/>
              <w:right w:val="single" w:sz="4" w:space="0" w:color="auto"/>
            </w:tcBorders>
            <w:hideMark/>
          </w:tcPr>
          <w:p w14:paraId="6EEF6F56" w14:textId="0F1FF703" w:rsidR="00FB16F2" w:rsidRDefault="00FB16F2">
            <w:pPr>
              <w:pStyle w:val="TAC"/>
            </w:pPr>
            <w:del w:id="679" w:author="R4-2205933" w:date="2022-03-08T10:56:00Z">
              <w:r w:rsidDel="00A57752">
                <w:rPr>
                  <w:lang w:eastAsia="zh-CN"/>
                </w:rPr>
                <w:delText>25</w:delText>
              </w:r>
            </w:del>
            <w:ins w:id="680" w:author="R4-2205933" w:date="2022-03-08T10:56:00Z">
              <w:r w:rsidR="00A57752">
                <w:rPr>
                  <w:rFonts w:hint="eastAsia"/>
                  <w:lang w:eastAsia="zh-CN"/>
                </w:rPr>
                <w:t>50</w:t>
              </w:r>
            </w:ins>
          </w:p>
        </w:tc>
        <w:tc>
          <w:tcPr>
            <w:tcW w:w="605" w:type="dxa"/>
            <w:tcBorders>
              <w:top w:val="single" w:sz="4" w:space="0" w:color="auto"/>
              <w:left w:val="single" w:sz="4" w:space="0" w:color="auto"/>
              <w:bottom w:val="single" w:sz="4" w:space="0" w:color="auto"/>
              <w:right w:val="single" w:sz="4" w:space="0" w:color="auto"/>
            </w:tcBorders>
            <w:hideMark/>
          </w:tcPr>
          <w:p w14:paraId="728F2B5A" w14:textId="2CE564A9" w:rsidR="00FB16F2" w:rsidRDefault="00FB16F2">
            <w:pPr>
              <w:pStyle w:val="TAC"/>
            </w:pPr>
            <w:del w:id="681" w:author="R4-2205933" w:date="2022-03-08T10:56:00Z">
              <w:r w:rsidDel="00A57752">
                <w:rPr>
                  <w:lang w:eastAsia="zh-CN"/>
                </w:rPr>
                <w:delText>36</w:delText>
              </w:r>
            </w:del>
            <w:ins w:id="682" w:author="R4-2205933" w:date="2022-03-08T10:56:00Z">
              <w:r w:rsidR="00A57752">
                <w:rPr>
                  <w:rFonts w:hint="eastAsia"/>
                  <w:lang w:eastAsia="zh-CN"/>
                </w:rPr>
                <w:t>50</w:t>
              </w:r>
            </w:ins>
          </w:p>
        </w:tc>
        <w:tc>
          <w:tcPr>
            <w:tcW w:w="605" w:type="dxa"/>
            <w:tcBorders>
              <w:top w:val="single" w:sz="4" w:space="0" w:color="auto"/>
              <w:left w:val="single" w:sz="4" w:space="0" w:color="auto"/>
              <w:bottom w:val="single" w:sz="4" w:space="0" w:color="auto"/>
              <w:right w:val="single" w:sz="4" w:space="0" w:color="auto"/>
            </w:tcBorders>
            <w:hideMark/>
          </w:tcPr>
          <w:p w14:paraId="797F184C" w14:textId="77777777" w:rsidR="00FB16F2" w:rsidRDefault="00FB16F2">
            <w:pPr>
              <w:pStyle w:val="TAC"/>
            </w:pPr>
            <w:r>
              <w:rPr>
                <w:lang w:eastAsia="zh-CN"/>
              </w:rPr>
              <w:t>50</w:t>
            </w:r>
          </w:p>
        </w:tc>
        <w:tc>
          <w:tcPr>
            <w:tcW w:w="605" w:type="dxa"/>
            <w:tcBorders>
              <w:top w:val="single" w:sz="4" w:space="0" w:color="auto"/>
              <w:left w:val="single" w:sz="4" w:space="0" w:color="auto"/>
              <w:bottom w:val="single" w:sz="4" w:space="0" w:color="auto"/>
              <w:right w:val="single" w:sz="4" w:space="0" w:color="auto"/>
            </w:tcBorders>
          </w:tcPr>
          <w:p w14:paraId="1BD41E8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hideMark/>
          </w:tcPr>
          <w:p w14:paraId="33A347A8" w14:textId="77777777" w:rsidR="00FB16F2" w:rsidRDefault="00FB16F2">
            <w:pPr>
              <w:pStyle w:val="TAC"/>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hideMark/>
          </w:tcPr>
          <w:p w14:paraId="1A00B720" w14:textId="77777777" w:rsidR="00FB16F2" w:rsidRDefault="00FB16F2">
            <w:pPr>
              <w:pStyle w:val="TAC"/>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hideMark/>
          </w:tcPr>
          <w:p w14:paraId="287DF7DB" w14:textId="77777777" w:rsidR="00FB16F2" w:rsidRDefault="00FB16F2">
            <w:pPr>
              <w:pStyle w:val="TAC"/>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hideMark/>
          </w:tcPr>
          <w:p w14:paraId="039A4D00" w14:textId="77777777" w:rsidR="00FB16F2" w:rsidRDefault="00FB16F2">
            <w:pPr>
              <w:pStyle w:val="TAC"/>
              <w:rPr>
                <w:lang w:val="en-US" w:eastAsia="zh-CN"/>
              </w:rPr>
            </w:pPr>
            <w:r>
              <w:rPr>
                <w:lang w:eastAsia="zh-CN"/>
              </w:rPr>
              <w:t>50</w:t>
            </w:r>
          </w:p>
        </w:tc>
        <w:tc>
          <w:tcPr>
            <w:tcW w:w="605" w:type="dxa"/>
            <w:tcBorders>
              <w:top w:val="single" w:sz="4" w:space="0" w:color="auto"/>
              <w:left w:val="single" w:sz="4" w:space="0" w:color="auto"/>
              <w:bottom w:val="single" w:sz="4" w:space="0" w:color="auto"/>
              <w:right w:val="single" w:sz="4" w:space="0" w:color="auto"/>
            </w:tcBorders>
          </w:tcPr>
          <w:p w14:paraId="5188B491" w14:textId="31B5C06E" w:rsidR="00FB16F2" w:rsidRDefault="003F2938">
            <w:pPr>
              <w:pStyle w:val="TAC"/>
              <w:rPr>
                <w:lang w:eastAsia="zh-CN"/>
              </w:rPr>
            </w:pPr>
            <w:ins w:id="683" w:author="R4-2205933" w:date="2022-03-08T10:57:00Z">
              <w:r>
                <w:rPr>
                  <w:rFonts w:hint="eastAsia"/>
                  <w:lang w:eastAsia="zh-CN"/>
                </w:rPr>
                <w:t>50</w:t>
              </w:r>
            </w:ins>
          </w:p>
        </w:tc>
        <w:tc>
          <w:tcPr>
            <w:tcW w:w="605" w:type="dxa"/>
            <w:tcBorders>
              <w:top w:val="single" w:sz="4" w:space="0" w:color="auto"/>
              <w:left w:val="single" w:sz="4" w:space="0" w:color="auto"/>
              <w:bottom w:val="single" w:sz="4" w:space="0" w:color="auto"/>
              <w:right w:val="single" w:sz="4" w:space="0" w:color="auto"/>
            </w:tcBorders>
            <w:hideMark/>
          </w:tcPr>
          <w:p w14:paraId="04840807" w14:textId="77777777" w:rsidR="00FB16F2" w:rsidRDefault="00FB16F2">
            <w:pPr>
              <w:pStyle w:val="TAC"/>
              <w:rPr>
                <w:lang w:val="en-US" w:eastAsia="zh-CN"/>
              </w:rPr>
            </w:pPr>
            <w:r>
              <w:rPr>
                <w:lang w:eastAsia="zh-CN"/>
              </w:rPr>
              <w:t>50</w:t>
            </w:r>
          </w:p>
        </w:tc>
        <w:tc>
          <w:tcPr>
            <w:tcW w:w="521" w:type="dxa"/>
            <w:tcBorders>
              <w:top w:val="single" w:sz="4" w:space="0" w:color="auto"/>
              <w:left w:val="single" w:sz="4" w:space="0" w:color="auto"/>
              <w:bottom w:val="single" w:sz="4" w:space="0" w:color="auto"/>
              <w:right w:val="single" w:sz="4" w:space="0" w:color="auto"/>
            </w:tcBorders>
            <w:hideMark/>
          </w:tcPr>
          <w:p w14:paraId="5834B6DA" w14:textId="77777777" w:rsidR="00FB16F2" w:rsidRDefault="00FB16F2">
            <w:pPr>
              <w:pStyle w:val="TAC"/>
              <w:rPr>
                <w:lang w:val="en-US" w:eastAsia="zh-CN"/>
              </w:rPr>
            </w:pPr>
            <w:r>
              <w:rPr>
                <w:lang w:eastAsia="zh-CN"/>
              </w:rPr>
              <w:t>50</w:t>
            </w:r>
          </w:p>
        </w:tc>
        <w:tc>
          <w:tcPr>
            <w:tcW w:w="695" w:type="dxa"/>
            <w:tcBorders>
              <w:top w:val="single" w:sz="4" w:space="0" w:color="auto"/>
              <w:left w:val="single" w:sz="4" w:space="0" w:color="auto"/>
              <w:bottom w:val="single" w:sz="4" w:space="0" w:color="auto"/>
              <w:right w:val="single" w:sz="4" w:space="0" w:color="auto"/>
            </w:tcBorders>
            <w:hideMark/>
          </w:tcPr>
          <w:p w14:paraId="7957BFE1" w14:textId="77777777" w:rsidR="00FB16F2" w:rsidRDefault="00FB16F2">
            <w:pPr>
              <w:pStyle w:val="TAC"/>
              <w:rPr>
                <w:lang w:eastAsia="ja-JP"/>
              </w:rPr>
            </w:pPr>
            <w:r>
              <w:rPr>
                <w:lang w:eastAsia="zh-CN"/>
              </w:rPr>
              <w:t>50</w:t>
            </w:r>
          </w:p>
        </w:tc>
      </w:tr>
      <w:tr w:rsidR="00FB16F2" w14:paraId="6FF4F062"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779D73EB" w14:textId="77777777" w:rsidR="00FB16F2" w:rsidRDefault="00FB16F2">
            <w:pPr>
              <w:pStyle w:val="TAC"/>
              <w:rPr>
                <w:lang w:eastAsia="ja-JP"/>
              </w:rPr>
            </w:pPr>
            <w:r>
              <w:rPr>
                <w:lang w:val="en-US" w:eastAsia="zh-CN"/>
              </w:rPr>
              <w:t>n</w:t>
            </w:r>
            <w:r>
              <w:rPr>
                <w:rFonts w:eastAsia="宋体"/>
                <w:lang w:val="en-US" w:eastAsia="zh-CN"/>
              </w:rPr>
              <w:t>78</w:t>
            </w:r>
          </w:p>
        </w:tc>
        <w:tc>
          <w:tcPr>
            <w:tcW w:w="672" w:type="dxa"/>
            <w:tcBorders>
              <w:top w:val="single" w:sz="4" w:space="0" w:color="auto"/>
              <w:left w:val="single" w:sz="4" w:space="0" w:color="auto"/>
              <w:bottom w:val="single" w:sz="4" w:space="0" w:color="auto"/>
              <w:right w:val="single" w:sz="4" w:space="0" w:color="auto"/>
            </w:tcBorders>
            <w:vAlign w:val="center"/>
            <w:hideMark/>
          </w:tcPr>
          <w:p w14:paraId="6E74F0B6" w14:textId="77777777" w:rsidR="00FB16F2" w:rsidRDefault="00FB16F2">
            <w:pPr>
              <w:pStyle w:val="TAC"/>
              <w:rPr>
                <w:lang w:eastAsia="ja-JP"/>
              </w:rPr>
            </w:pPr>
            <w:r>
              <w:rPr>
                <w:lang w:val="en-US" w:eastAsia="zh-CN"/>
              </w:rPr>
              <w:t>n</w:t>
            </w:r>
            <w:r>
              <w:rPr>
                <w:rFonts w:eastAsia="宋体"/>
                <w:lang w:val="en-US" w:eastAsia="zh-CN"/>
              </w:rPr>
              <w:t>3</w:t>
            </w:r>
          </w:p>
        </w:tc>
        <w:tc>
          <w:tcPr>
            <w:tcW w:w="583" w:type="dxa"/>
            <w:tcBorders>
              <w:top w:val="single" w:sz="4" w:space="0" w:color="auto"/>
              <w:left w:val="single" w:sz="4" w:space="0" w:color="auto"/>
              <w:bottom w:val="single" w:sz="4" w:space="0" w:color="auto"/>
              <w:right w:val="single" w:sz="4" w:space="0" w:color="auto"/>
            </w:tcBorders>
            <w:vAlign w:val="center"/>
            <w:hideMark/>
          </w:tcPr>
          <w:p w14:paraId="17435701" w14:textId="77777777" w:rsidR="00FB16F2" w:rsidRDefault="00FB16F2">
            <w:pPr>
              <w:pStyle w:val="TAC"/>
              <w:rPr>
                <w:lang w:eastAsia="ja-JP"/>
              </w:rPr>
            </w:pPr>
            <w:r>
              <w:rPr>
                <w:lang w:val="en-US" w:eastAsia="zh-CN"/>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D6F99" w14:textId="77777777" w:rsidR="00FB16F2" w:rsidRDefault="00FB16F2">
            <w:pPr>
              <w:pStyle w:val="TAC"/>
              <w:rPr>
                <w:lang w:eastAsia="ja-JP"/>
              </w:rPr>
            </w:pPr>
            <w:r>
              <w:rPr>
                <w:lang w:val="en-US" w:eastAsia="zh-CN"/>
              </w:rPr>
              <w:t>25</w:t>
            </w:r>
          </w:p>
        </w:tc>
        <w:tc>
          <w:tcPr>
            <w:tcW w:w="606" w:type="dxa"/>
            <w:tcBorders>
              <w:top w:val="single" w:sz="4" w:space="0" w:color="auto"/>
              <w:left w:val="single" w:sz="4" w:space="0" w:color="auto"/>
              <w:bottom w:val="single" w:sz="4" w:space="0" w:color="auto"/>
              <w:right w:val="single" w:sz="4" w:space="0" w:color="auto"/>
            </w:tcBorders>
            <w:vAlign w:val="center"/>
            <w:hideMark/>
          </w:tcPr>
          <w:p w14:paraId="3A5EF6D5" w14:textId="77777777" w:rsidR="00FB16F2" w:rsidRDefault="00FB16F2">
            <w:pPr>
              <w:pStyle w:val="TAC"/>
              <w:rPr>
                <w:lang w:eastAsia="ja-JP"/>
              </w:rPr>
            </w:pPr>
            <w:r>
              <w:rPr>
                <w:rFonts w:eastAsia="宋体"/>
                <w:lang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68301055" w14:textId="77777777" w:rsidR="00FB16F2" w:rsidRDefault="00FB16F2">
            <w:pPr>
              <w:pStyle w:val="TAC"/>
              <w:rPr>
                <w:lang w:eastAsia="ja-JP"/>
              </w:rPr>
            </w:pPr>
            <w:r>
              <w:rPr>
                <w:rFonts w:eastAsia="宋体"/>
                <w:lang w:eastAsia="zh-CN"/>
              </w:rPr>
              <w:t>75</w:t>
            </w:r>
          </w:p>
        </w:tc>
        <w:tc>
          <w:tcPr>
            <w:tcW w:w="605" w:type="dxa"/>
            <w:tcBorders>
              <w:top w:val="single" w:sz="4" w:space="0" w:color="auto"/>
              <w:left w:val="single" w:sz="4" w:space="0" w:color="auto"/>
              <w:bottom w:val="single" w:sz="4" w:space="0" w:color="auto"/>
              <w:right w:val="single" w:sz="4" w:space="0" w:color="auto"/>
            </w:tcBorders>
            <w:vAlign w:val="center"/>
            <w:hideMark/>
          </w:tcPr>
          <w:p w14:paraId="16EF8D9C" w14:textId="77777777" w:rsidR="00FB16F2" w:rsidRDefault="00FB16F2">
            <w:pPr>
              <w:pStyle w:val="TAC"/>
              <w:rPr>
                <w:lang w:eastAsia="ja-JP"/>
              </w:rPr>
            </w:pPr>
            <w:r>
              <w:rPr>
                <w:rFonts w:eastAsia="宋体"/>
                <w:lang w:eastAsia="zh-CN"/>
              </w:rPr>
              <w:t>100</w:t>
            </w:r>
          </w:p>
        </w:tc>
        <w:tc>
          <w:tcPr>
            <w:tcW w:w="605" w:type="dxa"/>
            <w:tcBorders>
              <w:top w:val="single" w:sz="4" w:space="0" w:color="auto"/>
              <w:left w:val="single" w:sz="4" w:space="0" w:color="auto"/>
              <w:bottom w:val="single" w:sz="4" w:space="0" w:color="auto"/>
              <w:right w:val="single" w:sz="4" w:space="0" w:color="auto"/>
            </w:tcBorders>
            <w:hideMark/>
          </w:tcPr>
          <w:p w14:paraId="7F184F64" w14:textId="77777777" w:rsidR="00FB16F2" w:rsidRDefault="00FB16F2">
            <w:pPr>
              <w:pStyle w:val="TAC"/>
              <w:rPr>
                <w:lang w:eastAsia="ja-JP"/>
              </w:rPr>
            </w:pPr>
            <w:r>
              <w:rPr>
                <w:rFonts w:eastAsia="宋体"/>
                <w:lang w:eastAsia="zh-CN"/>
              </w:rPr>
              <w:t>128</w:t>
            </w:r>
          </w:p>
        </w:tc>
        <w:tc>
          <w:tcPr>
            <w:tcW w:w="605" w:type="dxa"/>
            <w:tcBorders>
              <w:top w:val="single" w:sz="4" w:space="0" w:color="auto"/>
              <w:left w:val="single" w:sz="4" w:space="0" w:color="auto"/>
              <w:bottom w:val="single" w:sz="4" w:space="0" w:color="auto"/>
              <w:right w:val="single" w:sz="4" w:space="0" w:color="auto"/>
            </w:tcBorders>
            <w:hideMark/>
          </w:tcPr>
          <w:p w14:paraId="62AAB898" w14:textId="77777777" w:rsidR="00FB16F2" w:rsidRDefault="00FB16F2">
            <w:pPr>
              <w:pStyle w:val="TAC"/>
              <w:rPr>
                <w:lang w:val="en-US" w:eastAsia="zh-CN"/>
              </w:rPr>
            </w:pPr>
            <w:r>
              <w:rPr>
                <w:rFonts w:eastAsia="宋体"/>
                <w:lang w:eastAsia="zh-CN"/>
              </w:rPr>
              <w:t>160</w:t>
            </w:r>
          </w:p>
        </w:tc>
        <w:tc>
          <w:tcPr>
            <w:tcW w:w="605" w:type="dxa"/>
            <w:tcBorders>
              <w:top w:val="single" w:sz="4" w:space="0" w:color="auto"/>
              <w:left w:val="single" w:sz="4" w:space="0" w:color="auto"/>
              <w:bottom w:val="single" w:sz="4" w:space="0" w:color="auto"/>
              <w:right w:val="single" w:sz="4" w:space="0" w:color="auto"/>
            </w:tcBorders>
            <w:hideMark/>
          </w:tcPr>
          <w:p w14:paraId="4A78966E" w14:textId="77777777" w:rsidR="00FB16F2" w:rsidRDefault="00FB16F2">
            <w:pPr>
              <w:pStyle w:val="TAC"/>
              <w:rPr>
                <w:lang w:val="en-US" w:eastAsia="zh-CN"/>
              </w:rPr>
            </w:pPr>
            <w:r>
              <w:rPr>
                <w:rFonts w:eastAsia="宋体"/>
                <w:lang w:eastAsia="zh-CN"/>
              </w:rPr>
              <w:t>216</w:t>
            </w:r>
          </w:p>
        </w:tc>
        <w:tc>
          <w:tcPr>
            <w:tcW w:w="605" w:type="dxa"/>
            <w:tcBorders>
              <w:top w:val="single" w:sz="4" w:space="0" w:color="auto"/>
              <w:left w:val="single" w:sz="4" w:space="0" w:color="auto"/>
              <w:bottom w:val="single" w:sz="4" w:space="0" w:color="auto"/>
              <w:right w:val="single" w:sz="4" w:space="0" w:color="auto"/>
            </w:tcBorders>
          </w:tcPr>
          <w:p w14:paraId="0F2FD36E"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38CED1CB"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71532060"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1D0DF598" w14:textId="77777777" w:rsidR="00FB16F2" w:rsidRDefault="00FB16F2">
            <w:pPr>
              <w:pStyle w:val="TAC"/>
              <w:rPr>
                <w:lang w:val="en-US" w:eastAsia="zh-CN"/>
              </w:rPr>
            </w:pPr>
          </w:p>
        </w:tc>
        <w:tc>
          <w:tcPr>
            <w:tcW w:w="521" w:type="dxa"/>
            <w:tcBorders>
              <w:top w:val="single" w:sz="4" w:space="0" w:color="auto"/>
              <w:left w:val="single" w:sz="4" w:space="0" w:color="auto"/>
              <w:bottom w:val="single" w:sz="4" w:space="0" w:color="auto"/>
              <w:right w:val="single" w:sz="4" w:space="0" w:color="auto"/>
            </w:tcBorders>
            <w:vAlign w:val="center"/>
          </w:tcPr>
          <w:p w14:paraId="3B937F4B"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24872721" w14:textId="77777777" w:rsidR="00FB16F2" w:rsidRDefault="00FB16F2">
            <w:pPr>
              <w:pStyle w:val="TAC"/>
              <w:rPr>
                <w:lang w:eastAsia="ja-JP"/>
              </w:rPr>
            </w:pPr>
          </w:p>
        </w:tc>
      </w:tr>
      <w:tr w:rsidR="00AE4A70" w14:paraId="5FFD4898" w14:textId="77777777" w:rsidTr="00AE4A70">
        <w:trPr>
          <w:trHeight w:val="187"/>
          <w:jc w:val="center"/>
          <w:ins w:id="684" w:author="R4-2206462" w:date="2022-03-08T14:32:00Z"/>
        </w:trPr>
        <w:tc>
          <w:tcPr>
            <w:tcW w:w="672" w:type="dxa"/>
            <w:tcBorders>
              <w:top w:val="single" w:sz="4" w:space="0" w:color="auto"/>
              <w:left w:val="single" w:sz="4" w:space="0" w:color="auto"/>
              <w:bottom w:val="single" w:sz="4" w:space="0" w:color="auto"/>
              <w:right w:val="single" w:sz="4" w:space="0" w:color="auto"/>
            </w:tcBorders>
          </w:tcPr>
          <w:p w14:paraId="3FCEAE27" w14:textId="5013048C" w:rsidR="00AE4A70" w:rsidRDefault="00AE4A70">
            <w:pPr>
              <w:pStyle w:val="TAC"/>
              <w:rPr>
                <w:ins w:id="685" w:author="R4-2206462" w:date="2022-03-08T14:32:00Z"/>
                <w:lang w:val="en-US" w:eastAsia="zh-CN"/>
              </w:rPr>
            </w:pPr>
            <w:ins w:id="686" w:author="R4-2206462" w:date="2022-03-08T14:32:00Z">
              <w:r w:rsidRPr="00333681">
                <w:rPr>
                  <w:lang w:eastAsia="zh-CN"/>
                </w:rPr>
                <w:t>n7</w:t>
              </w:r>
              <w:r>
                <w:rPr>
                  <w:lang w:eastAsia="zh-CN"/>
                </w:rPr>
                <w:t>8</w:t>
              </w:r>
            </w:ins>
          </w:p>
        </w:tc>
        <w:tc>
          <w:tcPr>
            <w:tcW w:w="672" w:type="dxa"/>
            <w:tcBorders>
              <w:top w:val="single" w:sz="4" w:space="0" w:color="auto"/>
              <w:left w:val="single" w:sz="4" w:space="0" w:color="auto"/>
              <w:bottom w:val="single" w:sz="4" w:space="0" w:color="auto"/>
              <w:right w:val="single" w:sz="4" w:space="0" w:color="auto"/>
            </w:tcBorders>
          </w:tcPr>
          <w:p w14:paraId="76FBF1D2" w14:textId="04A24A80" w:rsidR="00AE4A70" w:rsidRDefault="00AE4A70">
            <w:pPr>
              <w:pStyle w:val="TAC"/>
              <w:rPr>
                <w:ins w:id="687" w:author="R4-2206462" w:date="2022-03-08T14:32:00Z"/>
                <w:lang w:val="en-US" w:eastAsia="zh-CN"/>
              </w:rPr>
            </w:pPr>
            <w:ins w:id="688" w:author="R4-2206462" w:date="2022-03-08T14:32:00Z">
              <w:r>
                <w:rPr>
                  <w:lang w:eastAsia="zh-CN"/>
                </w:rPr>
                <w:t>n28</w:t>
              </w:r>
            </w:ins>
          </w:p>
        </w:tc>
        <w:tc>
          <w:tcPr>
            <w:tcW w:w="583" w:type="dxa"/>
            <w:tcBorders>
              <w:top w:val="single" w:sz="4" w:space="0" w:color="auto"/>
              <w:left w:val="single" w:sz="4" w:space="0" w:color="auto"/>
              <w:bottom w:val="single" w:sz="4" w:space="0" w:color="auto"/>
              <w:right w:val="single" w:sz="4" w:space="0" w:color="auto"/>
            </w:tcBorders>
          </w:tcPr>
          <w:p w14:paraId="3A78F575" w14:textId="6110C998" w:rsidR="00AE4A70" w:rsidRDefault="00AE4A70">
            <w:pPr>
              <w:pStyle w:val="TAC"/>
              <w:rPr>
                <w:ins w:id="689" w:author="R4-2206462" w:date="2022-03-08T14:32:00Z"/>
                <w:lang w:val="en-US" w:eastAsia="zh-CN"/>
              </w:rPr>
            </w:pPr>
            <w:ins w:id="690" w:author="R4-2206462" w:date="2022-03-08T14:32:00Z">
              <w:r w:rsidRPr="00D52EFA">
                <w:t>15</w:t>
              </w:r>
            </w:ins>
          </w:p>
        </w:tc>
        <w:tc>
          <w:tcPr>
            <w:tcW w:w="571" w:type="dxa"/>
            <w:tcBorders>
              <w:top w:val="single" w:sz="4" w:space="0" w:color="auto"/>
              <w:left w:val="single" w:sz="4" w:space="0" w:color="auto"/>
              <w:bottom w:val="single" w:sz="4" w:space="0" w:color="auto"/>
              <w:right w:val="single" w:sz="4" w:space="0" w:color="auto"/>
            </w:tcBorders>
            <w:vAlign w:val="center"/>
          </w:tcPr>
          <w:p w14:paraId="4D6D6032" w14:textId="5C12B5CB" w:rsidR="00AE4A70" w:rsidRDefault="00AE4A70">
            <w:pPr>
              <w:pStyle w:val="TAC"/>
              <w:rPr>
                <w:ins w:id="691" w:author="R4-2206462" w:date="2022-03-08T14:32:00Z"/>
                <w:lang w:val="en-US" w:eastAsia="zh-CN"/>
              </w:rPr>
            </w:pPr>
            <w:ins w:id="692" w:author="R4-2206462" w:date="2022-03-08T14:32:00Z">
              <w:r w:rsidRPr="00D52EFA">
                <w:rPr>
                  <w:rFonts w:eastAsia="Times New Roman"/>
                </w:rPr>
                <w:t>25</w:t>
              </w:r>
            </w:ins>
          </w:p>
        </w:tc>
        <w:tc>
          <w:tcPr>
            <w:tcW w:w="606" w:type="dxa"/>
            <w:tcBorders>
              <w:top w:val="single" w:sz="4" w:space="0" w:color="auto"/>
              <w:left w:val="single" w:sz="4" w:space="0" w:color="auto"/>
              <w:bottom w:val="single" w:sz="4" w:space="0" w:color="auto"/>
              <w:right w:val="single" w:sz="4" w:space="0" w:color="auto"/>
            </w:tcBorders>
            <w:vAlign w:val="center"/>
          </w:tcPr>
          <w:p w14:paraId="78103E12" w14:textId="54D503F6" w:rsidR="00AE4A70" w:rsidRDefault="00AE4A70">
            <w:pPr>
              <w:pStyle w:val="TAC"/>
              <w:rPr>
                <w:ins w:id="693" w:author="R4-2206462" w:date="2022-03-08T14:32:00Z"/>
                <w:rFonts w:eastAsia="宋体"/>
                <w:lang w:eastAsia="zh-CN"/>
              </w:rPr>
            </w:pPr>
            <w:ins w:id="694" w:author="R4-2206462" w:date="2022-03-08T14:32:00Z">
              <w:r w:rsidRPr="00D52EFA">
                <w:rPr>
                  <w:rFonts w:eastAsia="Times New Roman"/>
                </w:rPr>
                <w:t>50</w:t>
              </w:r>
            </w:ins>
          </w:p>
        </w:tc>
        <w:tc>
          <w:tcPr>
            <w:tcW w:w="605" w:type="dxa"/>
            <w:tcBorders>
              <w:top w:val="single" w:sz="4" w:space="0" w:color="auto"/>
              <w:left w:val="single" w:sz="4" w:space="0" w:color="auto"/>
              <w:bottom w:val="single" w:sz="4" w:space="0" w:color="auto"/>
              <w:right w:val="single" w:sz="4" w:space="0" w:color="auto"/>
            </w:tcBorders>
            <w:vAlign w:val="center"/>
          </w:tcPr>
          <w:p w14:paraId="222A2590" w14:textId="0B05DEB2" w:rsidR="00AE4A70" w:rsidRDefault="00AE4A70">
            <w:pPr>
              <w:pStyle w:val="TAC"/>
              <w:rPr>
                <w:ins w:id="695" w:author="R4-2206462" w:date="2022-03-08T14:32:00Z"/>
                <w:rFonts w:eastAsia="宋体"/>
                <w:lang w:eastAsia="zh-CN"/>
              </w:rPr>
            </w:pPr>
            <w:ins w:id="696" w:author="R4-2206462" w:date="2022-03-08T14:32:00Z">
              <w:r w:rsidRPr="00D52EFA">
                <w:rPr>
                  <w:rFonts w:eastAsia="Times New Roman"/>
                </w:rPr>
                <w:t>75</w:t>
              </w:r>
            </w:ins>
          </w:p>
        </w:tc>
        <w:tc>
          <w:tcPr>
            <w:tcW w:w="605" w:type="dxa"/>
            <w:tcBorders>
              <w:top w:val="single" w:sz="4" w:space="0" w:color="auto"/>
              <w:left w:val="single" w:sz="4" w:space="0" w:color="auto"/>
              <w:bottom w:val="single" w:sz="4" w:space="0" w:color="auto"/>
              <w:right w:val="single" w:sz="4" w:space="0" w:color="auto"/>
            </w:tcBorders>
            <w:vAlign w:val="center"/>
          </w:tcPr>
          <w:p w14:paraId="45EFC3E1" w14:textId="7B3CFC79" w:rsidR="00AE4A70" w:rsidRDefault="00AE4A70">
            <w:pPr>
              <w:pStyle w:val="TAC"/>
              <w:rPr>
                <w:ins w:id="697" w:author="R4-2206462" w:date="2022-03-08T14:32:00Z"/>
                <w:rFonts w:eastAsia="宋体"/>
                <w:lang w:eastAsia="zh-CN"/>
              </w:rPr>
            </w:pPr>
            <w:ins w:id="698" w:author="R4-2206462" w:date="2022-03-08T14:32:00Z">
              <w:r w:rsidRPr="00D52EFA">
                <w:rPr>
                  <w:rFonts w:eastAsia="Times New Roman"/>
                </w:rPr>
                <w:t>100</w:t>
              </w:r>
            </w:ins>
          </w:p>
        </w:tc>
        <w:tc>
          <w:tcPr>
            <w:tcW w:w="605" w:type="dxa"/>
            <w:tcBorders>
              <w:top w:val="single" w:sz="4" w:space="0" w:color="auto"/>
              <w:left w:val="single" w:sz="4" w:space="0" w:color="auto"/>
              <w:bottom w:val="single" w:sz="4" w:space="0" w:color="auto"/>
              <w:right w:val="single" w:sz="4" w:space="0" w:color="auto"/>
            </w:tcBorders>
          </w:tcPr>
          <w:p w14:paraId="1A3A5BEB" w14:textId="77777777" w:rsidR="00AE4A70" w:rsidRDefault="00AE4A70">
            <w:pPr>
              <w:pStyle w:val="TAC"/>
              <w:rPr>
                <w:ins w:id="699" w:author="R4-2206462" w:date="2022-03-08T14:32:00Z"/>
                <w:rFonts w:eastAsia="宋体"/>
                <w:lang w:eastAsia="zh-CN"/>
              </w:rPr>
            </w:pPr>
          </w:p>
        </w:tc>
        <w:tc>
          <w:tcPr>
            <w:tcW w:w="605" w:type="dxa"/>
            <w:tcBorders>
              <w:top w:val="single" w:sz="4" w:space="0" w:color="auto"/>
              <w:left w:val="single" w:sz="4" w:space="0" w:color="auto"/>
              <w:bottom w:val="single" w:sz="4" w:space="0" w:color="auto"/>
              <w:right w:val="single" w:sz="4" w:space="0" w:color="auto"/>
            </w:tcBorders>
          </w:tcPr>
          <w:p w14:paraId="4BE4FD4B" w14:textId="6DAE956E" w:rsidR="00AE4A70" w:rsidRDefault="00AE4A70">
            <w:pPr>
              <w:pStyle w:val="TAC"/>
              <w:rPr>
                <w:ins w:id="700" w:author="R4-2206462" w:date="2022-03-08T14:32:00Z"/>
                <w:rFonts w:eastAsia="宋体"/>
                <w:lang w:eastAsia="zh-CN"/>
              </w:rPr>
            </w:pPr>
            <w:ins w:id="701" w:author="R4-2206462" w:date="2022-03-08T14:32:00Z">
              <w:r w:rsidRPr="00D52EFA">
                <w:t>160</w:t>
              </w:r>
            </w:ins>
          </w:p>
        </w:tc>
        <w:tc>
          <w:tcPr>
            <w:tcW w:w="605" w:type="dxa"/>
            <w:tcBorders>
              <w:top w:val="single" w:sz="4" w:space="0" w:color="auto"/>
              <w:left w:val="single" w:sz="4" w:space="0" w:color="auto"/>
              <w:bottom w:val="single" w:sz="4" w:space="0" w:color="auto"/>
              <w:right w:val="single" w:sz="4" w:space="0" w:color="auto"/>
            </w:tcBorders>
          </w:tcPr>
          <w:p w14:paraId="2AD6058E" w14:textId="77777777" w:rsidR="00AE4A70" w:rsidRDefault="00AE4A70">
            <w:pPr>
              <w:pStyle w:val="TAC"/>
              <w:rPr>
                <w:ins w:id="702" w:author="R4-2206462" w:date="2022-03-08T14:32:00Z"/>
                <w:rFonts w:eastAsia="宋体"/>
                <w:lang w:eastAsia="zh-CN"/>
              </w:rPr>
            </w:pPr>
          </w:p>
        </w:tc>
        <w:tc>
          <w:tcPr>
            <w:tcW w:w="605" w:type="dxa"/>
            <w:tcBorders>
              <w:top w:val="single" w:sz="4" w:space="0" w:color="auto"/>
              <w:left w:val="single" w:sz="4" w:space="0" w:color="auto"/>
              <w:bottom w:val="single" w:sz="4" w:space="0" w:color="auto"/>
              <w:right w:val="single" w:sz="4" w:space="0" w:color="auto"/>
            </w:tcBorders>
          </w:tcPr>
          <w:p w14:paraId="6F9FF438" w14:textId="77777777" w:rsidR="00AE4A70" w:rsidRDefault="00AE4A70">
            <w:pPr>
              <w:pStyle w:val="TAC"/>
              <w:rPr>
                <w:ins w:id="703" w:author="R4-2206462" w:date="2022-03-08T14:32:00Z"/>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66690E2A" w14:textId="77777777" w:rsidR="00AE4A70" w:rsidRDefault="00AE4A70">
            <w:pPr>
              <w:pStyle w:val="TAC"/>
              <w:rPr>
                <w:ins w:id="704" w:author="R4-2206462" w:date="2022-03-08T14:32:00Z"/>
                <w:lang w:val="en-US" w:eastAsia="zh-CN"/>
              </w:rPr>
            </w:pPr>
          </w:p>
        </w:tc>
        <w:tc>
          <w:tcPr>
            <w:tcW w:w="605" w:type="dxa"/>
            <w:tcBorders>
              <w:top w:val="single" w:sz="4" w:space="0" w:color="auto"/>
              <w:left w:val="single" w:sz="4" w:space="0" w:color="auto"/>
              <w:bottom w:val="single" w:sz="4" w:space="0" w:color="auto"/>
              <w:right w:val="single" w:sz="4" w:space="0" w:color="auto"/>
            </w:tcBorders>
          </w:tcPr>
          <w:p w14:paraId="67514AD4" w14:textId="77777777" w:rsidR="00AE4A70" w:rsidRDefault="00AE4A70">
            <w:pPr>
              <w:pStyle w:val="TAC"/>
              <w:rPr>
                <w:ins w:id="705" w:author="R4-2206462" w:date="2022-03-08T14:32:00Z"/>
                <w:lang w:eastAsia="ja-JP"/>
              </w:rPr>
            </w:pPr>
          </w:p>
        </w:tc>
        <w:tc>
          <w:tcPr>
            <w:tcW w:w="605" w:type="dxa"/>
            <w:tcBorders>
              <w:top w:val="single" w:sz="4" w:space="0" w:color="auto"/>
              <w:left w:val="single" w:sz="4" w:space="0" w:color="auto"/>
              <w:bottom w:val="single" w:sz="4" w:space="0" w:color="auto"/>
              <w:right w:val="single" w:sz="4" w:space="0" w:color="auto"/>
            </w:tcBorders>
          </w:tcPr>
          <w:p w14:paraId="34B0A499" w14:textId="77777777" w:rsidR="00AE4A70" w:rsidRDefault="00AE4A70">
            <w:pPr>
              <w:pStyle w:val="TAC"/>
              <w:rPr>
                <w:ins w:id="706" w:author="R4-2206462" w:date="2022-03-08T14:32:00Z"/>
                <w:lang w:val="en-US" w:eastAsia="zh-CN"/>
              </w:rPr>
            </w:pPr>
          </w:p>
        </w:tc>
        <w:tc>
          <w:tcPr>
            <w:tcW w:w="521" w:type="dxa"/>
            <w:tcBorders>
              <w:top w:val="single" w:sz="4" w:space="0" w:color="auto"/>
              <w:left w:val="single" w:sz="4" w:space="0" w:color="auto"/>
              <w:bottom w:val="single" w:sz="4" w:space="0" w:color="auto"/>
              <w:right w:val="single" w:sz="4" w:space="0" w:color="auto"/>
            </w:tcBorders>
          </w:tcPr>
          <w:p w14:paraId="77A7458A" w14:textId="77777777" w:rsidR="00AE4A70" w:rsidRDefault="00AE4A70">
            <w:pPr>
              <w:pStyle w:val="TAC"/>
              <w:rPr>
                <w:ins w:id="707" w:author="R4-2206462" w:date="2022-03-08T14:32:00Z"/>
                <w:lang w:val="en-US" w:eastAsia="zh-CN"/>
              </w:rPr>
            </w:pPr>
          </w:p>
        </w:tc>
        <w:tc>
          <w:tcPr>
            <w:tcW w:w="695" w:type="dxa"/>
            <w:tcBorders>
              <w:top w:val="single" w:sz="4" w:space="0" w:color="auto"/>
              <w:left w:val="single" w:sz="4" w:space="0" w:color="auto"/>
              <w:bottom w:val="single" w:sz="4" w:space="0" w:color="auto"/>
              <w:right w:val="single" w:sz="4" w:space="0" w:color="auto"/>
            </w:tcBorders>
          </w:tcPr>
          <w:p w14:paraId="6723B5AB" w14:textId="77777777" w:rsidR="00AE4A70" w:rsidRDefault="00AE4A70">
            <w:pPr>
              <w:pStyle w:val="TAC"/>
              <w:rPr>
                <w:ins w:id="708" w:author="R4-2206462" w:date="2022-03-08T14:32:00Z"/>
                <w:lang w:eastAsia="ja-JP"/>
              </w:rPr>
            </w:pPr>
          </w:p>
        </w:tc>
      </w:tr>
      <w:tr w:rsidR="00FB16F2" w14:paraId="02BDD153"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22B6BFD0" w14:textId="77777777" w:rsidR="00FB16F2" w:rsidRDefault="00FB16F2">
            <w:pPr>
              <w:pStyle w:val="TAC"/>
              <w:rPr>
                <w:lang w:eastAsia="ja-JP"/>
              </w:rPr>
            </w:pPr>
            <w:r>
              <w:rPr>
                <w:lang w:eastAsia="ja-JP"/>
              </w:rPr>
              <w:t>n78</w:t>
            </w:r>
          </w:p>
        </w:tc>
        <w:tc>
          <w:tcPr>
            <w:tcW w:w="672" w:type="dxa"/>
            <w:tcBorders>
              <w:top w:val="single" w:sz="4" w:space="0" w:color="auto"/>
              <w:left w:val="single" w:sz="4" w:space="0" w:color="auto"/>
              <w:bottom w:val="single" w:sz="4" w:space="0" w:color="auto"/>
              <w:right w:val="single" w:sz="4" w:space="0" w:color="auto"/>
            </w:tcBorders>
            <w:vAlign w:val="center"/>
            <w:hideMark/>
          </w:tcPr>
          <w:p w14:paraId="57E94ABB" w14:textId="77777777" w:rsidR="00FB16F2" w:rsidRDefault="00FB16F2">
            <w:pPr>
              <w:pStyle w:val="TAC"/>
              <w:rPr>
                <w:lang w:eastAsia="ja-JP"/>
              </w:rPr>
            </w:pPr>
            <w:r>
              <w:rPr>
                <w:lang w:eastAsia="ja-JP"/>
              </w:rPr>
              <w:t>n40</w:t>
            </w:r>
          </w:p>
        </w:tc>
        <w:tc>
          <w:tcPr>
            <w:tcW w:w="583" w:type="dxa"/>
            <w:tcBorders>
              <w:top w:val="single" w:sz="4" w:space="0" w:color="auto"/>
              <w:left w:val="single" w:sz="4" w:space="0" w:color="auto"/>
              <w:bottom w:val="single" w:sz="4" w:space="0" w:color="auto"/>
              <w:right w:val="single" w:sz="4" w:space="0" w:color="auto"/>
            </w:tcBorders>
            <w:vAlign w:val="center"/>
            <w:hideMark/>
          </w:tcPr>
          <w:p w14:paraId="2BE4BC4E" w14:textId="77777777" w:rsidR="00FB16F2" w:rsidRDefault="00FB16F2">
            <w:pPr>
              <w:pStyle w:val="TAC"/>
              <w:rPr>
                <w:lang w:eastAsia="ja-JP"/>
              </w:rPr>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hideMark/>
          </w:tcPr>
          <w:p w14:paraId="0118C40C" w14:textId="77777777" w:rsidR="00FB16F2" w:rsidRDefault="00FB16F2">
            <w:pPr>
              <w:pStyle w:val="TAC"/>
              <w:rPr>
                <w:lang w:eastAsia="ja-JP"/>
              </w:rPr>
            </w:pPr>
            <w:r>
              <w:rPr>
                <w:lang w:eastAsia="ja-JP"/>
              </w:rPr>
              <w:t>50</w:t>
            </w:r>
          </w:p>
        </w:tc>
        <w:tc>
          <w:tcPr>
            <w:tcW w:w="606" w:type="dxa"/>
            <w:tcBorders>
              <w:top w:val="single" w:sz="4" w:space="0" w:color="auto"/>
              <w:left w:val="single" w:sz="4" w:space="0" w:color="auto"/>
              <w:bottom w:val="single" w:sz="4" w:space="0" w:color="auto"/>
              <w:right w:val="single" w:sz="4" w:space="0" w:color="auto"/>
            </w:tcBorders>
            <w:vAlign w:val="center"/>
            <w:hideMark/>
          </w:tcPr>
          <w:p w14:paraId="2E25AD51"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7676D5AA"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7EFCCE9"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tcPr>
          <w:p w14:paraId="5594E95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tcPr>
          <w:p w14:paraId="4CC7F775" w14:textId="77777777" w:rsidR="00FB16F2" w:rsidRDefault="00FB16F2">
            <w:pPr>
              <w:pStyle w:val="TAC"/>
              <w:rPr>
                <w:lang w:val="en-US" w:eastAsia="zh-CN"/>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2E6D2955" w14:textId="77777777" w:rsidR="00FB16F2" w:rsidRDefault="00FB16F2">
            <w:pPr>
              <w:pStyle w:val="TAC"/>
              <w:rPr>
                <w:lang w:val="en-US" w:eastAsia="zh-CN"/>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2CD775F3" w14:textId="77777777" w:rsidR="00FB16F2" w:rsidRDefault="00FB16F2">
            <w:pPr>
              <w:pStyle w:val="TAC"/>
              <w:rPr>
                <w:lang w:val="en-US" w:eastAsia="zh-CN"/>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60D4BD79" w14:textId="77777777" w:rsidR="00FB16F2" w:rsidRDefault="00FB16F2">
            <w:pPr>
              <w:pStyle w:val="TAC"/>
              <w:rPr>
                <w:lang w:val="en-US" w:eastAsia="zh-CN"/>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tcPr>
          <w:p w14:paraId="5C75AEC3"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29BE4695" w14:textId="77777777" w:rsidR="00FB16F2" w:rsidRDefault="00FB16F2">
            <w:pPr>
              <w:pStyle w:val="TAC"/>
              <w:rPr>
                <w:lang w:val="en-US" w:eastAsia="zh-CN"/>
              </w:rPr>
            </w:pPr>
            <w:r>
              <w:rPr>
                <w:lang w:val="en-US" w:eastAsia="zh-CN"/>
              </w:rPr>
              <w:t>50</w:t>
            </w:r>
          </w:p>
        </w:tc>
        <w:tc>
          <w:tcPr>
            <w:tcW w:w="521" w:type="dxa"/>
            <w:tcBorders>
              <w:top w:val="single" w:sz="4" w:space="0" w:color="auto"/>
              <w:left w:val="single" w:sz="4" w:space="0" w:color="auto"/>
              <w:bottom w:val="single" w:sz="4" w:space="0" w:color="auto"/>
              <w:right w:val="single" w:sz="4" w:space="0" w:color="auto"/>
            </w:tcBorders>
            <w:vAlign w:val="center"/>
          </w:tcPr>
          <w:p w14:paraId="03A69082" w14:textId="77777777" w:rsidR="00FB16F2" w:rsidRDefault="00FB16F2">
            <w:pPr>
              <w:pStyle w:val="TAC"/>
              <w:rPr>
                <w:lang w:val="en-US" w:eastAsia="zh-CN"/>
              </w:rPr>
            </w:pPr>
          </w:p>
        </w:tc>
        <w:tc>
          <w:tcPr>
            <w:tcW w:w="695" w:type="dxa"/>
            <w:tcBorders>
              <w:top w:val="single" w:sz="4" w:space="0" w:color="auto"/>
              <w:left w:val="single" w:sz="4" w:space="0" w:color="auto"/>
              <w:bottom w:val="single" w:sz="4" w:space="0" w:color="auto"/>
              <w:right w:val="single" w:sz="4" w:space="0" w:color="auto"/>
            </w:tcBorders>
            <w:vAlign w:val="center"/>
          </w:tcPr>
          <w:p w14:paraId="28027E8E" w14:textId="77777777" w:rsidR="00FB16F2" w:rsidRDefault="00FB16F2">
            <w:pPr>
              <w:pStyle w:val="TAC"/>
              <w:rPr>
                <w:lang w:eastAsia="ja-JP"/>
              </w:rPr>
            </w:pPr>
          </w:p>
        </w:tc>
      </w:tr>
      <w:tr w:rsidR="00FB16F2" w14:paraId="67E1B5C4" w14:textId="77777777" w:rsidTr="00AE4A70">
        <w:trPr>
          <w:trHeight w:val="187"/>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4714186C" w14:textId="77777777" w:rsidR="00FB16F2" w:rsidRDefault="00FB16F2">
            <w:pPr>
              <w:pStyle w:val="TAC"/>
              <w:rPr>
                <w:lang w:eastAsia="ja-JP"/>
              </w:rPr>
            </w:pPr>
            <w:r>
              <w:rPr>
                <w:lang w:eastAsia="ja-JP"/>
              </w:rPr>
              <w:t>n78</w:t>
            </w:r>
          </w:p>
        </w:tc>
        <w:tc>
          <w:tcPr>
            <w:tcW w:w="672" w:type="dxa"/>
            <w:tcBorders>
              <w:top w:val="single" w:sz="4" w:space="0" w:color="auto"/>
              <w:left w:val="single" w:sz="4" w:space="0" w:color="auto"/>
              <w:bottom w:val="single" w:sz="4" w:space="0" w:color="auto"/>
              <w:right w:val="single" w:sz="4" w:space="0" w:color="auto"/>
            </w:tcBorders>
            <w:vAlign w:val="center"/>
            <w:hideMark/>
          </w:tcPr>
          <w:p w14:paraId="68F9B4B6" w14:textId="77777777" w:rsidR="00FB16F2" w:rsidRDefault="00FB16F2">
            <w:pPr>
              <w:pStyle w:val="TAC"/>
              <w:rPr>
                <w:lang w:eastAsia="ja-JP"/>
              </w:rPr>
            </w:pPr>
            <w:r>
              <w:rPr>
                <w:lang w:eastAsia="ja-JP"/>
              </w:rPr>
              <w:t>n41</w:t>
            </w:r>
          </w:p>
        </w:tc>
        <w:tc>
          <w:tcPr>
            <w:tcW w:w="583" w:type="dxa"/>
            <w:tcBorders>
              <w:top w:val="single" w:sz="4" w:space="0" w:color="auto"/>
              <w:left w:val="single" w:sz="4" w:space="0" w:color="auto"/>
              <w:bottom w:val="single" w:sz="4" w:space="0" w:color="auto"/>
              <w:right w:val="single" w:sz="4" w:space="0" w:color="auto"/>
            </w:tcBorders>
            <w:vAlign w:val="center"/>
            <w:hideMark/>
          </w:tcPr>
          <w:p w14:paraId="4E9693EA" w14:textId="77777777" w:rsidR="00FB16F2" w:rsidRDefault="00FB16F2">
            <w:pPr>
              <w:pStyle w:val="TAC"/>
              <w:rPr>
                <w:lang w:eastAsia="ja-JP"/>
              </w:rPr>
            </w:pPr>
            <w:r>
              <w:rPr>
                <w:lang w:eastAsia="ja-JP"/>
              </w:rPr>
              <w:t>30</w:t>
            </w:r>
          </w:p>
        </w:tc>
        <w:tc>
          <w:tcPr>
            <w:tcW w:w="571" w:type="dxa"/>
            <w:tcBorders>
              <w:top w:val="single" w:sz="4" w:space="0" w:color="auto"/>
              <w:left w:val="single" w:sz="4" w:space="0" w:color="auto"/>
              <w:bottom w:val="single" w:sz="4" w:space="0" w:color="auto"/>
              <w:right w:val="single" w:sz="4" w:space="0" w:color="auto"/>
            </w:tcBorders>
            <w:vAlign w:val="center"/>
          </w:tcPr>
          <w:p w14:paraId="01B56422" w14:textId="77777777" w:rsidR="00FB16F2" w:rsidRDefault="00FB16F2">
            <w:pPr>
              <w:pStyle w:val="TAC"/>
              <w:rPr>
                <w:lang w:eastAsia="ja-JP"/>
              </w:rPr>
            </w:pPr>
          </w:p>
        </w:tc>
        <w:tc>
          <w:tcPr>
            <w:tcW w:w="606" w:type="dxa"/>
            <w:tcBorders>
              <w:top w:val="single" w:sz="4" w:space="0" w:color="auto"/>
              <w:left w:val="single" w:sz="4" w:space="0" w:color="auto"/>
              <w:bottom w:val="single" w:sz="4" w:space="0" w:color="auto"/>
              <w:right w:val="single" w:sz="4" w:space="0" w:color="auto"/>
            </w:tcBorders>
            <w:vAlign w:val="center"/>
            <w:hideMark/>
          </w:tcPr>
          <w:p w14:paraId="26CF23F3"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73A2F293"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D40E551"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tcPr>
          <w:p w14:paraId="4DAA2E44"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14BDB861" w14:textId="77777777" w:rsidR="00FB16F2" w:rsidRDefault="00FB16F2">
            <w:pPr>
              <w:pStyle w:val="TAC"/>
              <w:rPr>
                <w:lang w:val="en-US" w:eastAsia="zh-CN"/>
              </w:rPr>
            </w:pPr>
            <w:r>
              <w:rPr>
                <w:lang w:val="en-US" w:eastAsia="zh-CN"/>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D571444"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20B142EE"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hideMark/>
          </w:tcPr>
          <w:p w14:paraId="4B617037" w14:textId="77777777" w:rsidR="00FB16F2" w:rsidRDefault="00FB16F2">
            <w:pPr>
              <w:pStyle w:val="TAC"/>
              <w:rPr>
                <w:lang w:eastAsia="ja-JP"/>
              </w:rPr>
            </w:pPr>
            <w:r>
              <w:rPr>
                <w:lang w:eastAsia="ja-JP"/>
              </w:rPr>
              <w:t>50</w:t>
            </w:r>
          </w:p>
        </w:tc>
        <w:tc>
          <w:tcPr>
            <w:tcW w:w="605" w:type="dxa"/>
            <w:tcBorders>
              <w:top w:val="single" w:sz="4" w:space="0" w:color="auto"/>
              <w:left w:val="single" w:sz="4" w:space="0" w:color="auto"/>
              <w:bottom w:val="single" w:sz="4" w:space="0" w:color="auto"/>
              <w:right w:val="single" w:sz="4" w:space="0" w:color="auto"/>
            </w:tcBorders>
            <w:vAlign w:val="center"/>
          </w:tcPr>
          <w:p w14:paraId="741AB9F4" w14:textId="77777777" w:rsidR="00FB16F2" w:rsidRDefault="00FB16F2">
            <w:pPr>
              <w:pStyle w:val="TAC"/>
              <w:rPr>
                <w:lang w:eastAsia="ja-JP"/>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405CCCE3" w14:textId="77777777" w:rsidR="00FB16F2" w:rsidRDefault="00FB16F2">
            <w:pPr>
              <w:pStyle w:val="TAC"/>
              <w:rPr>
                <w:lang w:eastAsia="ja-JP"/>
              </w:rPr>
            </w:pPr>
            <w:r>
              <w:rPr>
                <w:lang w:eastAsia="ja-JP"/>
              </w:rPr>
              <w:t>50</w:t>
            </w:r>
          </w:p>
        </w:tc>
        <w:tc>
          <w:tcPr>
            <w:tcW w:w="521" w:type="dxa"/>
            <w:tcBorders>
              <w:top w:val="single" w:sz="4" w:space="0" w:color="auto"/>
              <w:left w:val="single" w:sz="4" w:space="0" w:color="auto"/>
              <w:bottom w:val="single" w:sz="4" w:space="0" w:color="auto"/>
              <w:right w:val="single" w:sz="4" w:space="0" w:color="auto"/>
            </w:tcBorders>
            <w:vAlign w:val="center"/>
            <w:hideMark/>
          </w:tcPr>
          <w:p w14:paraId="432CF50F" w14:textId="77777777" w:rsidR="00FB16F2" w:rsidRDefault="00FB16F2">
            <w:pPr>
              <w:pStyle w:val="TAC"/>
              <w:rPr>
                <w:lang w:val="en-US" w:eastAsia="zh-CN"/>
              </w:rPr>
            </w:pPr>
            <w:r>
              <w:rPr>
                <w:lang w:val="en-US" w:eastAsia="zh-CN"/>
              </w:rPr>
              <w:t>50</w:t>
            </w:r>
          </w:p>
        </w:tc>
        <w:tc>
          <w:tcPr>
            <w:tcW w:w="695" w:type="dxa"/>
            <w:tcBorders>
              <w:top w:val="single" w:sz="4" w:space="0" w:color="auto"/>
              <w:left w:val="single" w:sz="4" w:space="0" w:color="auto"/>
              <w:bottom w:val="single" w:sz="4" w:space="0" w:color="auto"/>
              <w:right w:val="single" w:sz="4" w:space="0" w:color="auto"/>
            </w:tcBorders>
            <w:vAlign w:val="center"/>
            <w:hideMark/>
          </w:tcPr>
          <w:p w14:paraId="2EC21D10" w14:textId="77777777" w:rsidR="00FB16F2" w:rsidRDefault="00FB16F2">
            <w:pPr>
              <w:pStyle w:val="TAC"/>
              <w:rPr>
                <w:lang w:eastAsia="ja-JP"/>
              </w:rPr>
            </w:pPr>
            <w:r>
              <w:rPr>
                <w:lang w:eastAsia="ja-JP"/>
              </w:rPr>
              <w:t>50</w:t>
            </w:r>
          </w:p>
        </w:tc>
      </w:tr>
      <w:tr w:rsidR="00FB16F2" w14:paraId="0187268D" w14:textId="77777777" w:rsidTr="00AE4A70">
        <w:trPr>
          <w:trHeight w:val="285"/>
          <w:jc w:val="center"/>
        </w:trPr>
        <w:tc>
          <w:tcPr>
            <w:tcW w:w="9765" w:type="dxa"/>
            <w:gridSpan w:val="16"/>
            <w:tcBorders>
              <w:top w:val="single" w:sz="4" w:space="0" w:color="auto"/>
              <w:left w:val="single" w:sz="4" w:space="0" w:color="auto"/>
              <w:bottom w:val="single" w:sz="4" w:space="0" w:color="auto"/>
              <w:right w:val="single" w:sz="4" w:space="0" w:color="auto"/>
            </w:tcBorders>
            <w:vAlign w:val="center"/>
            <w:hideMark/>
          </w:tcPr>
          <w:p w14:paraId="590720EE" w14:textId="77777777" w:rsidR="00FB16F2" w:rsidRDefault="00FB16F2">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38DEABC4" w14:textId="77777777" w:rsidR="00FB16F2" w:rsidRDefault="00FB16F2" w:rsidP="00FB16F2">
      <w:pPr>
        <w:rPr>
          <w:lang w:eastAsia="ja-JP"/>
        </w:rPr>
      </w:pPr>
    </w:p>
    <w:p w14:paraId="51704F0D" w14:textId="77777777" w:rsidR="00FB16F2" w:rsidRDefault="00FB16F2" w:rsidP="00FB16F2">
      <w:pPr>
        <w:pStyle w:val="30"/>
        <w:rPr>
          <w:lang w:eastAsia="zh-CN"/>
        </w:rPr>
      </w:pPr>
      <w:bookmarkStart w:id="709" w:name="_Toc84413958"/>
      <w:bookmarkStart w:id="710" w:name="_Toc84405349"/>
      <w:bookmarkStart w:id="711" w:name="_Toc83580840"/>
      <w:r>
        <w:rPr>
          <w:lang w:eastAsia="zh-CN"/>
        </w:rPr>
        <w:lastRenderedPageBreak/>
        <w:t>7.3A.5</w:t>
      </w:r>
      <w:r>
        <w:rPr>
          <w:lang w:eastAsia="zh-CN"/>
        </w:rPr>
        <w:tab/>
        <w:t>Reference sensitivity exceptions due to intermodulation interference due to 2UL CA</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709"/>
      <w:bookmarkEnd w:id="710"/>
      <w:bookmarkEnd w:id="711"/>
    </w:p>
    <w:p w14:paraId="5C958AA6" w14:textId="77777777" w:rsidR="00FB16F2" w:rsidRDefault="00FB16F2" w:rsidP="00FB16F2">
      <w:pPr>
        <w:rPr>
          <w:lang w:eastAsia="zh-CN"/>
        </w:rPr>
      </w:pPr>
      <w:r>
        <w:rPr>
          <w:lang w:eastAsia="zh-CN"/>
        </w:rPr>
        <w:t xml:space="preserve">For inter-band carrier aggregation with uplink assigned to two NR bands given in Table 7.3A.5-1, Table 7.3A.5-1a, </w:t>
      </w:r>
      <w:r>
        <w:rPr>
          <w:lang w:val="en-US" w:eastAsia="zh-CN"/>
        </w:rPr>
        <w:t xml:space="preserve">Table </w:t>
      </w:r>
      <w:r>
        <w:rPr>
          <w:lang w:eastAsia="zh-CN"/>
        </w:rPr>
        <w:t>7.3A.5-</w:t>
      </w:r>
      <w:r>
        <w:rPr>
          <w:lang w:val="en-US" w:eastAsia="zh-CN"/>
        </w:rPr>
        <w:t xml:space="preserve">2 and Table </w:t>
      </w:r>
      <w:r>
        <w:rPr>
          <w:lang w:eastAsia="zh-CN"/>
        </w:rPr>
        <w:t>7.3A.5-</w:t>
      </w:r>
      <w:r>
        <w:rPr>
          <w:lang w:val="en-US" w:eastAsia="zh-CN"/>
        </w:rPr>
        <w:t xml:space="preserve">2a </w:t>
      </w:r>
      <w:r>
        <w:rPr>
          <w:lang w:eastAsia="zh-CN"/>
        </w:rPr>
        <w:t xml:space="preserve">the reference sensitivity is defined only for the specific uplink and downlink test points specified in Table 7.3A.5-1, Table 7.3A.5-1a, </w:t>
      </w:r>
      <w:r>
        <w:rPr>
          <w:lang w:val="en-US" w:eastAsia="zh-CN"/>
        </w:rPr>
        <w:t xml:space="preserve">Table </w:t>
      </w:r>
      <w:r>
        <w:rPr>
          <w:lang w:eastAsia="zh-CN"/>
        </w:rPr>
        <w:t>7.3A.5-</w:t>
      </w:r>
      <w:r>
        <w:rPr>
          <w:lang w:val="en-US" w:eastAsia="zh-CN"/>
        </w:rPr>
        <w:t>2 and Table 7.3A.5-2a</w:t>
      </w:r>
      <w:r>
        <w:rPr>
          <w:lang w:eastAsia="zh-CN"/>
        </w:rPr>
        <w:t xml:space="preserve">. For these test points the reference sensitivity requirement specified in Table 7.3.2-1 and Table 7.3.2-2 are relaxed by the amount of the corresponding parameter MSD given in Table 7.3A.5-1, Table 7.3A.5-1a, </w:t>
      </w:r>
      <w:r>
        <w:rPr>
          <w:lang w:val="en-US" w:eastAsia="zh-CN"/>
        </w:rPr>
        <w:t xml:space="preserve">Table </w:t>
      </w:r>
      <w:r>
        <w:rPr>
          <w:lang w:eastAsia="zh-CN"/>
        </w:rPr>
        <w:t>7.3A.5-</w:t>
      </w:r>
      <w:r>
        <w:rPr>
          <w:lang w:val="en-US" w:eastAsia="zh-CN"/>
        </w:rPr>
        <w:t>2 and Table 7.3A.5-2a</w:t>
      </w:r>
      <w:r>
        <w:rPr>
          <w:lang w:eastAsia="zh-CN"/>
        </w:rPr>
        <w:t>.</w:t>
      </w:r>
    </w:p>
    <w:p w14:paraId="6FF4F5D7" w14:textId="77777777" w:rsidR="00FB16F2" w:rsidRDefault="00FB16F2" w:rsidP="00FB16F2">
      <w:pPr>
        <w:pStyle w:val="TH"/>
        <w:rPr>
          <w:lang w:eastAsia="zh-CN"/>
        </w:rPr>
      </w:pPr>
      <w:r>
        <w:rPr>
          <w:lang w:eastAsia="zh-CN"/>
        </w:rPr>
        <w:lastRenderedPageBreak/>
        <w:t xml:space="preserve">Table 7.3A.5-1: 2DL/2UL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 for PC3 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B16F2" w14:paraId="6BB3C5BD" w14:textId="77777777" w:rsidTr="00FB16F2">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hideMark/>
          </w:tcPr>
          <w:p w14:paraId="23883CC2" w14:textId="77777777" w:rsidR="00FB16F2" w:rsidRDefault="00FB16F2">
            <w:pPr>
              <w:pStyle w:val="TAH"/>
              <w:rPr>
                <w:lang w:val="en-US"/>
              </w:rPr>
            </w:pPr>
            <w:r>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hideMark/>
          </w:tcPr>
          <w:p w14:paraId="3C8F977F" w14:textId="77777777" w:rsidR="00FB16F2" w:rsidRDefault="00FB16F2">
            <w:pPr>
              <w:pStyle w:val="TAH"/>
            </w:pPr>
            <w:r>
              <w:t>Source of IMD</w:t>
            </w:r>
          </w:p>
        </w:tc>
      </w:tr>
      <w:tr w:rsidR="00FB16F2" w14:paraId="1301AEE5" w14:textId="77777777" w:rsidTr="00FB16F2">
        <w:trPr>
          <w:trHeight w:val="648"/>
          <w:jc w:val="center"/>
        </w:trPr>
        <w:tc>
          <w:tcPr>
            <w:tcW w:w="2007" w:type="dxa"/>
            <w:tcBorders>
              <w:top w:val="single" w:sz="4" w:space="0" w:color="auto"/>
              <w:left w:val="single" w:sz="4" w:space="0" w:color="auto"/>
              <w:bottom w:val="single" w:sz="4" w:space="0" w:color="auto"/>
              <w:right w:val="single" w:sz="4" w:space="0" w:color="auto"/>
            </w:tcBorders>
            <w:hideMark/>
          </w:tcPr>
          <w:p w14:paraId="6AB5E55C" w14:textId="77777777" w:rsidR="00FB16F2" w:rsidRDefault="00FB16F2">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hideMark/>
          </w:tcPr>
          <w:p w14:paraId="5F2CE472" w14:textId="77777777" w:rsidR="00FB16F2" w:rsidRDefault="00FB16F2">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hideMark/>
          </w:tcPr>
          <w:p w14:paraId="5844C413" w14:textId="77777777" w:rsidR="00FB16F2" w:rsidRDefault="00FB16F2">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612304DC" w14:textId="77777777" w:rsidR="00FB16F2" w:rsidRDefault="00FB16F2">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177E64B6" w14:textId="77777777" w:rsidR="00FB16F2" w:rsidRDefault="00FB16F2">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66EA4619" w14:textId="77777777" w:rsidR="00FB16F2" w:rsidRDefault="00FB16F2">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44901ED3" w14:textId="77777777" w:rsidR="00FB16F2" w:rsidRDefault="00FB16F2">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67FB5426" w14:textId="77777777" w:rsidR="00FB16F2" w:rsidRDefault="00FB16F2">
            <w:pPr>
              <w:pStyle w:val="TAH"/>
            </w:pPr>
            <w:r>
              <w:t>Duplex mode</w:t>
            </w:r>
          </w:p>
        </w:tc>
        <w:tc>
          <w:tcPr>
            <w:tcW w:w="1057" w:type="dxa"/>
            <w:tcBorders>
              <w:top w:val="nil"/>
              <w:left w:val="single" w:sz="4" w:space="0" w:color="auto"/>
              <w:bottom w:val="single" w:sz="4" w:space="0" w:color="auto"/>
              <w:right w:val="single" w:sz="4" w:space="0" w:color="auto"/>
            </w:tcBorders>
          </w:tcPr>
          <w:p w14:paraId="2FD82B4B" w14:textId="77777777" w:rsidR="00FB16F2" w:rsidRDefault="00FB16F2">
            <w:pPr>
              <w:pStyle w:val="TAH"/>
            </w:pPr>
          </w:p>
        </w:tc>
      </w:tr>
      <w:tr w:rsidR="00FB16F2" w14:paraId="3462BE2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29F4814" w14:textId="77777777" w:rsidR="00FB16F2" w:rsidRDefault="00FB16F2">
            <w:pPr>
              <w:pStyle w:val="TAC"/>
              <w:rPr>
                <w:lang w:val="en-US" w:eastAsia="zh-CN"/>
              </w:rPr>
            </w:pPr>
            <w:r>
              <w:rPr>
                <w:lang w:val="en-US" w:eastAsia="zh-CN"/>
              </w:rPr>
              <w:t>CA_n1-n3</w:t>
            </w:r>
          </w:p>
        </w:tc>
        <w:tc>
          <w:tcPr>
            <w:tcW w:w="1146" w:type="dxa"/>
            <w:tcBorders>
              <w:top w:val="single" w:sz="4" w:space="0" w:color="auto"/>
              <w:left w:val="single" w:sz="4" w:space="0" w:color="auto"/>
              <w:bottom w:val="single" w:sz="4" w:space="0" w:color="auto"/>
              <w:right w:val="single" w:sz="4" w:space="0" w:color="auto"/>
            </w:tcBorders>
            <w:hideMark/>
          </w:tcPr>
          <w:p w14:paraId="739D0CA4" w14:textId="77777777" w:rsidR="00FB16F2" w:rsidRDefault="00FB16F2">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6AFAE690" w14:textId="77777777" w:rsidR="00FB16F2" w:rsidRDefault="00FB16F2">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hideMark/>
          </w:tcPr>
          <w:p w14:paraId="366C0D3C"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A44986D"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498816F" w14:textId="77777777" w:rsidR="00FB16F2" w:rsidRDefault="00FB16F2">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49AA787C" w14:textId="77777777" w:rsidR="00FB16F2" w:rsidRDefault="00FB16F2">
            <w:pPr>
              <w:pStyle w:val="TAC"/>
              <w:rPr>
                <w:lang w:val="en-US" w:eastAsia="zh-CN"/>
              </w:rPr>
            </w:pPr>
            <w:r>
              <w:rPr>
                <w:lang w:val="en-US" w:eastAsia="zh-CN"/>
              </w:rPr>
              <w:t>23</w:t>
            </w:r>
          </w:p>
        </w:tc>
        <w:tc>
          <w:tcPr>
            <w:tcW w:w="828" w:type="dxa"/>
            <w:tcBorders>
              <w:top w:val="single" w:sz="4" w:space="0" w:color="auto"/>
              <w:left w:val="single" w:sz="4" w:space="0" w:color="auto"/>
              <w:bottom w:val="single" w:sz="4" w:space="0" w:color="auto"/>
              <w:right w:val="single" w:sz="4" w:space="0" w:color="auto"/>
            </w:tcBorders>
            <w:hideMark/>
          </w:tcPr>
          <w:p w14:paraId="2BDCFBD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7B77725" w14:textId="77777777" w:rsidR="00FB16F2" w:rsidRDefault="00FB16F2">
            <w:pPr>
              <w:pStyle w:val="TAC"/>
            </w:pPr>
            <w:r>
              <w:rPr>
                <w:lang w:eastAsia="zh-CN"/>
              </w:rPr>
              <w:t>IMD3</w:t>
            </w:r>
          </w:p>
        </w:tc>
      </w:tr>
      <w:tr w:rsidR="00FB16F2" w14:paraId="330319D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B26A83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1097C8"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089B9DEA" w14:textId="77777777" w:rsidR="00FB16F2" w:rsidRDefault="00FB16F2">
            <w:pPr>
              <w:pStyle w:val="TAC"/>
              <w:rPr>
                <w:lang w:val="en-US" w:eastAsia="zh-CN"/>
              </w:rPr>
            </w:pPr>
            <w:r>
              <w:rPr>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5505CDB5"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AB17F54"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66EACE7" w14:textId="77777777" w:rsidR="00FB16F2" w:rsidRDefault="00FB16F2">
            <w:pPr>
              <w:pStyle w:val="TAC"/>
              <w:rPr>
                <w:lang w:val="en-US" w:eastAsia="zh-CN"/>
              </w:rPr>
            </w:pPr>
            <w:r>
              <w:rPr>
                <w:lang w:val="en-US" w:eastAsia="zh-CN"/>
              </w:rPr>
              <w:t>1855</w:t>
            </w:r>
          </w:p>
        </w:tc>
        <w:tc>
          <w:tcPr>
            <w:tcW w:w="977" w:type="dxa"/>
            <w:tcBorders>
              <w:top w:val="single" w:sz="4" w:space="0" w:color="auto"/>
              <w:left w:val="single" w:sz="4" w:space="0" w:color="auto"/>
              <w:bottom w:val="single" w:sz="4" w:space="0" w:color="auto"/>
              <w:right w:val="single" w:sz="4" w:space="0" w:color="auto"/>
            </w:tcBorders>
            <w:hideMark/>
          </w:tcPr>
          <w:p w14:paraId="3EEC0FA1"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1207B0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61D0985" w14:textId="77777777" w:rsidR="00FB16F2" w:rsidRDefault="00FB16F2">
            <w:pPr>
              <w:pStyle w:val="TAC"/>
            </w:pPr>
            <w:r>
              <w:rPr>
                <w:lang w:eastAsia="ja-JP"/>
              </w:rPr>
              <w:t>N/A</w:t>
            </w:r>
          </w:p>
        </w:tc>
      </w:tr>
      <w:tr w:rsidR="00FB16F2" w14:paraId="65639F0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9025ED0" w14:textId="77777777" w:rsidR="00FB16F2" w:rsidRDefault="00FB16F2">
            <w:pPr>
              <w:pStyle w:val="TAC"/>
            </w:pPr>
            <w:r>
              <w:rPr>
                <w:lang w:val="en-US" w:eastAsia="zh-CN"/>
              </w:rPr>
              <w:t>CA_n1-n8</w:t>
            </w:r>
          </w:p>
        </w:tc>
        <w:tc>
          <w:tcPr>
            <w:tcW w:w="1146" w:type="dxa"/>
            <w:tcBorders>
              <w:top w:val="single" w:sz="4" w:space="0" w:color="auto"/>
              <w:left w:val="single" w:sz="4" w:space="0" w:color="auto"/>
              <w:bottom w:val="single" w:sz="4" w:space="0" w:color="auto"/>
              <w:right w:val="single" w:sz="4" w:space="0" w:color="auto"/>
            </w:tcBorders>
            <w:hideMark/>
          </w:tcPr>
          <w:p w14:paraId="0AFC1D05" w14:textId="77777777" w:rsidR="00FB16F2" w:rsidRDefault="00FB16F2">
            <w:pPr>
              <w:pStyle w:val="TAC"/>
              <w:rPr>
                <w:lang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04F1F8ED" w14:textId="77777777" w:rsidR="00FB16F2" w:rsidRDefault="00FB16F2">
            <w:pPr>
              <w:pStyle w:val="TAC"/>
              <w:rPr>
                <w:lang w:eastAsia="zh-CN"/>
              </w:rPr>
            </w:pPr>
            <w:r>
              <w:rPr>
                <w:lang w:val="en-US" w:eastAsia="zh-CN"/>
              </w:rPr>
              <w:t>1965</w:t>
            </w:r>
          </w:p>
        </w:tc>
        <w:tc>
          <w:tcPr>
            <w:tcW w:w="964" w:type="dxa"/>
            <w:tcBorders>
              <w:top w:val="single" w:sz="4" w:space="0" w:color="auto"/>
              <w:left w:val="single" w:sz="4" w:space="0" w:color="auto"/>
              <w:bottom w:val="single" w:sz="4" w:space="0" w:color="auto"/>
              <w:right w:val="single" w:sz="4" w:space="0" w:color="auto"/>
            </w:tcBorders>
            <w:hideMark/>
          </w:tcPr>
          <w:p w14:paraId="51E740BD"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FAB65AF"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D68A7F0" w14:textId="77777777" w:rsidR="00FB16F2" w:rsidRDefault="00FB16F2">
            <w:pPr>
              <w:pStyle w:val="TAC"/>
              <w:rPr>
                <w:lang w:eastAsia="zh-CN"/>
              </w:rPr>
            </w:pPr>
            <w:r>
              <w:rPr>
                <w:lang w:val="en-US" w:eastAsia="zh-CN"/>
              </w:rPr>
              <w:t>2155</w:t>
            </w:r>
          </w:p>
        </w:tc>
        <w:tc>
          <w:tcPr>
            <w:tcW w:w="977" w:type="dxa"/>
            <w:tcBorders>
              <w:top w:val="single" w:sz="4" w:space="0" w:color="auto"/>
              <w:left w:val="single" w:sz="4" w:space="0" w:color="auto"/>
              <w:bottom w:val="single" w:sz="4" w:space="0" w:color="auto"/>
              <w:right w:val="single" w:sz="4" w:space="0" w:color="auto"/>
            </w:tcBorders>
            <w:hideMark/>
          </w:tcPr>
          <w:p w14:paraId="12FF9954" w14:textId="77777777" w:rsidR="00FB16F2" w:rsidRDefault="00FB16F2">
            <w:pPr>
              <w:pStyle w:val="TAC"/>
              <w:rPr>
                <w:lang w:eastAsia="zh-CN"/>
              </w:rPr>
            </w:pPr>
            <w:r>
              <w:rPr>
                <w:lang w:val="en-US" w:eastAsia="zh-CN"/>
              </w:rPr>
              <w:t>6.0</w:t>
            </w:r>
          </w:p>
        </w:tc>
        <w:tc>
          <w:tcPr>
            <w:tcW w:w="828" w:type="dxa"/>
            <w:tcBorders>
              <w:top w:val="single" w:sz="4" w:space="0" w:color="auto"/>
              <w:left w:val="single" w:sz="4" w:space="0" w:color="auto"/>
              <w:bottom w:val="single" w:sz="4" w:space="0" w:color="auto"/>
              <w:right w:val="single" w:sz="4" w:space="0" w:color="auto"/>
            </w:tcBorders>
            <w:hideMark/>
          </w:tcPr>
          <w:p w14:paraId="72A9D7A5"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8C2D49E" w14:textId="77777777" w:rsidR="00FB16F2" w:rsidRDefault="00FB16F2">
            <w:pPr>
              <w:pStyle w:val="TAC"/>
            </w:pPr>
            <w:r>
              <w:t>IMD4</w:t>
            </w:r>
          </w:p>
        </w:tc>
      </w:tr>
      <w:tr w:rsidR="00FB16F2" w14:paraId="47A9E3F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9D852C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AEBFBC6"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0A26BB37" w14:textId="77777777" w:rsidR="00FB16F2" w:rsidRDefault="00FB16F2">
            <w:pPr>
              <w:pStyle w:val="TAC"/>
              <w:rPr>
                <w:lang w:eastAsia="ja-JP"/>
              </w:rPr>
            </w:pPr>
            <w:r>
              <w:rPr>
                <w:lang w:val="en-US" w:eastAsia="zh-CN"/>
              </w:rPr>
              <w:t>887.5</w:t>
            </w:r>
          </w:p>
        </w:tc>
        <w:tc>
          <w:tcPr>
            <w:tcW w:w="964" w:type="dxa"/>
            <w:tcBorders>
              <w:top w:val="single" w:sz="4" w:space="0" w:color="auto"/>
              <w:left w:val="single" w:sz="4" w:space="0" w:color="auto"/>
              <w:bottom w:val="single" w:sz="4" w:space="0" w:color="auto"/>
              <w:right w:val="single" w:sz="4" w:space="0" w:color="auto"/>
            </w:tcBorders>
            <w:hideMark/>
          </w:tcPr>
          <w:p w14:paraId="0AE8F01F"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5507F26" w14:textId="77777777" w:rsidR="00FB16F2" w:rsidRDefault="00FB16F2">
            <w:pPr>
              <w:pStyle w:val="TAC"/>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C2A9CE3" w14:textId="77777777" w:rsidR="00FB16F2" w:rsidRDefault="00FB16F2">
            <w:pPr>
              <w:pStyle w:val="TAC"/>
              <w:rPr>
                <w:lang w:eastAsia="ja-JP"/>
              </w:rPr>
            </w:pPr>
            <w:r>
              <w:rPr>
                <w:lang w:val="en-US" w:eastAsia="zh-CN"/>
              </w:rPr>
              <w:t>932.5</w:t>
            </w:r>
          </w:p>
        </w:tc>
        <w:tc>
          <w:tcPr>
            <w:tcW w:w="977" w:type="dxa"/>
            <w:tcBorders>
              <w:top w:val="single" w:sz="4" w:space="0" w:color="auto"/>
              <w:left w:val="single" w:sz="4" w:space="0" w:color="auto"/>
              <w:bottom w:val="single" w:sz="4" w:space="0" w:color="auto"/>
              <w:right w:val="single" w:sz="4" w:space="0" w:color="auto"/>
            </w:tcBorders>
            <w:hideMark/>
          </w:tcPr>
          <w:p w14:paraId="29D18044"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5327556" w14:textId="77777777" w:rsidR="00FB16F2" w:rsidRDefault="00FB16F2">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BCC4CC4" w14:textId="77777777" w:rsidR="00FB16F2" w:rsidRDefault="00FB16F2">
            <w:pPr>
              <w:pStyle w:val="TAC"/>
            </w:pPr>
            <w:r>
              <w:rPr>
                <w:lang w:eastAsia="zh-CN"/>
              </w:rPr>
              <w:t>N/A</w:t>
            </w:r>
          </w:p>
        </w:tc>
      </w:tr>
      <w:tr w:rsidR="00FB16F2" w14:paraId="4AF74D92" w14:textId="77777777" w:rsidTr="00FB16F2">
        <w:trPr>
          <w:trHeight w:val="187"/>
          <w:jc w:val="center"/>
        </w:trPr>
        <w:tc>
          <w:tcPr>
            <w:tcW w:w="2007" w:type="dxa"/>
            <w:tcBorders>
              <w:top w:val="nil"/>
              <w:left w:val="single" w:sz="4" w:space="0" w:color="auto"/>
              <w:bottom w:val="nil"/>
              <w:right w:val="single" w:sz="4" w:space="0" w:color="auto"/>
            </w:tcBorders>
            <w:hideMark/>
          </w:tcPr>
          <w:p w14:paraId="5B9ADEEE" w14:textId="77777777" w:rsidR="00FB16F2" w:rsidRDefault="00FB16F2">
            <w:pPr>
              <w:pStyle w:val="TAC"/>
              <w:rPr>
                <w:lang w:val="en-US" w:eastAsia="zh-CN"/>
              </w:rPr>
            </w:pPr>
            <w:r>
              <w:rPr>
                <w:lang w:val="en-US" w:eastAsia="zh-CN"/>
              </w:rPr>
              <w:t>CA</w:t>
            </w:r>
            <w:r>
              <w:t>_</w:t>
            </w:r>
            <w:r>
              <w:rPr>
                <w:lang w:val="en-US" w:eastAsia="zh-CN"/>
              </w:rPr>
              <w:t>n1</w:t>
            </w:r>
            <w:r>
              <w:t>-</w:t>
            </w:r>
            <w:r>
              <w:rPr>
                <w:lang w:eastAsia="zh-CN"/>
              </w:rPr>
              <w:t>n77</w:t>
            </w:r>
          </w:p>
        </w:tc>
        <w:tc>
          <w:tcPr>
            <w:tcW w:w="1146" w:type="dxa"/>
            <w:tcBorders>
              <w:top w:val="single" w:sz="4" w:space="0" w:color="auto"/>
              <w:left w:val="single" w:sz="4" w:space="0" w:color="auto"/>
              <w:bottom w:val="nil"/>
              <w:right w:val="single" w:sz="4" w:space="0" w:color="auto"/>
            </w:tcBorders>
            <w:hideMark/>
          </w:tcPr>
          <w:p w14:paraId="5F6741C0" w14:textId="77777777" w:rsidR="00FB16F2" w:rsidRDefault="00FB16F2">
            <w:pPr>
              <w:pStyle w:val="TAC"/>
              <w:rPr>
                <w:lang w:val="en-US" w:eastAsia="zh-CN"/>
              </w:rPr>
            </w:pPr>
            <w:r>
              <w:t>1</w:t>
            </w:r>
          </w:p>
        </w:tc>
        <w:tc>
          <w:tcPr>
            <w:tcW w:w="960" w:type="dxa"/>
            <w:tcBorders>
              <w:top w:val="single" w:sz="4" w:space="0" w:color="auto"/>
              <w:left w:val="single" w:sz="4" w:space="0" w:color="auto"/>
              <w:bottom w:val="nil"/>
              <w:right w:val="single" w:sz="4" w:space="0" w:color="auto"/>
            </w:tcBorders>
            <w:hideMark/>
          </w:tcPr>
          <w:p w14:paraId="1752552B" w14:textId="77777777" w:rsidR="00FB16F2" w:rsidRDefault="00FB16F2">
            <w:pPr>
              <w:pStyle w:val="TAC"/>
              <w:rPr>
                <w:lang w:val="en-US" w:eastAsia="zh-CN"/>
              </w:rPr>
            </w:pPr>
            <w:r>
              <w:t>1950</w:t>
            </w:r>
          </w:p>
        </w:tc>
        <w:tc>
          <w:tcPr>
            <w:tcW w:w="964" w:type="dxa"/>
            <w:tcBorders>
              <w:top w:val="single" w:sz="4" w:space="0" w:color="auto"/>
              <w:left w:val="single" w:sz="4" w:space="0" w:color="auto"/>
              <w:bottom w:val="nil"/>
              <w:right w:val="single" w:sz="4" w:space="0" w:color="auto"/>
            </w:tcBorders>
            <w:hideMark/>
          </w:tcPr>
          <w:p w14:paraId="4C9A141C" w14:textId="77777777" w:rsidR="00FB16F2" w:rsidRDefault="00FB16F2">
            <w:pPr>
              <w:pStyle w:val="TAC"/>
              <w:rPr>
                <w:lang w:val="en-US" w:eastAsia="zh-CN"/>
              </w:rPr>
            </w:pPr>
            <w:r>
              <w:t>5</w:t>
            </w:r>
          </w:p>
        </w:tc>
        <w:tc>
          <w:tcPr>
            <w:tcW w:w="960" w:type="dxa"/>
            <w:tcBorders>
              <w:top w:val="single" w:sz="4" w:space="0" w:color="auto"/>
              <w:left w:val="single" w:sz="4" w:space="0" w:color="auto"/>
              <w:bottom w:val="nil"/>
              <w:right w:val="single" w:sz="4" w:space="0" w:color="auto"/>
            </w:tcBorders>
            <w:hideMark/>
          </w:tcPr>
          <w:p w14:paraId="4E024692" w14:textId="77777777" w:rsidR="00FB16F2" w:rsidRDefault="00FB16F2">
            <w:pPr>
              <w:pStyle w:val="TAC"/>
              <w:rPr>
                <w:lang w:val="en-US" w:eastAsia="zh-CN"/>
              </w:rPr>
            </w:pPr>
            <w:r>
              <w:t>25</w:t>
            </w:r>
          </w:p>
        </w:tc>
        <w:tc>
          <w:tcPr>
            <w:tcW w:w="960" w:type="dxa"/>
            <w:tcBorders>
              <w:top w:val="single" w:sz="4" w:space="0" w:color="auto"/>
              <w:left w:val="single" w:sz="4" w:space="0" w:color="auto"/>
              <w:bottom w:val="nil"/>
              <w:right w:val="single" w:sz="4" w:space="0" w:color="auto"/>
            </w:tcBorders>
            <w:hideMark/>
          </w:tcPr>
          <w:p w14:paraId="485A250E"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454C7801" w14:textId="77777777" w:rsidR="00FB16F2" w:rsidRDefault="00FB16F2">
            <w:pPr>
              <w:pStyle w:val="TAC"/>
              <w:rPr>
                <w:lang w:eastAsia="ja-JP"/>
              </w:rPr>
            </w:pPr>
            <w:r>
              <w:rPr>
                <w:lang w:eastAsia="zh-CN"/>
              </w:rPr>
              <w:t>29.8</w:t>
            </w:r>
          </w:p>
        </w:tc>
        <w:tc>
          <w:tcPr>
            <w:tcW w:w="828" w:type="dxa"/>
            <w:tcBorders>
              <w:top w:val="single" w:sz="4" w:space="0" w:color="auto"/>
              <w:left w:val="single" w:sz="4" w:space="0" w:color="auto"/>
              <w:bottom w:val="nil"/>
              <w:right w:val="single" w:sz="4" w:space="0" w:color="auto"/>
            </w:tcBorders>
            <w:hideMark/>
          </w:tcPr>
          <w:p w14:paraId="21A4AA1D" w14:textId="77777777" w:rsidR="00FB16F2" w:rsidRDefault="00FB16F2">
            <w:pPr>
              <w:pStyle w:val="TAC"/>
              <w:rPr>
                <w:lang w:val="en-US" w:eastAsia="zh-CN"/>
              </w:rPr>
            </w:pPr>
            <w:r>
              <w:t>FDD</w:t>
            </w:r>
          </w:p>
        </w:tc>
        <w:tc>
          <w:tcPr>
            <w:tcW w:w="1057" w:type="dxa"/>
            <w:tcBorders>
              <w:top w:val="single" w:sz="4" w:space="0" w:color="auto"/>
              <w:left w:val="single" w:sz="4" w:space="0" w:color="auto"/>
              <w:bottom w:val="nil"/>
              <w:right w:val="single" w:sz="4" w:space="0" w:color="auto"/>
            </w:tcBorders>
            <w:hideMark/>
          </w:tcPr>
          <w:p w14:paraId="451ED5A7" w14:textId="77777777" w:rsidR="00FB16F2" w:rsidRDefault="00FB16F2">
            <w:pPr>
              <w:pStyle w:val="TAC"/>
              <w:rPr>
                <w:lang w:eastAsia="zh-CN"/>
              </w:rPr>
            </w:pPr>
            <w:r>
              <w:t>IMD</w:t>
            </w:r>
            <w:r>
              <w:rPr>
                <w:lang w:eastAsia="zh-CN"/>
              </w:rPr>
              <w:t>2</w:t>
            </w:r>
            <w:r>
              <w:rPr>
                <w:vertAlign w:val="superscript"/>
                <w:lang w:val="en-US" w:eastAsia="zh-CN"/>
              </w:rPr>
              <w:t>4</w:t>
            </w:r>
          </w:p>
        </w:tc>
      </w:tr>
      <w:tr w:rsidR="00FB16F2" w14:paraId="62F43946" w14:textId="77777777" w:rsidTr="00FB16F2">
        <w:trPr>
          <w:trHeight w:val="187"/>
          <w:jc w:val="center"/>
        </w:trPr>
        <w:tc>
          <w:tcPr>
            <w:tcW w:w="2007" w:type="dxa"/>
            <w:tcBorders>
              <w:top w:val="nil"/>
              <w:left w:val="single" w:sz="4" w:space="0" w:color="auto"/>
              <w:bottom w:val="nil"/>
              <w:right w:val="single" w:sz="4" w:space="0" w:color="auto"/>
            </w:tcBorders>
          </w:tcPr>
          <w:p w14:paraId="0C67B515"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019A8E58"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215383C9" w14:textId="77777777" w:rsidR="00FB16F2" w:rsidRDefault="00FB16F2">
            <w:pPr>
              <w:pStyle w:val="TAC"/>
              <w:rPr>
                <w:lang w:val="en-US" w:eastAsia="zh-CN"/>
              </w:rPr>
            </w:pPr>
          </w:p>
        </w:tc>
        <w:tc>
          <w:tcPr>
            <w:tcW w:w="964" w:type="dxa"/>
            <w:tcBorders>
              <w:top w:val="nil"/>
              <w:left w:val="single" w:sz="4" w:space="0" w:color="auto"/>
              <w:bottom w:val="single" w:sz="4" w:space="0" w:color="auto"/>
              <w:right w:val="single" w:sz="4" w:space="0" w:color="auto"/>
            </w:tcBorders>
          </w:tcPr>
          <w:p w14:paraId="1BF38A3E"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690B31CB"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6D8222F4" w14:textId="77777777" w:rsidR="00FB16F2" w:rsidRDefault="00FB16F2">
            <w:pPr>
              <w:pStyle w:val="TAC"/>
              <w:rPr>
                <w:lang w:val="en-US" w:eastAsia="zh-CN"/>
              </w:rPr>
            </w:pPr>
          </w:p>
        </w:tc>
        <w:tc>
          <w:tcPr>
            <w:tcW w:w="977" w:type="dxa"/>
            <w:tcBorders>
              <w:top w:val="single" w:sz="4" w:space="0" w:color="auto"/>
              <w:left w:val="single" w:sz="4" w:space="0" w:color="auto"/>
              <w:bottom w:val="single" w:sz="4" w:space="0" w:color="auto"/>
              <w:right w:val="single" w:sz="4" w:space="0" w:color="auto"/>
            </w:tcBorders>
            <w:hideMark/>
          </w:tcPr>
          <w:p w14:paraId="3483E9F2" w14:textId="77777777" w:rsidR="00FB16F2" w:rsidRDefault="00FB16F2">
            <w:pPr>
              <w:pStyle w:val="TAC"/>
              <w:rPr>
                <w:lang w:eastAsia="ja-JP"/>
              </w:rPr>
            </w:pPr>
            <w:r>
              <w:rPr>
                <w:lang w:eastAsia="ja-JP"/>
              </w:rPr>
              <w:t>32.5</w:t>
            </w:r>
            <w:r>
              <w:rPr>
                <w:lang w:eastAsia="ko-KR"/>
              </w:rPr>
              <w:t xml:space="preserve"> </w:t>
            </w:r>
            <w:r>
              <w:rPr>
                <w:vertAlign w:val="superscript"/>
                <w:lang w:val="en-US" w:eastAsia="zh-CN"/>
              </w:rPr>
              <w:t>5</w:t>
            </w:r>
          </w:p>
        </w:tc>
        <w:tc>
          <w:tcPr>
            <w:tcW w:w="828" w:type="dxa"/>
            <w:tcBorders>
              <w:top w:val="nil"/>
              <w:left w:val="single" w:sz="4" w:space="0" w:color="auto"/>
              <w:bottom w:val="single" w:sz="4" w:space="0" w:color="auto"/>
              <w:right w:val="single" w:sz="4" w:space="0" w:color="auto"/>
            </w:tcBorders>
          </w:tcPr>
          <w:p w14:paraId="43B2B3C4"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39A751A7" w14:textId="77777777" w:rsidR="00FB16F2" w:rsidRDefault="00FB16F2">
            <w:pPr>
              <w:pStyle w:val="TAC"/>
              <w:rPr>
                <w:lang w:eastAsia="zh-CN"/>
              </w:rPr>
            </w:pPr>
          </w:p>
        </w:tc>
      </w:tr>
      <w:tr w:rsidR="00FB16F2" w14:paraId="73719B7F" w14:textId="77777777" w:rsidTr="00FB16F2">
        <w:trPr>
          <w:trHeight w:val="187"/>
          <w:jc w:val="center"/>
        </w:trPr>
        <w:tc>
          <w:tcPr>
            <w:tcW w:w="2007" w:type="dxa"/>
            <w:tcBorders>
              <w:top w:val="nil"/>
              <w:left w:val="single" w:sz="4" w:space="0" w:color="auto"/>
              <w:bottom w:val="nil"/>
              <w:right w:val="single" w:sz="4" w:space="0" w:color="auto"/>
            </w:tcBorders>
          </w:tcPr>
          <w:p w14:paraId="4E4628D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98B376"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2129B865" w14:textId="77777777" w:rsidR="00FB16F2" w:rsidRDefault="00FB16F2">
            <w:pPr>
              <w:pStyle w:val="TAC"/>
              <w:rPr>
                <w:lang w:val="en-US" w:eastAsia="zh-CN"/>
              </w:rPr>
            </w:pPr>
            <w:r>
              <w:t>4090</w:t>
            </w:r>
          </w:p>
        </w:tc>
        <w:tc>
          <w:tcPr>
            <w:tcW w:w="964" w:type="dxa"/>
            <w:tcBorders>
              <w:top w:val="single" w:sz="4" w:space="0" w:color="auto"/>
              <w:left w:val="single" w:sz="4" w:space="0" w:color="auto"/>
              <w:bottom w:val="single" w:sz="4" w:space="0" w:color="auto"/>
              <w:right w:val="single" w:sz="4" w:space="0" w:color="auto"/>
            </w:tcBorders>
            <w:hideMark/>
          </w:tcPr>
          <w:p w14:paraId="5893BE33"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6F49D9E" w14:textId="77777777" w:rsidR="00FB16F2" w:rsidRDefault="00FB16F2">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14F903C" w14:textId="77777777" w:rsidR="00FB16F2" w:rsidRDefault="00FB16F2">
            <w:pPr>
              <w:pStyle w:val="TAC"/>
              <w:rPr>
                <w:lang w:val="en-US" w:eastAsia="zh-CN"/>
              </w:rPr>
            </w:pPr>
            <w:r>
              <w:t>4090</w:t>
            </w:r>
          </w:p>
        </w:tc>
        <w:tc>
          <w:tcPr>
            <w:tcW w:w="977" w:type="dxa"/>
            <w:tcBorders>
              <w:top w:val="single" w:sz="4" w:space="0" w:color="auto"/>
              <w:left w:val="single" w:sz="4" w:space="0" w:color="auto"/>
              <w:bottom w:val="single" w:sz="4" w:space="0" w:color="auto"/>
              <w:right w:val="single" w:sz="4" w:space="0" w:color="auto"/>
            </w:tcBorders>
            <w:hideMark/>
          </w:tcPr>
          <w:p w14:paraId="445D45D5"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94CD5C5" w14:textId="77777777" w:rsidR="00FB16F2" w:rsidRDefault="00FB16F2">
            <w:pPr>
              <w:pStyle w:val="TAC"/>
              <w:rPr>
                <w:lang w:val="en-US"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3B1B4CB" w14:textId="77777777" w:rsidR="00FB16F2" w:rsidRDefault="00FB16F2">
            <w:pPr>
              <w:pStyle w:val="TAC"/>
              <w:rPr>
                <w:lang w:eastAsia="zh-CN"/>
              </w:rPr>
            </w:pPr>
            <w:r>
              <w:t>N/A</w:t>
            </w:r>
          </w:p>
        </w:tc>
      </w:tr>
      <w:tr w:rsidR="00FB16F2" w14:paraId="3B95DE35" w14:textId="77777777" w:rsidTr="00FB16F2">
        <w:trPr>
          <w:trHeight w:val="187"/>
          <w:jc w:val="center"/>
        </w:trPr>
        <w:tc>
          <w:tcPr>
            <w:tcW w:w="2007" w:type="dxa"/>
            <w:tcBorders>
              <w:top w:val="nil"/>
              <w:left w:val="single" w:sz="4" w:space="0" w:color="auto"/>
              <w:bottom w:val="nil"/>
              <w:right w:val="single" w:sz="4" w:space="0" w:color="auto"/>
            </w:tcBorders>
          </w:tcPr>
          <w:p w14:paraId="6867497A"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5D7AAE33" w14:textId="77777777" w:rsidR="00FB16F2" w:rsidRDefault="00FB16F2">
            <w:pPr>
              <w:pStyle w:val="TAC"/>
              <w:rPr>
                <w:lang w:val="en-US" w:eastAsia="zh-CN"/>
              </w:rPr>
            </w:pPr>
            <w:r>
              <w:t>1</w:t>
            </w:r>
          </w:p>
        </w:tc>
        <w:tc>
          <w:tcPr>
            <w:tcW w:w="960" w:type="dxa"/>
            <w:tcBorders>
              <w:top w:val="single" w:sz="4" w:space="0" w:color="auto"/>
              <w:left w:val="single" w:sz="4" w:space="0" w:color="auto"/>
              <w:bottom w:val="nil"/>
              <w:right w:val="single" w:sz="4" w:space="0" w:color="auto"/>
            </w:tcBorders>
            <w:hideMark/>
          </w:tcPr>
          <w:p w14:paraId="4679D569" w14:textId="77777777" w:rsidR="00FB16F2" w:rsidRDefault="00FB16F2">
            <w:pPr>
              <w:pStyle w:val="TAC"/>
              <w:rPr>
                <w:lang w:val="en-US" w:eastAsia="zh-CN"/>
              </w:rPr>
            </w:pPr>
            <w:r>
              <w:t>1950</w:t>
            </w:r>
          </w:p>
        </w:tc>
        <w:tc>
          <w:tcPr>
            <w:tcW w:w="964" w:type="dxa"/>
            <w:tcBorders>
              <w:top w:val="single" w:sz="4" w:space="0" w:color="auto"/>
              <w:left w:val="single" w:sz="4" w:space="0" w:color="auto"/>
              <w:bottom w:val="nil"/>
              <w:right w:val="single" w:sz="4" w:space="0" w:color="auto"/>
            </w:tcBorders>
            <w:hideMark/>
          </w:tcPr>
          <w:p w14:paraId="4AFCF2CA" w14:textId="77777777" w:rsidR="00FB16F2" w:rsidRDefault="00FB16F2">
            <w:pPr>
              <w:pStyle w:val="TAC"/>
              <w:rPr>
                <w:lang w:val="en-US" w:eastAsia="zh-CN"/>
              </w:rPr>
            </w:pPr>
            <w:r>
              <w:t>5</w:t>
            </w:r>
          </w:p>
        </w:tc>
        <w:tc>
          <w:tcPr>
            <w:tcW w:w="960" w:type="dxa"/>
            <w:tcBorders>
              <w:top w:val="single" w:sz="4" w:space="0" w:color="auto"/>
              <w:left w:val="single" w:sz="4" w:space="0" w:color="auto"/>
              <w:bottom w:val="nil"/>
              <w:right w:val="single" w:sz="4" w:space="0" w:color="auto"/>
            </w:tcBorders>
            <w:hideMark/>
          </w:tcPr>
          <w:p w14:paraId="64FAFA76" w14:textId="77777777" w:rsidR="00FB16F2" w:rsidRDefault="00FB16F2">
            <w:pPr>
              <w:pStyle w:val="TAC"/>
              <w:rPr>
                <w:lang w:val="en-US" w:eastAsia="zh-CN"/>
              </w:rPr>
            </w:pPr>
            <w:r>
              <w:t>25</w:t>
            </w:r>
          </w:p>
        </w:tc>
        <w:tc>
          <w:tcPr>
            <w:tcW w:w="960" w:type="dxa"/>
            <w:tcBorders>
              <w:top w:val="single" w:sz="4" w:space="0" w:color="auto"/>
              <w:left w:val="single" w:sz="4" w:space="0" w:color="auto"/>
              <w:bottom w:val="nil"/>
              <w:right w:val="single" w:sz="4" w:space="0" w:color="auto"/>
            </w:tcBorders>
            <w:hideMark/>
          </w:tcPr>
          <w:p w14:paraId="0B675ADC"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1715632B" w14:textId="77777777" w:rsidR="00FB16F2" w:rsidRDefault="00FB16F2">
            <w:pPr>
              <w:pStyle w:val="TAC"/>
              <w:rPr>
                <w:lang w:eastAsia="ja-JP"/>
              </w:rPr>
            </w:pPr>
            <w:r>
              <w:rPr>
                <w:lang w:eastAsia="zh-CN"/>
              </w:rPr>
              <w:t>8.0</w:t>
            </w:r>
          </w:p>
        </w:tc>
        <w:tc>
          <w:tcPr>
            <w:tcW w:w="828" w:type="dxa"/>
            <w:tcBorders>
              <w:top w:val="single" w:sz="4" w:space="0" w:color="auto"/>
              <w:left w:val="single" w:sz="4" w:space="0" w:color="auto"/>
              <w:bottom w:val="nil"/>
              <w:right w:val="single" w:sz="4" w:space="0" w:color="auto"/>
            </w:tcBorders>
            <w:hideMark/>
          </w:tcPr>
          <w:p w14:paraId="2A8A39C5" w14:textId="77777777" w:rsidR="00FB16F2" w:rsidRDefault="00FB16F2">
            <w:pPr>
              <w:pStyle w:val="TAC"/>
              <w:rPr>
                <w:lang w:val="en-US" w:eastAsia="zh-CN"/>
              </w:rPr>
            </w:pPr>
            <w:r>
              <w:t>FDD</w:t>
            </w:r>
          </w:p>
        </w:tc>
        <w:tc>
          <w:tcPr>
            <w:tcW w:w="1057" w:type="dxa"/>
            <w:tcBorders>
              <w:top w:val="single" w:sz="4" w:space="0" w:color="auto"/>
              <w:left w:val="single" w:sz="4" w:space="0" w:color="auto"/>
              <w:bottom w:val="nil"/>
              <w:right w:val="single" w:sz="4" w:space="0" w:color="auto"/>
            </w:tcBorders>
            <w:hideMark/>
          </w:tcPr>
          <w:p w14:paraId="13D7098B" w14:textId="77777777" w:rsidR="00FB16F2" w:rsidRDefault="00FB16F2">
            <w:pPr>
              <w:pStyle w:val="TAC"/>
              <w:rPr>
                <w:lang w:eastAsia="zh-CN"/>
              </w:rPr>
            </w:pPr>
            <w:r>
              <w:t>IMD</w:t>
            </w:r>
            <w:r>
              <w:rPr>
                <w:lang w:eastAsia="zh-CN"/>
              </w:rPr>
              <w:t>4</w:t>
            </w:r>
            <w:r>
              <w:rPr>
                <w:vertAlign w:val="superscript"/>
                <w:lang w:val="en-US" w:eastAsia="zh-CN"/>
              </w:rPr>
              <w:t>4</w:t>
            </w:r>
          </w:p>
        </w:tc>
      </w:tr>
      <w:tr w:rsidR="00FB16F2" w14:paraId="3B4F33AC" w14:textId="77777777" w:rsidTr="00FB16F2">
        <w:trPr>
          <w:trHeight w:val="187"/>
          <w:jc w:val="center"/>
        </w:trPr>
        <w:tc>
          <w:tcPr>
            <w:tcW w:w="2007" w:type="dxa"/>
            <w:tcBorders>
              <w:top w:val="nil"/>
              <w:left w:val="single" w:sz="4" w:space="0" w:color="auto"/>
              <w:bottom w:val="nil"/>
              <w:right w:val="single" w:sz="4" w:space="0" w:color="auto"/>
            </w:tcBorders>
          </w:tcPr>
          <w:p w14:paraId="7F7A6061"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14D0743C"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1C07D32D" w14:textId="77777777" w:rsidR="00FB16F2" w:rsidRDefault="00FB16F2">
            <w:pPr>
              <w:pStyle w:val="TAC"/>
            </w:pPr>
          </w:p>
        </w:tc>
        <w:tc>
          <w:tcPr>
            <w:tcW w:w="964" w:type="dxa"/>
            <w:tcBorders>
              <w:top w:val="nil"/>
              <w:left w:val="single" w:sz="4" w:space="0" w:color="auto"/>
              <w:bottom w:val="single" w:sz="4" w:space="0" w:color="auto"/>
              <w:right w:val="single" w:sz="4" w:space="0" w:color="auto"/>
            </w:tcBorders>
          </w:tcPr>
          <w:p w14:paraId="733D33B8"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0DF619E6"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354C505E" w14:textId="77777777" w:rsidR="00FB16F2" w:rsidRDefault="00FB16F2">
            <w:pPr>
              <w:pStyle w:val="TAC"/>
            </w:pPr>
          </w:p>
        </w:tc>
        <w:tc>
          <w:tcPr>
            <w:tcW w:w="977" w:type="dxa"/>
            <w:tcBorders>
              <w:top w:val="single" w:sz="4" w:space="0" w:color="auto"/>
              <w:left w:val="single" w:sz="4" w:space="0" w:color="auto"/>
              <w:bottom w:val="single" w:sz="4" w:space="0" w:color="auto"/>
              <w:right w:val="single" w:sz="4" w:space="0" w:color="auto"/>
            </w:tcBorders>
            <w:hideMark/>
          </w:tcPr>
          <w:p w14:paraId="4BB3E862" w14:textId="77777777" w:rsidR="00FB16F2" w:rsidRDefault="00FB16F2">
            <w:pPr>
              <w:pStyle w:val="TAC"/>
              <w:rPr>
                <w:lang w:eastAsia="zh-CN"/>
              </w:rPr>
            </w:pPr>
            <w:r>
              <w:rPr>
                <w:lang w:eastAsia="ja-JP"/>
              </w:rPr>
              <w:t>10.7</w:t>
            </w:r>
            <w:r>
              <w:rPr>
                <w:vertAlign w:val="superscript"/>
                <w:lang w:val="en-US" w:eastAsia="zh-CN"/>
              </w:rPr>
              <w:t>5</w:t>
            </w:r>
          </w:p>
        </w:tc>
        <w:tc>
          <w:tcPr>
            <w:tcW w:w="828" w:type="dxa"/>
            <w:tcBorders>
              <w:top w:val="nil"/>
              <w:left w:val="single" w:sz="4" w:space="0" w:color="auto"/>
              <w:bottom w:val="single" w:sz="4" w:space="0" w:color="auto"/>
              <w:right w:val="single" w:sz="4" w:space="0" w:color="auto"/>
            </w:tcBorders>
          </w:tcPr>
          <w:p w14:paraId="4FE6E752" w14:textId="77777777" w:rsidR="00FB16F2" w:rsidRDefault="00FB16F2">
            <w:pPr>
              <w:pStyle w:val="TAC"/>
            </w:pPr>
          </w:p>
        </w:tc>
        <w:tc>
          <w:tcPr>
            <w:tcW w:w="1057" w:type="dxa"/>
            <w:tcBorders>
              <w:top w:val="nil"/>
              <w:left w:val="single" w:sz="4" w:space="0" w:color="auto"/>
              <w:bottom w:val="single" w:sz="4" w:space="0" w:color="auto"/>
              <w:right w:val="single" w:sz="4" w:space="0" w:color="auto"/>
            </w:tcBorders>
          </w:tcPr>
          <w:p w14:paraId="684507F5" w14:textId="77777777" w:rsidR="00FB16F2" w:rsidRDefault="00FB16F2">
            <w:pPr>
              <w:pStyle w:val="TAC"/>
            </w:pPr>
          </w:p>
        </w:tc>
      </w:tr>
      <w:tr w:rsidR="00FB16F2" w14:paraId="31F2914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87E1603"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vAlign w:val="center"/>
            <w:hideMark/>
          </w:tcPr>
          <w:p w14:paraId="481F6AB3" w14:textId="77777777" w:rsidR="00FB16F2" w:rsidRDefault="00FB16F2">
            <w:pPr>
              <w:pStyle w:val="TAC"/>
            </w:pPr>
            <w:r>
              <w:t>n77</w:t>
            </w:r>
          </w:p>
        </w:tc>
        <w:tc>
          <w:tcPr>
            <w:tcW w:w="960" w:type="dxa"/>
            <w:tcBorders>
              <w:top w:val="nil"/>
              <w:left w:val="single" w:sz="4" w:space="0" w:color="auto"/>
              <w:bottom w:val="single" w:sz="4" w:space="0" w:color="auto"/>
              <w:right w:val="single" w:sz="4" w:space="0" w:color="auto"/>
            </w:tcBorders>
            <w:vAlign w:val="center"/>
            <w:hideMark/>
          </w:tcPr>
          <w:p w14:paraId="784D274C" w14:textId="77777777" w:rsidR="00FB16F2" w:rsidRDefault="00FB16F2">
            <w:pPr>
              <w:pStyle w:val="TAC"/>
            </w:pPr>
            <w:r>
              <w:t>3710</w:t>
            </w:r>
          </w:p>
        </w:tc>
        <w:tc>
          <w:tcPr>
            <w:tcW w:w="964" w:type="dxa"/>
            <w:tcBorders>
              <w:top w:val="nil"/>
              <w:left w:val="single" w:sz="4" w:space="0" w:color="auto"/>
              <w:bottom w:val="single" w:sz="4" w:space="0" w:color="auto"/>
              <w:right w:val="single" w:sz="4" w:space="0" w:color="auto"/>
            </w:tcBorders>
            <w:vAlign w:val="center"/>
            <w:hideMark/>
          </w:tcPr>
          <w:p w14:paraId="42E97962" w14:textId="77777777" w:rsidR="00FB16F2" w:rsidRDefault="00FB16F2">
            <w:pPr>
              <w:pStyle w:val="TAC"/>
            </w:pPr>
            <w:r>
              <w:t>10</w:t>
            </w:r>
          </w:p>
        </w:tc>
        <w:tc>
          <w:tcPr>
            <w:tcW w:w="960" w:type="dxa"/>
            <w:tcBorders>
              <w:top w:val="nil"/>
              <w:left w:val="single" w:sz="4" w:space="0" w:color="auto"/>
              <w:bottom w:val="single" w:sz="4" w:space="0" w:color="auto"/>
              <w:right w:val="single" w:sz="4" w:space="0" w:color="auto"/>
            </w:tcBorders>
            <w:vAlign w:val="center"/>
            <w:hideMark/>
          </w:tcPr>
          <w:p w14:paraId="11E2784D" w14:textId="77777777" w:rsidR="00FB16F2" w:rsidRDefault="00FB16F2">
            <w:pPr>
              <w:pStyle w:val="TAC"/>
            </w:pPr>
            <w:r>
              <w:t>50</w:t>
            </w:r>
          </w:p>
        </w:tc>
        <w:tc>
          <w:tcPr>
            <w:tcW w:w="960" w:type="dxa"/>
            <w:tcBorders>
              <w:top w:val="nil"/>
              <w:left w:val="single" w:sz="4" w:space="0" w:color="auto"/>
              <w:bottom w:val="single" w:sz="4" w:space="0" w:color="auto"/>
              <w:right w:val="single" w:sz="4" w:space="0" w:color="auto"/>
            </w:tcBorders>
            <w:vAlign w:val="center"/>
            <w:hideMark/>
          </w:tcPr>
          <w:p w14:paraId="382DD154" w14:textId="77777777" w:rsidR="00FB16F2" w:rsidRDefault="00FB16F2">
            <w:pPr>
              <w:pStyle w:val="TAC"/>
            </w:pPr>
            <w:r>
              <w:t>3710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0C45590" w14:textId="77777777" w:rsidR="00FB16F2" w:rsidRDefault="00FB16F2">
            <w:pPr>
              <w:pStyle w:val="TAC"/>
              <w:rPr>
                <w:lang w:eastAsia="ja-JP"/>
              </w:rPr>
            </w:pPr>
            <w:r>
              <w:t>N/A</w:t>
            </w:r>
          </w:p>
        </w:tc>
        <w:tc>
          <w:tcPr>
            <w:tcW w:w="828" w:type="dxa"/>
            <w:tcBorders>
              <w:top w:val="nil"/>
              <w:left w:val="single" w:sz="4" w:space="0" w:color="auto"/>
              <w:bottom w:val="single" w:sz="4" w:space="0" w:color="auto"/>
              <w:right w:val="single" w:sz="4" w:space="0" w:color="auto"/>
            </w:tcBorders>
            <w:vAlign w:val="center"/>
            <w:hideMark/>
          </w:tcPr>
          <w:p w14:paraId="17134B2F" w14:textId="77777777" w:rsidR="00FB16F2" w:rsidRDefault="00FB16F2">
            <w:pPr>
              <w:pStyle w:val="TAC"/>
            </w:pPr>
            <w:r>
              <w:rPr>
                <w:lang w:eastAsia="zh-CN"/>
              </w:rPr>
              <w:t>TDD</w:t>
            </w:r>
          </w:p>
        </w:tc>
        <w:tc>
          <w:tcPr>
            <w:tcW w:w="1057" w:type="dxa"/>
            <w:tcBorders>
              <w:top w:val="nil"/>
              <w:left w:val="single" w:sz="4" w:space="0" w:color="auto"/>
              <w:bottom w:val="single" w:sz="4" w:space="0" w:color="auto"/>
              <w:right w:val="single" w:sz="4" w:space="0" w:color="auto"/>
            </w:tcBorders>
            <w:hideMark/>
          </w:tcPr>
          <w:p w14:paraId="5A3803B1" w14:textId="77777777" w:rsidR="00FB16F2" w:rsidRDefault="00FB16F2">
            <w:pPr>
              <w:pStyle w:val="TAC"/>
            </w:pPr>
            <w:r>
              <w:t>N/A</w:t>
            </w:r>
          </w:p>
        </w:tc>
      </w:tr>
      <w:tr w:rsidR="00FB16F2" w14:paraId="68EEBC2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1BCA49E" w14:textId="77777777" w:rsidR="00FB16F2" w:rsidRDefault="00FB16F2">
            <w:pPr>
              <w:pStyle w:val="TAC"/>
              <w:rPr>
                <w:lang w:val="en-US" w:eastAsia="zh-CN"/>
              </w:rPr>
            </w:pPr>
            <w:r>
              <w:rPr>
                <w:lang w:val="en-US" w:eastAsia="zh-CN"/>
              </w:rPr>
              <w:t>CA_n1-n78</w:t>
            </w:r>
          </w:p>
        </w:tc>
        <w:tc>
          <w:tcPr>
            <w:tcW w:w="1146" w:type="dxa"/>
            <w:tcBorders>
              <w:top w:val="single" w:sz="4" w:space="0" w:color="auto"/>
              <w:left w:val="single" w:sz="4" w:space="0" w:color="auto"/>
              <w:bottom w:val="nil"/>
              <w:right w:val="single" w:sz="4" w:space="0" w:color="auto"/>
            </w:tcBorders>
            <w:hideMark/>
          </w:tcPr>
          <w:p w14:paraId="7D0407FA" w14:textId="77777777" w:rsidR="00FB16F2" w:rsidRDefault="00FB16F2">
            <w:pPr>
              <w:pStyle w:val="TAC"/>
              <w:rPr>
                <w:lang w:eastAsia="zh-CN"/>
              </w:rPr>
            </w:pPr>
            <w:r>
              <w:rPr>
                <w:lang w:val="en-US" w:eastAsia="zh-CN"/>
              </w:rPr>
              <w:t>n1</w:t>
            </w:r>
          </w:p>
        </w:tc>
        <w:tc>
          <w:tcPr>
            <w:tcW w:w="960" w:type="dxa"/>
            <w:tcBorders>
              <w:top w:val="single" w:sz="4" w:space="0" w:color="auto"/>
              <w:left w:val="single" w:sz="4" w:space="0" w:color="auto"/>
              <w:bottom w:val="nil"/>
              <w:right w:val="single" w:sz="4" w:space="0" w:color="auto"/>
            </w:tcBorders>
            <w:hideMark/>
          </w:tcPr>
          <w:p w14:paraId="1EB30612" w14:textId="77777777" w:rsidR="00FB16F2" w:rsidRDefault="00FB16F2">
            <w:pPr>
              <w:pStyle w:val="TAC"/>
              <w:rPr>
                <w:lang w:eastAsia="zh-CN"/>
              </w:rPr>
            </w:pPr>
            <w:r>
              <w:rPr>
                <w:lang w:val="en-US" w:eastAsia="zh-CN"/>
              </w:rPr>
              <w:t>1950</w:t>
            </w:r>
          </w:p>
        </w:tc>
        <w:tc>
          <w:tcPr>
            <w:tcW w:w="964" w:type="dxa"/>
            <w:tcBorders>
              <w:top w:val="single" w:sz="4" w:space="0" w:color="auto"/>
              <w:left w:val="single" w:sz="4" w:space="0" w:color="auto"/>
              <w:bottom w:val="nil"/>
              <w:right w:val="single" w:sz="4" w:space="0" w:color="auto"/>
            </w:tcBorders>
            <w:hideMark/>
          </w:tcPr>
          <w:p w14:paraId="54FCAAF1"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nil"/>
              <w:right w:val="single" w:sz="4" w:space="0" w:color="auto"/>
            </w:tcBorders>
            <w:hideMark/>
          </w:tcPr>
          <w:p w14:paraId="7C36C78C"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nil"/>
              <w:right w:val="single" w:sz="4" w:space="0" w:color="auto"/>
            </w:tcBorders>
            <w:hideMark/>
          </w:tcPr>
          <w:p w14:paraId="5C924A8E" w14:textId="77777777" w:rsidR="00FB16F2" w:rsidRDefault="00FB16F2">
            <w:pPr>
              <w:pStyle w:val="TAC"/>
              <w:rPr>
                <w:lang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73431DCC" w14:textId="77777777" w:rsidR="00FB16F2" w:rsidRDefault="00FB16F2">
            <w:pPr>
              <w:pStyle w:val="TAC"/>
              <w:rPr>
                <w:lang w:eastAsia="zh-CN"/>
              </w:rPr>
            </w:pPr>
            <w:r>
              <w:rPr>
                <w:lang w:val="en-US" w:eastAsia="zh-CN"/>
              </w:rPr>
              <w:t>8.0</w:t>
            </w:r>
          </w:p>
        </w:tc>
        <w:tc>
          <w:tcPr>
            <w:tcW w:w="828" w:type="dxa"/>
            <w:tcBorders>
              <w:top w:val="single" w:sz="4" w:space="0" w:color="auto"/>
              <w:left w:val="single" w:sz="4" w:space="0" w:color="auto"/>
              <w:bottom w:val="nil"/>
              <w:right w:val="single" w:sz="4" w:space="0" w:color="auto"/>
            </w:tcBorders>
            <w:hideMark/>
          </w:tcPr>
          <w:p w14:paraId="70DB10BE"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nil"/>
              <w:right w:val="single" w:sz="4" w:space="0" w:color="auto"/>
            </w:tcBorders>
            <w:hideMark/>
          </w:tcPr>
          <w:p w14:paraId="1F1E4FF9" w14:textId="77777777" w:rsidR="00FB16F2" w:rsidRDefault="00FB16F2">
            <w:pPr>
              <w:pStyle w:val="TAC"/>
            </w:pPr>
            <w:r>
              <w:t>IMD4</w:t>
            </w:r>
          </w:p>
        </w:tc>
      </w:tr>
      <w:tr w:rsidR="00FB16F2" w14:paraId="2D23864C" w14:textId="77777777" w:rsidTr="00FB16F2">
        <w:trPr>
          <w:trHeight w:val="187"/>
          <w:jc w:val="center"/>
        </w:trPr>
        <w:tc>
          <w:tcPr>
            <w:tcW w:w="2007" w:type="dxa"/>
            <w:tcBorders>
              <w:top w:val="nil"/>
              <w:left w:val="single" w:sz="4" w:space="0" w:color="auto"/>
              <w:bottom w:val="nil"/>
              <w:right w:val="single" w:sz="4" w:space="0" w:color="auto"/>
            </w:tcBorders>
          </w:tcPr>
          <w:p w14:paraId="29B5F772" w14:textId="77777777" w:rsidR="00FB16F2" w:rsidRDefault="00FB16F2">
            <w:pPr>
              <w:pStyle w:val="TAC"/>
            </w:pPr>
          </w:p>
        </w:tc>
        <w:tc>
          <w:tcPr>
            <w:tcW w:w="1146" w:type="dxa"/>
            <w:tcBorders>
              <w:top w:val="nil"/>
              <w:left w:val="single" w:sz="4" w:space="0" w:color="auto"/>
              <w:bottom w:val="single" w:sz="4" w:space="0" w:color="auto"/>
              <w:right w:val="single" w:sz="4" w:space="0" w:color="auto"/>
            </w:tcBorders>
          </w:tcPr>
          <w:p w14:paraId="44E295DF"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439C7476" w14:textId="77777777" w:rsidR="00FB16F2" w:rsidRDefault="00FB16F2">
            <w:pPr>
              <w:pStyle w:val="TAC"/>
              <w:rPr>
                <w:lang w:eastAsia="zh-CN"/>
              </w:rPr>
            </w:pPr>
          </w:p>
        </w:tc>
        <w:tc>
          <w:tcPr>
            <w:tcW w:w="964" w:type="dxa"/>
            <w:tcBorders>
              <w:top w:val="nil"/>
              <w:left w:val="single" w:sz="4" w:space="0" w:color="auto"/>
              <w:bottom w:val="single" w:sz="4" w:space="0" w:color="auto"/>
              <w:right w:val="single" w:sz="4" w:space="0" w:color="auto"/>
            </w:tcBorders>
          </w:tcPr>
          <w:p w14:paraId="642CB4A6"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221B1FB8"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059CA067" w14:textId="77777777" w:rsidR="00FB16F2" w:rsidRDefault="00FB16F2">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hideMark/>
          </w:tcPr>
          <w:p w14:paraId="64C238A0" w14:textId="77777777" w:rsidR="00FB16F2" w:rsidRDefault="00FB16F2">
            <w:pPr>
              <w:pStyle w:val="TAC"/>
              <w:rPr>
                <w:lang w:eastAsia="zh-CN"/>
              </w:rPr>
            </w:pPr>
            <w:r>
              <w:rPr>
                <w:lang w:eastAsia="ja-JP"/>
              </w:rPr>
              <w:t>10.7</w:t>
            </w:r>
            <w:r>
              <w:rPr>
                <w:vertAlign w:val="superscript"/>
              </w:rPr>
              <w:t>5</w:t>
            </w:r>
          </w:p>
        </w:tc>
        <w:tc>
          <w:tcPr>
            <w:tcW w:w="828" w:type="dxa"/>
            <w:tcBorders>
              <w:top w:val="nil"/>
              <w:left w:val="single" w:sz="4" w:space="0" w:color="auto"/>
              <w:bottom w:val="single" w:sz="4" w:space="0" w:color="auto"/>
              <w:right w:val="single" w:sz="4" w:space="0" w:color="auto"/>
            </w:tcBorders>
          </w:tcPr>
          <w:p w14:paraId="0A034E96" w14:textId="77777777" w:rsidR="00FB16F2" w:rsidRDefault="00FB16F2">
            <w:pPr>
              <w:pStyle w:val="TAC"/>
              <w:rPr>
                <w:lang w:eastAsia="zh-CN"/>
              </w:rPr>
            </w:pPr>
          </w:p>
        </w:tc>
        <w:tc>
          <w:tcPr>
            <w:tcW w:w="1057" w:type="dxa"/>
            <w:tcBorders>
              <w:top w:val="nil"/>
              <w:left w:val="single" w:sz="4" w:space="0" w:color="auto"/>
              <w:bottom w:val="single" w:sz="4" w:space="0" w:color="auto"/>
              <w:right w:val="single" w:sz="4" w:space="0" w:color="auto"/>
            </w:tcBorders>
          </w:tcPr>
          <w:p w14:paraId="3BEA78A8" w14:textId="77777777" w:rsidR="00FB16F2" w:rsidRDefault="00FB16F2">
            <w:pPr>
              <w:pStyle w:val="TAC"/>
            </w:pPr>
          </w:p>
        </w:tc>
      </w:tr>
      <w:tr w:rsidR="00FB16F2" w14:paraId="33AB174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6E3CD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4040D4"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803CB73" w14:textId="77777777" w:rsidR="00FB16F2" w:rsidRDefault="00FB16F2">
            <w:pPr>
              <w:pStyle w:val="TAC"/>
              <w:rPr>
                <w:lang w:eastAsia="ja-JP"/>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hideMark/>
          </w:tcPr>
          <w:p w14:paraId="04A0CABB" w14:textId="77777777" w:rsidR="00FB16F2" w:rsidRDefault="00FB16F2">
            <w:pPr>
              <w:pStyle w:val="TAC"/>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78E1425" w14:textId="77777777" w:rsidR="00FB16F2" w:rsidRDefault="00FB16F2">
            <w:pPr>
              <w:pStyle w:val="TAC"/>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0A7895D" w14:textId="77777777" w:rsidR="00FB16F2" w:rsidRDefault="00FB16F2">
            <w:pPr>
              <w:pStyle w:val="TAC"/>
              <w:rPr>
                <w:lang w:eastAsia="ja-JP"/>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hideMark/>
          </w:tcPr>
          <w:p w14:paraId="064D77ED"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4FE68FB"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F0E53A2" w14:textId="77777777" w:rsidR="00FB16F2" w:rsidRDefault="00FB16F2">
            <w:pPr>
              <w:pStyle w:val="TAC"/>
            </w:pPr>
            <w:r>
              <w:rPr>
                <w:lang w:eastAsia="zh-CN"/>
              </w:rPr>
              <w:t>N/A</w:t>
            </w:r>
          </w:p>
        </w:tc>
      </w:tr>
      <w:tr w:rsidR="00FB16F2" w14:paraId="07A9675A"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45A93684" w14:textId="77777777" w:rsidR="00FB16F2" w:rsidRDefault="00FB16F2">
            <w:pPr>
              <w:pStyle w:val="TAC"/>
              <w:rPr>
                <w:lang w:val="en-US" w:eastAsia="zh-CN"/>
              </w:rPr>
            </w:pPr>
            <w:r>
              <w:rPr>
                <w:lang w:val="en-US" w:eastAsia="zh-CN"/>
              </w:rPr>
              <w:t>CA</w:t>
            </w:r>
            <w:r>
              <w:t>_</w:t>
            </w:r>
            <w:r>
              <w:rPr>
                <w:lang w:val="en-US" w:eastAsia="zh-CN"/>
              </w:rPr>
              <w:t>n2</w:t>
            </w:r>
            <w:r>
              <w:t>-</w:t>
            </w:r>
            <w:r>
              <w:rPr>
                <w:lang w:eastAsia="zh-CN"/>
              </w:rPr>
              <w:t>n</w:t>
            </w:r>
            <w:r>
              <w:rPr>
                <w:lang w:val="en-US" w:eastAsia="zh-CN"/>
              </w:rPr>
              <w:t>48</w:t>
            </w:r>
          </w:p>
          <w:p w14:paraId="079D4E7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8D88712" w14:textId="77777777" w:rsidR="00FB16F2" w:rsidRDefault="00FB16F2">
            <w:pPr>
              <w:pStyle w:val="TAC"/>
              <w:rPr>
                <w:lang w:eastAsia="zh-CN"/>
              </w:rPr>
            </w:pPr>
            <w:r>
              <w:rPr>
                <w:lang w:val="en-US" w:eastAsia="zh-CN"/>
              </w:rPr>
              <w:t>n2</w:t>
            </w:r>
          </w:p>
        </w:tc>
        <w:tc>
          <w:tcPr>
            <w:tcW w:w="960" w:type="dxa"/>
            <w:tcBorders>
              <w:top w:val="single" w:sz="4" w:space="0" w:color="auto"/>
              <w:left w:val="single" w:sz="4" w:space="0" w:color="auto"/>
              <w:bottom w:val="single" w:sz="4" w:space="0" w:color="auto"/>
              <w:right w:val="single" w:sz="4" w:space="0" w:color="auto"/>
            </w:tcBorders>
            <w:hideMark/>
          </w:tcPr>
          <w:p w14:paraId="65C294D4" w14:textId="77777777" w:rsidR="00FB16F2" w:rsidRDefault="00FB16F2">
            <w:pPr>
              <w:pStyle w:val="TAC"/>
              <w:rPr>
                <w:lang w:eastAsia="zh-CN"/>
              </w:rPr>
            </w:pPr>
            <w:r>
              <w:rPr>
                <w:lang w:val="en-US" w:eastAsia="zh-CN"/>
              </w:rPr>
              <w:t>1852.5</w:t>
            </w:r>
          </w:p>
        </w:tc>
        <w:tc>
          <w:tcPr>
            <w:tcW w:w="964" w:type="dxa"/>
            <w:tcBorders>
              <w:top w:val="single" w:sz="4" w:space="0" w:color="auto"/>
              <w:left w:val="single" w:sz="4" w:space="0" w:color="auto"/>
              <w:bottom w:val="single" w:sz="4" w:space="0" w:color="auto"/>
              <w:right w:val="single" w:sz="4" w:space="0" w:color="auto"/>
            </w:tcBorders>
            <w:hideMark/>
          </w:tcPr>
          <w:p w14:paraId="74D47A4E"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664F4C1"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A0E51AD" w14:textId="77777777" w:rsidR="00FB16F2" w:rsidRDefault="00FB16F2">
            <w:pPr>
              <w:pStyle w:val="TAC"/>
              <w:rPr>
                <w:lang w:eastAsia="zh-CN"/>
              </w:rPr>
            </w:pPr>
            <w:r>
              <w:rPr>
                <w:lang w:val="en-US" w:eastAsia="zh-CN"/>
              </w:rPr>
              <w:t>1932.5</w:t>
            </w:r>
          </w:p>
        </w:tc>
        <w:tc>
          <w:tcPr>
            <w:tcW w:w="977" w:type="dxa"/>
            <w:tcBorders>
              <w:top w:val="single" w:sz="4" w:space="0" w:color="auto"/>
              <w:left w:val="single" w:sz="4" w:space="0" w:color="auto"/>
              <w:bottom w:val="single" w:sz="4" w:space="0" w:color="auto"/>
              <w:right w:val="single" w:sz="4" w:space="0" w:color="auto"/>
            </w:tcBorders>
            <w:hideMark/>
          </w:tcPr>
          <w:p w14:paraId="52603137" w14:textId="77777777" w:rsidR="00FB16F2" w:rsidRDefault="00FB16F2">
            <w:pPr>
              <w:pStyle w:val="TAC"/>
              <w:rPr>
                <w:lang w:eastAsia="zh-CN"/>
              </w:rPr>
            </w:pPr>
            <w:r>
              <w:rPr>
                <w:lang w:eastAsia="zh-CN"/>
              </w:rPr>
              <w:t>12</w:t>
            </w:r>
          </w:p>
        </w:tc>
        <w:tc>
          <w:tcPr>
            <w:tcW w:w="828" w:type="dxa"/>
            <w:tcBorders>
              <w:top w:val="single" w:sz="4" w:space="0" w:color="auto"/>
              <w:left w:val="single" w:sz="4" w:space="0" w:color="auto"/>
              <w:bottom w:val="single" w:sz="4" w:space="0" w:color="auto"/>
              <w:right w:val="single" w:sz="4" w:space="0" w:color="auto"/>
            </w:tcBorders>
            <w:hideMark/>
          </w:tcPr>
          <w:p w14:paraId="4F4CDCE0"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2C26BAB" w14:textId="77777777" w:rsidR="00FB16F2" w:rsidRDefault="00FB16F2">
            <w:pPr>
              <w:pStyle w:val="TAC"/>
            </w:pPr>
            <w:r>
              <w:t>IMD4</w:t>
            </w:r>
          </w:p>
        </w:tc>
      </w:tr>
      <w:tr w:rsidR="00FB16F2" w14:paraId="531D0AE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8EE8E3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D26F08" w14:textId="77777777" w:rsidR="00FB16F2" w:rsidRDefault="00FB16F2">
            <w:pPr>
              <w:pStyle w:val="TAC"/>
              <w:rPr>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1DFA4F57" w14:textId="77777777" w:rsidR="00FB16F2" w:rsidRDefault="00FB16F2">
            <w:pPr>
              <w:pStyle w:val="TAC"/>
              <w:rPr>
                <w:lang w:eastAsia="ja-JP"/>
              </w:rPr>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26C27062" w14:textId="77777777" w:rsidR="00FB16F2" w:rsidRDefault="00FB16F2">
            <w:pPr>
              <w:pStyle w:val="TAC"/>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0C5E26C9" w14:textId="77777777" w:rsidR="00FB16F2" w:rsidRDefault="00FB16F2">
            <w:pPr>
              <w:pStyle w:val="TAC"/>
            </w:pPr>
            <w:r>
              <w:rPr>
                <w:lang w:val="en-US" w:eastAsia="zh-CN"/>
              </w:rPr>
              <w:t>100</w:t>
            </w:r>
          </w:p>
        </w:tc>
        <w:tc>
          <w:tcPr>
            <w:tcW w:w="960" w:type="dxa"/>
            <w:tcBorders>
              <w:top w:val="single" w:sz="4" w:space="0" w:color="auto"/>
              <w:left w:val="single" w:sz="4" w:space="0" w:color="auto"/>
              <w:bottom w:val="single" w:sz="4" w:space="0" w:color="auto"/>
              <w:right w:val="single" w:sz="4" w:space="0" w:color="auto"/>
            </w:tcBorders>
            <w:hideMark/>
          </w:tcPr>
          <w:p w14:paraId="1302B5EE" w14:textId="77777777" w:rsidR="00FB16F2" w:rsidRDefault="00FB16F2">
            <w:pPr>
              <w:pStyle w:val="TAC"/>
              <w:rPr>
                <w:lang w:eastAsia="ja-JP"/>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6A0A14D2"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FCDA052"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E8C3013" w14:textId="77777777" w:rsidR="00FB16F2" w:rsidRDefault="00FB16F2">
            <w:pPr>
              <w:pStyle w:val="TAC"/>
            </w:pPr>
            <w:r>
              <w:rPr>
                <w:lang w:eastAsia="zh-CN"/>
              </w:rPr>
              <w:t>N/A</w:t>
            </w:r>
          </w:p>
        </w:tc>
      </w:tr>
      <w:tr w:rsidR="00FB16F2" w14:paraId="5C9854D0" w14:textId="77777777" w:rsidTr="00FB16F2">
        <w:trPr>
          <w:trHeight w:val="187"/>
          <w:jc w:val="center"/>
        </w:trPr>
        <w:tc>
          <w:tcPr>
            <w:tcW w:w="2007" w:type="dxa"/>
            <w:tcBorders>
              <w:top w:val="nil"/>
              <w:left w:val="single" w:sz="4" w:space="0" w:color="auto"/>
              <w:bottom w:val="nil"/>
              <w:right w:val="single" w:sz="4" w:space="0" w:color="auto"/>
            </w:tcBorders>
            <w:hideMark/>
          </w:tcPr>
          <w:p w14:paraId="1C388DD3" w14:textId="77777777" w:rsidR="00FB16F2" w:rsidRDefault="00FB16F2">
            <w:pPr>
              <w:pStyle w:val="TAC"/>
              <w:rPr>
                <w:lang w:val="en-US" w:eastAsia="zh-CN"/>
              </w:rPr>
            </w:pPr>
            <w:r>
              <w:rPr>
                <w:lang w:val="en-US" w:eastAsia="zh-CN"/>
              </w:rPr>
              <w:t>CA_n2-n66</w:t>
            </w:r>
          </w:p>
        </w:tc>
        <w:tc>
          <w:tcPr>
            <w:tcW w:w="1146" w:type="dxa"/>
            <w:tcBorders>
              <w:top w:val="single" w:sz="4" w:space="0" w:color="auto"/>
              <w:left w:val="single" w:sz="4" w:space="0" w:color="auto"/>
              <w:bottom w:val="single" w:sz="4" w:space="0" w:color="auto"/>
              <w:right w:val="single" w:sz="4" w:space="0" w:color="auto"/>
            </w:tcBorders>
            <w:hideMark/>
          </w:tcPr>
          <w:p w14:paraId="40A590D3" w14:textId="77777777" w:rsidR="00FB16F2" w:rsidRDefault="00FB16F2">
            <w:pPr>
              <w:pStyle w:val="TAC"/>
              <w:rPr>
                <w:lang w:val="en-US" w:eastAsia="zh-CN"/>
              </w:rPr>
            </w:pPr>
            <w:r>
              <w:rPr>
                <w:lang w:val="en-US" w:eastAsia="zh-CN"/>
              </w:rPr>
              <w:t>n2</w:t>
            </w:r>
          </w:p>
        </w:tc>
        <w:tc>
          <w:tcPr>
            <w:tcW w:w="960" w:type="dxa"/>
            <w:tcBorders>
              <w:top w:val="single" w:sz="4" w:space="0" w:color="auto"/>
              <w:left w:val="single" w:sz="4" w:space="0" w:color="auto"/>
              <w:bottom w:val="single" w:sz="4" w:space="0" w:color="auto"/>
              <w:right w:val="single" w:sz="4" w:space="0" w:color="auto"/>
            </w:tcBorders>
            <w:hideMark/>
          </w:tcPr>
          <w:p w14:paraId="2AB1B8D5" w14:textId="77777777" w:rsidR="00FB16F2" w:rsidRDefault="00FB16F2">
            <w:pPr>
              <w:pStyle w:val="TAC"/>
              <w:rPr>
                <w:lang w:val="en-US" w:eastAsia="zh-CN"/>
              </w:rPr>
            </w:pPr>
            <w:r>
              <w:rPr>
                <w:lang w:val="en-US" w:eastAsia="ko-KR"/>
              </w:rPr>
              <w:t>1855</w:t>
            </w:r>
          </w:p>
        </w:tc>
        <w:tc>
          <w:tcPr>
            <w:tcW w:w="964" w:type="dxa"/>
            <w:tcBorders>
              <w:top w:val="single" w:sz="4" w:space="0" w:color="auto"/>
              <w:left w:val="single" w:sz="4" w:space="0" w:color="auto"/>
              <w:bottom w:val="single" w:sz="4" w:space="0" w:color="auto"/>
              <w:right w:val="single" w:sz="4" w:space="0" w:color="auto"/>
            </w:tcBorders>
            <w:hideMark/>
          </w:tcPr>
          <w:p w14:paraId="7F0C9679"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0F58AA8"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6D51BB0" w14:textId="77777777" w:rsidR="00FB16F2" w:rsidRDefault="00FB16F2">
            <w:pPr>
              <w:pStyle w:val="TAC"/>
              <w:rPr>
                <w:lang w:val="en-US" w:eastAsia="zh-CN"/>
              </w:rPr>
            </w:pPr>
            <w:r>
              <w:rPr>
                <w:lang w:val="en-US" w:eastAsia="ko-KR"/>
              </w:rPr>
              <w:t>1935</w:t>
            </w:r>
          </w:p>
        </w:tc>
        <w:tc>
          <w:tcPr>
            <w:tcW w:w="977" w:type="dxa"/>
            <w:tcBorders>
              <w:top w:val="single" w:sz="4" w:space="0" w:color="auto"/>
              <w:left w:val="single" w:sz="4" w:space="0" w:color="auto"/>
              <w:bottom w:val="single" w:sz="4" w:space="0" w:color="auto"/>
              <w:right w:val="single" w:sz="4" w:space="0" w:color="auto"/>
            </w:tcBorders>
            <w:hideMark/>
          </w:tcPr>
          <w:p w14:paraId="3893DB72" w14:textId="77777777" w:rsidR="00FB16F2" w:rsidRDefault="00FB16F2">
            <w:pPr>
              <w:pStyle w:val="TAC"/>
              <w:rPr>
                <w:lang w:eastAsia="ja-JP"/>
              </w:rPr>
            </w:pPr>
            <w:r>
              <w:rPr>
                <w:lang w:val="en-US" w:eastAsia="ko-KR"/>
              </w:rPr>
              <w:t>20</w:t>
            </w:r>
          </w:p>
        </w:tc>
        <w:tc>
          <w:tcPr>
            <w:tcW w:w="828" w:type="dxa"/>
            <w:tcBorders>
              <w:top w:val="single" w:sz="4" w:space="0" w:color="auto"/>
              <w:left w:val="single" w:sz="4" w:space="0" w:color="auto"/>
              <w:bottom w:val="single" w:sz="4" w:space="0" w:color="auto"/>
              <w:right w:val="single" w:sz="4" w:space="0" w:color="auto"/>
            </w:tcBorders>
            <w:hideMark/>
          </w:tcPr>
          <w:p w14:paraId="1B567A3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F9B1C44" w14:textId="77777777" w:rsidR="00FB16F2" w:rsidRDefault="00FB16F2">
            <w:pPr>
              <w:pStyle w:val="TAC"/>
              <w:rPr>
                <w:lang w:eastAsia="zh-CN"/>
              </w:rPr>
            </w:pPr>
            <w:r>
              <w:rPr>
                <w:lang w:val="en-US" w:eastAsia="zh-CN"/>
              </w:rPr>
              <w:t>IMD3</w:t>
            </w:r>
          </w:p>
        </w:tc>
      </w:tr>
      <w:tr w:rsidR="00FB16F2" w14:paraId="72B46188" w14:textId="77777777" w:rsidTr="00FB16F2">
        <w:trPr>
          <w:trHeight w:val="187"/>
          <w:jc w:val="center"/>
        </w:trPr>
        <w:tc>
          <w:tcPr>
            <w:tcW w:w="2007" w:type="dxa"/>
            <w:tcBorders>
              <w:top w:val="nil"/>
              <w:left w:val="single" w:sz="4" w:space="0" w:color="auto"/>
              <w:bottom w:val="nil"/>
              <w:right w:val="single" w:sz="4" w:space="0" w:color="auto"/>
            </w:tcBorders>
          </w:tcPr>
          <w:p w14:paraId="5AFA8FE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701AD6" w14:textId="77777777" w:rsidR="00FB16F2" w:rsidRDefault="00FB16F2">
            <w:pPr>
              <w:pStyle w:val="TAC"/>
              <w:rPr>
                <w:lang w:val="en-US"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CC2763C" w14:textId="77777777" w:rsidR="00FB16F2" w:rsidRDefault="00FB16F2">
            <w:pPr>
              <w:pStyle w:val="TAC"/>
              <w:rPr>
                <w:lang w:val="en-US" w:eastAsia="zh-CN"/>
              </w:rPr>
            </w:pPr>
            <w:r>
              <w:rPr>
                <w:lang w:val="en-US" w:eastAsia="ko-KR"/>
              </w:rPr>
              <w:t>1775</w:t>
            </w:r>
          </w:p>
        </w:tc>
        <w:tc>
          <w:tcPr>
            <w:tcW w:w="964" w:type="dxa"/>
            <w:tcBorders>
              <w:top w:val="single" w:sz="4" w:space="0" w:color="auto"/>
              <w:left w:val="single" w:sz="4" w:space="0" w:color="auto"/>
              <w:bottom w:val="single" w:sz="4" w:space="0" w:color="auto"/>
              <w:right w:val="single" w:sz="4" w:space="0" w:color="auto"/>
            </w:tcBorders>
            <w:hideMark/>
          </w:tcPr>
          <w:p w14:paraId="0B3EA442"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D301DE3"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9F78A39" w14:textId="77777777" w:rsidR="00FB16F2" w:rsidRDefault="00FB16F2">
            <w:pPr>
              <w:pStyle w:val="TAC"/>
              <w:rPr>
                <w:lang w:val="en-US" w:eastAsia="zh-CN"/>
              </w:rPr>
            </w:pPr>
            <w:r>
              <w:rPr>
                <w:lang w:val="en-US" w:eastAsia="ko-KR"/>
              </w:rPr>
              <w:t>2175</w:t>
            </w:r>
          </w:p>
        </w:tc>
        <w:tc>
          <w:tcPr>
            <w:tcW w:w="977" w:type="dxa"/>
            <w:tcBorders>
              <w:top w:val="single" w:sz="4" w:space="0" w:color="auto"/>
              <w:left w:val="single" w:sz="4" w:space="0" w:color="auto"/>
              <w:bottom w:val="single" w:sz="4" w:space="0" w:color="auto"/>
              <w:right w:val="single" w:sz="4" w:space="0" w:color="auto"/>
            </w:tcBorders>
            <w:hideMark/>
          </w:tcPr>
          <w:p w14:paraId="687E70D1" w14:textId="77777777" w:rsidR="00FB16F2" w:rsidRDefault="00FB16F2">
            <w:pPr>
              <w:pStyle w:val="TAC"/>
              <w:rPr>
                <w:lang w:eastAsia="ja-JP"/>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5BAE009"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D319880" w14:textId="77777777" w:rsidR="00FB16F2" w:rsidRDefault="00FB16F2">
            <w:pPr>
              <w:pStyle w:val="TAC"/>
              <w:rPr>
                <w:lang w:eastAsia="zh-CN"/>
              </w:rPr>
            </w:pPr>
            <w:r>
              <w:rPr>
                <w:lang w:val="en-US" w:eastAsia="zh-CN"/>
              </w:rPr>
              <w:t>N/A</w:t>
            </w:r>
          </w:p>
        </w:tc>
      </w:tr>
      <w:tr w:rsidR="00FB16F2" w14:paraId="19A22BBA" w14:textId="77777777" w:rsidTr="00FB16F2">
        <w:trPr>
          <w:trHeight w:val="187"/>
          <w:jc w:val="center"/>
        </w:trPr>
        <w:tc>
          <w:tcPr>
            <w:tcW w:w="2007" w:type="dxa"/>
            <w:tcBorders>
              <w:top w:val="nil"/>
              <w:left w:val="single" w:sz="4" w:space="0" w:color="auto"/>
              <w:bottom w:val="nil"/>
              <w:right w:val="single" w:sz="4" w:space="0" w:color="auto"/>
            </w:tcBorders>
          </w:tcPr>
          <w:p w14:paraId="0D0E81F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09D89D3" w14:textId="77777777" w:rsidR="00FB16F2" w:rsidRDefault="00FB16F2">
            <w:pPr>
              <w:pStyle w:val="TAC"/>
              <w:rPr>
                <w:lang w:val="en-US" w:eastAsia="zh-CN"/>
              </w:rPr>
            </w:pPr>
            <w:r>
              <w:rPr>
                <w:lang w:val="en-US" w:eastAsia="zh-CN"/>
              </w:rPr>
              <w:t>n2</w:t>
            </w:r>
          </w:p>
        </w:tc>
        <w:tc>
          <w:tcPr>
            <w:tcW w:w="960" w:type="dxa"/>
            <w:tcBorders>
              <w:top w:val="single" w:sz="4" w:space="0" w:color="auto"/>
              <w:left w:val="single" w:sz="4" w:space="0" w:color="auto"/>
              <w:bottom w:val="single" w:sz="4" w:space="0" w:color="auto"/>
              <w:right w:val="single" w:sz="4" w:space="0" w:color="auto"/>
            </w:tcBorders>
            <w:hideMark/>
          </w:tcPr>
          <w:p w14:paraId="36BD1EFF" w14:textId="77777777" w:rsidR="00FB16F2" w:rsidRDefault="00FB16F2">
            <w:pPr>
              <w:pStyle w:val="TAC"/>
              <w:rPr>
                <w:lang w:val="en-US" w:eastAsia="zh-CN"/>
              </w:rPr>
            </w:pPr>
            <w:r>
              <w:rPr>
                <w:lang w:val="en-US" w:eastAsia="ko-KR"/>
              </w:rPr>
              <w:t>1883.3</w:t>
            </w:r>
          </w:p>
        </w:tc>
        <w:tc>
          <w:tcPr>
            <w:tcW w:w="964" w:type="dxa"/>
            <w:tcBorders>
              <w:top w:val="single" w:sz="4" w:space="0" w:color="auto"/>
              <w:left w:val="single" w:sz="4" w:space="0" w:color="auto"/>
              <w:bottom w:val="single" w:sz="4" w:space="0" w:color="auto"/>
              <w:right w:val="single" w:sz="4" w:space="0" w:color="auto"/>
            </w:tcBorders>
            <w:hideMark/>
          </w:tcPr>
          <w:p w14:paraId="105AF116"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BDF8CC5"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A2828C0" w14:textId="77777777" w:rsidR="00FB16F2" w:rsidRDefault="00FB16F2">
            <w:pPr>
              <w:pStyle w:val="TAC"/>
              <w:rPr>
                <w:lang w:val="en-US" w:eastAsia="zh-CN"/>
              </w:rPr>
            </w:pPr>
            <w:r>
              <w:rPr>
                <w:lang w:val="en-US" w:eastAsia="ko-KR"/>
              </w:rPr>
              <w:t>1963.3</w:t>
            </w:r>
          </w:p>
        </w:tc>
        <w:tc>
          <w:tcPr>
            <w:tcW w:w="977" w:type="dxa"/>
            <w:tcBorders>
              <w:top w:val="single" w:sz="4" w:space="0" w:color="auto"/>
              <w:left w:val="single" w:sz="4" w:space="0" w:color="auto"/>
              <w:bottom w:val="single" w:sz="4" w:space="0" w:color="auto"/>
              <w:right w:val="single" w:sz="4" w:space="0" w:color="auto"/>
            </w:tcBorders>
            <w:hideMark/>
          </w:tcPr>
          <w:p w14:paraId="11B016A9" w14:textId="77777777" w:rsidR="00FB16F2" w:rsidRDefault="00FB16F2">
            <w:pPr>
              <w:pStyle w:val="TAC"/>
              <w:rPr>
                <w:lang w:eastAsia="ja-JP"/>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B61FAC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8DDA224" w14:textId="77777777" w:rsidR="00FB16F2" w:rsidRDefault="00FB16F2">
            <w:pPr>
              <w:pStyle w:val="TAC"/>
              <w:rPr>
                <w:lang w:eastAsia="zh-CN"/>
              </w:rPr>
            </w:pPr>
            <w:r>
              <w:rPr>
                <w:lang w:val="en-US" w:eastAsia="zh-CN"/>
              </w:rPr>
              <w:t>N/A</w:t>
            </w:r>
          </w:p>
        </w:tc>
      </w:tr>
      <w:tr w:rsidR="00FB16F2" w14:paraId="70BB98E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D74409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DE6EF0" w14:textId="77777777" w:rsidR="00FB16F2" w:rsidRDefault="00FB16F2">
            <w:pPr>
              <w:pStyle w:val="TAC"/>
              <w:rPr>
                <w:lang w:val="en-US"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352F316" w14:textId="77777777" w:rsidR="00FB16F2" w:rsidRDefault="00FB16F2">
            <w:pPr>
              <w:pStyle w:val="TAC"/>
              <w:rPr>
                <w:lang w:val="en-US" w:eastAsia="zh-CN"/>
              </w:rPr>
            </w:pPr>
            <w:r>
              <w:rPr>
                <w:lang w:val="en-US"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60445D3F"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9BA13F4"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29C37DB" w14:textId="77777777" w:rsidR="00FB16F2" w:rsidRDefault="00FB16F2">
            <w:pPr>
              <w:pStyle w:val="TAC"/>
              <w:rPr>
                <w:lang w:val="en-US" w:eastAsia="zh-CN"/>
              </w:rPr>
            </w:pPr>
            <w:r>
              <w:rPr>
                <w:lang w:val="en-US" w:eastAsia="ko-KR"/>
              </w:rPr>
              <w:t>2150</w:t>
            </w:r>
          </w:p>
        </w:tc>
        <w:tc>
          <w:tcPr>
            <w:tcW w:w="977" w:type="dxa"/>
            <w:tcBorders>
              <w:top w:val="single" w:sz="4" w:space="0" w:color="auto"/>
              <w:left w:val="single" w:sz="4" w:space="0" w:color="auto"/>
              <w:bottom w:val="single" w:sz="4" w:space="0" w:color="auto"/>
              <w:right w:val="single" w:sz="4" w:space="0" w:color="auto"/>
            </w:tcBorders>
            <w:hideMark/>
          </w:tcPr>
          <w:p w14:paraId="2E179996" w14:textId="77777777" w:rsidR="00FB16F2" w:rsidRDefault="00FB16F2">
            <w:pPr>
              <w:pStyle w:val="TAC"/>
              <w:rPr>
                <w:lang w:eastAsia="ja-JP"/>
              </w:rPr>
            </w:pPr>
            <w:r>
              <w:rPr>
                <w:lang w:val="en-US" w:eastAsia="ko-KR"/>
              </w:rPr>
              <w:t>4</w:t>
            </w:r>
          </w:p>
        </w:tc>
        <w:tc>
          <w:tcPr>
            <w:tcW w:w="828" w:type="dxa"/>
            <w:tcBorders>
              <w:top w:val="single" w:sz="4" w:space="0" w:color="auto"/>
              <w:left w:val="single" w:sz="4" w:space="0" w:color="auto"/>
              <w:bottom w:val="single" w:sz="4" w:space="0" w:color="auto"/>
              <w:right w:val="single" w:sz="4" w:space="0" w:color="auto"/>
            </w:tcBorders>
            <w:hideMark/>
          </w:tcPr>
          <w:p w14:paraId="5A6BDED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750C5A7" w14:textId="77777777" w:rsidR="00FB16F2" w:rsidRDefault="00FB16F2">
            <w:pPr>
              <w:pStyle w:val="TAC"/>
              <w:rPr>
                <w:lang w:eastAsia="zh-CN"/>
              </w:rPr>
            </w:pPr>
            <w:r>
              <w:rPr>
                <w:lang w:val="en-US" w:eastAsia="zh-CN"/>
              </w:rPr>
              <w:t>IMD5</w:t>
            </w:r>
          </w:p>
        </w:tc>
      </w:tr>
      <w:tr w:rsidR="00FB16F2" w14:paraId="212CE9A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7E655F2" w14:textId="77777777" w:rsidR="00FB16F2" w:rsidRDefault="00FB16F2">
            <w:pPr>
              <w:pStyle w:val="TAC"/>
              <w:rPr>
                <w:szCs w:val="18"/>
              </w:rPr>
            </w:pPr>
            <w:r>
              <w:rPr>
                <w:rFonts w:cs="Arial"/>
                <w:szCs w:val="18"/>
                <w:lang w:eastAsia="ja-JP"/>
              </w:rPr>
              <w:t>CA_n2-n77</w:t>
            </w:r>
          </w:p>
        </w:tc>
        <w:tc>
          <w:tcPr>
            <w:tcW w:w="1146" w:type="dxa"/>
            <w:tcBorders>
              <w:top w:val="single" w:sz="4" w:space="0" w:color="auto"/>
              <w:left w:val="single" w:sz="4" w:space="0" w:color="auto"/>
              <w:bottom w:val="nil"/>
              <w:right w:val="single" w:sz="4" w:space="0" w:color="auto"/>
            </w:tcBorders>
            <w:hideMark/>
          </w:tcPr>
          <w:p w14:paraId="0A7C1862" w14:textId="77777777" w:rsidR="00FB16F2" w:rsidRDefault="00FB16F2">
            <w:pPr>
              <w:pStyle w:val="TAC"/>
              <w:rPr>
                <w:szCs w:val="18"/>
                <w:lang w:val="en-US" w:eastAsia="zh-CN"/>
              </w:rPr>
            </w:pPr>
            <w:r>
              <w:rPr>
                <w:rFonts w:cs="Arial"/>
                <w:szCs w:val="18"/>
                <w:lang w:eastAsia="ja-JP"/>
              </w:rPr>
              <w:t>n2</w:t>
            </w:r>
          </w:p>
        </w:tc>
        <w:tc>
          <w:tcPr>
            <w:tcW w:w="960" w:type="dxa"/>
            <w:tcBorders>
              <w:top w:val="single" w:sz="4" w:space="0" w:color="auto"/>
              <w:left w:val="single" w:sz="4" w:space="0" w:color="auto"/>
              <w:bottom w:val="nil"/>
              <w:right w:val="single" w:sz="4" w:space="0" w:color="auto"/>
            </w:tcBorders>
            <w:hideMark/>
          </w:tcPr>
          <w:p w14:paraId="55C0178E" w14:textId="77777777" w:rsidR="00FB16F2" w:rsidRDefault="00FB16F2">
            <w:pPr>
              <w:pStyle w:val="TAC"/>
              <w:rPr>
                <w:rFonts w:cs="Arial"/>
                <w:szCs w:val="18"/>
                <w:lang w:eastAsia="ja-JP"/>
              </w:rPr>
            </w:pPr>
            <w:r>
              <w:rPr>
                <w:rFonts w:cs="Arial"/>
                <w:szCs w:val="18"/>
                <w:lang w:eastAsia="ja-JP"/>
              </w:rPr>
              <w:t>1855</w:t>
            </w:r>
          </w:p>
        </w:tc>
        <w:tc>
          <w:tcPr>
            <w:tcW w:w="964" w:type="dxa"/>
            <w:tcBorders>
              <w:top w:val="single" w:sz="4" w:space="0" w:color="auto"/>
              <w:left w:val="single" w:sz="4" w:space="0" w:color="auto"/>
              <w:bottom w:val="nil"/>
              <w:right w:val="single" w:sz="4" w:space="0" w:color="auto"/>
            </w:tcBorders>
            <w:hideMark/>
          </w:tcPr>
          <w:p w14:paraId="45548604" w14:textId="77777777" w:rsidR="00FB16F2" w:rsidRDefault="00FB16F2">
            <w:pPr>
              <w:pStyle w:val="TAC"/>
              <w:rPr>
                <w:rFonts w:cs="Arial"/>
                <w:szCs w:val="18"/>
              </w:rPr>
            </w:pPr>
            <w:r>
              <w:rPr>
                <w:rFonts w:cs="Arial"/>
                <w:szCs w:val="18"/>
              </w:rPr>
              <w:t>5</w:t>
            </w:r>
          </w:p>
        </w:tc>
        <w:tc>
          <w:tcPr>
            <w:tcW w:w="960" w:type="dxa"/>
            <w:tcBorders>
              <w:top w:val="single" w:sz="4" w:space="0" w:color="auto"/>
              <w:left w:val="single" w:sz="4" w:space="0" w:color="auto"/>
              <w:bottom w:val="nil"/>
              <w:right w:val="single" w:sz="4" w:space="0" w:color="auto"/>
            </w:tcBorders>
            <w:hideMark/>
          </w:tcPr>
          <w:p w14:paraId="56A622B7" w14:textId="77777777" w:rsidR="00FB16F2" w:rsidRDefault="00FB16F2">
            <w:pPr>
              <w:pStyle w:val="TAC"/>
              <w:rPr>
                <w:rFonts w:cs="Arial"/>
                <w:szCs w:val="18"/>
              </w:rPr>
            </w:pPr>
            <w:r>
              <w:rPr>
                <w:rFonts w:cs="Arial"/>
                <w:szCs w:val="18"/>
              </w:rPr>
              <w:t>25</w:t>
            </w:r>
          </w:p>
        </w:tc>
        <w:tc>
          <w:tcPr>
            <w:tcW w:w="960" w:type="dxa"/>
            <w:tcBorders>
              <w:top w:val="single" w:sz="4" w:space="0" w:color="auto"/>
              <w:left w:val="single" w:sz="4" w:space="0" w:color="auto"/>
              <w:bottom w:val="nil"/>
              <w:right w:val="single" w:sz="4" w:space="0" w:color="auto"/>
            </w:tcBorders>
            <w:hideMark/>
          </w:tcPr>
          <w:p w14:paraId="3E8EA976" w14:textId="77777777" w:rsidR="00FB16F2" w:rsidRDefault="00FB16F2">
            <w:pPr>
              <w:pStyle w:val="TAC"/>
              <w:rPr>
                <w:rFonts w:cs="Arial"/>
                <w:szCs w:val="18"/>
                <w:lang w:eastAsia="ja-JP"/>
              </w:rPr>
            </w:pPr>
            <w:r>
              <w:rPr>
                <w:rFonts w:cs="Arial"/>
                <w:szCs w:val="18"/>
                <w:lang w:eastAsia="ja-JP"/>
              </w:rPr>
              <w:t>1935</w:t>
            </w:r>
          </w:p>
        </w:tc>
        <w:tc>
          <w:tcPr>
            <w:tcW w:w="977" w:type="dxa"/>
            <w:tcBorders>
              <w:top w:val="single" w:sz="4" w:space="0" w:color="auto"/>
              <w:left w:val="single" w:sz="4" w:space="0" w:color="auto"/>
              <w:bottom w:val="single" w:sz="4" w:space="0" w:color="auto"/>
              <w:right w:val="single" w:sz="4" w:space="0" w:color="auto"/>
            </w:tcBorders>
            <w:hideMark/>
          </w:tcPr>
          <w:p w14:paraId="0207EBB0" w14:textId="77777777" w:rsidR="00FB16F2" w:rsidRDefault="00FB16F2">
            <w:pPr>
              <w:pStyle w:val="TAC"/>
              <w:rPr>
                <w:rFonts w:cs="Arial"/>
                <w:szCs w:val="18"/>
                <w:lang w:eastAsia="ja-JP"/>
              </w:rPr>
            </w:pPr>
            <w:r>
              <w:rPr>
                <w:rFonts w:cs="Arial"/>
                <w:szCs w:val="18"/>
                <w:lang w:eastAsia="ja-JP"/>
              </w:rPr>
              <w:t>26</w:t>
            </w:r>
          </w:p>
        </w:tc>
        <w:tc>
          <w:tcPr>
            <w:tcW w:w="828" w:type="dxa"/>
            <w:tcBorders>
              <w:top w:val="single" w:sz="4" w:space="0" w:color="auto"/>
              <w:left w:val="single" w:sz="4" w:space="0" w:color="auto"/>
              <w:bottom w:val="nil"/>
              <w:right w:val="single" w:sz="4" w:space="0" w:color="auto"/>
            </w:tcBorders>
            <w:hideMark/>
          </w:tcPr>
          <w:p w14:paraId="04E96DEC" w14:textId="77777777" w:rsidR="00FB16F2" w:rsidRDefault="00FB16F2">
            <w:pPr>
              <w:pStyle w:val="TAC"/>
              <w:rPr>
                <w:szCs w:val="18"/>
                <w:lang w:val="en-US" w:eastAsia="zh-CN"/>
              </w:rPr>
            </w:pPr>
            <w:r>
              <w:rPr>
                <w:rFonts w:cs="Arial"/>
                <w:szCs w:val="18"/>
              </w:rPr>
              <w:t>FDD</w:t>
            </w:r>
          </w:p>
        </w:tc>
        <w:tc>
          <w:tcPr>
            <w:tcW w:w="1057" w:type="dxa"/>
            <w:tcBorders>
              <w:top w:val="single" w:sz="4" w:space="0" w:color="auto"/>
              <w:left w:val="single" w:sz="4" w:space="0" w:color="auto"/>
              <w:bottom w:val="nil"/>
              <w:right w:val="single" w:sz="4" w:space="0" w:color="auto"/>
            </w:tcBorders>
            <w:hideMark/>
          </w:tcPr>
          <w:p w14:paraId="0A2AA5F2" w14:textId="77777777" w:rsidR="00FB16F2" w:rsidRDefault="00FB16F2">
            <w:pPr>
              <w:pStyle w:val="TAC"/>
              <w:rPr>
                <w:szCs w:val="18"/>
              </w:rPr>
            </w:pPr>
            <w:r>
              <w:rPr>
                <w:rFonts w:cs="Arial"/>
                <w:szCs w:val="18"/>
              </w:rPr>
              <w:t>IMD2</w:t>
            </w:r>
          </w:p>
        </w:tc>
      </w:tr>
      <w:tr w:rsidR="00FB16F2" w14:paraId="3DD80816" w14:textId="77777777" w:rsidTr="00FB16F2">
        <w:trPr>
          <w:trHeight w:val="187"/>
          <w:jc w:val="center"/>
        </w:trPr>
        <w:tc>
          <w:tcPr>
            <w:tcW w:w="2007" w:type="dxa"/>
            <w:tcBorders>
              <w:top w:val="nil"/>
              <w:left w:val="single" w:sz="4" w:space="0" w:color="auto"/>
              <w:bottom w:val="nil"/>
              <w:right w:val="single" w:sz="4" w:space="0" w:color="auto"/>
            </w:tcBorders>
          </w:tcPr>
          <w:p w14:paraId="530CC5D0" w14:textId="77777777" w:rsidR="00FB16F2" w:rsidRDefault="00FB16F2">
            <w:pPr>
              <w:pStyle w:val="TAC"/>
              <w:rPr>
                <w:szCs w:val="18"/>
              </w:rPr>
            </w:pPr>
          </w:p>
        </w:tc>
        <w:tc>
          <w:tcPr>
            <w:tcW w:w="1146" w:type="dxa"/>
            <w:tcBorders>
              <w:top w:val="nil"/>
              <w:left w:val="single" w:sz="4" w:space="0" w:color="auto"/>
              <w:bottom w:val="single" w:sz="4" w:space="0" w:color="auto"/>
              <w:right w:val="single" w:sz="4" w:space="0" w:color="auto"/>
            </w:tcBorders>
          </w:tcPr>
          <w:p w14:paraId="2C0DA6ED" w14:textId="77777777" w:rsidR="00FB16F2" w:rsidRDefault="00FB16F2">
            <w:pPr>
              <w:pStyle w:val="TAC"/>
              <w:rPr>
                <w:szCs w:val="18"/>
                <w:lang w:val="en-US" w:eastAsia="zh-CN"/>
              </w:rPr>
            </w:pPr>
          </w:p>
        </w:tc>
        <w:tc>
          <w:tcPr>
            <w:tcW w:w="960" w:type="dxa"/>
            <w:tcBorders>
              <w:top w:val="nil"/>
              <w:left w:val="single" w:sz="4" w:space="0" w:color="auto"/>
              <w:bottom w:val="single" w:sz="4" w:space="0" w:color="auto"/>
              <w:right w:val="single" w:sz="4" w:space="0" w:color="auto"/>
            </w:tcBorders>
          </w:tcPr>
          <w:p w14:paraId="22C9929D" w14:textId="77777777" w:rsidR="00FB16F2" w:rsidRDefault="00FB16F2">
            <w:pPr>
              <w:pStyle w:val="TAC"/>
              <w:rPr>
                <w:rFonts w:cs="Arial"/>
                <w:szCs w:val="18"/>
                <w:lang w:eastAsia="ja-JP"/>
              </w:rPr>
            </w:pPr>
          </w:p>
        </w:tc>
        <w:tc>
          <w:tcPr>
            <w:tcW w:w="964" w:type="dxa"/>
            <w:tcBorders>
              <w:top w:val="nil"/>
              <w:left w:val="single" w:sz="4" w:space="0" w:color="auto"/>
              <w:bottom w:val="single" w:sz="4" w:space="0" w:color="auto"/>
              <w:right w:val="single" w:sz="4" w:space="0" w:color="auto"/>
            </w:tcBorders>
          </w:tcPr>
          <w:p w14:paraId="2A0A5393" w14:textId="77777777" w:rsidR="00FB16F2" w:rsidRDefault="00FB16F2">
            <w:pPr>
              <w:pStyle w:val="TAC"/>
              <w:rPr>
                <w:rFonts w:cs="Arial"/>
                <w:szCs w:val="18"/>
              </w:rPr>
            </w:pPr>
          </w:p>
        </w:tc>
        <w:tc>
          <w:tcPr>
            <w:tcW w:w="960" w:type="dxa"/>
            <w:tcBorders>
              <w:top w:val="nil"/>
              <w:left w:val="single" w:sz="4" w:space="0" w:color="auto"/>
              <w:bottom w:val="single" w:sz="4" w:space="0" w:color="auto"/>
              <w:right w:val="single" w:sz="4" w:space="0" w:color="auto"/>
            </w:tcBorders>
          </w:tcPr>
          <w:p w14:paraId="6934ED44" w14:textId="77777777" w:rsidR="00FB16F2" w:rsidRDefault="00FB16F2">
            <w:pPr>
              <w:pStyle w:val="TAC"/>
              <w:rPr>
                <w:rFonts w:cs="Arial"/>
                <w:szCs w:val="18"/>
              </w:rPr>
            </w:pPr>
          </w:p>
        </w:tc>
        <w:tc>
          <w:tcPr>
            <w:tcW w:w="960" w:type="dxa"/>
            <w:tcBorders>
              <w:top w:val="nil"/>
              <w:left w:val="single" w:sz="4" w:space="0" w:color="auto"/>
              <w:bottom w:val="single" w:sz="4" w:space="0" w:color="auto"/>
              <w:right w:val="single" w:sz="4" w:space="0" w:color="auto"/>
            </w:tcBorders>
          </w:tcPr>
          <w:p w14:paraId="2E7F32C1" w14:textId="77777777" w:rsidR="00FB16F2" w:rsidRDefault="00FB16F2">
            <w:pPr>
              <w:pStyle w:val="TAC"/>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60CAE2EA" w14:textId="77777777" w:rsidR="00FB16F2" w:rsidRDefault="00FB16F2">
            <w:pPr>
              <w:pStyle w:val="TAC"/>
              <w:rPr>
                <w:rFonts w:cs="Arial"/>
                <w:szCs w:val="18"/>
                <w:lang w:eastAsia="ja-JP"/>
              </w:rPr>
            </w:pPr>
            <w:r>
              <w:rPr>
                <w:rFonts w:cs="Arial"/>
                <w:szCs w:val="18"/>
                <w:lang w:eastAsia="ja-JP"/>
              </w:rPr>
              <w:t>28.7</w:t>
            </w:r>
            <w:r>
              <w:rPr>
                <w:rFonts w:cs="Arial"/>
                <w:szCs w:val="18"/>
                <w:vertAlign w:val="superscript"/>
                <w:lang w:eastAsia="ko-KR"/>
              </w:rPr>
              <w:t>5</w:t>
            </w:r>
          </w:p>
        </w:tc>
        <w:tc>
          <w:tcPr>
            <w:tcW w:w="828" w:type="dxa"/>
            <w:tcBorders>
              <w:top w:val="nil"/>
              <w:left w:val="single" w:sz="4" w:space="0" w:color="auto"/>
              <w:bottom w:val="single" w:sz="4" w:space="0" w:color="auto"/>
              <w:right w:val="single" w:sz="4" w:space="0" w:color="auto"/>
            </w:tcBorders>
          </w:tcPr>
          <w:p w14:paraId="62700BD0" w14:textId="77777777" w:rsidR="00FB16F2" w:rsidRDefault="00FB16F2">
            <w:pPr>
              <w:pStyle w:val="TAC"/>
              <w:rPr>
                <w:szCs w:val="18"/>
                <w:lang w:val="en-US" w:eastAsia="zh-CN"/>
              </w:rPr>
            </w:pPr>
          </w:p>
        </w:tc>
        <w:tc>
          <w:tcPr>
            <w:tcW w:w="1057" w:type="dxa"/>
            <w:tcBorders>
              <w:top w:val="nil"/>
              <w:left w:val="single" w:sz="4" w:space="0" w:color="auto"/>
              <w:bottom w:val="single" w:sz="4" w:space="0" w:color="auto"/>
              <w:right w:val="single" w:sz="4" w:space="0" w:color="auto"/>
            </w:tcBorders>
          </w:tcPr>
          <w:p w14:paraId="7F821E79" w14:textId="77777777" w:rsidR="00FB16F2" w:rsidRDefault="00FB16F2">
            <w:pPr>
              <w:pStyle w:val="TAC"/>
              <w:rPr>
                <w:szCs w:val="18"/>
              </w:rPr>
            </w:pPr>
          </w:p>
        </w:tc>
      </w:tr>
      <w:tr w:rsidR="00FB16F2" w14:paraId="540F5D38" w14:textId="77777777" w:rsidTr="00FB16F2">
        <w:trPr>
          <w:trHeight w:val="187"/>
          <w:jc w:val="center"/>
        </w:trPr>
        <w:tc>
          <w:tcPr>
            <w:tcW w:w="2007" w:type="dxa"/>
            <w:tcBorders>
              <w:top w:val="nil"/>
              <w:left w:val="single" w:sz="4" w:space="0" w:color="auto"/>
              <w:bottom w:val="nil"/>
              <w:right w:val="single" w:sz="4" w:space="0" w:color="auto"/>
            </w:tcBorders>
          </w:tcPr>
          <w:p w14:paraId="23BAFEB3"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57C9D02C" w14:textId="77777777" w:rsidR="00FB16F2" w:rsidRDefault="00FB16F2">
            <w:pPr>
              <w:pStyle w:val="TAC"/>
              <w:rPr>
                <w:szCs w:val="18"/>
                <w:lang w:val="en-US" w:eastAsia="zh-CN"/>
              </w:rPr>
            </w:pPr>
            <w:r>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74441C32" w14:textId="77777777" w:rsidR="00FB16F2" w:rsidRDefault="00FB16F2">
            <w:pPr>
              <w:pStyle w:val="TAC"/>
              <w:rPr>
                <w:rFonts w:cs="Arial"/>
                <w:szCs w:val="18"/>
                <w:lang w:eastAsia="ja-JP"/>
              </w:rPr>
            </w:pPr>
            <w:r>
              <w:rPr>
                <w:rFonts w:cs="Arial"/>
                <w:szCs w:val="18"/>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73FA9FCC" w14:textId="77777777" w:rsidR="00FB16F2" w:rsidRDefault="00FB16F2">
            <w:pPr>
              <w:pStyle w:val="TAC"/>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0D15C0D" w14:textId="77777777" w:rsidR="00FB16F2" w:rsidRDefault="00FB16F2">
            <w:pPr>
              <w:pStyle w:val="TAC"/>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2AC5642C" w14:textId="77777777" w:rsidR="00FB16F2" w:rsidRDefault="00FB16F2">
            <w:pPr>
              <w:pStyle w:val="TAC"/>
              <w:rPr>
                <w:rFonts w:cs="Arial"/>
                <w:szCs w:val="18"/>
                <w:lang w:eastAsia="ja-JP"/>
              </w:rPr>
            </w:pPr>
            <w:r>
              <w:rPr>
                <w:rFonts w:cs="Arial"/>
                <w:szCs w:val="18"/>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71A0B2CA" w14:textId="77777777" w:rsidR="00FB16F2" w:rsidRDefault="00FB16F2">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CF7E22C" w14:textId="77777777" w:rsidR="00FB16F2" w:rsidRDefault="00FB16F2">
            <w:pPr>
              <w:pStyle w:val="TAC"/>
              <w:rPr>
                <w:szCs w:val="18"/>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0CAC9651" w14:textId="77777777" w:rsidR="00FB16F2" w:rsidRDefault="00FB16F2">
            <w:pPr>
              <w:pStyle w:val="TAC"/>
              <w:rPr>
                <w:szCs w:val="18"/>
              </w:rPr>
            </w:pPr>
            <w:r>
              <w:rPr>
                <w:rFonts w:cs="Arial"/>
                <w:szCs w:val="18"/>
                <w:lang w:eastAsia="ja-JP"/>
              </w:rPr>
              <w:t>N/A</w:t>
            </w:r>
          </w:p>
        </w:tc>
      </w:tr>
      <w:tr w:rsidR="00FB16F2" w14:paraId="6DEFFA43" w14:textId="77777777" w:rsidTr="00FB16F2">
        <w:trPr>
          <w:trHeight w:val="187"/>
          <w:jc w:val="center"/>
        </w:trPr>
        <w:tc>
          <w:tcPr>
            <w:tcW w:w="2007" w:type="dxa"/>
            <w:tcBorders>
              <w:top w:val="nil"/>
              <w:left w:val="single" w:sz="4" w:space="0" w:color="auto"/>
              <w:bottom w:val="nil"/>
              <w:right w:val="single" w:sz="4" w:space="0" w:color="auto"/>
            </w:tcBorders>
          </w:tcPr>
          <w:p w14:paraId="6C78053B" w14:textId="77777777" w:rsidR="00FB16F2" w:rsidRDefault="00FB16F2">
            <w:pPr>
              <w:pStyle w:val="TAC"/>
              <w:rPr>
                <w:szCs w:val="18"/>
              </w:rPr>
            </w:pPr>
          </w:p>
        </w:tc>
        <w:tc>
          <w:tcPr>
            <w:tcW w:w="1146" w:type="dxa"/>
            <w:tcBorders>
              <w:top w:val="single" w:sz="4" w:space="0" w:color="auto"/>
              <w:left w:val="single" w:sz="4" w:space="0" w:color="auto"/>
              <w:bottom w:val="nil"/>
              <w:right w:val="single" w:sz="4" w:space="0" w:color="auto"/>
            </w:tcBorders>
            <w:hideMark/>
          </w:tcPr>
          <w:p w14:paraId="536DAB1C" w14:textId="77777777" w:rsidR="00FB16F2" w:rsidRDefault="00FB16F2">
            <w:pPr>
              <w:pStyle w:val="TAC"/>
              <w:rPr>
                <w:szCs w:val="18"/>
                <w:lang w:val="en-US" w:eastAsia="zh-CN"/>
              </w:rPr>
            </w:pPr>
            <w:r>
              <w:rPr>
                <w:rFonts w:cs="Arial"/>
                <w:szCs w:val="18"/>
                <w:lang w:eastAsia="ja-JP"/>
              </w:rPr>
              <w:t>n2</w:t>
            </w:r>
          </w:p>
        </w:tc>
        <w:tc>
          <w:tcPr>
            <w:tcW w:w="960" w:type="dxa"/>
            <w:tcBorders>
              <w:top w:val="single" w:sz="4" w:space="0" w:color="auto"/>
              <w:left w:val="single" w:sz="4" w:space="0" w:color="auto"/>
              <w:bottom w:val="nil"/>
              <w:right w:val="single" w:sz="4" w:space="0" w:color="auto"/>
            </w:tcBorders>
            <w:hideMark/>
          </w:tcPr>
          <w:p w14:paraId="314A229F" w14:textId="77777777" w:rsidR="00FB16F2" w:rsidRDefault="00FB16F2">
            <w:pPr>
              <w:pStyle w:val="TAC"/>
              <w:rPr>
                <w:rFonts w:cs="Arial"/>
                <w:szCs w:val="18"/>
                <w:lang w:eastAsia="ja-JP"/>
              </w:rPr>
            </w:pPr>
            <w:r>
              <w:rPr>
                <w:rFonts w:cs="Arial"/>
                <w:szCs w:val="18"/>
                <w:lang w:eastAsia="ja-JP"/>
              </w:rPr>
              <w:t>1900</w:t>
            </w:r>
          </w:p>
        </w:tc>
        <w:tc>
          <w:tcPr>
            <w:tcW w:w="964" w:type="dxa"/>
            <w:tcBorders>
              <w:top w:val="single" w:sz="4" w:space="0" w:color="auto"/>
              <w:left w:val="single" w:sz="4" w:space="0" w:color="auto"/>
              <w:bottom w:val="nil"/>
              <w:right w:val="single" w:sz="4" w:space="0" w:color="auto"/>
            </w:tcBorders>
            <w:hideMark/>
          </w:tcPr>
          <w:p w14:paraId="041EF240" w14:textId="77777777" w:rsidR="00FB16F2" w:rsidRDefault="00FB16F2">
            <w:pPr>
              <w:pStyle w:val="TAC"/>
              <w:rPr>
                <w:rFonts w:cs="Arial"/>
                <w:szCs w:val="18"/>
              </w:rPr>
            </w:pPr>
            <w:r>
              <w:rPr>
                <w:rFonts w:cs="Arial"/>
                <w:szCs w:val="18"/>
              </w:rPr>
              <w:t>5</w:t>
            </w:r>
          </w:p>
        </w:tc>
        <w:tc>
          <w:tcPr>
            <w:tcW w:w="960" w:type="dxa"/>
            <w:tcBorders>
              <w:top w:val="single" w:sz="4" w:space="0" w:color="auto"/>
              <w:left w:val="single" w:sz="4" w:space="0" w:color="auto"/>
              <w:bottom w:val="nil"/>
              <w:right w:val="single" w:sz="4" w:space="0" w:color="auto"/>
            </w:tcBorders>
            <w:hideMark/>
          </w:tcPr>
          <w:p w14:paraId="3240357A" w14:textId="77777777" w:rsidR="00FB16F2" w:rsidRDefault="00FB16F2">
            <w:pPr>
              <w:pStyle w:val="TAC"/>
              <w:rPr>
                <w:rFonts w:cs="Arial"/>
                <w:szCs w:val="18"/>
              </w:rPr>
            </w:pPr>
            <w:r>
              <w:rPr>
                <w:rFonts w:cs="Arial"/>
                <w:szCs w:val="18"/>
              </w:rPr>
              <w:t>25</w:t>
            </w:r>
          </w:p>
        </w:tc>
        <w:tc>
          <w:tcPr>
            <w:tcW w:w="960" w:type="dxa"/>
            <w:tcBorders>
              <w:top w:val="single" w:sz="4" w:space="0" w:color="auto"/>
              <w:left w:val="single" w:sz="4" w:space="0" w:color="auto"/>
              <w:bottom w:val="nil"/>
              <w:right w:val="single" w:sz="4" w:space="0" w:color="auto"/>
            </w:tcBorders>
            <w:hideMark/>
          </w:tcPr>
          <w:p w14:paraId="645053F2" w14:textId="77777777" w:rsidR="00FB16F2" w:rsidRDefault="00FB16F2">
            <w:pPr>
              <w:pStyle w:val="TAC"/>
              <w:rPr>
                <w:rFonts w:cs="Arial"/>
                <w:szCs w:val="18"/>
                <w:lang w:eastAsia="ja-JP"/>
              </w:rPr>
            </w:pPr>
            <w:r>
              <w:rPr>
                <w:rFonts w:cs="Arial"/>
                <w:szCs w:val="18"/>
                <w:lang w:eastAsia="ja-JP"/>
              </w:rPr>
              <w:t>1980</w:t>
            </w:r>
          </w:p>
        </w:tc>
        <w:tc>
          <w:tcPr>
            <w:tcW w:w="977" w:type="dxa"/>
            <w:tcBorders>
              <w:top w:val="single" w:sz="4" w:space="0" w:color="auto"/>
              <w:left w:val="single" w:sz="4" w:space="0" w:color="auto"/>
              <w:bottom w:val="single" w:sz="4" w:space="0" w:color="auto"/>
              <w:right w:val="single" w:sz="4" w:space="0" w:color="auto"/>
            </w:tcBorders>
            <w:hideMark/>
          </w:tcPr>
          <w:p w14:paraId="78B167D1" w14:textId="77777777" w:rsidR="00FB16F2" w:rsidRDefault="00FB16F2">
            <w:pPr>
              <w:pStyle w:val="TAC"/>
              <w:rPr>
                <w:rFonts w:cs="Arial"/>
                <w:szCs w:val="18"/>
                <w:lang w:eastAsia="ja-JP"/>
              </w:rPr>
            </w:pPr>
            <w:r>
              <w:rPr>
                <w:rFonts w:cs="Arial"/>
                <w:szCs w:val="18"/>
                <w:lang w:eastAsia="ja-JP"/>
              </w:rPr>
              <w:t>8.0</w:t>
            </w:r>
          </w:p>
        </w:tc>
        <w:tc>
          <w:tcPr>
            <w:tcW w:w="828" w:type="dxa"/>
            <w:tcBorders>
              <w:top w:val="single" w:sz="4" w:space="0" w:color="auto"/>
              <w:left w:val="single" w:sz="4" w:space="0" w:color="auto"/>
              <w:bottom w:val="nil"/>
              <w:right w:val="single" w:sz="4" w:space="0" w:color="auto"/>
            </w:tcBorders>
            <w:hideMark/>
          </w:tcPr>
          <w:p w14:paraId="48E8B543" w14:textId="77777777" w:rsidR="00FB16F2" w:rsidRDefault="00FB16F2">
            <w:pPr>
              <w:pStyle w:val="TAC"/>
              <w:rPr>
                <w:szCs w:val="18"/>
                <w:lang w:val="en-US" w:eastAsia="zh-CN"/>
              </w:rPr>
            </w:pPr>
            <w:r>
              <w:rPr>
                <w:rFonts w:cs="Arial"/>
                <w:szCs w:val="18"/>
              </w:rPr>
              <w:t>FDD</w:t>
            </w:r>
          </w:p>
        </w:tc>
        <w:tc>
          <w:tcPr>
            <w:tcW w:w="1057" w:type="dxa"/>
            <w:tcBorders>
              <w:top w:val="single" w:sz="4" w:space="0" w:color="auto"/>
              <w:left w:val="single" w:sz="4" w:space="0" w:color="auto"/>
              <w:bottom w:val="nil"/>
              <w:right w:val="single" w:sz="4" w:space="0" w:color="auto"/>
            </w:tcBorders>
            <w:hideMark/>
          </w:tcPr>
          <w:p w14:paraId="227E9A3E" w14:textId="77777777" w:rsidR="00FB16F2" w:rsidRDefault="00FB16F2">
            <w:pPr>
              <w:pStyle w:val="TAC"/>
              <w:rPr>
                <w:szCs w:val="18"/>
              </w:rPr>
            </w:pPr>
            <w:r>
              <w:rPr>
                <w:rFonts w:cs="Arial"/>
                <w:szCs w:val="18"/>
              </w:rPr>
              <w:t>IMD4</w:t>
            </w:r>
          </w:p>
        </w:tc>
      </w:tr>
      <w:tr w:rsidR="00FB16F2" w14:paraId="28DCF2A6" w14:textId="77777777" w:rsidTr="00FB16F2">
        <w:trPr>
          <w:trHeight w:val="187"/>
          <w:jc w:val="center"/>
        </w:trPr>
        <w:tc>
          <w:tcPr>
            <w:tcW w:w="2007" w:type="dxa"/>
            <w:tcBorders>
              <w:top w:val="nil"/>
              <w:left w:val="single" w:sz="4" w:space="0" w:color="auto"/>
              <w:bottom w:val="nil"/>
              <w:right w:val="single" w:sz="4" w:space="0" w:color="auto"/>
            </w:tcBorders>
          </w:tcPr>
          <w:p w14:paraId="2A60CFF5" w14:textId="77777777" w:rsidR="00FB16F2" w:rsidRDefault="00FB16F2">
            <w:pPr>
              <w:pStyle w:val="TAC"/>
              <w:rPr>
                <w:szCs w:val="18"/>
              </w:rPr>
            </w:pPr>
          </w:p>
        </w:tc>
        <w:tc>
          <w:tcPr>
            <w:tcW w:w="1146" w:type="dxa"/>
            <w:tcBorders>
              <w:top w:val="nil"/>
              <w:left w:val="single" w:sz="4" w:space="0" w:color="auto"/>
              <w:bottom w:val="single" w:sz="4" w:space="0" w:color="auto"/>
              <w:right w:val="single" w:sz="4" w:space="0" w:color="auto"/>
            </w:tcBorders>
          </w:tcPr>
          <w:p w14:paraId="5F16A7F8" w14:textId="77777777" w:rsidR="00FB16F2" w:rsidRDefault="00FB16F2">
            <w:pPr>
              <w:pStyle w:val="TAC"/>
              <w:rPr>
                <w:szCs w:val="18"/>
                <w:lang w:val="en-US" w:eastAsia="zh-CN"/>
              </w:rPr>
            </w:pPr>
          </w:p>
        </w:tc>
        <w:tc>
          <w:tcPr>
            <w:tcW w:w="960" w:type="dxa"/>
            <w:tcBorders>
              <w:top w:val="nil"/>
              <w:left w:val="single" w:sz="4" w:space="0" w:color="auto"/>
              <w:bottom w:val="single" w:sz="4" w:space="0" w:color="auto"/>
              <w:right w:val="single" w:sz="4" w:space="0" w:color="auto"/>
            </w:tcBorders>
          </w:tcPr>
          <w:p w14:paraId="0336B741" w14:textId="77777777" w:rsidR="00FB16F2" w:rsidRDefault="00FB16F2">
            <w:pPr>
              <w:pStyle w:val="TAC"/>
              <w:rPr>
                <w:rFonts w:cs="Arial"/>
                <w:szCs w:val="18"/>
                <w:lang w:eastAsia="ja-JP"/>
              </w:rPr>
            </w:pPr>
          </w:p>
        </w:tc>
        <w:tc>
          <w:tcPr>
            <w:tcW w:w="964" w:type="dxa"/>
            <w:tcBorders>
              <w:top w:val="nil"/>
              <w:left w:val="single" w:sz="4" w:space="0" w:color="auto"/>
              <w:bottom w:val="single" w:sz="4" w:space="0" w:color="auto"/>
              <w:right w:val="single" w:sz="4" w:space="0" w:color="auto"/>
            </w:tcBorders>
          </w:tcPr>
          <w:p w14:paraId="6520EA24" w14:textId="77777777" w:rsidR="00FB16F2" w:rsidRDefault="00FB16F2">
            <w:pPr>
              <w:pStyle w:val="TAC"/>
              <w:rPr>
                <w:rFonts w:cs="Arial"/>
                <w:szCs w:val="18"/>
              </w:rPr>
            </w:pPr>
          </w:p>
        </w:tc>
        <w:tc>
          <w:tcPr>
            <w:tcW w:w="960" w:type="dxa"/>
            <w:tcBorders>
              <w:top w:val="nil"/>
              <w:left w:val="single" w:sz="4" w:space="0" w:color="auto"/>
              <w:bottom w:val="single" w:sz="4" w:space="0" w:color="auto"/>
              <w:right w:val="single" w:sz="4" w:space="0" w:color="auto"/>
            </w:tcBorders>
          </w:tcPr>
          <w:p w14:paraId="3AC34365" w14:textId="77777777" w:rsidR="00FB16F2" w:rsidRDefault="00FB16F2">
            <w:pPr>
              <w:pStyle w:val="TAC"/>
              <w:rPr>
                <w:rFonts w:cs="Arial"/>
                <w:szCs w:val="18"/>
              </w:rPr>
            </w:pPr>
          </w:p>
        </w:tc>
        <w:tc>
          <w:tcPr>
            <w:tcW w:w="960" w:type="dxa"/>
            <w:tcBorders>
              <w:top w:val="nil"/>
              <w:left w:val="single" w:sz="4" w:space="0" w:color="auto"/>
              <w:bottom w:val="single" w:sz="4" w:space="0" w:color="auto"/>
              <w:right w:val="single" w:sz="4" w:space="0" w:color="auto"/>
            </w:tcBorders>
          </w:tcPr>
          <w:p w14:paraId="6FFD3BC7" w14:textId="77777777" w:rsidR="00FB16F2" w:rsidRDefault="00FB16F2">
            <w:pPr>
              <w:pStyle w:val="TAC"/>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60EB2313" w14:textId="77777777" w:rsidR="00FB16F2" w:rsidRDefault="00FB16F2">
            <w:pPr>
              <w:pStyle w:val="TAC"/>
              <w:rPr>
                <w:rFonts w:cs="Arial"/>
                <w:szCs w:val="18"/>
                <w:lang w:eastAsia="ja-JP"/>
              </w:rPr>
            </w:pPr>
            <w:r>
              <w:rPr>
                <w:rFonts w:cs="Arial"/>
                <w:szCs w:val="18"/>
                <w:lang w:eastAsia="ja-JP"/>
              </w:rPr>
              <w:t>10.7</w:t>
            </w:r>
            <w:r>
              <w:rPr>
                <w:rFonts w:cs="Arial"/>
                <w:szCs w:val="18"/>
                <w:vertAlign w:val="superscript"/>
                <w:lang w:eastAsia="zh-CN"/>
              </w:rPr>
              <w:t>5</w:t>
            </w:r>
          </w:p>
        </w:tc>
        <w:tc>
          <w:tcPr>
            <w:tcW w:w="828" w:type="dxa"/>
            <w:tcBorders>
              <w:top w:val="nil"/>
              <w:left w:val="single" w:sz="4" w:space="0" w:color="auto"/>
              <w:bottom w:val="single" w:sz="4" w:space="0" w:color="auto"/>
              <w:right w:val="single" w:sz="4" w:space="0" w:color="auto"/>
            </w:tcBorders>
          </w:tcPr>
          <w:p w14:paraId="37AD6B64" w14:textId="77777777" w:rsidR="00FB16F2" w:rsidRDefault="00FB16F2">
            <w:pPr>
              <w:pStyle w:val="TAC"/>
              <w:rPr>
                <w:szCs w:val="18"/>
                <w:lang w:val="en-US" w:eastAsia="zh-CN"/>
              </w:rPr>
            </w:pPr>
          </w:p>
        </w:tc>
        <w:tc>
          <w:tcPr>
            <w:tcW w:w="1057" w:type="dxa"/>
            <w:tcBorders>
              <w:top w:val="nil"/>
              <w:left w:val="single" w:sz="4" w:space="0" w:color="auto"/>
              <w:bottom w:val="single" w:sz="4" w:space="0" w:color="auto"/>
              <w:right w:val="single" w:sz="4" w:space="0" w:color="auto"/>
            </w:tcBorders>
          </w:tcPr>
          <w:p w14:paraId="12FDACDA" w14:textId="77777777" w:rsidR="00FB16F2" w:rsidRDefault="00FB16F2">
            <w:pPr>
              <w:pStyle w:val="TAC"/>
              <w:rPr>
                <w:szCs w:val="18"/>
              </w:rPr>
            </w:pPr>
          </w:p>
        </w:tc>
      </w:tr>
      <w:tr w:rsidR="00FB16F2" w14:paraId="0D19815A" w14:textId="77777777" w:rsidTr="00FB16F2">
        <w:trPr>
          <w:trHeight w:val="187"/>
          <w:jc w:val="center"/>
        </w:trPr>
        <w:tc>
          <w:tcPr>
            <w:tcW w:w="2007" w:type="dxa"/>
            <w:tcBorders>
              <w:top w:val="nil"/>
              <w:left w:val="single" w:sz="4" w:space="0" w:color="auto"/>
              <w:bottom w:val="nil"/>
              <w:right w:val="single" w:sz="4" w:space="0" w:color="auto"/>
            </w:tcBorders>
          </w:tcPr>
          <w:p w14:paraId="3F55A0C6"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530596EF" w14:textId="77777777" w:rsidR="00FB16F2" w:rsidRDefault="00FB16F2">
            <w:pPr>
              <w:pStyle w:val="TAC"/>
              <w:rPr>
                <w:szCs w:val="18"/>
                <w:lang w:val="en-US" w:eastAsia="zh-CN"/>
              </w:rPr>
            </w:pPr>
            <w:r>
              <w:rPr>
                <w:rFonts w:cs="Arial"/>
                <w:szCs w:val="18"/>
                <w:lang w:eastAsia="ja-JP"/>
              </w:rPr>
              <w:t>n7</w:t>
            </w:r>
            <w:r>
              <w:rPr>
                <w:rFonts w:cs="Arial"/>
                <w:szCs w:val="18"/>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187C21D9" w14:textId="77777777" w:rsidR="00FB16F2" w:rsidRDefault="00FB16F2">
            <w:pPr>
              <w:pStyle w:val="TAC"/>
              <w:rPr>
                <w:rFonts w:cs="Arial"/>
                <w:szCs w:val="18"/>
                <w:lang w:eastAsia="ja-JP"/>
              </w:rPr>
            </w:pPr>
            <w:r>
              <w:rPr>
                <w:rFonts w:cs="Arial"/>
                <w:szCs w:val="18"/>
                <w:lang w:eastAsia="ja-JP"/>
              </w:rPr>
              <w:t>3720</w:t>
            </w:r>
          </w:p>
        </w:tc>
        <w:tc>
          <w:tcPr>
            <w:tcW w:w="964" w:type="dxa"/>
            <w:tcBorders>
              <w:top w:val="single" w:sz="4" w:space="0" w:color="auto"/>
              <w:left w:val="single" w:sz="4" w:space="0" w:color="auto"/>
              <w:bottom w:val="single" w:sz="4" w:space="0" w:color="auto"/>
              <w:right w:val="single" w:sz="4" w:space="0" w:color="auto"/>
            </w:tcBorders>
            <w:hideMark/>
          </w:tcPr>
          <w:p w14:paraId="6D2B3F32" w14:textId="77777777" w:rsidR="00FB16F2" w:rsidRDefault="00FB16F2">
            <w:pPr>
              <w:pStyle w:val="TAC"/>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2F24584D" w14:textId="77777777" w:rsidR="00FB16F2" w:rsidRDefault="00FB16F2">
            <w:pPr>
              <w:pStyle w:val="TAC"/>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205C5479" w14:textId="77777777" w:rsidR="00FB16F2" w:rsidRDefault="00FB16F2">
            <w:pPr>
              <w:pStyle w:val="TAC"/>
              <w:rPr>
                <w:rFonts w:cs="Arial"/>
                <w:szCs w:val="18"/>
                <w:lang w:eastAsia="ja-JP"/>
              </w:rPr>
            </w:pPr>
            <w:r>
              <w:rPr>
                <w:rFonts w:cs="Arial"/>
                <w:szCs w:val="18"/>
                <w:lang w:eastAsia="ja-JP"/>
              </w:rPr>
              <w:t>3720</w:t>
            </w:r>
          </w:p>
        </w:tc>
        <w:tc>
          <w:tcPr>
            <w:tcW w:w="977" w:type="dxa"/>
            <w:tcBorders>
              <w:top w:val="single" w:sz="4" w:space="0" w:color="auto"/>
              <w:left w:val="single" w:sz="4" w:space="0" w:color="auto"/>
              <w:bottom w:val="single" w:sz="4" w:space="0" w:color="auto"/>
              <w:right w:val="single" w:sz="4" w:space="0" w:color="auto"/>
            </w:tcBorders>
            <w:hideMark/>
          </w:tcPr>
          <w:p w14:paraId="112158E9" w14:textId="77777777" w:rsidR="00FB16F2" w:rsidRDefault="00FB16F2">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75CA9E7" w14:textId="77777777" w:rsidR="00FB16F2" w:rsidRDefault="00FB16F2">
            <w:pPr>
              <w:pStyle w:val="TAC"/>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48EED2CB" w14:textId="77777777" w:rsidR="00FB16F2" w:rsidRDefault="00FB16F2">
            <w:pPr>
              <w:pStyle w:val="TAC"/>
              <w:rPr>
                <w:szCs w:val="18"/>
              </w:rPr>
            </w:pPr>
            <w:r>
              <w:rPr>
                <w:rFonts w:cs="Arial"/>
                <w:szCs w:val="18"/>
                <w:lang w:eastAsia="ja-JP"/>
              </w:rPr>
              <w:t>N/A</w:t>
            </w:r>
          </w:p>
        </w:tc>
      </w:tr>
      <w:tr w:rsidR="00FB16F2" w14:paraId="31659C78" w14:textId="77777777" w:rsidTr="00FB16F2">
        <w:trPr>
          <w:trHeight w:val="187"/>
          <w:jc w:val="center"/>
        </w:trPr>
        <w:tc>
          <w:tcPr>
            <w:tcW w:w="2007" w:type="dxa"/>
            <w:tcBorders>
              <w:top w:val="nil"/>
              <w:left w:val="single" w:sz="4" w:space="0" w:color="auto"/>
              <w:bottom w:val="nil"/>
              <w:right w:val="single" w:sz="4" w:space="0" w:color="auto"/>
            </w:tcBorders>
          </w:tcPr>
          <w:p w14:paraId="268417BD"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348F706C" w14:textId="77777777" w:rsidR="00FB16F2" w:rsidRDefault="00FB16F2">
            <w:pPr>
              <w:pStyle w:val="TAC"/>
              <w:rPr>
                <w:szCs w:val="18"/>
                <w:lang w:val="en-US" w:eastAsia="zh-CN"/>
              </w:rPr>
            </w:pPr>
            <w:r>
              <w:rPr>
                <w:rFonts w:cs="Arial"/>
                <w:szCs w:val="18"/>
              </w:rPr>
              <w:t>n2</w:t>
            </w:r>
          </w:p>
        </w:tc>
        <w:tc>
          <w:tcPr>
            <w:tcW w:w="960" w:type="dxa"/>
            <w:tcBorders>
              <w:top w:val="single" w:sz="4" w:space="0" w:color="auto"/>
              <w:left w:val="single" w:sz="4" w:space="0" w:color="auto"/>
              <w:bottom w:val="single" w:sz="4" w:space="0" w:color="auto"/>
              <w:right w:val="single" w:sz="4" w:space="0" w:color="auto"/>
            </w:tcBorders>
            <w:hideMark/>
          </w:tcPr>
          <w:p w14:paraId="7DD8B300" w14:textId="77777777" w:rsidR="00FB16F2" w:rsidRDefault="00FB16F2">
            <w:pPr>
              <w:pStyle w:val="TAC"/>
              <w:rPr>
                <w:rFonts w:cs="Arial"/>
                <w:szCs w:val="18"/>
                <w:lang w:eastAsia="ja-JP"/>
              </w:rPr>
            </w:pPr>
            <w:r>
              <w:rPr>
                <w:rFonts w:cs="Arial"/>
                <w:szCs w:val="18"/>
                <w:lang w:eastAsia="ja-JP"/>
              </w:rPr>
              <w:t>1885</w:t>
            </w:r>
          </w:p>
        </w:tc>
        <w:tc>
          <w:tcPr>
            <w:tcW w:w="964" w:type="dxa"/>
            <w:tcBorders>
              <w:top w:val="single" w:sz="4" w:space="0" w:color="auto"/>
              <w:left w:val="single" w:sz="4" w:space="0" w:color="auto"/>
              <w:bottom w:val="single" w:sz="4" w:space="0" w:color="auto"/>
              <w:right w:val="single" w:sz="4" w:space="0" w:color="auto"/>
            </w:tcBorders>
            <w:hideMark/>
          </w:tcPr>
          <w:p w14:paraId="7D580A0C" w14:textId="77777777" w:rsidR="00FB16F2" w:rsidRDefault="00FB16F2">
            <w:pPr>
              <w:pStyle w:val="TAC"/>
              <w:rPr>
                <w:rFonts w:cs="Arial"/>
                <w:szCs w:val="18"/>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58662B9" w14:textId="77777777" w:rsidR="00FB16F2" w:rsidRDefault="00FB16F2">
            <w:pPr>
              <w:pStyle w:val="TAC"/>
              <w:rPr>
                <w:rFonts w:cs="Arial"/>
                <w:szCs w:val="18"/>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F86307D" w14:textId="77777777" w:rsidR="00FB16F2" w:rsidRDefault="00FB16F2">
            <w:pPr>
              <w:pStyle w:val="TAC"/>
              <w:rPr>
                <w:rFonts w:cs="Arial"/>
                <w:szCs w:val="18"/>
                <w:lang w:eastAsia="ja-JP"/>
              </w:rPr>
            </w:pPr>
            <w:r>
              <w:rPr>
                <w:rFonts w:cs="Arial"/>
                <w:szCs w:val="18"/>
                <w:lang w:eastAsia="ja-JP"/>
              </w:rPr>
              <w:t>1965</w:t>
            </w:r>
          </w:p>
        </w:tc>
        <w:tc>
          <w:tcPr>
            <w:tcW w:w="977" w:type="dxa"/>
            <w:tcBorders>
              <w:top w:val="single" w:sz="4" w:space="0" w:color="auto"/>
              <w:left w:val="single" w:sz="4" w:space="0" w:color="auto"/>
              <w:bottom w:val="single" w:sz="4" w:space="0" w:color="auto"/>
              <w:right w:val="single" w:sz="4" w:space="0" w:color="auto"/>
            </w:tcBorders>
            <w:hideMark/>
          </w:tcPr>
          <w:p w14:paraId="59FF3115" w14:textId="77777777" w:rsidR="00FB16F2" w:rsidRDefault="00FB16F2">
            <w:pPr>
              <w:pStyle w:val="TAC"/>
              <w:rPr>
                <w:rFonts w:cs="Arial"/>
                <w:szCs w:val="18"/>
                <w:lang w:eastAsia="ja-JP"/>
              </w:rPr>
            </w:pPr>
            <w:r>
              <w:rPr>
                <w:rFonts w:cs="Arial"/>
                <w:szCs w:val="18"/>
              </w:rPr>
              <w:t>5</w:t>
            </w:r>
          </w:p>
        </w:tc>
        <w:tc>
          <w:tcPr>
            <w:tcW w:w="828" w:type="dxa"/>
            <w:tcBorders>
              <w:top w:val="single" w:sz="4" w:space="0" w:color="auto"/>
              <w:left w:val="single" w:sz="4" w:space="0" w:color="auto"/>
              <w:bottom w:val="single" w:sz="4" w:space="0" w:color="auto"/>
              <w:right w:val="single" w:sz="4" w:space="0" w:color="auto"/>
            </w:tcBorders>
            <w:hideMark/>
          </w:tcPr>
          <w:p w14:paraId="2E0ACE45" w14:textId="77777777" w:rsidR="00FB16F2" w:rsidRDefault="00FB16F2">
            <w:pPr>
              <w:pStyle w:val="TAC"/>
              <w:rPr>
                <w:szCs w:val="18"/>
                <w:lang w:val="en-US" w:eastAsia="zh-CN"/>
              </w:rPr>
            </w:pPr>
            <w:r>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F97E629" w14:textId="77777777" w:rsidR="00FB16F2" w:rsidRDefault="00FB16F2">
            <w:pPr>
              <w:pStyle w:val="TAC"/>
              <w:rPr>
                <w:szCs w:val="18"/>
              </w:rPr>
            </w:pPr>
            <w:r>
              <w:rPr>
                <w:rFonts w:cs="Arial"/>
                <w:szCs w:val="18"/>
              </w:rPr>
              <w:t>IMD5</w:t>
            </w:r>
          </w:p>
        </w:tc>
      </w:tr>
      <w:tr w:rsidR="00FB16F2" w14:paraId="437B47B6" w14:textId="77777777" w:rsidTr="00FB16F2">
        <w:trPr>
          <w:trHeight w:val="187"/>
          <w:jc w:val="center"/>
        </w:trPr>
        <w:tc>
          <w:tcPr>
            <w:tcW w:w="2007" w:type="dxa"/>
            <w:tcBorders>
              <w:top w:val="nil"/>
              <w:left w:val="single" w:sz="4" w:space="0" w:color="auto"/>
              <w:bottom w:val="nil"/>
              <w:right w:val="single" w:sz="4" w:space="0" w:color="auto"/>
            </w:tcBorders>
          </w:tcPr>
          <w:p w14:paraId="22307EE3"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39809565" w14:textId="77777777" w:rsidR="00FB16F2" w:rsidRDefault="00FB16F2">
            <w:pPr>
              <w:pStyle w:val="TAC"/>
              <w:rPr>
                <w:szCs w:val="18"/>
                <w:lang w:val="en-US"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14F00FBF" w14:textId="77777777" w:rsidR="00FB16F2" w:rsidRDefault="00FB16F2">
            <w:pPr>
              <w:pStyle w:val="TAC"/>
              <w:rPr>
                <w:rFonts w:cs="Arial"/>
                <w:szCs w:val="18"/>
                <w:lang w:eastAsia="ja-JP"/>
              </w:rPr>
            </w:pPr>
            <w:r>
              <w:rPr>
                <w:rFonts w:cs="Arial"/>
                <w:szCs w:val="18"/>
                <w:lang w:eastAsia="ja-JP"/>
              </w:rPr>
              <w:t>3810</w:t>
            </w:r>
          </w:p>
        </w:tc>
        <w:tc>
          <w:tcPr>
            <w:tcW w:w="964" w:type="dxa"/>
            <w:tcBorders>
              <w:top w:val="single" w:sz="4" w:space="0" w:color="auto"/>
              <w:left w:val="single" w:sz="4" w:space="0" w:color="auto"/>
              <w:bottom w:val="single" w:sz="4" w:space="0" w:color="auto"/>
              <w:right w:val="single" w:sz="4" w:space="0" w:color="auto"/>
            </w:tcBorders>
            <w:hideMark/>
          </w:tcPr>
          <w:p w14:paraId="5898D3DF" w14:textId="77777777" w:rsidR="00FB16F2" w:rsidRDefault="00FB16F2">
            <w:pPr>
              <w:pStyle w:val="TAC"/>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A0508C5" w14:textId="77777777" w:rsidR="00FB16F2" w:rsidRDefault="00FB16F2">
            <w:pPr>
              <w:pStyle w:val="TAC"/>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2E2E69F3" w14:textId="77777777" w:rsidR="00FB16F2" w:rsidRDefault="00FB16F2">
            <w:pPr>
              <w:pStyle w:val="TAC"/>
              <w:rPr>
                <w:rFonts w:cs="Arial"/>
                <w:szCs w:val="18"/>
                <w:lang w:eastAsia="ja-JP"/>
              </w:rPr>
            </w:pPr>
            <w:r>
              <w:rPr>
                <w:rFonts w:cs="Arial"/>
                <w:szCs w:val="18"/>
                <w:lang w:eastAsia="ja-JP"/>
              </w:rPr>
              <w:t>3810</w:t>
            </w:r>
          </w:p>
        </w:tc>
        <w:tc>
          <w:tcPr>
            <w:tcW w:w="977" w:type="dxa"/>
            <w:tcBorders>
              <w:top w:val="single" w:sz="4" w:space="0" w:color="auto"/>
              <w:left w:val="single" w:sz="4" w:space="0" w:color="auto"/>
              <w:bottom w:val="single" w:sz="4" w:space="0" w:color="auto"/>
              <w:right w:val="single" w:sz="4" w:space="0" w:color="auto"/>
            </w:tcBorders>
            <w:hideMark/>
          </w:tcPr>
          <w:p w14:paraId="45A356D5" w14:textId="77777777" w:rsidR="00FB16F2" w:rsidRDefault="00FB16F2">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6471521" w14:textId="77777777" w:rsidR="00FB16F2" w:rsidRDefault="00FB16F2">
            <w:pPr>
              <w:pStyle w:val="TAC"/>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0024E1C" w14:textId="77777777" w:rsidR="00FB16F2" w:rsidRDefault="00FB16F2">
            <w:pPr>
              <w:pStyle w:val="TAC"/>
              <w:rPr>
                <w:szCs w:val="18"/>
              </w:rPr>
            </w:pPr>
            <w:r>
              <w:rPr>
                <w:rFonts w:cs="Arial"/>
                <w:szCs w:val="18"/>
              </w:rPr>
              <w:t>N/A</w:t>
            </w:r>
          </w:p>
        </w:tc>
      </w:tr>
      <w:tr w:rsidR="00FB16F2" w14:paraId="3FA84DEA" w14:textId="77777777" w:rsidTr="00FB16F2">
        <w:trPr>
          <w:trHeight w:val="187"/>
          <w:jc w:val="center"/>
        </w:trPr>
        <w:tc>
          <w:tcPr>
            <w:tcW w:w="2007" w:type="dxa"/>
            <w:tcBorders>
              <w:top w:val="nil"/>
              <w:left w:val="single" w:sz="4" w:space="0" w:color="auto"/>
              <w:bottom w:val="nil"/>
              <w:right w:val="single" w:sz="4" w:space="0" w:color="auto"/>
            </w:tcBorders>
          </w:tcPr>
          <w:p w14:paraId="6B7AEC27" w14:textId="77777777" w:rsidR="00FB16F2" w:rsidRDefault="00FB16F2">
            <w:pPr>
              <w:pStyle w:val="TAC"/>
              <w:rPr>
                <w:szCs w:val="18"/>
              </w:rPr>
            </w:pPr>
          </w:p>
        </w:tc>
        <w:tc>
          <w:tcPr>
            <w:tcW w:w="1146" w:type="dxa"/>
            <w:tcBorders>
              <w:top w:val="single" w:sz="4" w:space="0" w:color="auto"/>
              <w:left w:val="single" w:sz="4" w:space="0" w:color="auto"/>
              <w:bottom w:val="single" w:sz="4" w:space="0" w:color="auto"/>
              <w:right w:val="single" w:sz="4" w:space="0" w:color="auto"/>
            </w:tcBorders>
            <w:hideMark/>
          </w:tcPr>
          <w:p w14:paraId="65C2889B" w14:textId="77777777" w:rsidR="00FB16F2" w:rsidRDefault="00FB16F2">
            <w:pPr>
              <w:pStyle w:val="TAC"/>
              <w:rPr>
                <w:rFonts w:cs="Arial"/>
                <w:szCs w:val="18"/>
              </w:rPr>
            </w:pPr>
            <w:r>
              <w:rPr>
                <w:lang w:val="en-US" w:eastAsia="zh-CN"/>
              </w:rPr>
              <w:t>n2</w:t>
            </w:r>
          </w:p>
        </w:tc>
        <w:tc>
          <w:tcPr>
            <w:tcW w:w="960" w:type="dxa"/>
            <w:tcBorders>
              <w:top w:val="single" w:sz="4" w:space="0" w:color="auto"/>
              <w:left w:val="single" w:sz="4" w:space="0" w:color="auto"/>
              <w:bottom w:val="single" w:sz="4" w:space="0" w:color="auto"/>
              <w:right w:val="single" w:sz="4" w:space="0" w:color="auto"/>
            </w:tcBorders>
            <w:hideMark/>
          </w:tcPr>
          <w:p w14:paraId="72FF867C" w14:textId="77777777" w:rsidR="00FB16F2" w:rsidRDefault="00FB16F2">
            <w:pPr>
              <w:pStyle w:val="TAC"/>
              <w:rPr>
                <w:rFonts w:cs="Arial"/>
                <w:szCs w:val="18"/>
                <w:lang w:eastAsia="ja-JP"/>
              </w:rPr>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4FD73DA1" w14:textId="77777777" w:rsidR="00FB16F2" w:rsidRDefault="00FB16F2">
            <w:pPr>
              <w:pStyle w:val="TAC"/>
              <w:rPr>
                <w:rFonts w:cs="Arial"/>
                <w:szCs w:val="18"/>
                <w:lang w:eastAsia="ja-JP"/>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F6429A0" w14:textId="77777777" w:rsidR="00FB16F2" w:rsidRDefault="00FB16F2">
            <w:pPr>
              <w:pStyle w:val="TAC"/>
              <w:rPr>
                <w:rFonts w:cs="Arial"/>
                <w:szCs w:val="18"/>
              </w:rPr>
            </w:pPr>
            <w:r>
              <w:rPr>
                <w:lang w:val="en-US" w:eastAsia="zh-CN"/>
              </w:rPr>
              <w:t>N/A</w:t>
            </w:r>
          </w:p>
        </w:tc>
        <w:tc>
          <w:tcPr>
            <w:tcW w:w="960" w:type="dxa"/>
            <w:tcBorders>
              <w:top w:val="single" w:sz="4" w:space="0" w:color="auto"/>
              <w:left w:val="single" w:sz="4" w:space="0" w:color="auto"/>
              <w:bottom w:val="single" w:sz="4" w:space="0" w:color="auto"/>
              <w:right w:val="single" w:sz="4" w:space="0" w:color="auto"/>
            </w:tcBorders>
            <w:hideMark/>
          </w:tcPr>
          <w:p w14:paraId="109D9454" w14:textId="77777777" w:rsidR="00FB16F2" w:rsidRDefault="00FB16F2">
            <w:pPr>
              <w:pStyle w:val="TAC"/>
              <w:rPr>
                <w:rFonts w:cs="Arial"/>
                <w:szCs w:val="18"/>
                <w:lang w:eastAsia="ja-JP"/>
              </w:rPr>
            </w:pPr>
            <w:r>
              <w:rPr>
                <w:lang w:val="en-US" w:eastAsia="zh-CN"/>
              </w:rPr>
              <w:t>1987.5</w:t>
            </w:r>
          </w:p>
        </w:tc>
        <w:tc>
          <w:tcPr>
            <w:tcW w:w="977" w:type="dxa"/>
            <w:tcBorders>
              <w:top w:val="single" w:sz="4" w:space="0" w:color="auto"/>
              <w:left w:val="single" w:sz="4" w:space="0" w:color="auto"/>
              <w:bottom w:val="single" w:sz="4" w:space="0" w:color="auto"/>
              <w:right w:val="single" w:sz="4" w:space="0" w:color="auto"/>
            </w:tcBorders>
            <w:hideMark/>
          </w:tcPr>
          <w:p w14:paraId="08500CA5" w14:textId="77777777" w:rsidR="00FB16F2" w:rsidRDefault="00FB16F2">
            <w:pPr>
              <w:pStyle w:val="TAC"/>
              <w:rPr>
                <w:rFonts w:cs="Arial"/>
                <w:szCs w:val="18"/>
                <w:lang w:eastAsia="ja-JP"/>
              </w:rPr>
            </w:pPr>
            <w:r>
              <w:rPr>
                <w:lang w:val="en-US" w:eastAsia="zh-CN"/>
              </w:rPr>
              <w:t>2.7</w:t>
            </w:r>
          </w:p>
        </w:tc>
        <w:tc>
          <w:tcPr>
            <w:tcW w:w="828" w:type="dxa"/>
            <w:tcBorders>
              <w:top w:val="single" w:sz="4" w:space="0" w:color="auto"/>
              <w:left w:val="single" w:sz="4" w:space="0" w:color="auto"/>
              <w:bottom w:val="single" w:sz="4" w:space="0" w:color="auto"/>
              <w:right w:val="single" w:sz="4" w:space="0" w:color="auto"/>
            </w:tcBorders>
            <w:hideMark/>
          </w:tcPr>
          <w:p w14:paraId="0201DD47" w14:textId="77777777" w:rsidR="00FB16F2" w:rsidRDefault="00FB16F2">
            <w:pPr>
              <w:pStyle w:val="TAC"/>
              <w:rPr>
                <w:rFonts w:cs="Arial"/>
                <w:szCs w:val="18"/>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C929D46" w14:textId="77777777" w:rsidR="00FB16F2" w:rsidRDefault="00FB16F2">
            <w:pPr>
              <w:pStyle w:val="TAC"/>
              <w:rPr>
                <w:rFonts w:cs="Arial"/>
                <w:szCs w:val="18"/>
              </w:rPr>
            </w:pPr>
            <w:r>
              <w:rPr>
                <w:lang w:eastAsia="zh-CN"/>
              </w:rPr>
              <w:t>IMD7</w:t>
            </w:r>
          </w:p>
        </w:tc>
      </w:tr>
      <w:tr w:rsidR="00FB16F2" w14:paraId="44812D74" w14:textId="77777777" w:rsidTr="00FB16F2">
        <w:trPr>
          <w:trHeight w:val="187"/>
          <w:jc w:val="center"/>
        </w:trPr>
        <w:tc>
          <w:tcPr>
            <w:tcW w:w="2007" w:type="dxa"/>
            <w:tcBorders>
              <w:top w:val="nil"/>
              <w:left w:val="single" w:sz="4" w:space="0" w:color="auto"/>
              <w:bottom w:val="nil"/>
              <w:right w:val="single" w:sz="4" w:space="0" w:color="auto"/>
            </w:tcBorders>
          </w:tcPr>
          <w:p w14:paraId="36C1DF6D" w14:textId="77777777" w:rsidR="00FB16F2" w:rsidRDefault="00FB16F2">
            <w:pPr>
              <w:pStyle w:val="TAC"/>
              <w:rPr>
                <w:szCs w:val="18"/>
              </w:rPr>
            </w:pPr>
          </w:p>
        </w:tc>
        <w:tc>
          <w:tcPr>
            <w:tcW w:w="1146" w:type="dxa"/>
            <w:tcBorders>
              <w:top w:val="single" w:sz="4" w:space="0" w:color="auto"/>
              <w:left w:val="single" w:sz="4" w:space="0" w:color="auto"/>
              <w:bottom w:val="nil"/>
              <w:right w:val="single" w:sz="4" w:space="0" w:color="auto"/>
            </w:tcBorders>
            <w:hideMark/>
          </w:tcPr>
          <w:p w14:paraId="46A53522" w14:textId="77777777" w:rsidR="00FB16F2" w:rsidRDefault="00FB16F2">
            <w:pPr>
              <w:pStyle w:val="TAC"/>
              <w:rPr>
                <w:rFonts w:cs="Arial"/>
                <w:szCs w:val="18"/>
              </w:rPr>
            </w:pPr>
            <w:r>
              <w:rPr>
                <w:lang w:val="en-US" w:eastAsia="zh-CN"/>
              </w:rPr>
              <w:t>n77</w:t>
            </w:r>
            <w:r>
              <w:rPr>
                <w:vertAlign w:val="superscript"/>
                <w:lang w:val="en-US" w:eastAsia="zh-CN"/>
              </w:rPr>
              <w:t>12</w:t>
            </w:r>
          </w:p>
        </w:tc>
        <w:tc>
          <w:tcPr>
            <w:tcW w:w="960" w:type="dxa"/>
            <w:tcBorders>
              <w:top w:val="single" w:sz="4" w:space="0" w:color="auto"/>
              <w:left w:val="single" w:sz="4" w:space="0" w:color="auto"/>
              <w:bottom w:val="single" w:sz="4" w:space="0" w:color="auto"/>
              <w:right w:val="single" w:sz="4" w:space="0" w:color="auto"/>
            </w:tcBorders>
            <w:hideMark/>
          </w:tcPr>
          <w:p w14:paraId="4AF43FB4" w14:textId="77777777" w:rsidR="00FB16F2" w:rsidRDefault="00FB16F2">
            <w:pPr>
              <w:pStyle w:val="TAC"/>
              <w:rPr>
                <w:rFonts w:cs="Arial"/>
                <w:szCs w:val="18"/>
                <w:lang w:eastAsia="ja-JP"/>
              </w:rPr>
            </w:pPr>
            <w:r>
              <w:rPr>
                <w:rFonts w:cs="Arial"/>
                <w:lang w:eastAsia="ja-JP"/>
              </w:rPr>
              <w:t>3455</w:t>
            </w:r>
          </w:p>
        </w:tc>
        <w:tc>
          <w:tcPr>
            <w:tcW w:w="964" w:type="dxa"/>
            <w:tcBorders>
              <w:top w:val="single" w:sz="4" w:space="0" w:color="auto"/>
              <w:left w:val="single" w:sz="4" w:space="0" w:color="auto"/>
              <w:bottom w:val="single" w:sz="4" w:space="0" w:color="auto"/>
              <w:right w:val="single" w:sz="4" w:space="0" w:color="auto"/>
            </w:tcBorders>
            <w:hideMark/>
          </w:tcPr>
          <w:p w14:paraId="173CBAE1" w14:textId="77777777" w:rsidR="00FB16F2" w:rsidRDefault="00FB16F2">
            <w:pPr>
              <w:pStyle w:val="TAC"/>
              <w:rPr>
                <w:rFonts w:cs="Arial"/>
                <w:szCs w:val="18"/>
                <w:lang w:eastAsia="ja-JP"/>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0FD9FF17" w14:textId="77777777" w:rsidR="00FB16F2" w:rsidRDefault="00FB16F2">
            <w:pPr>
              <w:pStyle w:val="TAC"/>
              <w:rPr>
                <w:rFonts w:cs="Arial"/>
                <w:szCs w:val="18"/>
              </w:rPr>
            </w:pPr>
            <w:r>
              <w:rPr>
                <w:rFonts w:cs="Arial"/>
                <w:sz w:val="14"/>
                <w:szCs w:val="16"/>
              </w:rPr>
              <w:t>1 RB</w:t>
            </w:r>
            <w:r>
              <w:rPr>
                <w:rFonts w:cs="Arial"/>
                <w:sz w:val="14"/>
                <w:szCs w:val="16"/>
                <w:vertAlign w:val="subscript"/>
              </w:rPr>
              <w:t>START</w:t>
            </w:r>
            <w:r>
              <w:rPr>
                <w:sz w:val="14"/>
                <w:szCs w:val="16"/>
              </w:rPr>
              <w:t>=10</w:t>
            </w:r>
          </w:p>
        </w:tc>
        <w:tc>
          <w:tcPr>
            <w:tcW w:w="960" w:type="dxa"/>
            <w:tcBorders>
              <w:top w:val="single" w:sz="4" w:space="0" w:color="auto"/>
              <w:left w:val="single" w:sz="4" w:space="0" w:color="auto"/>
              <w:bottom w:val="single" w:sz="4" w:space="0" w:color="auto"/>
              <w:right w:val="single" w:sz="4" w:space="0" w:color="auto"/>
            </w:tcBorders>
            <w:hideMark/>
          </w:tcPr>
          <w:p w14:paraId="391BD56B" w14:textId="77777777" w:rsidR="00FB16F2" w:rsidRDefault="00FB16F2">
            <w:pPr>
              <w:pStyle w:val="TAC"/>
              <w:rPr>
                <w:rFonts w:cs="Arial"/>
                <w:szCs w:val="18"/>
                <w:lang w:eastAsia="ja-JP"/>
              </w:rPr>
            </w:pPr>
            <w:r>
              <w:rPr>
                <w:rFonts w:cs="Arial"/>
                <w:lang w:eastAsia="ja-JP"/>
              </w:rPr>
              <w:t>3455</w:t>
            </w:r>
          </w:p>
        </w:tc>
        <w:tc>
          <w:tcPr>
            <w:tcW w:w="977" w:type="dxa"/>
            <w:tcBorders>
              <w:top w:val="single" w:sz="4" w:space="0" w:color="auto"/>
              <w:left w:val="single" w:sz="4" w:space="0" w:color="auto"/>
              <w:bottom w:val="nil"/>
              <w:right w:val="single" w:sz="4" w:space="0" w:color="auto"/>
            </w:tcBorders>
            <w:hideMark/>
          </w:tcPr>
          <w:p w14:paraId="7BD74F52" w14:textId="77777777" w:rsidR="00FB16F2" w:rsidRDefault="00FB16F2">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nil"/>
              <w:right w:val="single" w:sz="4" w:space="0" w:color="auto"/>
            </w:tcBorders>
            <w:hideMark/>
          </w:tcPr>
          <w:p w14:paraId="0E0AFABF" w14:textId="77777777" w:rsidR="00FB16F2" w:rsidRDefault="00FB16F2">
            <w:pPr>
              <w:pStyle w:val="TAC"/>
              <w:rPr>
                <w:rFonts w:cs="Arial"/>
                <w:szCs w:val="18"/>
                <w:lang w:eastAsia="ja-JP"/>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564231E6" w14:textId="77777777" w:rsidR="00FB16F2" w:rsidRDefault="00FB16F2">
            <w:pPr>
              <w:pStyle w:val="TAC"/>
              <w:rPr>
                <w:rFonts w:cs="Arial"/>
                <w:szCs w:val="18"/>
              </w:rPr>
            </w:pPr>
            <w:r>
              <w:rPr>
                <w:rFonts w:cs="Arial"/>
                <w:szCs w:val="18"/>
                <w:lang w:eastAsia="ja-JP"/>
              </w:rPr>
              <w:t>N/A</w:t>
            </w:r>
          </w:p>
        </w:tc>
      </w:tr>
      <w:tr w:rsidR="00FB16F2" w14:paraId="0BBB838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AB9A05F" w14:textId="77777777" w:rsidR="00FB16F2" w:rsidRDefault="00FB16F2">
            <w:pPr>
              <w:pStyle w:val="TAC"/>
              <w:rPr>
                <w:szCs w:val="18"/>
              </w:rPr>
            </w:pPr>
          </w:p>
        </w:tc>
        <w:tc>
          <w:tcPr>
            <w:tcW w:w="1146" w:type="dxa"/>
            <w:tcBorders>
              <w:top w:val="nil"/>
              <w:left w:val="single" w:sz="4" w:space="0" w:color="auto"/>
              <w:bottom w:val="single" w:sz="4" w:space="0" w:color="auto"/>
              <w:right w:val="single" w:sz="4" w:space="0" w:color="auto"/>
            </w:tcBorders>
          </w:tcPr>
          <w:p w14:paraId="2E4A1F33" w14:textId="77777777" w:rsidR="00FB16F2" w:rsidRDefault="00FB16F2">
            <w:pPr>
              <w:pStyle w:val="TAC"/>
              <w:rPr>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C9BB454" w14:textId="77777777" w:rsidR="00FB16F2" w:rsidRDefault="00FB16F2">
            <w:pPr>
              <w:pStyle w:val="TAC"/>
              <w:rPr>
                <w:rFonts w:cs="Arial"/>
                <w:lang w:eastAsia="ja-JP"/>
              </w:rPr>
            </w:pPr>
            <w:r>
              <w:rPr>
                <w:rFonts w:cs="Arial"/>
                <w:lang w:eastAsia="ja-JP"/>
              </w:rPr>
              <w:t>3945</w:t>
            </w:r>
          </w:p>
        </w:tc>
        <w:tc>
          <w:tcPr>
            <w:tcW w:w="964" w:type="dxa"/>
            <w:tcBorders>
              <w:top w:val="single" w:sz="4" w:space="0" w:color="auto"/>
              <w:left w:val="single" w:sz="4" w:space="0" w:color="auto"/>
              <w:bottom w:val="single" w:sz="4" w:space="0" w:color="auto"/>
              <w:right w:val="single" w:sz="4" w:space="0" w:color="auto"/>
            </w:tcBorders>
            <w:hideMark/>
          </w:tcPr>
          <w:p w14:paraId="2C61DB53" w14:textId="77777777" w:rsidR="00FB16F2" w:rsidRDefault="00FB16F2">
            <w:pPr>
              <w:pStyle w:val="TAC"/>
              <w:rPr>
                <w:rFonts w:cs="Arial"/>
                <w:lang w:val="en-US" w:eastAsia="zh-CN"/>
              </w:rPr>
            </w:pPr>
            <w:r>
              <w:rPr>
                <w:rFonts w:cs="Arial"/>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127CCB4" w14:textId="77777777" w:rsidR="00FB16F2" w:rsidRDefault="00FB16F2">
            <w:pPr>
              <w:pStyle w:val="TAC"/>
              <w:rPr>
                <w:rFonts w:cs="Arial"/>
                <w:sz w:val="14"/>
                <w:szCs w:val="16"/>
              </w:rPr>
            </w:pPr>
            <w:r>
              <w:rPr>
                <w:rFonts w:cs="Arial"/>
                <w:sz w:val="14"/>
                <w:szCs w:val="16"/>
              </w:rPr>
              <w:t>1 RB</w:t>
            </w:r>
            <w:r>
              <w:rPr>
                <w:rFonts w:cs="Arial"/>
                <w:sz w:val="14"/>
                <w:szCs w:val="16"/>
                <w:vertAlign w:val="subscript"/>
              </w:rPr>
              <w:t>START</w:t>
            </w:r>
            <w:r>
              <w:rPr>
                <w:sz w:val="14"/>
                <w:szCs w:val="16"/>
              </w:rPr>
              <w:t>=0</w:t>
            </w:r>
          </w:p>
        </w:tc>
        <w:tc>
          <w:tcPr>
            <w:tcW w:w="960" w:type="dxa"/>
            <w:tcBorders>
              <w:top w:val="single" w:sz="4" w:space="0" w:color="auto"/>
              <w:left w:val="single" w:sz="4" w:space="0" w:color="auto"/>
              <w:bottom w:val="single" w:sz="4" w:space="0" w:color="auto"/>
              <w:right w:val="single" w:sz="4" w:space="0" w:color="auto"/>
            </w:tcBorders>
            <w:hideMark/>
          </w:tcPr>
          <w:p w14:paraId="2EE4EF28" w14:textId="77777777" w:rsidR="00FB16F2" w:rsidRDefault="00FB16F2">
            <w:pPr>
              <w:pStyle w:val="TAC"/>
              <w:rPr>
                <w:rFonts w:cs="Arial"/>
                <w:lang w:eastAsia="ja-JP"/>
              </w:rPr>
            </w:pPr>
            <w:r>
              <w:rPr>
                <w:rFonts w:cs="Arial"/>
                <w:lang w:eastAsia="ja-JP"/>
              </w:rPr>
              <w:t>3945</w:t>
            </w:r>
          </w:p>
        </w:tc>
        <w:tc>
          <w:tcPr>
            <w:tcW w:w="977" w:type="dxa"/>
            <w:tcBorders>
              <w:top w:val="nil"/>
              <w:left w:val="single" w:sz="4" w:space="0" w:color="auto"/>
              <w:bottom w:val="single" w:sz="4" w:space="0" w:color="auto"/>
              <w:right w:val="single" w:sz="4" w:space="0" w:color="auto"/>
            </w:tcBorders>
          </w:tcPr>
          <w:p w14:paraId="1FB79C3D" w14:textId="77777777" w:rsidR="00FB16F2" w:rsidRDefault="00FB16F2">
            <w:pPr>
              <w:pStyle w:val="TAC"/>
              <w:rPr>
                <w:rFonts w:cs="Arial"/>
                <w:szCs w:val="18"/>
                <w:lang w:eastAsia="ja-JP"/>
              </w:rPr>
            </w:pPr>
          </w:p>
        </w:tc>
        <w:tc>
          <w:tcPr>
            <w:tcW w:w="828" w:type="dxa"/>
            <w:tcBorders>
              <w:top w:val="nil"/>
              <w:left w:val="single" w:sz="4" w:space="0" w:color="auto"/>
              <w:bottom w:val="single" w:sz="4" w:space="0" w:color="auto"/>
              <w:right w:val="single" w:sz="4" w:space="0" w:color="auto"/>
            </w:tcBorders>
          </w:tcPr>
          <w:p w14:paraId="61F1874E"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09E0AF8E" w14:textId="77777777" w:rsidR="00FB16F2" w:rsidRDefault="00FB16F2">
            <w:pPr>
              <w:pStyle w:val="TAC"/>
              <w:rPr>
                <w:rFonts w:cs="Arial"/>
                <w:szCs w:val="18"/>
                <w:lang w:eastAsia="ja-JP"/>
              </w:rPr>
            </w:pPr>
          </w:p>
        </w:tc>
      </w:tr>
      <w:tr w:rsidR="00FB16F2" w14:paraId="54EB035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3B07FB8" w14:textId="77777777" w:rsidR="00FB16F2" w:rsidRDefault="00FB16F2">
            <w:pPr>
              <w:pStyle w:val="TAC"/>
              <w:rPr>
                <w:lang w:val="en-US" w:eastAsia="zh-CN"/>
              </w:rPr>
            </w:pPr>
            <w:r>
              <w:rPr>
                <w:lang w:val="en-US" w:eastAsia="zh-CN"/>
              </w:rPr>
              <w:t>CA_n2-n78</w:t>
            </w:r>
          </w:p>
        </w:tc>
        <w:tc>
          <w:tcPr>
            <w:tcW w:w="1146" w:type="dxa"/>
            <w:tcBorders>
              <w:top w:val="single" w:sz="4" w:space="0" w:color="auto"/>
              <w:left w:val="single" w:sz="4" w:space="0" w:color="auto"/>
              <w:bottom w:val="nil"/>
              <w:right w:val="single" w:sz="4" w:space="0" w:color="auto"/>
            </w:tcBorders>
            <w:hideMark/>
          </w:tcPr>
          <w:p w14:paraId="152094DB" w14:textId="77777777" w:rsidR="00FB16F2" w:rsidRDefault="00FB16F2">
            <w:pPr>
              <w:pStyle w:val="TAC"/>
              <w:rPr>
                <w:lang w:val="en-US" w:eastAsia="zh-CN"/>
              </w:rPr>
            </w:pPr>
            <w:r>
              <w:rPr>
                <w:lang w:val="en-US" w:eastAsia="zh-CN"/>
              </w:rPr>
              <w:t>n2</w:t>
            </w:r>
          </w:p>
        </w:tc>
        <w:tc>
          <w:tcPr>
            <w:tcW w:w="960" w:type="dxa"/>
            <w:tcBorders>
              <w:top w:val="single" w:sz="4" w:space="0" w:color="auto"/>
              <w:left w:val="single" w:sz="4" w:space="0" w:color="auto"/>
              <w:bottom w:val="nil"/>
              <w:right w:val="single" w:sz="4" w:space="0" w:color="auto"/>
            </w:tcBorders>
            <w:hideMark/>
          </w:tcPr>
          <w:p w14:paraId="1DFB5553" w14:textId="77777777" w:rsidR="00FB16F2" w:rsidRDefault="00FB16F2">
            <w:pPr>
              <w:pStyle w:val="TAC"/>
              <w:rPr>
                <w:lang w:val="en-US" w:eastAsia="zh-CN"/>
              </w:rPr>
            </w:pPr>
            <w:r>
              <w:rPr>
                <w:rFonts w:cs="Arial"/>
                <w:lang w:eastAsia="ja-JP"/>
              </w:rPr>
              <w:t>1855</w:t>
            </w:r>
          </w:p>
        </w:tc>
        <w:tc>
          <w:tcPr>
            <w:tcW w:w="964" w:type="dxa"/>
            <w:tcBorders>
              <w:top w:val="single" w:sz="4" w:space="0" w:color="auto"/>
              <w:left w:val="single" w:sz="4" w:space="0" w:color="auto"/>
              <w:bottom w:val="nil"/>
              <w:right w:val="single" w:sz="4" w:space="0" w:color="auto"/>
            </w:tcBorders>
            <w:hideMark/>
          </w:tcPr>
          <w:p w14:paraId="4E051ABB" w14:textId="77777777" w:rsidR="00FB16F2" w:rsidRDefault="00FB16F2">
            <w:pPr>
              <w:pStyle w:val="TAC"/>
              <w:rPr>
                <w:lang w:val="en-US" w:eastAsia="zh-CN"/>
              </w:rPr>
            </w:pPr>
            <w:r>
              <w:rPr>
                <w:rFonts w:cs="Arial"/>
              </w:rPr>
              <w:t>5</w:t>
            </w:r>
          </w:p>
        </w:tc>
        <w:tc>
          <w:tcPr>
            <w:tcW w:w="960" w:type="dxa"/>
            <w:tcBorders>
              <w:top w:val="single" w:sz="4" w:space="0" w:color="auto"/>
              <w:left w:val="single" w:sz="4" w:space="0" w:color="auto"/>
              <w:bottom w:val="nil"/>
              <w:right w:val="single" w:sz="4" w:space="0" w:color="auto"/>
            </w:tcBorders>
            <w:hideMark/>
          </w:tcPr>
          <w:p w14:paraId="34DF6003" w14:textId="77777777" w:rsidR="00FB16F2" w:rsidRDefault="00FB16F2">
            <w:pPr>
              <w:pStyle w:val="TAC"/>
              <w:rPr>
                <w:lang w:val="en-US" w:eastAsia="zh-CN"/>
              </w:rPr>
            </w:pPr>
            <w:r>
              <w:rPr>
                <w:rFonts w:cs="Arial"/>
              </w:rPr>
              <w:t>25</w:t>
            </w:r>
          </w:p>
        </w:tc>
        <w:tc>
          <w:tcPr>
            <w:tcW w:w="960" w:type="dxa"/>
            <w:tcBorders>
              <w:top w:val="single" w:sz="4" w:space="0" w:color="auto"/>
              <w:left w:val="single" w:sz="4" w:space="0" w:color="auto"/>
              <w:bottom w:val="nil"/>
              <w:right w:val="single" w:sz="4" w:space="0" w:color="auto"/>
            </w:tcBorders>
            <w:hideMark/>
          </w:tcPr>
          <w:p w14:paraId="78731207" w14:textId="77777777" w:rsidR="00FB16F2" w:rsidRDefault="00FB16F2">
            <w:pPr>
              <w:pStyle w:val="TAC"/>
              <w:rPr>
                <w:lang w:val="en-US" w:eastAsia="zh-CN"/>
              </w:rPr>
            </w:pPr>
            <w:r>
              <w:rPr>
                <w:rFonts w:cs="Arial"/>
                <w:lang w:eastAsia="ja-JP"/>
              </w:rPr>
              <w:t>1935</w:t>
            </w:r>
          </w:p>
        </w:tc>
        <w:tc>
          <w:tcPr>
            <w:tcW w:w="977" w:type="dxa"/>
            <w:tcBorders>
              <w:top w:val="single" w:sz="4" w:space="0" w:color="auto"/>
              <w:left w:val="single" w:sz="4" w:space="0" w:color="auto"/>
              <w:bottom w:val="single" w:sz="4" w:space="0" w:color="auto"/>
              <w:right w:val="single" w:sz="4" w:space="0" w:color="auto"/>
            </w:tcBorders>
            <w:hideMark/>
          </w:tcPr>
          <w:p w14:paraId="7187868F" w14:textId="77777777" w:rsidR="00FB16F2" w:rsidRDefault="00FB16F2">
            <w:pPr>
              <w:pStyle w:val="TAC"/>
              <w:rPr>
                <w:lang w:eastAsia="ja-JP"/>
              </w:rPr>
            </w:pPr>
            <w:r>
              <w:rPr>
                <w:rFonts w:cs="Arial"/>
                <w:lang w:eastAsia="ja-JP"/>
              </w:rPr>
              <w:t>26</w:t>
            </w:r>
          </w:p>
        </w:tc>
        <w:tc>
          <w:tcPr>
            <w:tcW w:w="828" w:type="dxa"/>
            <w:tcBorders>
              <w:top w:val="single" w:sz="4" w:space="0" w:color="auto"/>
              <w:left w:val="single" w:sz="4" w:space="0" w:color="auto"/>
              <w:bottom w:val="nil"/>
              <w:right w:val="single" w:sz="4" w:space="0" w:color="auto"/>
            </w:tcBorders>
            <w:hideMark/>
          </w:tcPr>
          <w:p w14:paraId="77420B1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nil"/>
              <w:right w:val="single" w:sz="4" w:space="0" w:color="auto"/>
            </w:tcBorders>
            <w:hideMark/>
          </w:tcPr>
          <w:p w14:paraId="3BAF7367" w14:textId="77777777" w:rsidR="00FB16F2" w:rsidRDefault="00FB16F2">
            <w:pPr>
              <w:pStyle w:val="TAC"/>
              <w:rPr>
                <w:lang w:eastAsia="zh-CN"/>
              </w:rPr>
            </w:pPr>
            <w:r>
              <w:t>IMD2</w:t>
            </w:r>
            <w:r>
              <w:rPr>
                <w:rFonts w:cs="Arial"/>
                <w:vertAlign w:val="superscript"/>
                <w:lang w:eastAsia="ko-KR"/>
              </w:rPr>
              <w:t>4</w:t>
            </w:r>
          </w:p>
        </w:tc>
      </w:tr>
      <w:tr w:rsidR="00FB16F2" w14:paraId="502BCEDA" w14:textId="77777777" w:rsidTr="00FB16F2">
        <w:trPr>
          <w:trHeight w:val="187"/>
          <w:jc w:val="center"/>
        </w:trPr>
        <w:tc>
          <w:tcPr>
            <w:tcW w:w="2007" w:type="dxa"/>
            <w:tcBorders>
              <w:top w:val="nil"/>
              <w:left w:val="single" w:sz="4" w:space="0" w:color="auto"/>
              <w:bottom w:val="nil"/>
              <w:right w:val="single" w:sz="4" w:space="0" w:color="auto"/>
            </w:tcBorders>
          </w:tcPr>
          <w:p w14:paraId="56ED1BE4" w14:textId="77777777" w:rsidR="00FB16F2" w:rsidRDefault="00FB16F2">
            <w:pPr>
              <w:pStyle w:val="TAC"/>
            </w:pPr>
          </w:p>
        </w:tc>
        <w:tc>
          <w:tcPr>
            <w:tcW w:w="1146" w:type="dxa"/>
            <w:tcBorders>
              <w:top w:val="nil"/>
              <w:left w:val="single" w:sz="4" w:space="0" w:color="auto"/>
              <w:bottom w:val="single" w:sz="4" w:space="0" w:color="auto"/>
              <w:right w:val="single" w:sz="4" w:space="0" w:color="auto"/>
            </w:tcBorders>
          </w:tcPr>
          <w:p w14:paraId="6153E580"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6A983A03" w14:textId="77777777" w:rsidR="00FB16F2" w:rsidRDefault="00FB16F2">
            <w:pPr>
              <w:pStyle w:val="TAC"/>
              <w:rPr>
                <w:rFonts w:cs="Arial"/>
                <w:lang w:eastAsia="ja-JP"/>
              </w:rPr>
            </w:pPr>
          </w:p>
        </w:tc>
        <w:tc>
          <w:tcPr>
            <w:tcW w:w="964" w:type="dxa"/>
            <w:tcBorders>
              <w:top w:val="nil"/>
              <w:left w:val="single" w:sz="4" w:space="0" w:color="auto"/>
              <w:bottom w:val="single" w:sz="4" w:space="0" w:color="auto"/>
              <w:right w:val="single" w:sz="4" w:space="0" w:color="auto"/>
            </w:tcBorders>
          </w:tcPr>
          <w:p w14:paraId="6CF66F1C" w14:textId="77777777" w:rsidR="00FB16F2" w:rsidRDefault="00FB16F2">
            <w:pPr>
              <w:pStyle w:val="TAC"/>
              <w:rPr>
                <w:rFonts w:cs="Arial"/>
              </w:rPr>
            </w:pPr>
          </w:p>
        </w:tc>
        <w:tc>
          <w:tcPr>
            <w:tcW w:w="960" w:type="dxa"/>
            <w:tcBorders>
              <w:top w:val="nil"/>
              <w:left w:val="single" w:sz="4" w:space="0" w:color="auto"/>
              <w:bottom w:val="single" w:sz="4" w:space="0" w:color="auto"/>
              <w:right w:val="single" w:sz="4" w:space="0" w:color="auto"/>
            </w:tcBorders>
          </w:tcPr>
          <w:p w14:paraId="45118633" w14:textId="77777777" w:rsidR="00FB16F2" w:rsidRDefault="00FB16F2">
            <w:pPr>
              <w:pStyle w:val="TAC"/>
              <w:rPr>
                <w:rFonts w:cs="Arial"/>
              </w:rPr>
            </w:pPr>
          </w:p>
        </w:tc>
        <w:tc>
          <w:tcPr>
            <w:tcW w:w="960" w:type="dxa"/>
            <w:tcBorders>
              <w:top w:val="nil"/>
              <w:left w:val="single" w:sz="4" w:space="0" w:color="auto"/>
              <w:bottom w:val="single" w:sz="4" w:space="0" w:color="auto"/>
              <w:right w:val="single" w:sz="4" w:space="0" w:color="auto"/>
            </w:tcBorders>
          </w:tcPr>
          <w:p w14:paraId="4C562420" w14:textId="77777777" w:rsidR="00FB16F2" w:rsidRDefault="00FB16F2">
            <w:pPr>
              <w:pStyle w:val="TAC"/>
              <w:rPr>
                <w:rFonts w:cs="Arial"/>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1FB4B20C" w14:textId="77777777" w:rsidR="00FB16F2" w:rsidRDefault="00FB16F2">
            <w:pPr>
              <w:pStyle w:val="TAC"/>
              <w:rPr>
                <w:rFonts w:cs="Arial"/>
                <w:lang w:eastAsia="ja-JP"/>
              </w:rPr>
            </w:pPr>
            <w:r>
              <w:rPr>
                <w:rFonts w:cs="Arial"/>
                <w:lang w:eastAsia="ja-JP"/>
              </w:rPr>
              <w:t>28.7</w:t>
            </w:r>
            <w:r>
              <w:rPr>
                <w:rFonts w:cs="Arial"/>
                <w:vertAlign w:val="superscript"/>
                <w:lang w:eastAsia="ko-KR"/>
              </w:rPr>
              <w:t>5</w:t>
            </w:r>
          </w:p>
        </w:tc>
        <w:tc>
          <w:tcPr>
            <w:tcW w:w="828" w:type="dxa"/>
            <w:tcBorders>
              <w:top w:val="nil"/>
              <w:left w:val="single" w:sz="4" w:space="0" w:color="auto"/>
              <w:bottom w:val="single" w:sz="4" w:space="0" w:color="auto"/>
              <w:right w:val="single" w:sz="4" w:space="0" w:color="auto"/>
            </w:tcBorders>
          </w:tcPr>
          <w:p w14:paraId="721F48B4"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35351322" w14:textId="77777777" w:rsidR="00FB16F2" w:rsidRDefault="00FB16F2">
            <w:pPr>
              <w:pStyle w:val="TAC"/>
            </w:pPr>
          </w:p>
        </w:tc>
      </w:tr>
      <w:tr w:rsidR="00FB16F2" w14:paraId="3835C7F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BAB505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6352C70"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0F68594" w14:textId="77777777" w:rsidR="00FB16F2" w:rsidRDefault="00FB16F2">
            <w:pPr>
              <w:pStyle w:val="TAC"/>
              <w:rPr>
                <w:lang w:val="en-US" w:eastAsia="zh-CN"/>
              </w:rPr>
            </w:pPr>
            <w:r>
              <w:rPr>
                <w:rFonts w:cs="Arial"/>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7C6F3DC7" w14:textId="77777777" w:rsidR="00FB16F2" w:rsidRDefault="00FB16F2">
            <w:pPr>
              <w:pStyle w:val="TAC"/>
              <w:rPr>
                <w:lang w:val="en-US" w:eastAsia="zh-CN"/>
              </w:rPr>
            </w:pPr>
            <w:r>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52A1F247" w14:textId="77777777" w:rsidR="00FB16F2" w:rsidRDefault="00FB16F2">
            <w:pPr>
              <w:pStyle w:val="TAC"/>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29D878B8" w14:textId="77777777" w:rsidR="00FB16F2" w:rsidRDefault="00FB16F2">
            <w:pPr>
              <w:pStyle w:val="TAC"/>
              <w:rPr>
                <w:lang w:val="en-US" w:eastAsia="zh-CN"/>
              </w:rPr>
            </w:pPr>
            <w:r>
              <w:rPr>
                <w:rFonts w:cs="Arial"/>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709BE609"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7D4D424"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ADB4012" w14:textId="77777777" w:rsidR="00FB16F2" w:rsidRDefault="00FB16F2">
            <w:pPr>
              <w:pStyle w:val="TAC"/>
              <w:rPr>
                <w:lang w:eastAsia="zh-CN"/>
              </w:rPr>
            </w:pPr>
            <w:r>
              <w:rPr>
                <w:lang w:eastAsia="zh-CN"/>
              </w:rPr>
              <w:t>N/A</w:t>
            </w:r>
          </w:p>
        </w:tc>
      </w:tr>
      <w:tr w:rsidR="00FB16F2" w14:paraId="3D5BFD8C"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244DE8B" w14:textId="77777777" w:rsidR="00FB16F2" w:rsidRDefault="00FB16F2">
            <w:pPr>
              <w:pStyle w:val="TAC"/>
              <w:rPr>
                <w:lang w:val="en-US" w:eastAsia="zh-CN"/>
              </w:rPr>
            </w:pPr>
            <w:r>
              <w:rPr>
                <w:lang w:eastAsia="ja-JP"/>
              </w:rPr>
              <w:t>CA_n3-n5</w:t>
            </w:r>
          </w:p>
        </w:tc>
        <w:tc>
          <w:tcPr>
            <w:tcW w:w="1146" w:type="dxa"/>
            <w:tcBorders>
              <w:top w:val="single" w:sz="4" w:space="0" w:color="auto"/>
              <w:left w:val="single" w:sz="4" w:space="0" w:color="auto"/>
              <w:bottom w:val="single" w:sz="4" w:space="0" w:color="auto"/>
              <w:right w:val="single" w:sz="4" w:space="0" w:color="auto"/>
            </w:tcBorders>
            <w:hideMark/>
          </w:tcPr>
          <w:p w14:paraId="271A3A7D" w14:textId="77777777" w:rsidR="00FB16F2" w:rsidRDefault="00FB16F2">
            <w:pPr>
              <w:pStyle w:val="TAC"/>
              <w:rPr>
                <w:lang w:val="en-US" w:eastAsia="zh-CN"/>
              </w:rPr>
            </w:pPr>
            <w:r>
              <w:rPr>
                <w:rFonts w:cs="Arial"/>
              </w:rPr>
              <w:t>n3</w:t>
            </w:r>
          </w:p>
        </w:tc>
        <w:tc>
          <w:tcPr>
            <w:tcW w:w="960" w:type="dxa"/>
            <w:tcBorders>
              <w:top w:val="single" w:sz="4" w:space="0" w:color="auto"/>
              <w:left w:val="single" w:sz="4" w:space="0" w:color="auto"/>
              <w:bottom w:val="single" w:sz="4" w:space="0" w:color="auto"/>
              <w:right w:val="single" w:sz="4" w:space="0" w:color="auto"/>
            </w:tcBorders>
            <w:hideMark/>
          </w:tcPr>
          <w:p w14:paraId="34428589" w14:textId="77777777" w:rsidR="00FB16F2" w:rsidRDefault="00FB16F2">
            <w:pPr>
              <w:pStyle w:val="TAC"/>
              <w:rPr>
                <w:lang w:val="en-US" w:eastAsia="zh-CN"/>
              </w:rPr>
            </w:pPr>
            <w:r>
              <w:rPr>
                <w:rFonts w:cs="Arial"/>
              </w:rPr>
              <w:t>1771</w:t>
            </w:r>
          </w:p>
        </w:tc>
        <w:tc>
          <w:tcPr>
            <w:tcW w:w="964" w:type="dxa"/>
            <w:tcBorders>
              <w:top w:val="single" w:sz="4" w:space="0" w:color="auto"/>
              <w:left w:val="single" w:sz="4" w:space="0" w:color="auto"/>
              <w:bottom w:val="single" w:sz="4" w:space="0" w:color="auto"/>
              <w:right w:val="single" w:sz="4" w:space="0" w:color="auto"/>
            </w:tcBorders>
            <w:hideMark/>
          </w:tcPr>
          <w:p w14:paraId="7709A51E" w14:textId="77777777" w:rsidR="00FB16F2" w:rsidRDefault="00FB16F2">
            <w:pPr>
              <w:pStyle w:val="TAC"/>
              <w:rPr>
                <w:lang w:val="en-US" w:eastAsia="zh-CN"/>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4810739F" w14:textId="77777777" w:rsidR="00FB16F2" w:rsidRDefault="00FB16F2">
            <w:pPr>
              <w:pStyle w:val="TAC"/>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3A30810A" w14:textId="77777777" w:rsidR="00FB16F2" w:rsidRDefault="00FB16F2">
            <w:pPr>
              <w:pStyle w:val="TAC"/>
              <w:rPr>
                <w:lang w:val="en-US" w:eastAsia="zh-CN"/>
              </w:rPr>
            </w:pPr>
            <w:r>
              <w:rPr>
                <w:rFonts w:cs="Arial"/>
              </w:rPr>
              <w:t>1866</w:t>
            </w:r>
          </w:p>
        </w:tc>
        <w:tc>
          <w:tcPr>
            <w:tcW w:w="977" w:type="dxa"/>
            <w:tcBorders>
              <w:top w:val="single" w:sz="4" w:space="0" w:color="auto"/>
              <w:left w:val="single" w:sz="4" w:space="0" w:color="auto"/>
              <w:bottom w:val="single" w:sz="4" w:space="0" w:color="auto"/>
              <w:right w:val="single" w:sz="4" w:space="0" w:color="auto"/>
            </w:tcBorders>
            <w:hideMark/>
          </w:tcPr>
          <w:p w14:paraId="71D33425" w14:textId="77777777" w:rsidR="00FB16F2" w:rsidRDefault="00FB16F2">
            <w:pPr>
              <w:pStyle w:val="TAC"/>
              <w:rPr>
                <w:lang w:val="en-US" w:eastAsia="zh-CN"/>
              </w:rPr>
            </w:pPr>
            <w:r>
              <w:rPr>
                <w:rFonts w:cs="Arial"/>
              </w:rPr>
              <w:t>4</w:t>
            </w:r>
          </w:p>
        </w:tc>
        <w:tc>
          <w:tcPr>
            <w:tcW w:w="828" w:type="dxa"/>
            <w:tcBorders>
              <w:top w:val="single" w:sz="4" w:space="0" w:color="auto"/>
              <w:left w:val="single" w:sz="4" w:space="0" w:color="auto"/>
              <w:bottom w:val="single" w:sz="4" w:space="0" w:color="auto"/>
              <w:right w:val="single" w:sz="4" w:space="0" w:color="auto"/>
            </w:tcBorders>
            <w:hideMark/>
          </w:tcPr>
          <w:p w14:paraId="4E8475A3"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4AA1D457" w14:textId="77777777" w:rsidR="00FB16F2" w:rsidRDefault="00FB16F2">
            <w:pPr>
              <w:pStyle w:val="TAC"/>
              <w:rPr>
                <w:lang w:val="en-US" w:eastAsia="zh-CN"/>
              </w:rPr>
            </w:pPr>
            <w:r>
              <w:rPr>
                <w:rFonts w:cs="Arial"/>
              </w:rPr>
              <w:t>IMD4</w:t>
            </w:r>
          </w:p>
        </w:tc>
      </w:tr>
      <w:tr w:rsidR="00FB16F2" w14:paraId="59E1FF6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D1ACB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0E7520" w14:textId="77777777" w:rsidR="00FB16F2" w:rsidRDefault="00FB16F2">
            <w:pPr>
              <w:pStyle w:val="TAC"/>
              <w:rPr>
                <w:lang w:val="en-US" w:eastAsia="zh-CN"/>
              </w:rPr>
            </w:pPr>
            <w:r>
              <w:rPr>
                <w:rFonts w:cs="Arial"/>
              </w:rPr>
              <w:t>n5</w:t>
            </w:r>
          </w:p>
        </w:tc>
        <w:tc>
          <w:tcPr>
            <w:tcW w:w="960" w:type="dxa"/>
            <w:tcBorders>
              <w:top w:val="single" w:sz="4" w:space="0" w:color="auto"/>
              <w:left w:val="single" w:sz="4" w:space="0" w:color="auto"/>
              <w:bottom w:val="single" w:sz="4" w:space="0" w:color="auto"/>
              <w:right w:val="single" w:sz="4" w:space="0" w:color="auto"/>
            </w:tcBorders>
            <w:hideMark/>
          </w:tcPr>
          <w:p w14:paraId="3DB03CA5" w14:textId="77777777" w:rsidR="00FB16F2" w:rsidRDefault="00FB16F2">
            <w:pPr>
              <w:pStyle w:val="TAC"/>
              <w:rPr>
                <w:lang w:val="en-US" w:eastAsia="zh-CN"/>
              </w:rPr>
            </w:pPr>
            <w:r>
              <w:rPr>
                <w:rFonts w:cs="Arial"/>
              </w:rPr>
              <w:t>838</w:t>
            </w:r>
          </w:p>
        </w:tc>
        <w:tc>
          <w:tcPr>
            <w:tcW w:w="964" w:type="dxa"/>
            <w:tcBorders>
              <w:top w:val="single" w:sz="4" w:space="0" w:color="auto"/>
              <w:left w:val="single" w:sz="4" w:space="0" w:color="auto"/>
              <w:bottom w:val="single" w:sz="4" w:space="0" w:color="auto"/>
              <w:right w:val="single" w:sz="4" w:space="0" w:color="auto"/>
            </w:tcBorders>
            <w:hideMark/>
          </w:tcPr>
          <w:p w14:paraId="2D134EA0" w14:textId="77777777" w:rsidR="00FB16F2" w:rsidRDefault="00FB16F2">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58BC0AF1" w14:textId="77777777" w:rsidR="00FB16F2" w:rsidRDefault="00FB16F2">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40FCAFF2" w14:textId="77777777" w:rsidR="00FB16F2" w:rsidRDefault="00FB16F2">
            <w:pPr>
              <w:pStyle w:val="TAC"/>
              <w:rPr>
                <w:lang w:val="en-US" w:eastAsia="zh-CN"/>
              </w:rPr>
            </w:pPr>
            <w:r>
              <w:rPr>
                <w:rFonts w:cs="Arial"/>
              </w:rPr>
              <w:t>883</w:t>
            </w:r>
          </w:p>
        </w:tc>
        <w:tc>
          <w:tcPr>
            <w:tcW w:w="977" w:type="dxa"/>
            <w:tcBorders>
              <w:top w:val="single" w:sz="4" w:space="0" w:color="auto"/>
              <w:left w:val="single" w:sz="4" w:space="0" w:color="auto"/>
              <w:bottom w:val="single" w:sz="4" w:space="0" w:color="auto"/>
              <w:right w:val="single" w:sz="4" w:space="0" w:color="auto"/>
            </w:tcBorders>
            <w:hideMark/>
          </w:tcPr>
          <w:p w14:paraId="38F69C13" w14:textId="77777777" w:rsidR="00FB16F2" w:rsidRDefault="00FB16F2">
            <w:pPr>
              <w:pStyle w:val="TAC"/>
              <w:rPr>
                <w:lang w:val="en-US"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67CE517A"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7118A795" w14:textId="77777777" w:rsidR="00FB16F2" w:rsidRDefault="00FB16F2">
            <w:pPr>
              <w:pStyle w:val="TAC"/>
              <w:rPr>
                <w:lang w:val="en-US" w:eastAsia="zh-CN"/>
              </w:rPr>
            </w:pPr>
            <w:r>
              <w:rPr>
                <w:rFonts w:cs="Arial"/>
              </w:rPr>
              <w:t>N/A</w:t>
            </w:r>
          </w:p>
        </w:tc>
      </w:tr>
      <w:tr w:rsidR="00FB16F2" w14:paraId="23DC54A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E10116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793180" w14:textId="77777777" w:rsidR="00FB16F2" w:rsidRDefault="00FB16F2">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196CF077" w14:textId="77777777" w:rsidR="00FB16F2" w:rsidRDefault="00FB16F2">
            <w:pPr>
              <w:pStyle w:val="TAC"/>
              <w:rPr>
                <w:lang w:val="en-US" w:eastAsia="zh-CN"/>
              </w:rPr>
            </w:pPr>
            <w:r>
              <w:rPr>
                <w:rFonts w:cs="Arial"/>
              </w:rPr>
              <w:t>1721</w:t>
            </w:r>
          </w:p>
        </w:tc>
        <w:tc>
          <w:tcPr>
            <w:tcW w:w="964" w:type="dxa"/>
            <w:tcBorders>
              <w:top w:val="single" w:sz="4" w:space="0" w:color="auto"/>
              <w:left w:val="single" w:sz="4" w:space="0" w:color="auto"/>
              <w:bottom w:val="single" w:sz="4" w:space="0" w:color="auto"/>
              <w:right w:val="single" w:sz="4" w:space="0" w:color="auto"/>
            </w:tcBorders>
            <w:hideMark/>
          </w:tcPr>
          <w:p w14:paraId="0351CD77" w14:textId="77777777" w:rsidR="00FB16F2" w:rsidRDefault="00FB16F2">
            <w:pPr>
              <w:pStyle w:val="TAC"/>
              <w:rPr>
                <w:lang w:val="en-US" w:eastAsia="zh-CN"/>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7444059A" w14:textId="77777777" w:rsidR="00FB16F2" w:rsidRDefault="00FB16F2">
            <w:pPr>
              <w:pStyle w:val="TAC"/>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7097C7B3" w14:textId="77777777" w:rsidR="00FB16F2" w:rsidRDefault="00FB16F2">
            <w:pPr>
              <w:pStyle w:val="TAC"/>
              <w:rPr>
                <w:lang w:val="en-US" w:eastAsia="zh-CN"/>
              </w:rPr>
            </w:pPr>
            <w:r>
              <w:rPr>
                <w:rFonts w:cs="Arial"/>
              </w:rPr>
              <w:t>1816</w:t>
            </w:r>
          </w:p>
        </w:tc>
        <w:tc>
          <w:tcPr>
            <w:tcW w:w="977" w:type="dxa"/>
            <w:tcBorders>
              <w:top w:val="single" w:sz="4" w:space="0" w:color="auto"/>
              <w:left w:val="single" w:sz="4" w:space="0" w:color="auto"/>
              <w:bottom w:val="single" w:sz="4" w:space="0" w:color="auto"/>
              <w:right w:val="single" w:sz="4" w:space="0" w:color="auto"/>
            </w:tcBorders>
            <w:hideMark/>
          </w:tcPr>
          <w:p w14:paraId="09D51E3C" w14:textId="77777777" w:rsidR="00FB16F2" w:rsidRDefault="00FB16F2">
            <w:pPr>
              <w:pStyle w:val="TAC"/>
              <w:rPr>
                <w:lang w:val="en-US"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FF58F2E"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1A82B812" w14:textId="77777777" w:rsidR="00FB16F2" w:rsidRDefault="00FB16F2">
            <w:pPr>
              <w:pStyle w:val="TAC"/>
              <w:rPr>
                <w:lang w:val="en-US" w:eastAsia="zh-CN"/>
              </w:rPr>
            </w:pPr>
            <w:r>
              <w:rPr>
                <w:rFonts w:cs="Arial"/>
              </w:rPr>
              <w:t>N/A</w:t>
            </w:r>
          </w:p>
        </w:tc>
      </w:tr>
      <w:tr w:rsidR="00FB16F2" w14:paraId="0DCC6635"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56A80A1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7971D00" w14:textId="77777777" w:rsidR="00FB16F2" w:rsidRDefault="00FB16F2">
            <w:pPr>
              <w:pStyle w:val="TAC"/>
              <w:rPr>
                <w:lang w:val="en-US" w:eastAsia="zh-CN"/>
              </w:rPr>
            </w:pPr>
            <w:r>
              <w:rPr>
                <w:rFonts w:cs="Arial"/>
              </w:rPr>
              <w:t>n5</w:t>
            </w:r>
          </w:p>
        </w:tc>
        <w:tc>
          <w:tcPr>
            <w:tcW w:w="960" w:type="dxa"/>
            <w:tcBorders>
              <w:top w:val="single" w:sz="4" w:space="0" w:color="auto"/>
              <w:left w:val="single" w:sz="4" w:space="0" w:color="auto"/>
              <w:bottom w:val="single" w:sz="4" w:space="0" w:color="auto"/>
              <w:right w:val="single" w:sz="4" w:space="0" w:color="auto"/>
            </w:tcBorders>
            <w:hideMark/>
          </w:tcPr>
          <w:p w14:paraId="4B402EEA" w14:textId="77777777" w:rsidR="00FB16F2" w:rsidRDefault="00FB16F2">
            <w:pPr>
              <w:pStyle w:val="TAC"/>
              <w:rPr>
                <w:lang w:val="en-US" w:eastAsia="zh-CN"/>
              </w:rPr>
            </w:pPr>
            <w:r>
              <w:rPr>
                <w:rFonts w:cs="Arial"/>
              </w:rPr>
              <w:t>838</w:t>
            </w:r>
          </w:p>
        </w:tc>
        <w:tc>
          <w:tcPr>
            <w:tcW w:w="964" w:type="dxa"/>
            <w:tcBorders>
              <w:top w:val="single" w:sz="4" w:space="0" w:color="auto"/>
              <w:left w:val="single" w:sz="4" w:space="0" w:color="auto"/>
              <w:bottom w:val="single" w:sz="4" w:space="0" w:color="auto"/>
              <w:right w:val="single" w:sz="4" w:space="0" w:color="auto"/>
            </w:tcBorders>
            <w:hideMark/>
          </w:tcPr>
          <w:p w14:paraId="78549D66" w14:textId="77777777" w:rsidR="00FB16F2" w:rsidRDefault="00FB16F2">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61273C73" w14:textId="77777777" w:rsidR="00FB16F2" w:rsidRDefault="00FB16F2">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39470548" w14:textId="77777777" w:rsidR="00FB16F2" w:rsidRDefault="00FB16F2">
            <w:pPr>
              <w:pStyle w:val="TAC"/>
              <w:rPr>
                <w:lang w:val="en-US" w:eastAsia="zh-CN"/>
              </w:rPr>
            </w:pPr>
            <w:r>
              <w:rPr>
                <w:rFonts w:cs="Arial"/>
              </w:rPr>
              <w:t>883</w:t>
            </w:r>
          </w:p>
        </w:tc>
        <w:tc>
          <w:tcPr>
            <w:tcW w:w="977" w:type="dxa"/>
            <w:tcBorders>
              <w:top w:val="single" w:sz="4" w:space="0" w:color="auto"/>
              <w:left w:val="single" w:sz="4" w:space="0" w:color="auto"/>
              <w:bottom w:val="single" w:sz="4" w:space="0" w:color="auto"/>
              <w:right w:val="single" w:sz="4" w:space="0" w:color="auto"/>
            </w:tcBorders>
            <w:hideMark/>
          </w:tcPr>
          <w:p w14:paraId="74A27E82" w14:textId="77777777" w:rsidR="00FB16F2" w:rsidRDefault="00FB16F2">
            <w:pPr>
              <w:pStyle w:val="TAC"/>
              <w:rPr>
                <w:lang w:val="en-US" w:eastAsia="zh-CN"/>
              </w:rPr>
            </w:pPr>
            <w:r>
              <w:rPr>
                <w:rFonts w:cs="Arial"/>
              </w:rPr>
              <w:t>24</w:t>
            </w:r>
          </w:p>
        </w:tc>
        <w:tc>
          <w:tcPr>
            <w:tcW w:w="828" w:type="dxa"/>
            <w:tcBorders>
              <w:top w:val="single" w:sz="4" w:space="0" w:color="auto"/>
              <w:left w:val="single" w:sz="4" w:space="0" w:color="auto"/>
              <w:bottom w:val="single" w:sz="4" w:space="0" w:color="auto"/>
              <w:right w:val="single" w:sz="4" w:space="0" w:color="auto"/>
            </w:tcBorders>
            <w:hideMark/>
          </w:tcPr>
          <w:p w14:paraId="18DC3BE3"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53F23447" w14:textId="77777777" w:rsidR="00FB16F2" w:rsidRDefault="00FB16F2">
            <w:pPr>
              <w:pStyle w:val="TAC"/>
              <w:rPr>
                <w:lang w:val="en-US" w:eastAsia="zh-CN"/>
              </w:rPr>
            </w:pPr>
            <w:r>
              <w:rPr>
                <w:rFonts w:cs="Arial"/>
              </w:rPr>
              <w:t>IMD2</w:t>
            </w:r>
            <w:r>
              <w:rPr>
                <w:rFonts w:cs="Arial"/>
                <w:vertAlign w:val="superscript"/>
              </w:rPr>
              <w:t>3</w:t>
            </w:r>
          </w:p>
        </w:tc>
      </w:tr>
      <w:tr w:rsidR="00FB16F2" w14:paraId="239051B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579ADA2" w14:textId="77777777" w:rsidR="00FB16F2" w:rsidRDefault="00FB16F2">
            <w:pPr>
              <w:pStyle w:val="TAC"/>
              <w:rPr>
                <w:lang w:val="en-US" w:eastAsia="zh-CN"/>
              </w:rPr>
            </w:pPr>
            <w:r>
              <w:rPr>
                <w:lang w:val="en-US" w:eastAsia="zh-CN"/>
              </w:rPr>
              <w:t>CA_n3-n7</w:t>
            </w:r>
          </w:p>
        </w:tc>
        <w:tc>
          <w:tcPr>
            <w:tcW w:w="1146" w:type="dxa"/>
            <w:tcBorders>
              <w:top w:val="single" w:sz="4" w:space="0" w:color="auto"/>
              <w:left w:val="single" w:sz="4" w:space="0" w:color="auto"/>
              <w:bottom w:val="single" w:sz="4" w:space="0" w:color="auto"/>
              <w:right w:val="single" w:sz="4" w:space="0" w:color="auto"/>
            </w:tcBorders>
            <w:hideMark/>
          </w:tcPr>
          <w:p w14:paraId="58070A66"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2126D023" w14:textId="77777777" w:rsidR="00FB16F2" w:rsidRDefault="00FB16F2">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690B8376"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9BF4145"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937FA7D" w14:textId="77777777" w:rsidR="00FB16F2" w:rsidRDefault="00FB16F2">
            <w:pPr>
              <w:pStyle w:val="TAC"/>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33916201" w14:textId="77777777" w:rsidR="00FB16F2" w:rsidRDefault="00FB16F2">
            <w:pPr>
              <w:pStyle w:val="TAC"/>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B699CF9"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DB7E9C7" w14:textId="77777777" w:rsidR="00FB16F2" w:rsidRDefault="00FB16F2">
            <w:pPr>
              <w:pStyle w:val="TAC"/>
              <w:rPr>
                <w:lang w:eastAsia="zh-CN"/>
              </w:rPr>
            </w:pPr>
            <w:r>
              <w:rPr>
                <w:lang w:val="en-US" w:eastAsia="zh-CN"/>
              </w:rPr>
              <w:t>N/A</w:t>
            </w:r>
          </w:p>
        </w:tc>
      </w:tr>
      <w:tr w:rsidR="00FB16F2" w14:paraId="69C70CE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29C55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9BA9B1" w14:textId="77777777" w:rsidR="00FB16F2" w:rsidRDefault="00FB16F2">
            <w:pPr>
              <w:pStyle w:val="TAC"/>
              <w:rPr>
                <w:lang w:val="en-US" w:eastAsia="zh-CN"/>
              </w:rPr>
            </w:pPr>
            <w:r>
              <w:rPr>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8C9E2F6" w14:textId="77777777" w:rsidR="00FB16F2" w:rsidRDefault="00FB16F2">
            <w:pPr>
              <w:pStyle w:val="TAC"/>
              <w:rPr>
                <w:lang w:val="en-US" w:eastAsia="zh-CN"/>
              </w:rPr>
            </w:pPr>
            <w:r>
              <w:rPr>
                <w:lang w:val="en-US" w:eastAsia="zh-CN"/>
              </w:rPr>
              <w:t>2535</w:t>
            </w:r>
          </w:p>
        </w:tc>
        <w:tc>
          <w:tcPr>
            <w:tcW w:w="964" w:type="dxa"/>
            <w:tcBorders>
              <w:top w:val="single" w:sz="4" w:space="0" w:color="auto"/>
              <w:left w:val="single" w:sz="4" w:space="0" w:color="auto"/>
              <w:bottom w:val="single" w:sz="4" w:space="0" w:color="auto"/>
              <w:right w:val="single" w:sz="4" w:space="0" w:color="auto"/>
            </w:tcBorders>
            <w:hideMark/>
          </w:tcPr>
          <w:p w14:paraId="5414D45A"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E236A7F"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FB94FE4" w14:textId="77777777" w:rsidR="00FB16F2" w:rsidRDefault="00FB16F2">
            <w:pPr>
              <w:pStyle w:val="TAC"/>
              <w:rPr>
                <w:lang w:val="en-US" w:eastAsia="zh-CN"/>
              </w:rPr>
            </w:pPr>
            <w:r>
              <w:rPr>
                <w:lang w:val="en-US" w:eastAsia="zh-CN"/>
              </w:rPr>
              <w:t>2655</w:t>
            </w:r>
          </w:p>
        </w:tc>
        <w:tc>
          <w:tcPr>
            <w:tcW w:w="977" w:type="dxa"/>
            <w:tcBorders>
              <w:top w:val="single" w:sz="4" w:space="0" w:color="auto"/>
              <w:left w:val="single" w:sz="4" w:space="0" w:color="auto"/>
              <w:bottom w:val="single" w:sz="4" w:space="0" w:color="auto"/>
              <w:right w:val="single" w:sz="4" w:space="0" w:color="auto"/>
            </w:tcBorders>
            <w:hideMark/>
          </w:tcPr>
          <w:p w14:paraId="333AE227" w14:textId="77777777" w:rsidR="00FB16F2" w:rsidRDefault="00FB16F2">
            <w:pPr>
              <w:pStyle w:val="TAC"/>
              <w:rPr>
                <w:lang w:eastAsia="ja-JP"/>
              </w:rPr>
            </w:pPr>
            <w:r>
              <w:rPr>
                <w:lang w:val="en-US" w:eastAsia="zh-CN"/>
              </w:rPr>
              <w:t>10.2</w:t>
            </w:r>
          </w:p>
        </w:tc>
        <w:tc>
          <w:tcPr>
            <w:tcW w:w="828" w:type="dxa"/>
            <w:tcBorders>
              <w:top w:val="single" w:sz="4" w:space="0" w:color="auto"/>
              <w:left w:val="single" w:sz="4" w:space="0" w:color="auto"/>
              <w:bottom w:val="single" w:sz="4" w:space="0" w:color="auto"/>
              <w:right w:val="single" w:sz="4" w:space="0" w:color="auto"/>
            </w:tcBorders>
            <w:hideMark/>
          </w:tcPr>
          <w:p w14:paraId="7502C37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6118925" w14:textId="77777777" w:rsidR="00FB16F2" w:rsidRDefault="00FB16F2">
            <w:pPr>
              <w:pStyle w:val="TAC"/>
              <w:rPr>
                <w:lang w:eastAsia="zh-CN"/>
              </w:rPr>
            </w:pPr>
            <w:r>
              <w:rPr>
                <w:lang w:val="en-US" w:eastAsia="zh-CN"/>
              </w:rPr>
              <w:t>IMD4</w:t>
            </w:r>
          </w:p>
        </w:tc>
      </w:tr>
      <w:tr w:rsidR="00FB16F2" w14:paraId="5895AFF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4471087" w14:textId="77777777" w:rsidR="00FB16F2" w:rsidRDefault="00FB16F2">
            <w:pPr>
              <w:pStyle w:val="TAC"/>
              <w:rPr>
                <w:lang w:val="en-US" w:eastAsia="zh-CN"/>
              </w:rPr>
            </w:pPr>
            <w:r>
              <w:rPr>
                <w:lang w:val="en-US" w:eastAsia="zh-CN"/>
              </w:rPr>
              <w:t>CA_n3-n8</w:t>
            </w:r>
          </w:p>
        </w:tc>
        <w:tc>
          <w:tcPr>
            <w:tcW w:w="1146" w:type="dxa"/>
            <w:tcBorders>
              <w:top w:val="single" w:sz="4" w:space="0" w:color="auto"/>
              <w:left w:val="single" w:sz="4" w:space="0" w:color="auto"/>
              <w:bottom w:val="single" w:sz="4" w:space="0" w:color="auto"/>
              <w:right w:val="single" w:sz="4" w:space="0" w:color="auto"/>
            </w:tcBorders>
            <w:hideMark/>
          </w:tcPr>
          <w:p w14:paraId="0551C245"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2C967F86" w14:textId="77777777" w:rsidR="00FB16F2" w:rsidRDefault="00FB16F2">
            <w:pPr>
              <w:pStyle w:val="TAC"/>
              <w:rPr>
                <w:lang w:val="en-US" w:eastAsia="zh-CN"/>
              </w:rPr>
            </w:pPr>
            <w:r>
              <w:rPr>
                <w:lang w:val="en-US" w:eastAsia="zh-CN"/>
              </w:rPr>
              <w:t>1755</w:t>
            </w:r>
          </w:p>
        </w:tc>
        <w:tc>
          <w:tcPr>
            <w:tcW w:w="964" w:type="dxa"/>
            <w:tcBorders>
              <w:top w:val="single" w:sz="4" w:space="0" w:color="auto"/>
              <w:left w:val="single" w:sz="4" w:space="0" w:color="auto"/>
              <w:bottom w:val="single" w:sz="4" w:space="0" w:color="auto"/>
              <w:right w:val="single" w:sz="4" w:space="0" w:color="auto"/>
            </w:tcBorders>
            <w:hideMark/>
          </w:tcPr>
          <w:p w14:paraId="24A702D6"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6248656"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2426CBB" w14:textId="77777777" w:rsidR="00FB16F2" w:rsidRDefault="00FB16F2">
            <w:pPr>
              <w:pStyle w:val="TAC"/>
              <w:rPr>
                <w:lang w:val="en-US" w:eastAsia="zh-CN"/>
              </w:rPr>
            </w:pPr>
            <w:r>
              <w:rPr>
                <w:lang w:val="en-US" w:eastAsia="zh-CN"/>
              </w:rPr>
              <w:t>1850</w:t>
            </w:r>
          </w:p>
        </w:tc>
        <w:tc>
          <w:tcPr>
            <w:tcW w:w="977" w:type="dxa"/>
            <w:tcBorders>
              <w:top w:val="single" w:sz="4" w:space="0" w:color="auto"/>
              <w:left w:val="single" w:sz="4" w:space="0" w:color="auto"/>
              <w:bottom w:val="single" w:sz="4" w:space="0" w:color="auto"/>
              <w:right w:val="single" w:sz="4" w:space="0" w:color="auto"/>
            </w:tcBorders>
            <w:hideMark/>
          </w:tcPr>
          <w:p w14:paraId="39521375"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CC13AF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BFF9F79" w14:textId="77777777" w:rsidR="00FB16F2" w:rsidRDefault="00FB16F2">
            <w:pPr>
              <w:pStyle w:val="TAC"/>
              <w:rPr>
                <w:lang w:eastAsia="zh-CN"/>
              </w:rPr>
            </w:pPr>
            <w:r>
              <w:rPr>
                <w:lang w:eastAsia="zh-CN"/>
              </w:rPr>
              <w:t>N/A</w:t>
            </w:r>
          </w:p>
        </w:tc>
      </w:tr>
      <w:tr w:rsidR="00FB16F2" w14:paraId="2C0EF115" w14:textId="77777777" w:rsidTr="00FB16F2">
        <w:trPr>
          <w:trHeight w:val="187"/>
          <w:jc w:val="center"/>
        </w:trPr>
        <w:tc>
          <w:tcPr>
            <w:tcW w:w="2007" w:type="dxa"/>
            <w:tcBorders>
              <w:top w:val="nil"/>
              <w:left w:val="single" w:sz="4" w:space="0" w:color="auto"/>
              <w:bottom w:val="nil"/>
              <w:right w:val="single" w:sz="4" w:space="0" w:color="auto"/>
            </w:tcBorders>
          </w:tcPr>
          <w:p w14:paraId="018C43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D0210B1"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53474D70" w14:textId="77777777" w:rsidR="00FB16F2" w:rsidRDefault="00FB16F2">
            <w:pPr>
              <w:pStyle w:val="TAC"/>
              <w:rPr>
                <w:lang w:val="en-US" w:eastAsia="zh-CN"/>
              </w:rPr>
            </w:pPr>
            <w:r>
              <w:rPr>
                <w:lang w:val="en-US" w:eastAsia="zh-CN"/>
              </w:rPr>
              <w:t>900</w:t>
            </w:r>
          </w:p>
        </w:tc>
        <w:tc>
          <w:tcPr>
            <w:tcW w:w="964" w:type="dxa"/>
            <w:tcBorders>
              <w:top w:val="single" w:sz="4" w:space="0" w:color="auto"/>
              <w:left w:val="single" w:sz="4" w:space="0" w:color="auto"/>
              <w:bottom w:val="single" w:sz="4" w:space="0" w:color="auto"/>
              <w:right w:val="single" w:sz="4" w:space="0" w:color="auto"/>
            </w:tcBorders>
            <w:hideMark/>
          </w:tcPr>
          <w:p w14:paraId="71729FB8"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5665479"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1C37EBF" w14:textId="77777777" w:rsidR="00FB16F2" w:rsidRDefault="00FB16F2">
            <w:pPr>
              <w:pStyle w:val="TAC"/>
              <w:rPr>
                <w:lang w:val="en-US" w:eastAsia="zh-CN"/>
              </w:rPr>
            </w:pPr>
            <w:r>
              <w:rPr>
                <w:lang w:val="en-US" w:eastAsia="zh-CN"/>
              </w:rPr>
              <w:t>945</w:t>
            </w:r>
          </w:p>
        </w:tc>
        <w:tc>
          <w:tcPr>
            <w:tcW w:w="977" w:type="dxa"/>
            <w:tcBorders>
              <w:top w:val="single" w:sz="4" w:space="0" w:color="auto"/>
              <w:left w:val="single" w:sz="4" w:space="0" w:color="auto"/>
              <w:bottom w:val="single" w:sz="4" w:space="0" w:color="auto"/>
              <w:right w:val="single" w:sz="4" w:space="0" w:color="auto"/>
            </w:tcBorders>
            <w:hideMark/>
          </w:tcPr>
          <w:p w14:paraId="53E24897" w14:textId="77777777" w:rsidR="00FB16F2" w:rsidRDefault="00FB16F2">
            <w:pPr>
              <w:pStyle w:val="TAC"/>
              <w:rPr>
                <w:lang w:eastAsia="ja-JP"/>
              </w:rPr>
            </w:pPr>
            <w:r>
              <w:rPr>
                <w:lang w:val="en-US" w:eastAsia="zh-CN"/>
              </w:rPr>
              <w:t>8</w:t>
            </w:r>
          </w:p>
        </w:tc>
        <w:tc>
          <w:tcPr>
            <w:tcW w:w="828" w:type="dxa"/>
            <w:tcBorders>
              <w:top w:val="single" w:sz="4" w:space="0" w:color="auto"/>
              <w:left w:val="single" w:sz="4" w:space="0" w:color="auto"/>
              <w:bottom w:val="single" w:sz="4" w:space="0" w:color="auto"/>
              <w:right w:val="single" w:sz="4" w:space="0" w:color="auto"/>
            </w:tcBorders>
            <w:hideMark/>
          </w:tcPr>
          <w:p w14:paraId="2B07B59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1CDB7BE" w14:textId="77777777" w:rsidR="00FB16F2" w:rsidRDefault="00FB16F2">
            <w:pPr>
              <w:pStyle w:val="TAC"/>
              <w:rPr>
                <w:lang w:eastAsia="zh-CN"/>
              </w:rPr>
            </w:pPr>
            <w:r>
              <w:t>IMD4</w:t>
            </w:r>
            <w:r>
              <w:rPr>
                <w:vertAlign w:val="superscript"/>
              </w:rPr>
              <w:t>4</w:t>
            </w:r>
          </w:p>
        </w:tc>
      </w:tr>
      <w:tr w:rsidR="00FB16F2" w14:paraId="2DE83A92" w14:textId="77777777" w:rsidTr="00FB16F2">
        <w:trPr>
          <w:trHeight w:val="187"/>
          <w:jc w:val="center"/>
        </w:trPr>
        <w:tc>
          <w:tcPr>
            <w:tcW w:w="2007" w:type="dxa"/>
            <w:tcBorders>
              <w:top w:val="nil"/>
              <w:left w:val="single" w:sz="4" w:space="0" w:color="auto"/>
              <w:bottom w:val="nil"/>
              <w:right w:val="single" w:sz="4" w:space="0" w:color="auto"/>
            </w:tcBorders>
          </w:tcPr>
          <w:p w14:paraId="54436C2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999C101"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5A8E2837" w14:textId="77777777" w:rsidR="00FB16F2" w:rsidRDefault="00FB16F2">
            <w:pPr>
              <w:pStyle w:val="TAC"/>
              <w:rPr>
                <w:lang w:val="en-US" w:eastAsia="zh-CN"/>
              </w:rPr>
            </w:pPr>
            <w:r>
              <w:rPr>
                <w:lang w:val="en-US" w:eastAsia="zh-CN"/>
              </w:rPr>
              <w:t>1747.5</w:t>
            </w:r>
          </w:p>
        </w:tc>
        <w:tc>
          <w:tcPr>
            <w:tcW w:w="964" w:type="dxa"/>
            <w:tcBorders>
              <w:top w:val="single" w:sz="4" w:space="0" w:color="auto"/>
              <w:left w:val="single" w:sz="4" w:space="0" w:color="auto"/>
              <w:bottom w:val="single" w:sz="4" w:space="0" w:color="auto"/>
              <w:right w:val="single" w:sz="4" w:space="0" w:color="auto"/>
            </w:tcBorders>
            <w:hideMark/>
          </w:tcPr>
          <w:p w14:paraId="1AA9B28E"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B33ACA0"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8727B6D" w14:textId="77777777" w:rsidR="00FB16F2" w:rsidRDefault="00FB16F2">
            <w:pPr>
              <w:pStyle w:val="TAC"/>
              <w:rPr>
                <w:lang w:val="en-US" w:eastAsia="zh-CN"/>
              </w:rPr>
            </w:pPr>
            <w:r>
              <w:rPr>
                <w:lang w:val="en-US" w:eastAsia="zh-CN"/>
              </w:rPr>
              <w:t>1842.5</w:t>
            </w:r>
          </w:p>
        </w:tc>
        <w:tc>
          <w:tcPr>
            <w:tcW w:w="977" w:type="dxa"/>
            <w:tcBorders>
              <w:top w:val="single" w:sz="4" w:space="0" w:color="auto"/>
              <w:left w:val="single" w:sz="4" w:space="0" w:color="auto"/>
              <w:bottom w:val="single" w:sz="4" w:space="0" w:color="auto"/>
              <w:right w:val="single" w:sz="4" w:space="0" w:color="auto"/>
            </w:tcBorders>
            <w:hideMark/>
          </w:tcPr>
          <w:p w14:paraId="2AF5BD78" w14:textId="77777777" w:rsidR="00FB16F2" w:rsidRDefault="00FB16F2">
            <w:pPr>
              <w:pStyle w:val="TAC"/>
              <w:rPr>
                <w:lang w:eastAsia="ja-JP"/>
              </w:rPr>
            </w:pPr>
            <w:r>
              <w:rPr>
                <w:lang w:val="en-US" w:eastAsia="zh-CN"/>
              </w:rPr>
              <w:t>6.4</w:t>
            </w:r>
          </w:p>
        </w:tc>
        <w:tc>
          <w:tcPr>
            <w:tcW w:w="828" w:type="dxa"/>
            <w:tcBorders>
              <w:top w:val="single" w:sz="4" w:space="0" w:color="auto"/>
              <w:left w:val="single" w:sz="4" w:space="0" w:color="auto"/>
              <w:bottom w:val="single" w:sz="4" w:space="0" w:color="auto"/>
              <w:right w:val="single" w:sz="4" w:space="0" w:color="auto"/>
            </w:tcBorders>
            <w:hideMark/>
          </w:tcPr>
          <w:p w14:paraId="3072794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2A2E2EC" w14:textId="77777777" w:rsidR="00FB16F2" w:rsidRDefault="00FB16F2">
            <w:pPr>
              <w:pStyle w:val="TAC"/>
              <w:rPr>
                <w:lang w:eastAsia="zh-CN"/>
              </w:rPr>
            </w:pPr>
            <w:r>
              <w:rPr>
                <w:lang w:eastAsia="zh-CN"/>
              </w:rPr>
              <w:t>IMD</w:t>
            </w:r>
            <w:r>
              <w:rPr>
                <w:lang w:val="en-US" w:eastAsia="zh-CN"/>
              </w:rPr>
              <w:t>5</w:t>
            </w:r>
          </w:p>
        </w:tc>
      </w:tr>
      <w:tr w:rsidR="00FB16F2" w14:paraId="380F8C3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11BCDC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B223DB"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67167D38" w14:textId="77777777" w:rsidR="00FB16F2" w:rsidRDefault="00FB16F2">
            <w:pPr>
              <w:pStyle w:val="TAC"/>
              <w:rPr>
                <w:lang w:val="en-US" w:eastAsia="zh-CN"/>
              </w:rPr>
            </w:pPr>
            <w:r>
              <w:rPr>
                <w:lang w:val="en-US" w:eastAsia="zh-CN"/>
              </w:rPr>
              <w:t>897.5</w:t>
            </w:r>
          </w:p>
        </w:tc>
        <w:tc>
          <w:tcPr>
            <w:tcW w:w="964" w:type="dxa"/>
            <w:tcBorders>
              <w:top w:val="single" w:sz="4" w:space="0" w:color="auto"/>
              <w:left w:val="single" w:sz="4" w:space="0" w:color="auto"/>
              <w:bottom w:val="single" w:sz="4" w:space="0" w:color="auto"/>
              <w:right w:val="single" w:sz="4" w:space="0" w:color="auto"/>
            </w:tcBorders>
            <w:hideMark/>
          </w:tcPr>
          <w:p w14:paraId="64CEC66D"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B9F31D1"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547002F" w14:textId="77777777" w:rsidR="00FB16F2" w:rsidRDefault="00FB16F2">
            <w:pPr>
              <w:pStyle w:val="TAC"/>
              <w:rPr>
                <w:lang w:val="en-US" w:eastAsia="zh-CN"/>
              </w:rPr>
            </w:pPr>
            <w:r>
              <w:rPr>
                <w:lang w:val="en-US" w:eastAsia="zh-CN"/>
              </w:rPr>
              <w:t>942.5</w:t>
            </w:r>
          </w:p>
        </w:tc>
        <w:tc>
          <w:tcPr>
            <w:tcW w:w="977" w:type="dxa"/>
            <w:tcBorders>
              <w:top w:val="single" w:sz="4" w:space="0" w:color="auto"/>
              <w:left w:val="single" w:sz="4" w:space="0" w:color="auto"/>
              <w:bottom w:val="single" w:sz="4" w:space="0" w:color="auto"/>
              <w:right w:val="single" w:sz="4" w:space="0" w:color="auto"/>
            </w:tcBorders>
            <w:hideMark/>
          </w:tcPr>
          <w:p w14:paraId="1FDEDC13"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3AD85F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2F83B80" w14:textId="77777777" w:rsidR="00FB16F2" w:rsidRDefault="00FB16F2">
            <w:pPr>
              <w:pStyle w:val="TAC"/>
              <w:rPr>
                <w:lang w:eastAsia="zh-CN"/>
              </w:rPr>
            </w:pPr>
            <w:r>
              <w:rPr>
                <w:lang w:eastAsia="zh-CN"/>
              </w:rPr>
              <w:t>N/A</w:t>
            </w:r>
          </w:p>
        </w:tc>
      </w:tr>
      <w:tr w:rsidR="00FB16F2" w14:paraId="4EE0D33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7841232" w14:textId="77777777" w:rsidR="00FB16F2" w:rsidRDefault="00FB16F2">
            <w:pPr>
              <w:pStyle w:val="TAC"/>
              <w:rPr>
                <w:rFonts w:cs="Arial"/>
                <w:szCs w:val="18"/>
                <w:lang w:val="en-US" w:eastAsia="zh-CN"/>
              </w:rPr>
            </w:pPr>
            <w:r>
              <w:rPr>
                <w:rFonts w:cs="Arial"/>
                <w:szCs w:val="18"/>
                <w:lang w:val="en-US" w:eastAsia="zh-CN"/>
              </w:rPr>
              <w:t>CA_n3-n18</w:t>
            </w:r>
          </w:p>
        </w:tc>
        <w:tc>
          <w:tcPr>
            <w:tcW w:w="1146" w:type="dxa"/>
            <w:tcBorders>
              <w:top w:val="single" w:sz="4" w:space="0" w:color="auto"/>
              <w:left w:val="single" w:sz="4" w:space="0" w:color="auto"/>
              <w:bottom w:val="single" w:sz="4" w:space="0" w:color="auto"/>
              <w:right w:val="single" w:sz="4" w:space="0" w:color="auto"/>
            </w:tcBorders>
            <w:hideMark/>
          </w:tcPr>
          <w:p w14:paraId="30BAE2AE" w14:textId="77777777" w:rsidR="00FB16F2" w:rsidRDefault="00FB16F2">
            <w:pPr>
              <w:pStyle w:val="TAC"/>
              <w:rPr>
                <w:rFonts w:cs="Arial"/>
                <w:szCs w:val="18"/>
                <w:lang w:val="en-US"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0C96F0E0" w14:textId="77777777" w:rsidR="00FB16F2" w:rsidRDefault="00FB16F2">
            <w:pPr>
              <w:pStyle w:val="TAC"/>
              <w:rPr>
                <w:lang w:eastAsia="zh-TW"/>
              </w:rPr>
            </w:pPr>
            <w:r>
              <w:t>818</w:t>
            </w:r>
          </w:p>
        </w:tc>
        <w:tc>
          <w:tcPr>
            <w:tcW w:w="964" w:type="dxa"/>
            <w:tcBorders>
              <w:top w:val="single" w:sz="4" w:space="0" w:color="auto"/>
              <w:left w:val="single" w:sz="4" w:space="0" w:color="auto"/>
              <w:bottom w:val="single" w:sz="4" w:space="0" w:color="auto"/>
              <w:right w:val="single" w:sz="4" w:space="0" w:color="auto"/>
            </w:tcBorders>
            <w:hideMark/>
          </w:tcPr>
          <w:p w14:paraId="15A375AE" w14:textId="77777777" w:rsidR="00FB16F2" w:rsidRDefault="00FB16F2">
            <w:pPr>
              <w:pStyle w:val="TAC"/>
              <w:rPr>
                <w:lang w:eastAsia="zh-TW"/>
              </w:rPr>
            </w:pPr>
            <w:r>
              <w:t>5</w:t>
            </w:r>
          </w:p>
        </w:tc>
        <w:tc>
          <w:tcPr>
            <w:tcW w:w="960" w:type="dxa"/>
            <w:tcBorders>
              <w:top w:val="single" w:sz="4" w:space="0" w:color="auto"/>
              <w:left w:val="single" w:sz="4" w:space="0" w:color="auto"/>
              <w:bottom w:val="single" w:sz="4" w:space="0" w:color="auto"/>
              <w:right w:val="single" w:sz="4" w:space="0" w:color="auto"/>
            </w:tcBorders>
            <w:hideMark/>
          </w:tcPr>
          <w:p w14:paraId="3AE63F72" w14:textId="77777777" w:rsidR="00FB16F2" w:rsidRDefault="00FB16F2">
            <w:pPr>
              <w:pStyle w:val="TAC"/>
              <w:rPr>
                <w:lang w:eastAsia="zh-TW"/>
              </w:rPr>
            </w:pPr>
            <w:r>
              <w:t>25</w:t>
            </w:r>
          </w:p>
        </w:tc>
        <w:tc>
          <w:tcPr>
            <w:tcW w:w="960" w:type="dxa"/>
            <w:tcBorders>
              <w:top w:val="single" w:sz="4" w:space="0" w:color="auto"/>
              <w:left w:val="single" w:sz="4" w:space="0" w:color="auto"/>
              <w:bottom w:val="single" w:sz="4" w:space="0" w:color="auto"/>
              <w:right w:val="single" w:sz="4" w:space="0" w:color="auto"/>
            </w:tcBorders>
            <w:hideMark/>
          </w:tcPr>
          <w:p w14:paraId="2E1CCAD6" w14:textId="77777777" w:rsidR="00FB16F2" w:rsidRDefault="00FB16F2">
            <w:pPr>
              <w:pStyle w:val="TAC"/>
              <w:rPr>
                <w:lang w:eastAsia="zh-TW"/>
              </w:rPr>
            </w:pPr>
            <w:r>
              <w:t>863</w:t>
            </w:r>
          </w:p>
        </w:tc>
        <w:tc>
          <w:tcPr>
            <w:tcW w:w="977" w:type="dxa"/>
            <w:tcBorders>
              <w:top w:val="single" w:sz="4" w:space="0" w:color="auto"/>
              <w:left w:val="single" w:sz="4" w:space="0" w:color="auto"/>
              <w:bottom w:val="single" w:sz="4" w:space="0" w:color="auto"/>
              <w:right w:val="single" w:sz="4" w:space="0" w:color="auto"/>
            </w:tcBorders>
            <w:hideMark/>
          </w:tcPr>
          <w:p w14:paraId="219E4617" w14:textId="77777777" w:rsidR="00FB16F2" w:rsidRDefault="00FB16F2">
            <w:pPr>
              <w:pStyle w:val="TAC"/>
              <w:rPr>
                <w:lang w:eastAsia="zh-TW"/>
              </w:rPr>
            </w:pPr>
            <w:r>
              <w:t>N/A</w:t>
            </w:r>
          </w:p>
        </w:tc>
        <w:tc>
          <w:tcPr>
            <w:tcW w:w="828" w:type="dxa"/>
            <w:tcBorders>
              <w:top w:val="single" w:sz="4" w:space="0" w:color="auto"/>
              <w:left w:val="single" w:sz="4" w:space="0" w:color="auto"/>
              <w:bottom w:val="single" w:sz="4" w:space="0" w:color="auto"/>
              <w:right w:val="single" w:sz="4" w:space="0" w:color="auto"/>
            </w:tcBorders>
            <w:hideMark/>
          </w:tcPr>
          <w:p w14:paraId="4FF3ABBC" w14:textId="77777777" w:rsidR="00FB16F2" w:rsidRDefault="00FB16F2">
            <w:pPr>
              <w:pStyle w:val="TAC"/>
              <w:rPr>
                <w:lang w:eastAsia="zh-TW"/>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2101ACC" w14:textId="77777777" w:rsidR="00FB16F2" w:rsidRDefault="00FB16F2">
            <w:pPr>
              <w:pStyle w:val="TAC"/>
              <w:rPr>
                <w:lang w:eastAsia="zh-TW"/>
              </w:rPr>
            </w:pPr>
            <w:r>
              <w:t>N/A</w:t>
            </w:r>
          </w:p>
        </w:tc>
      </w:tr>
      <w:tr w:rsidR="00FB16F2" w14:paraId="412544A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2147772" w14:textId="77777777" w:rsidR="00FB16F2" w:rsidRDefault="00FB16F2">
            <w:pPr>
              <w:pStyle w:val="TAC"/>
              <w:rPr>
                <w:rFonts w:cs="Arial"/>
                <w:szCs w:val="18"/>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37114E" w14:textId="77777777" w:rsidR="00FB16F2" w:rsidRDefault="00FB16F2">
            <w:pPr>
              <w:pStyle w:val="TAC"/>
              <w:rPr>
                <w:rFonts w:cs="Arial"/>
                <w:szCs w:val="18"/>
                <w:lang w:val="en-US"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099F9C5B" w14:textId="77777777" w:rsidR="00FB16F2" w:rsidRDefault="00FB16F2">
            <w:pPr>
              <w:pStyle w:val="TAC"/>
              <w:rPr>
                <w:lang w:eastAsia="zh-TW"/>
              </w:rPr>
            </w:pPr>
            <w:r>
              <w:t>1731</w:t>
            </w:r>
          </w:p>
        </w:tc>
        <w:tc>
          <w:tcPr>
            <w:tcW w:w="964" w:type="dxa"/>
            <w:tcBorders>
              <w:top w:val="single" w:sz="4" w:space="0" w:color="auto"/>
              <w:left w:val="single" w:sz="4" w:space="0" w:color="auto"/>
              <w:bottom w:val="single" w:sz="4" w:space="0" w:color="auto"/>
              <w:right w:val="single" w:sz="4" w:space="0" w:color="auto"/>
            </w:tcBorders>
            <w:hideMark/>
          </w:tcPr>
          <w:p w14:paraId="4B3DF951" w14:textId="77777777" w:rsidR="00FB16F2" w:rsidRDefault="00FB16F2">
            <w:pPr>
              <w:pStyle w:val="TAC"/>
              <w:rPr>
                <w:lang w:eastAsia="zh-TW"/>
              </w:rPr>
            </w:pPr>
            <w:r>
              <w:t>5</w:t>
            </w:r>
          </w:p>
        </w:tc>
        <w:tc>
          <w:tcPr>
            <w:tcW w:w="960" w:type="dxa"/>
            <w:tcBorders>
              <w:top w:val="single" w:sz="4" w:space="0" w:color="auto"/>
              <w:left w:val="single" w:sz="4" w:space="0" w:color="auto"/>
              <w:bottom w:val="single" w:sz="4" w:space="0" w:color="auto"/>
              <w:right w:val="single" w:sz="4" w:space="0" w:color="auto"/>
            </w:tcBorders>
            <w:hideMark/>
          </w:tcPr>
          <w:p w14:paraId="2392835A" w14:textId="77777777" w:rsidR="00FB16F2" w:rsidRDefault="00FB16F2">
            <w:pPr>
              <w:pStyle w:val="TAC"/>
              <w:rPr>
                <w:lang w:eastAsia="zh-TW"/>
              </w:rPr>
            </w:pPr>
            <w:r>
              <w:t>25</w:t>
            </w:r>
          </w:p>
        </w:tc>
        <w:tc>
          <w:tcPr>
            <w:tcW w:w="960" w:type="dxa"/>
            <w:tcBorders>
              <w:top w:val="single" w:sz="4" w:space="0" w:color="auto"/>
              <w:left w:val="single" w:sz="4" w:space="0" w:color="auto"/>
              <w:bottom w:val="single" w:sz="4" w:space="0" w:color="auto"/>
              <w:right w:val="single" w:sz="4" w:space="0" w:color="auto"/>
            </w:tcBorders>
            <w:hideMark/>
          </w:tcPr>
          <w:p w14:paraId="46C5CEE3" w14:textId="77777777" w:rsidR="00FB16F2" w:rsidRDefault="00FB16F2">
            <w:pPr>
              <w:pStyle w:val="TAC"/>
              <w:rPr>
                <w:lang w:eastAsia="zh-TW"/>
              </w:rPr>
            </w:pPr>
            <w:r>
              <w:t>1826</w:t>
            </w:r>
          </w:p>
        </w:tc>
        <w:tc>
          <w:tcPr>
            <w:tcW w:w="977" w:type="dxa"/>
            <w:tcBorders>
              <w:top w:val="single" w:sz="4" w:space="0" w:color="auto"/>
              <w:left w:val="single" w:sz="4" w:space="0" w:color="auto"/>
              <w:bottom w:val="single" w:sz="4" w:space="0" w:color="auto"/>
              <w:right w:val="single" w:sz="4" w:space="0" w:color="auto"/>
            </w:tcBorders>
            <w:hideMark/>
          </w:tcPr>
          <w:p w14:paraId="2D9EC756" w14:textId="77777777" w:rsidR="00FB16F2" w:rsidRDefault="00FB16F2">
            <w:pPr>
              <w:pStyle w:val="TAC"/>
              <w:rPr>
                <w:lang w:eastAsia="zh-TW"/>
              </w:rPr>
            </w:pPr>
            <w:r>
              <w:t>4</w:t>
            </w:r>
          </w:p>
        </w:tc>
        <w:tc>
          <w:tcPr>
            <w:tcW w:w="828" w:type="dxa"/>
            <w:tcBorders>
              <w:top w:val="single" w:sz="4" w:space="0" w:color="auto"/>
              <w:left w:val="single" w:sz="4" w:space="0" w:color="auto"/>
              <w:bottom w:val="single" w:sz="4" w:space="0" w:color="auto"/>
              <w:right w:val="single" w:sz="4" w:space="0" w:color="auto"/>
            </w:tcBorders>
            <w:hideMark/>
          </w:tcPr>
          <w:p w14:paraId="3F520529" w14:textId="77777777" w:rsidR="00FB16F2" w:rsidRDefault="00FB16F2">
            <w:pPr>
              <w:pStyle w:val="TAC"/>
              <w:rPr>
                <w:lang w:eastAsia="zh-TW"/>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89CC458" w14:textId="77777777" w:rsidR="00FB16F2" w:rsidRDefault="00FB16F2">
            <w:pPr>
              <w:pStyle w:val="TAC"/>
              <w:rPr>
                <w:lang w:eastAsia="zh-TW"/>
              </w:rPr>
            </w:pPr>
            <w:r>
              <w:t>IMD4</w:t>
            </w:r>
          </w:p>
        </w:tc>
      </w:tr>
      <w:tr w:rsidR="00FB16F2" w14:paraId="09BDC54D" w14:textId="77777777" w:rsidTr="00FB16F2">
        <w:trPr>
          <w:trHeight w:val="187"/>
          <w:jc w:val="center"/>
        </w:trPr>
        <w:tc>
          <w:tcPr>
            <w:tcW w:w="2007" w:type="dxa"/>
            <w:vMerge w:val="restart"/>
            <w:tcBorders>
              <w:top w:val="single" w:sz="4" w:space="0" w:color="auto"/>
              <w:left w:val="single" w:sz="4" w:space="0" w:color="auto"/>
              <w:bottom w:val="single" w:sz="4" w:space="0" w:color="auto"/>
              <w:right w:val="single" w:sz="4" w:space="0" w:color="auto"/>
            </w:tcBorders>
            <w:hideMark/>
          </w:tcPr>
          <w:p w14:paraId="4DC6941A" w14:textId="77777777" w:rsidR="00FB16F2" w:rsidRDefault="00FB16F2">
            <w:pPr>
              <w:pStyle w:val="TAC"/>
              <w:rPr>
                <w:lang w:val="en-US" w:eastAsia="zh-CN"/>
              </w:rPr>
            </w:pPr>
            <w:r>
              <w:rPr>
                <w:rFonts w:cs="Arial"/>
                <w:szCs w:val="18"/>
                <w:lang w:val="en-US" w:eastAsia="zh-CN"/>
              </w:rPr>
              <w:t>CA</w:t>
            </w:r>
            <w:r>
              <w:rPr>
                <w:rFonts w:cs="Arial"/>
                <w:szCs w:val="18"/>
              </w:rPr>
              <w:t>_</w:t>
            </w:r>
            <w:r>
              <w:rPr>
                <w:rFonts w:cs="Arial"/>
                <w:szCs w:val="18"/>
                <w:lang w:val="en-US" w:eastAsia="zh-CN"/>
              </w:rPr>
              <w:t>n3</w:t>
            </w:r>
            <w:r>
              <w:rPr>
                <w:rFonts w:cs="Arial"/>
                <w:szCs w:val="18"/>
              </w:rPr>
              <w:t>-</w:t>
            </w:r>
            <w:r>
              <w:rPr>
                <w:rFonts w:cs="Arial"/>
                <w:szCs w:val="18"/>
                <w:lang w:eastAsia="zh-CN"/>
              </w:rPr>
              <w:t>n</w:t>
            </w:r>
            <w:r>
              <w:rPr>
                <w:rFonts w:cs="Arial"/>
                <w:szCs w:val="18"/>
                <w:lang w:val="en-US" w:eastAsia="zh-CN"/>
              </w:rPr>
              <w:t>38</w:t>
            </w:r>
          </w:p>
        </w:tc>
        <w:tc>
          <w:tcPr>
            <w:tcW w:w="1146" w:type="dxa"/>
            <w:tcBorders>
              <w:top w:val="single" w:sz="4" w:space="0" w:color="auto"/>
              <w:left w:val="single" w:sz="4" w:space="0" w:color="auto"/>
              <w:bottom w:val="single" w:sz="4" w:space="0" w:color="auto"/>
              <w:right w:val="single" w:sz="4" w:space="0" w:color="auto"/>
            </w:tcBorders>
            <w:hideMark/>
          </w:tcPr>
          <w:p w14:paraId="562C8B73" w14:textId="77777777" w:rsidR="00FB16F2" w:rsidRDefault="00FB16F2">
            <w:pPr>
              <w:pStyle w:val="TAC"/>
              <w:rPr>
                <w:lang w:val="en-US" w:eastAsia="zh-CN"/>
              </w:rPr>
            </w:pPr>
            <w:r>
              <w:rPr>
                <w:rFonts w:cs="Arial"/>
                <w:szCs w:val="18"/>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05EEAB19" w14:textId="77777777" w:rsidR="00FB16F2" w:rsidRDefault="00FB16F2">
            <w:pPr>
              <w:pStyle w:val="TAC"/>
              <w:rPr>
                <w:lang w:val="en-US" w:eastAsia="zh-CN"/>
              </w:rPr>
            </w:pPr>
            <w:r>
              <w:rPr>
                <w:lang w:eastAsia="zh-TW"/>
              </w:rPr>
              <w:t>1713</w:t>
            </w:r>
          </w:p>
        </w:tc>
        <w:tc>
          <w:tcPr>
            <w:tcW w:w="964" w:type="dxa"/>
            <w:tcBorders>
              <w:top w:val="single" w:sz="4" w:space="0" w:color="auto"/>
              <w:left w:val="single" w:sz="4" w:space="0" w:color="auto"/>
              <w:bottom w:val="single" w:sz="4" w:space="0" w:color="auto"/>
              <w:right w:val="single" w:sz="4" w:space="0" w:color="auto"/>
            </w:tcBorders>
            <w:hideMark/>
          </w:tcPr>
          <w:p w14:paraId="30269C46" w14:textId="77777777" w:rsidR="00FB16F2" w:rsidRDefault="00FB16F2">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hideMark/>
          </w:tcPr>
          <w:p w14:paraId="5445FA20" w14:textId="77777777" w:rsidR="00FB16F2" w:rsidRDefault="00FB16F2">
            <w:pPr>
              <w:pStyle w:val="TAC"/>
              <w:rPr>
                <w:lang w:val="en-US" w:eastAsia="zh-CN"/>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hideMark/>
          </w:tcPr>
          <w:p w14:paraId="1B998F85" w14:textId="77777777" w:rsidR="00FB16F2" w:rsidRDefault="00FB16F2">
            <w:pPr>
              <w:pStyle w:val="TAC"/>
              <w:rPr>
                <w:lang w:val="en-US" w:eastAsia="zh-CN"/>
              </w:rPr>
            </w:pPr>
            <w:r>
              <w:rPr>
                <w:lang w:eastAsia="zh-TW"/>
              </w:rPr>
              <w:t>1808</w:t>
            </w:r>
          </w:p>
        </w:tc>
        <w:tc>
          <w:tcPr>
            <w:tcW w:w="977" w:type="dxa"/>
            <w:tcBorders>
              <w:top w:val="single" w:sz="4" w:space="0" w:color="auto"/>
              <w:left w:val="single" w:sz="4" w:space="0" w:color="auto"/>
              <w:bottom w:val="single" w:sz="4" w:space="0" w:color="auto"/>
              <w:right w:val="single" w:sz="4" w:space="0" w:color="auto"/>
            </w:tcBorders>
            <w:hideMark/>
          </w:tcPr>
          <w:p w14:paraId="6D239863" w14:textId="77777777" w:rsidR="00FB16F2" w:rsidRDefault="00FB16F2">
            <w:pPr>
              <w:pStyle w:val="TAC"/>
              <w:rPr>
                <w:lang w:val="en-US" w:eastAsia="zh-CN"/>
              </w:rPr>
            </w:pPr>
            <w:r>
              <w:rPr>
                <w:lang w:eastAsia="zh-TW"/>
              </w:rPr>
              <w:t>8.2</w:t>
            </w:r>
          </w:p>
        </w:tc>
        <w:tc>
          <w:tcPr>
            <w:tcW w:w="828" w:type="dxa"/>
            <w:tcBorders>
              <w:top w:val="single" w:sz="4" w:space="0" w:color="auto"/>
              <w:left w:val="single" w:sz="4" w:space="0" w:color="auto"/>
              <w:bottom w:val="single" w:sz="4" w:space="0" w:color="auto"/>
              <w:right w:val="single" w:sz="4" w:space="0" w:color="auto"/>
            </w:tcBorders>
            <w:hideMark/>
          </w:tcPr>
          <w:p w14:paraId="0999FB37"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73471A02" w14:textId="77777777" w:rsidR="00FB16F2" w:rsidRDefault="00FB16F2">
            <w:pPr>
              <w:pStyle w:val="TAC"/>
              <w:rPr>
                <w:lang w:eastAsia="zh-CN"/>
              </w:rPr>
            </w:pPr>
            <w:r>
              <w:rPr>
                <w:lang w:eastAsia="zh-TW"/>
              </w:rPr>
              <w:t>IMD4</w:t>
            </w:r>
          </w:p>
        </w:tc>
      </w:tr>
      <w:tr w:rsidR="00FB16F2" w14:paraId="7E818A45" w14:textId="77777777" w:rsidTr="00FB16F2">
        <w:trPr>
          <w:trHeight w:val="187"/>
          <w:jc w:val="center"/>
        </w:trPr>
        <w:tc>
          <w:tcPr>
            <w:tcW w:w="9859" w:type="dxa"/>
            <w:vMerge/>
            <w:tcBorders>
              <w:top w:val="single" w:sz="4" w:space="0" w:color="auto"/>
              <w:left w:val="single" w:sz="4" w:space="0" w:color="auto"/>
              <w:bottom w:val="single" w:sz="4" w:space="0" w:color="auto"/>
              <w:right w:val="single" w:sz="4" w:space="0" w:color="auto"/>
            </w:tcBorders>
            <w:vAlign w:val="center"/>
            <w:hideMark/>
          </w:tcPr>
          <w:p w14:paraId="5046D724"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B85472" w14:textId="77777777" w:rsidR="00FB16F2" w:rsidRDefault="00FB16F2">
            <w:pPr>
              <w:pStyle w:val="TAC"/>
              <w:rPr>
                <w:lang w:val="en-US" w:eastAsia="zh-CN"/>
              </w:rPr>
            </w:pPr>
            <w:r>
              <w:rPr>
                <w:rFonts w:cs="Arial"/>
                <w:szCs w:val="18"/>
                <w:lang w:eastAsia="zh-CN"/>
              </w:rPr>
              <w:t>n</w:t>
            </w:r>
            <w:r>
              <w:rPr>
                <w:rFonts w:cs="Arial"/>
                <w:szCs w:val="18"/>
                <w:lang w:val="en-US" w:eastAsia="zh-CN"/>
              </w:rPr>
              <w:t>38</w:t>
            </w:r>
          </w:p>
        </w:tc>
        <w:tc>
          <w:tcPr>
            <w:tcW w:w="960" w:type="dxa"/>
            <w:tcBorders>
              <w:top w:val="single" w:sz="4" w:space="0" w:color="auto"/>
              <w:left w:val="single" w:sz="4" w:space="0" w:color="auto"/>
              <w:bottom w:val="single" w:sz="4" w:space="0" w:color="auto"/>
              <w:right w:val="single" w:sz="4" w:space="0" w:color="auto"/>
            </w:tcBorders>
            <w:hideMark/>
          </w:tcPr>
          <w:p w14:paraId="628C877B" w14:textId="77777777" w:rsidR="00FB16F2" w:rsidRDefault="00FB16F2">
            <w:pPr>
              <w:pStyle w:val="TAC"/>
              <w:rPr>
                <w:lang w:val="en-US" w:eastAsia="zh-CN"/>
              </w:rPr>
            </w:pPr>
            <w:r>
              <w:rPr>
                <w:lang w:eastAsia="zh-TW"/>
              </w:rPr>
              <w:t>2617</w:t>
            </w:r>
          </w:p>
        </w:tc>
        <w:tc>
          <w:tcPr>
            <w:tcW w:w="964" w:type="dxa"/>
            <w:tcBorders>
              <w:top w:val="single" w:sz="4" w:space="0" w:color="auto"/>
              <w:left w:val="single" w:sz="4" w:space="0" w:color="auto"/>
              <w:bottom w:val="single" w:sz="4" w:space="0" w:color="auto"/>
              <w:right w:val="single" w:sz="4" w:space="0" w:color="auto"/>
            </w:tcBorders>
            <w:hideMark/>
          </w:tcPr>
          <w:p w14:paraId="4436735E" w14:textId="77777777" w:rsidR="00FB16F2" w:rsidRDefault="00FB16F2">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hideMark/>
          </w:tcPr>
          <w:p w14:paraId="77F4B663" w14:textId="77777777" w:rsidR="00FB16F2" w:rsidRDefault="00FB16F2">
            <w:pPr>
              <w:pStyle w:val="TAC"/>
              <w:rPr>
                <w:lang w:val="en-US" w:eastAsia="zh-CN"/>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hideMark/>
          </w:tcPr>
          <w:p w14:paraId="0205DA9F" w14:textId="77777777" w:rsidR="00FB16F2" w:rsidRDefault="00FB16F2">
            <w:pPr>
              <w:pStyle w:val="TAC"/>
              <w:rPr>
                <w:lang w:val="en-US" w:eastAsia="zh-CN"/>
              </w:rPr>
            </w:pPr>
            <w:r>
              <w:rPr>
                <w:lang w:eastAsia="zh-TW"/>
              </w:rPr>
              <w:t>2617</w:t>
            </w:r>
          </w:p>
        </w:tc>
        <w:tc>
          <w:tcPr>
            <w:tcW w:w="977" w:type="dxa"/>
            <w:tcBorders>
              <w:top w:val="single" w:sz="4" w:space="0" w:color="auto"/>
              <w:left w:val="single" w:sz="4" w:space="0" w:color="auto"/>
              <w:bottom w:val="single" w:sz="4" w:space="0" w:color="auto"/>
              <w:right w:val="single" w:sz="4" w:space="0" w:color="auto"/>
            </w:tcBorders>
            <w:hideMark/>
          </w:tcPr>
          <w:p w14:paraId="35A0B365" w14:textId="77777777" w:rsidR="00FB16F2" w:rsidRDefault="00FB16F2">
            <w:pPr>
              <w:pStyle w:val="TAC"/>
              <w:rPr>
                <w:lang w:eastAsia="ja-JP"/>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710EF4EB" w14:textId="77777777" w:rsidR="00FB16F2" w:rsidRDefault="00FB16F2">
            <w:pPr>
              <w:pStyle w:val="TAC"/>
              <w:rPr>
                <w:lang w:val="en-US" w:eastAsia="zh-CN"/>
              </w:rPr>
            </w:pPr>
            <w:r>
              <w:rPr>
                <w:lang w:eastAsia="zh-TW"/>
              </w:rPr>
              <w:t>TDD</w:t>
            </w:r>
          </w:p>
        </w:tc>
        <w:tc>
          <w:tcPr>
            <w:tcW w:w="1057" w:type="dxa"/>
            <w:tcBorders>
              <w:top w:val="single" w:sz="4" w:space="0" w:color="auto"/>
              <w:left w:val="single" w:sz="4" w:space="0" w:color="auto"/>
              <w:bottom w:val="single" w:sz="4" w:space="0" w:color="auto"/>
              <w:right w:val="single" w:sz="4" w:space="0" w:color="auto"/>
            </w:tcBorders>
            <w:hideMark/>
          </w:tcPr>
          <w:p w14:paraId="65D6DA4C" w14:textId="77777777" w:rsidR="00FB16F2" w:rsidRDefault="00FB16F2">
            <w:pPr>
              <w:pStyle w:val="TAC"/>
              <w:rPr>
                <w:lang w:eastAsia="zh-CN"/>
              </w:rPr>
            </w:pPr>
            <w:r>
              <w:rPr>
                <w:lang w:eastAsia="zh-TW"/>
              </w:rPr>
              <w:t>N/A</w:t>
            </w:r>
          </w:p>
        </w:tc>
      </w:tr>
      <w:tr w:rsidR="00FB16F2" w14:paraId="4F9AA23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AA27226" w14:textId="77777777" w:rsidR="00FB16F2" w:rsidRDefault="00FB16F2">
            <w:pPr>
              <w:pStyle w:val="TAC"/>
              <w:rPr>
                <w:lang w:val="en-US" w:eastAsia="zh-CN"/>
              </w:rPr>
            </w:pPr>
            <w:r>
              <w:rPr>
                <w:lang w:val="en-US" w:eastAsia="zh-CN"/>
              </w:rPr>
              <w:lastRenderedPageBreak/>
              <w:t>CA_n3-n41</w:t>
            </w:r>
          </w:p>
        </w:tc>
        <w:tc>
          <w:tcPr>
            <w:tcW w:w="1146" w:type="dxa"/>
            <w:tcBorders>
              <w:top w:val="single" w:sz="4" w:space="0" w:color="auto"/>
              <w:left w:val="single" w:sz="4" w:space="0" w:color="auto"/>
              <w:bottom w:val="single" w:sz="4" w:space="0" w:color="auto"/>
              <w:right w:val="single" w:sz="4" w:space="0" w:color="auto"/>
            </w:tcBorders>
            <w:hideMark/>
          </w:tcPr>
          <w:p w14:paraId="55020A06"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4A476970" w14:textId="77777777" w:rsidR="00FB16F2" w:rsidRDefault="00FB16F2">
            <w:pPr>
              <w:pStyle w:val="TAC"/>
              <w:rPr>
                <w:lang w:val="en-US" w:eastAsia="zh-CN"/>
              </w:rPr>
            </w:pPr>
            <w:r>
              <w:rPr>
                <w:lang w:val="en-US" w:eastAsia="zh-CN"/>
              </w:rPr>
              <w:t>1740</w:t>
            </w:r>
          </w:p>
        </w:tc>
        <w:tc>
          <w:tcPr>
            <w:tcW w:w="964" w:type="dxa"/>
            <w:tcBorders>
              <w:top w:val="single" w:sz="4" w:space="0" w:color="auto"/>
              <w:left w:val="single" w:sz="4" w:space="0" w:color="auto"/>
              <w:bottom w:val="single" w:sz="4" w:space="0" w:color="auto"/>
              <w:right w:val="single" w:sz="4" w:space="0" w:color="auto"/>
            </w:tcBorders>
            <w:hideMark/>
          </w:tcPr>
          <w:p w14:paraId="30A4BEB0"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B3426FA"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AC811C5" w14:textId="77777777" w:rsidR="00FB16F2" w:rsidRDefault="00FB16F2">
            <w:pPr>
              <w:pStyle w:val="TAC"/>
              <w:rPr>
                <w:lang w:val="en-US" w:eastAsia="zh-CN"/>
              </w:rPr>
            </w:pPr>
            <w:r>
              <w:rPr>
                <w:lang w:val="en-US" w:eastAsia="zh-CN"/>
              </w:rPr>
              <w:t>1835</w:t>
            </w:r>
          </w:p>
        </w:tc>
        <w:tc>
          <w:tcPr>
            <w:tcW w:w="977" w:type="dxa"/>
            <w:tcBorders>
              <w:top w:val="single" w:sz="4" w:space="0" w:color="auto"/>
              <w:left w:val="single" w:sz="4" w:space="0" w:color="auto"/>
              <w:bottom w:val="single" w:sz="4" w:space="0" w:color="auto"/>
              <w:right w:val="single" w:sz="4" w:space="0" w:color="auto"/>
            </w:tcBorders>
            <w:hideMark/>
          </w:tcPr>
          <w:p w14:paraId="485EA14F" w14:textId="77777777" w:rsidR="00FB16F2" w:rsidRDefault="00FB16F2">
            <w:pPr>
              <w:pStyle w:val="TAC"/>
              <w:rPr>
                <w:lang w:eastAsia="ja-JP"/>
              </w:rPr>
            </w:pPr>
            <w:r>
              <w:rPr>
                <w:lang w:val="en-US" w:eastAsia="zh-CN"/>
              </w:rPr>
              <w:t>8.2</w:t>
            </w:r>
          </w:p>
        </w:tc>
        <w:tc>
          <w:tcPr>
            <w:tcW w:w="828" w:type="dxa"/>
            <w:tcBorders>
              <w:top w:val="single" w:sz="4" w:space="0" w:color="auto"/>
              <w:left w:val="single" w:sz="4" w:space="0" w:color="auto"/>
              <w:bottom w:val="single" w:sz="4" w:space="0" w:color="auto"/>
              <w:right w:val="single" w:sz="4" w:space="0" w:color="auto"/>
            </w:tcBorders>
            <w:hideMark/>
          </w:tcPr>
          <w:p w14:paraId="715F3F5E"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E0EFA06" w14:textId="77777777" w:rsidR="00FB16F2" w:rsidRDefault="00FB16F2">
            <w:pPr>
              <w:pStyle w:val="TAC"/>
              <w:rPr>
                <w:lang w:eastAsia="zh-CN"/>
              </w:rPr>
            </w:pPr>
            <w:r>
              <w:rPr>
                <w:lang w:eastAsia="zh-CN"/>
              </w:rPr>
              <w:t>IMD4</w:t>
            </w:r>
          </w:p>
        </w:tc>
      </w:tr>
      <w:tr w:rsidR="00FB16F2" w14:paraId="3C3D4BF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A4D7FA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261C0F" w14:textId="77777777" w:rsidR="00FB16F2" w:rsidRDefault="00FB16F2">
            <w:pPr>
              <w:pStyle w:val="TAC"/>
              <w:rPr>
                <w:lang w:val="en-US"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hideMark/>
          </w:tcPr>
          <w:p w14:paraId="730F1362" w14:textId="77777777" w:rsidR="00FB16F2" w:rsidRDefault="00FB16F2">
            <w:pPr>
              <w:pStyle w:val="TAC"/>
              <w:rPr>
                <w:lang w:val="en-US" w:eastAsia="zh-CN"/>
              </w:rPr>
            </w:pPr>
            <w:r>
              <w:rPr>
                <w:lang w:val="en-US" w:eastAsia="zh-CN"/>
              </w:rPr>
              <w:t>2657.5</w:t>
            </w:r>
          </w:p>
        </w:tc>
        <w:tc>
          <w:tcPr>
            <w:tcW w:w="964" w:type="dxa"/>
            <w:tcBorders>
              <w:top w:val="single" w:sz="4" w:space="0" w:color="auto"/>
              <w:left w:val="single" w:sz="4" w:space="0" w:color="auto"/>
              <w:bottom w:val="single" w:sz="4" w:space="0" w:color="auto"/>
              <w:right w:val="single" w:sz="4" w:space="0" w:color="auto"/>
            </w:tcBorders>
            <w:hideMark/>
          </w:tcPr>
          <w:p w14:paraId="24678FB0"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4001ACB"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310BF02" w14:textId="77777777" w:rsidR="00FB16F2" w:rsidRDefault="00FB16F2">
            <w:pPr>
              <w:pStyle w:val="TAC"/>
              <w:rPr>
                <w:lang w:val="en-US" w:eastAsia="zh-CN"/>
              </w:rPr>
            </w:pPr>
            <w:r>
              <w:rPr>
                <w:lang w:val="en-US" w:eastAsia="zh-CN"/>
              </w:rPr>
              <w:t>2657.5</w:t>
            </w:r>
          </w:p>
        </w:tc>
        <w:tc>
          <w:tcPr>
            <w:tcW w:w="977" w:type="dxa"/>
            <w:tcBorders>
              <w:top w:val="single" w:sz="4" w:space="0" w:color="auto"/>
              <w:left w:val="single" w:sz="4" w:space="0" w:color="auto"/>
              <w:bottom w:val="single" w:sz="4" w:space="0" w:color="auto"/>
              <w:right w:val="single" w:sz="4" w:space="0" w:color="auto"/>
            </w:tcBorders>
            <w:hideMark/>
          </w:tcPr>
          <w:p w14:paraId="347C5A5D"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1A362D4"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4131C9C" w14:textId="77777777" w:rsidR="00FB16F2" w:rsidRDefault="00FB16F2">
            <w:pPr>
              <w:pStyle w:val="TAC"/>
              <w:rPr>
                <w:lang w:eastAsia="zh-CN"/>
              </w:rPr>
            </w:pPr>
            <w:r>
              <w:rPr>
                <w:lang w:eastAsia="ja-JP"/>
              </w:rPr>
              <w:t>N/A</w:t>
            </w:r>
          </w:p>
        </w:tc>
      </w:tr>
      <w:tr w:rsidR="00FB16F2" w14:paraId="27E79B6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698EF0C" w14:textId="77777777" w:rsidR="00FB16F2" w:rsidRDefault="00FB16F2">
            <w:pPr>
              <w:pStyle w:val="TAC"/>
              <w:rPr>
                <w:lang w:val="en-US" w:eastAsia="zh-CN"/>
              </w:rPr>
            </w:pPr>
            <w:r>
              <w:rPr>
                <w:lang w:val="en-US" w:eastAsia="zh-CN"/>
              </w:rPr>
              <w:t>CA</w:t>
            </w:r>
            <w:r>
              <w:t>_</w:t>
            </w:r>
            <w:r>
              <w:rPr>
                <w:lang w:val="en-US" w:eastAsia="zh-CN"/>
              </w:rPr>
              <w:t>n3</w:t>
            </w:r>
            <w:r>
              <w:t>-</w:t>
            </w:r>
            <w:r>
              <w:rPr>
                <w:lang w:eastAsia="zh-CN"/>
              </w:rPr>
              <w:t>n</w:t>
            </w:r>
            <w:r>
              <w:rPr>
                <w:lang w:val="en-US" w:eastAsia="zh-CN"/>
              </w:rPr>
              <w:t>77</w:t>
            </w:r>
          </w:p>
        </w:tc>
        <w:tc>
          <w:tcPr>
            <w:tcW w:w="1146" w:type="dxa"/>
            <w:tcBorders>
              <w:top w:val="single" w:sz="4" w:space="0" w:color="auto"/>
              <w:left w:val="single" w:sz="4" w:space="0" w:color="auto"/>
              <w:bottom w:val="nil"/>
              <w:right w:val="single" w:sz="4" w:space="0" w:color="auto"/>
            </w:tcBorders>
            <w:hideMark/>
          </w:tcPr>
          <w:p w14:paraId="04175370"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nil"/>
              <w:right w:val="single" w:sz="4" w:space="0" w:color="auto"/>
            </w:tcBorders>
            <w:hideMark/>
          </w:tcPr>
          <w:p w14:paraId="0DE8AC62" w14:textId="77777777" w:rsidR="00FB16F2" w:rsidRDefault="00FB16F2">
            <w:pPr>
              <w:pStyle w:val="TAC"/>
              <w:rPr>
                <w:lang w:eastAsia="ja-JP"/>
              </w:rPr>
            </w:pPr>
            <w:r>
              <w:t>1740</w:t>
            </w:r>
          </w:p>
        </w:tc>
        <w:tc>
          <w:tcPr>
            <w:tcW w:w="964" w:type="dxa"/>
            <w:tcBorders>
              <w:top w:val="single" w:sz="4" w:space="0" w:color="auto"/>
              <w:left w:val="single" w:sz="4" w:space="0" w:color="auto"/>
              <w:bottom w:val="nil"/>
              <w:right w:val="single" w:sz="4" w:space="0" w:color="auto"/>
            </w:tcBorders>
            <w:hideMark/>
          </w:tcPr>
          <w:p w14:paraId="3229E406" w14:textId="77777777" w:rsidR="00FB16F2" w:rsidRDefault="00FB16F2">
            <w:pPr>
              <w:pStyle w:val="TAC"/>
            </w:pPr>
            <w:r>
              <w:t>5</w:t>
            </w:r>
          </w:p>
        </w:tc>
        <w:tc>
          <w:tcPr>
            <w:tcW w:w="960" w:type="dxa"/>
            <w:tcBorders>
              <w:top w:val="single" w:sz="4" w:space="0" w:color="auto"/>
              <w:left w:val="single" w:sz="4" w:space="0" w:color="auto"/>
              <w:bottom w:val="nil"/>
              <w:right w:val="single" w:sz="4" w:space="0" w:color="auto"/>
            </w:tcBorders>
            <w:hideMark/>
          </w:tcPr>
          <w:p w14:paraId="0C1D8B68" w14:textId="77777777" w:rsidR="00FB16F2" w:rsidRDefault="00FB16F2">
            <w:pPr>
              <w:pStyle w:val="TAC"/>
            </w:pPr>
            <w:r>
              <w:t>25</w:t>
            </w:r>
          </w:p>
        </w:tc>
        <w:tc>
          <w:tcPr>
            <w:tcW w:w="960" w:type="dxa"/>
            <w:tcBorders>
              <w:top w:val="single" w:sz="4" w:space="0" w:color="auto"/>
              <w:left w:val="single" w:sz="4" w:space="0" w:color="auto"/>
              <w:bottom w:val="nil"/>
              <w:right w:val="single" w:sz="4" w:space="0" w:color="auto"/>
            </w:tcBorders>
            <w:hideMark/>
          </w:tcPr>
          <w:p w14:paraId="6479C45C" w14:textId="77777777" w:rsidR="00FB16F2" w:rsidRDefault="00FB16F2">
            <w:pPr>
              <w:pStyle w:val="TAC"/>
              <w:rPr>
                <w:lang w:eastAsia="ja-JP"/>
              </w:rPr>
            </w:pPr>
            <w:r>
              <w:t>1835</w:t>
            </w:r>
          </w:p>
        </w:tc>
        <w:tc>
          <w:tcPr>
            <w:tcW w:w="977" w:type="dxa"/>
            <w:tcBorders>
              <w:top w:val="single" w:sz="4" w:space="0" w:color="auto"/>
              <w:left w:val="single" w:sz="4" w:space="0" w:color="auto"/>
              <w:bottom w:val="single" w:sz="4" w:space="0" w:color="auto"/>
              <w:right w:val="single" w:sz="4" w:space="0" w:color="auto"/>
            </w:tcBorders>
            <w:hideMark/>
          </w:tcPr>
          <w:p w14:paraId="2E6EE460" w14:textId="77777777" w:rsidR="00FB16F2" w:rsidRDefault="00FB16F2">
            <w:pPr>
              <w:pStyle w:val="TAC"/>
              <w:rPr>
                <w:lang w:eastAsia="ja-JP"/>
              </w:rPr>
            </w:pPr>
            <w:r>
              <w:t>26</w:t>
            </w:r>
          </w:p>
        </w:tc>
        <w:tc>
          <w:tcPr>
            <w:tcW w:w="828" w:type="dxa"/>
            <w:tcBorders>
              <w:top w:val="single" w:sz="4" w:space="0" w:color="auto"/>
              <w:left w:val="single" w:sz="4" w:space="0" w:color="auto"/>
              <w:bottom w:val="nil"/>
              <w:right w:val="single" w:sz="4" w:space="0" w:color="auto"/>
            </w:tcBorders>
            <w:hideMark/>
          </w:tcPr>
          <w:p w14:paraId="6F3C0061" w14:textId="77777777" w:rsidR="00FB16F2" w:rsidRDefault="00FB16F2">
            <w:pPr>
              <w:pStyle w:val="TAC"/>
            </w:pPr>
            <w:r>
              <w:rPr>
                <w:lang w:eastAsia="ja-JP"/>
              </w:rPr>
              <w:t>FDD</w:t>
            </w:r>
          </w:p>
        </w:tc>
        <w:tc>
          <w:tcPr>
            <w:tcW w:w="1057" w:type="dxa"/>
            <w:tcBorders>
              <w:top w:val="single" w:sz="4" w:space="0" w:color="auto"/>
              <w:left w:val="single" w:sz="4" w:space="0" w:color="auto"/>
              <w:bottom w:val="nil"/>
              <w:right w:val="single" w:sz="4" w:space="0" w:color="auto"/>
            </w:tcBorders>
            <w:hideMark/>
          </w:tcPr>
          <w:p w14:paraId="6BE76A58" w14:textId="77777777" w:rsidR="00FB16F2" w:rsidRDefault="00FB16F2">
            <w:pPr>
              <w:pStyle w:val="TAC"/>
              <w:rPr>
                <w:lang w:val="en-US" w:eastAsia="zh-CN"/>
              </w:rPr>
            </w:pPr>
            <w:r>
              <w:t>IMD2</w:t>
            </w:r>
            <w:r>
              <w:rPr>
                <w:vertAlign w:val="superscript"/>
                <w:lang w:val="en-US" w:eastAsia="zh-CN"/>
              </w:rPr>
              <w:t>4</w:t>
            </w:r>
          </w:p>
        </w:tc>
      </w:tr>
      <w:tr w:rsidR="00FB16F2" w14:paraId="7DCD3D7D" w14:textId="77777777" w:rsidTr="00FB16F2">
        <w:trPr>
          <w:trHeight w:val="187"/>
          <w:jc w:val="center"/>
        </w:trPr>
        <w:tc>
          <w:tcPr>
            <w:tcW w:w="2007" w:type="dxa"/>
            <w:tcBorders>
              <w:top w:val="nil"/>
              <w:left w:val="single" w:sz="4" w:space="0" w:color="auto"/>
              <w:bottom w:val="nil"/>
              <w:right w:val="single" w:sz="4" w:space="0" w:color="auto"/>
            </w:tcBorders>
          </w:tcPr>
          <w:p w14:paraId="7B413B0B"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10830E88"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0ED142B6" w14:textId="77777777" w:rsidR="00FB16F2" w:rsidRDefault="00FB16F2">
            <w:pPr>
              <w:pStyle w:val="TAC"/>
              <w:rPr>
                <w:lang w:eastAsia="ja-JP"/>
              </w:rPr>
            </w:pPr>
          </w:p>
        </w:tc>
        <w:tc>
          <w:tcPr>
            <w:tcW w:w="964" w:type="dxa"/>
            <w:tcBorders>
              <w:top w:val="nil"/>
              <w:left w:val="single" w:sz="4" w:space="0" w:color="auto"/>
              <w:bottom w:val="single" w:sz="4" w:space="0" w:color="auto"/>
              <w:right w:val="single" w:sz="4" w:space="0" w:color="auto"/>
            </w:tcBorders>
          </w:tcPr>
          <w:p w14:paraId="0CF908A7"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48CD9B8D"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12D5427F" w14:textId="77777777" w:rsidR="00FB16F2" w:rsidRDefault="00FB16F2">
            <w:pPr>
              <w:pStyle w:val="TAC"/>
              <w:rPr>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1A64C68D" w14:textId="77777777" w:rsidR="00FB16F2" w:rsidRDefault="00FB16F2">
            <w:pPr>
              <w:pStyle w:val="TAC"/>
              <w:rPr>
                <w:lang w:eastAsia="ja-JP"/>
              </w:rPr>
            </w:pPr>
            <w:r>
              <w:t>28.7</w:t>
            </w:r>
            <w:r>
              <w:rPr>
                <w:vertAlign w:val="superscript"/>
              </w:rPr>
              <w:t>4</w:t>
            </w:r>
          </w:p>
        </w:tc>
        <w:tc>
          <w:tcPr>
            <w:tcW w:w="828" w:type="dxa"/>
            <w:tcBorders>
              <w:top w:val="nil"/>
              <w:left w:val="single" w:sz="4" w:space="0" w:color="auto"/>
              <w:bottom w:val="single" w:sz="4" w:space="0" w:color="auto"/>
              <w:right w:val="single" w:sz="4" w:space="0" w:color="auto"/>
            </w:tcBorders>
          </w:tcPr>
          <w:p w14:paraId="2721BC7B" w14:textId="77777777" w:rsidR="00FB16F2" w:rsidRDefault="00FB16F2">
            <w:pPr>
              <w:pStyle w:val="TAC"/>
            </w:pPr>
          </w:p>
        </w:tc>
        <w:tc>
          <w:tcPr>
            <w:tcW w:w="1057" w:type="dxa"/>
            <w:tcBorders>
              <w:top w:val="nil"/>
              <w:left w:val="single" w:sz="4" w:space="0" w:color="auto"/>
              <w:bottom w:val="single" w:sz="4" w:space="0" w:color="auto"/>
              <w:right w:val="single" w:sz="4" w:space="0" w:color="auto"/>
            </w:tcBorders>
          </w:tcPr>
          <w:p w14:paraId="5448896F" w14:textId="77777777" w:rsidR="00FB16F2" w:rsidRDefault="00FB16F2">
            <w:pPr>
              <w:pStyle w:val="TAC"/>
            </w:pPr>
          </w:p>
        </w:tc>
      </w:tr>
      <w:tr w:rsidR="00FB16F2" w14:paraId="1926BF90" w14:textId="77777777" w:rsidTr="00FB16F2">
        <w:trPr>
          <w:trHeight w:val="187"/>
          <w:jc w:val="center"/>
        </w:trPr>
        <w:tc>
          <w:tcPr>
            <w:tcW w:w="2007" w:type="dxa"/>
            <w:tcBorders>
              <w:top w:val="nil"/>
              <w:left w:val="single" w:sz="4" w:space="0" w:color="auto"/>
              <w:bottom w:val="nil"/>
              <w:right w:val="single" w:sz="4" w:space="0" w:color="auto"/>
            </w:tcBorders>
          </w:tcPr>
          <w:p w14:paraId="45BCE04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9F47448"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21DD75B" w14:textId="77777777" w:rsidR="00FB16F2" w:rsidRDefault="00FB16F2">
            <w:pPr>
              <w:pStyle w:val="TAC"/>
              <w:rPr>
                <w:lang w:eastAsia="ja-JP"/>
              </w:rPr>
            </w:pPr>
            <w:r>
              <w:t>3575</w:t>
            </w:r>
          </w:p>
        </w:tc>
        <w:tc>
          <w:tcPr>
            <w:tcW w:w="964" w:type="dxa"/>
            <w:tcBorders>
              <w:top w:val="single" w:sz="4" w:space="0" w:color="auto"/>
              <w:left w:val="single" w:sz="4" w:space="0" w:color="auto"/>
              <w:bottom w:val="single" w:sz="4" w:space="0" w:color="auto"/>
              <w:right w:val="single" w:sz="4" w:space="0" w:color="auto"/>
            </w:tcBorders>
            <w:hideMark/>
          </w:tcPr>
          <w:p w14:paraId="3DDB98C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C81A2A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44A9527" w14:textId="77777777" w:rsidR="00FB16F2" w:rsidRDefault="00FB16F2">
            <w:pPr>
              <w:pStyle w:val="TAC"/>
              <w:rPr>
                <w:lang w:eastAsia="ja-JP"/>
              </w:rPr>
            </w:pPr>
            <w:r>
              <w:t>3575</w:t>
            </w:r>
          </w:p>
        </w:tc>
        <w:tc>
          <w:tcPr>
            <w:tcW w:w="977" w:type="dxa"/>
            <w:tcBorders>
              <w:top w:val="single" w:sz="4" w:space="0" w:color="auto"/>
              <w:left w:val="single" w:sz="4" w:space="0" w:color="auto"/>
              <w:bottom w:val="single" w:sz="4" w:space="0" w:color="auto"/>
              <w:right w:val="single" w:sz="4" w:space="0" w:color="auto"/>
            </w:tcBorders>
            <w:hideMark/>
          </w:tcPr>
          <w:p w14:paraId="3C48A587"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A02F3E6" w14:textId="77777777" w:rsidR="00FB16F2" w:rsidRDefault="00FB16F2">
            <w:pPr>
              <w:pStyle w:val="TAC"/>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6E539FCF" w14:textId="77777777" w:rsidR="00FB16F2" w:rsidRDefault="00FB16F2">
            <w:pPr>
              <w:pStyle w:val="TAC"/>
            </w:pPr>
            <w:r>
              <w:rPr>
                <w:lang w:eastAsia="ja-JP"/>
              </w:rPr>
              <w:t>N/A</w:t>
            </w:r>
          </w:p>
        </w:tc>
      </w:tr>
      <w:tr w:rsidR="00FB16F2" w14:paraId="2E1E07D6" w14:textId="77777777" w:rsidTr="00FB16F2">
        <w:trPr>
          <w:trHeight w:val="187"/>
          <w:jc w:val="center"/>
        </w:trPr>
        <w:tc>
          <w:tcPr>
            <w:tcW w:w="2007" w:type="dxa"/>
            <w:tcBorders>
              <w:top w:val="nil"/>
              <w:left w:val="single" w:sz="4" w:space="0" w:color="auto"/>
              <w:bottom w:val="nil"/>
              <w:right w:val="single" w:sz="4" w:space="0" w:color="auto"/>
            </w:tcBorders>
          </w:tcPr>
          <w:p w14:paraId="7E8FB86C"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6AA30184"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nil"/>
              <w:right w:val="single" w:sz="4" w:space="0" w:color="auto"/>
            </w:tcBorders>
            <w:hideMark/>
          </w:tcPr>
          <w:p w14:paraId="0A7E0F94" w14:textId="77777777" w:rsidR="00FB16F2" w:rsidRDefault="00FB16F2">
            <w:pPr>
              <w:pStyle w:val="TAC"/>
              <w:rPr>
                <w:lang w:eastAsia="ja-JP"/>
              </w:rPr>
            </w:pPr>
            <w:r>
              <w:t>1765</w:t>
            </w:r>
          </w:p>
        </w:tc>
        <w:tc>
          <w:tcPr>
            <w:tcW w:w="964" w:type="dxa"/>
            <w:tcBorders>
              <w:top w:val="single" w:sz="4" w:space="0" w:color="auto"/>
              <w:left w:val="single" w:sz="4" w:space="0" w:color="auto"/>
              <w:bottom w:val="nil"/>
              <w:right w:val="single" w:sz="4" w:space="0" w:color="auto"/>
            </w:tcBorders>
            <w:hideMark/>
          </w:tcPr>
          <w:p w14:paraId="21286673" w14:textId="77777777" w:rsidR="00FB16F2" w:rsidRDefault="00FB16F2">
            <w:pPr>
              <w:pStyle w:val="TAC"/>
            </w:pPr>
            <w:r>
              <w:t>5</w:t>
            </w:r>
          </w:p>
        </w:tc>
        <w:tc>
          <w:tcPr>
            <w:tcW w:w="960" w:type="dxa"/>
            <w:tcBorders>
              <w:top w:val="single" w:sz="4" w:space="0" w:color="auto"/>
              <w:left w:val="single" w:sz="4" w:space="0" w:color="auto"/>
              <w:bottom w:val="nil"/>
              <w:right w:val="single" w:sz="4" w:space="0" w:color="auto"/>
            </w:tcBorders>
            <w:hideMark/>
          </w:tcPr>
          <w:p w14:paraId="25EF20C5" w14:textId="77777777" w:rsidR="00FB16F2" w:rsidRDefault="00FB16F2">
            <w:pPr>
              <w:pStyle w:val="TAC"/>
            </w:pPr>
            <w:r>
              <w:t>25</w:t>
            </w:r>
          </w:p>
        </w:tc>
        <w:tc>
          <w:tcPr>
            <w:tcW w:w="960" w:type="dxa"/>
            <w:tcBorders>
              <w:top w:val="single" w:sz="4" w:space="0" w:color="auto"/>
              <w:left w:val="single" w:sz="4" w:space="0" w:color="auto"/>
              <w:bottom w:val="nil"/>
              <w:right w:val="single" w:sz="4" w:space="0" w:color="auto"/>
            </w:tcBorders>
            <w:hideMark/>
          </w:tcPr>
          <w:p w14:paraId="61C8FAFC" w14:textId="77777777" w:rsidR="00FB16F2" w:rsidRDefault="00FB16F2">
            <w:pPr>
              <w:pStyle w:val="TAC"/>
              <w:rPr>
                <w:lang w:eastAsia="ja-JP"/>
              </w:rPr>
            </w:pPr>
            <w:r>
              <w:t>1860</w:t>
            </w:r>
          </w:p>
        </w:tc>
        <w:tc>
          <w:tcPr>
            <w:tcW w:w="977" w:type="dxa"/>
            <w:tcBorders>
              <w:top w:val="single" w:sz="4" w:space="0" w:color="auto"/>
              <w:left w:val="single" w:sz="4" w:space="0" w:color="auto"/>
              <w:bottom w:val="single" w:sz="4" w:space="0" w:color="auto"/>
              <w:right w:val="single" w:sz="4" w:space="0" w:color="auto"/>
            </w:tcBorders>
            <w:hideMark/>
          </w:tcPr>
          <w:p w14:paraId="76517215" w14:textId="77777777" w:rsidR="00FB16F2" w:rsidRDefault="00FB16F2">
            <w:pPr>
              <w:pStyle w:val="TAC"/>
              <w:rPr>
                <w:lang w:eastAsia="ja-JP"/>
              </w:rPr>
            </w:pPr>
            <w:r>
              <w:t>8.0</w:t>
            </w:r>
          </w:p>
        </w:tc>
        <w:tc>
          <w:tcPr>
            <w:tcW w:w="828" w:type="dxa"/>
            <w:tcBorders>
              <w:top w:val="single" w:sz="4" w:space="0" w:color="auto"/>
              <w:left w:val="single" w:sz="4" w:space="0" w:color="auto"/>
              <w:bottom w:val="nil"/>
              <w:right w:val="single" w:sz="4" w:space="0" w:color="auto"/>
            </w:tcBorders>
            <w:hideMark/>
          </w:tcPr>
          <w:p w14:paraId="2D9275FB" w14:textId="77777777" w:rsidR="00FB16F2" w:rsidRDefault="00FB16F2">
            <w:pPr>
              <w:pStyle w:val="TAC"/>
            </w:pPr>
            <w:r>
              <w:rPr>
                <w:lang w:eastAsia="ja-JP"/>
              </w:rPr>
              <w:t>FDD</w:t>
            </w:r>
          </w:p>
        </w:tc>
        <w:tc>
          <w:tcPr>
            <w:tcW w:w="1057" w:type="dxa"/>
            <w:tcBorders>
              <w:top w:val="single" w:sz="4" w:space="0" w:color="auto"/>
              <w:left w:val="single" w:sz="4" w:space="0" w:color="auto"/>
              <w:bottom w:val="nil"/>
              <w:right w:val="single" w:sz="4" w:space="0" w:color="auto"/>
            </w:tcBorders>
            <w:hideMark/>
          </w:tcPr>
          <w:p w14:paraId="66C4FCAB" w14:textId="77777777" w:rsidR="00FB16F2" w:rsidRDefault="00FB16F2">
            <w:pPr>
              <w:pStyle w:val="TAC"/>
              <w:rPr>
                <w:lang w:val="en-US" w:eastAsia="zh-CN"/>
              </w:rPr>
            </w:pPr>
            <w:r>
              <w:t>IMD4</w:t>
            </w:r>
            <w:r>
              <w:rPr>
                <w:vertAlign w:val="superscript"/>
                <w:lang w:val="en-US" w:eastAsia="zh-CN"/>
              </w:rPr>
              <w:t>4</w:t>
            </w:r>
          </w:p>
        </w:tc>
      </w:tr>
      <w:tr w:rsidR="00FB16F2" w14:paraId="7EAFEFE3" w14:textId="77777777" w:rsidTr="00FB16F2">
        <w:trPr>
          <w:trHeight w:val="187"/>
          <w:jc w:val="center"/>
        </w:trPr>
        <w:tc>
          <w:tcPr>
            <w:tcW w:w="2007" w:type="dxa"/>
            <w:tcBorders>
              <w:top w:val="nil"/>
              <w:left w:val="single" w:sz="4" w:space="0" w:color="auto"/>
              <w:bottom w:val="nil"/>
              <w:right w:val="single" w:sz="4" w:space="0" w:color="auto"/>
            </w:tcBorders>
          </w:tcPr>
          <w:p w14:paraId="511F5CCE"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3B38304A"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75A15E79" w14:textId="77777777" w:rsidR="00FB16F2" w:rsidRDefault="00FB16F2">
            <w:pPr>
              <w:pStyle w:val="TAC"/>
              <w:rPr>
                <w:lang w:eastAsia="ja-JP"/>
              </w:rPr>
            </w:pPr>
          </w:p>
        </w:tc>
        <w:tc>
          <w:tcPr>
            <w:tcW w:w="964" w:type="dxa"/>
            <w:tcBorders>
              <w:top w:val="nil"/>
              <w:left w:val="single" w:sz="4" w:space="0" w:color="auto"/>
              <w:bottom w:val="single" w:sz="4" w:space="0" w:color="auto"/>
              <w:right w:val="single" w:sz="4" w:space="0" w:color="auto"/>
            </w:tcBorders>
          </w:tcPr>
          <w:p w14:paraId="4AB22EC2"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30B8AA69"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tcPr>
          <w:p w14:paraId="376E4122" w14:textId="77777777" w:rsidR="00FB16F2" w:rsidRDefault="00FB16F2">
            <w:pPr>
              <w:pStyle w:val="TAC"/>
              <w:rPr>
                <w:lang w:eastAsia="ja-JP"/>
              </w:rPr>
            </w:pPr>
          </w:p>
        </w:tc>
        <w:tc>
          <w:tcPr>
            <w:tcW w:w="977" w:type="dxa"/>
            <w:tcBorders>
              <w:top w:val="single" w:sz="4" w:space="0" w:color="auto"/>
              <w:left w:val="single" w:sz="4" w:space="0" w:color="auto"/>
              <w:bottom w:val="single" w:sz="4" w:space="0" w:color="auto"/>
              <w:right w:val="single" w:sz="4" w:space="0" w:color="auto"/>
            </w:tcBorders>
            <w:hideMark/>
          </w:tcPr>
          <w:p w14:paraId="1BC577AA" w14:textId="77777777" w:rsidR="00FB16F2" w:rsidRDefault="00FB16F2">
            <w:pPr>
              <w:pStyle w:val="TAC"/>
              <w:rPr>
                <w:lang w:eastAsia="ja-JP"/>
              </w:rPr>
            </w:pPr>
            <w:r>
              <w:t>10.7</w:t>
            </w:r>
            <w:r>
              <w:rPr>
                <w:vertAlign w:val="superscript"/>
              </w:rPr>
              <w:t>4</w:t>
            </w:r>
          </w:p>
        </w:tc>
        <w:tc>
          <w:tcPr>
            <w:tcW w:w="828" w:type="dxa"/>
            <w:tcBorders>
              <w:top w:val="nil"/>
              <w:left w:val="single" w:sz="4" w:space="0" w:color="auto"/>
              <w:bottom w:val="single" w:sz="4" w:space="0" w:color="auto"/>
              <w:right w:val="single" w:sz="4" w:space="0" w:color="auto"/>
            </w:tcBorders>
          </w:tcPr>
          <w:p w14:paraId="018C8516" w14:textId="77777777" w:rsidR="00FB16F2" w:rsidRDefault="00FB16F2">
            <w:pPr>
              <w:pStyle w:val="TAC"/>
            </w:pPr>
          </w:p>
        </w:tc>
        <w:tc>
          <w:tcPr>
            <w:tcW w:w="1057" w:type="dxa"/>
            <w:tcBorders>
              <w:top w:val="nil"/>
              <w:left w:val="single" w:sz="4" w:space="0" w:color="auto"/>
              <w:bottom w:val="single" w:sz="4" w:space="0" w:color="auto"/>
              <w:right w:val="single" w:sz="4" w:space="0" w:color="auto"/>
            </w:tcBorders>
          </w:tcPr>
          <w:p w14:paraId="06DA45AF" w14:textId="77777777" w:rsidR="00FB16F2" w:rsidRDefault="00FB16F2">
            <w:pPr>
              <w:pStyle w:val="TAC"/>
            </w:pPr>
          </w:p>
        </w:tc>
      </w:tr>
      <w:tr w:rsidR="00FB16F2" w14:paraId="15EBE15D" w14:textId="77777777" w:rsidTr="00FB16F2">
        <w:trPr>
          <w:trHeight w:val="187"/>
          <w:jc w:val="center"/>
        </w:trPr>
        <w:tc>
          <w:tcPr>
            <w:tcW w:w="2007" w:type="dxa"/>
            <w:tcBorders>
              <w:top w:val="nil"/>
              <w:left w:val="single" w:sz="4" w:space="0" w:color="auto"/>
              <w:bottom w:val="nil"/>
              <w:right w:val="single" w:sz="4" w:space="0" w:color="auto"/>
            </w:tcBorders>
          </w:tcPr>
          <w:p w14:paraId="3E92CE5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02ACDC"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EAE31CF" w14:textId="77777777" w:rsidR="00FB16F2" w:rsidRDefault="00FB16F2">
            <w:pPr>
              <w:pStyle w:val="TAC"/>
              <w:rPr>
                <w:lang w:eastAsia="ja-JP"/>
              </w:rPr>
            </w:pPr>
            <w:r>
              <w:t>3435</w:t>
            </w:r>
          </w:p>
        </w:tc>
        <w:tc>
          <w:tcPr>
            <w:tcW w:w="964" w:type="dxa"/>
            <w:tcBorders>
              <w:top w:val="single" w:sz="4" w:space="0" w:color="auto"/>
              <w:left w:val="single" w:sz="4" w:space="0" w:color="auto"/>
              <w:bottom w:val="single" w:sz="4" w:space="0" w:color="auto"/>
              <w:right w:val="single" w:sz="4" w:space="0" w:color="auto"/>
            </w:tcBorders>
            <w:hideMark/>
          </w:tcPr>
          <w:p w14:paraId="7BB9D3B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2FD48D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9E01CB8" w14:textId="77777777" w:rsidR="00FB16F2" w:rsidRDefault="00FB16F2">
            <w:pPr>
              <w:pStyle w:val="TAC"/>
              <w:rPr>
                <w:lang w:eastAsia="ja-JP"/>
              </w:rPr>
            </w:pPr>
            <w:r>
              <w:t>3435</w:t>
            </w:r>
          </w:p>
        </w:tc>
        <w:tc>
          <w:tcPr>
            <w:tcW w:w="977" w:type="dxa"/>
            <w:tcBorders>
              <w:top w:val="single" w:sz="4" w:space="0" w:color="auto"/>
              <w:left w:val="single" w:sz="4" w:space="0" w:color="auto"/>
              <w:bottom w:val="single" w:sz="4" w:space="0" w:color="auto"/>
              <w:right w:val="single" w:sz="4" w:space="0" w:color="auto"/>
            </w:tcBorders>
            <w:hideMark/>
          </w:tcPr>
          <w:p w14:paraId="55BABD06"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77F26485" w14:textId="77777777" w:rsidR="00FB16F2" w:rsidRDefault="00FB16F2">
            <w:pPr>
              <w:pStyle w:val="TAC"/>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9073E40" w14:textId="77777777" w:rsidR="00FB16F2" w:rsidRDefault="00FB16F2">
            <w:pPr>
              <w:pStyle w:val="TAC"/>
            </w:pPr>
            <w:r>
              <w:t>N/A</w:t>
            </w:r>
          </w:p>
        </w:tc>
      </w:tr>
      <w:tr w:rsidR="00FB16F2" w14:paraId="1473A47E" w14:textId="77777777" w:rsidTr="00FB16F2">
        <w:trPr>
          <w:trHeight w:val="187"/>
          <w:jc w:val="center"/>
        </w:trPr>
        <w:tc>
          <w:tcPr>
            <w:tcW w:w="2007" w:type="dxa"/>
            <w:tcBorders>
              <w:top w:val="nil"/>
              <w:left w:val="single" w:sz="4" w:space="0" w:color="auto"/>
              <w:bottom w:val="nil"/>
              <w:right w:val="single" w:sz="4" w:space="0" w:color="auto"/>
            </w:tcBorders>
          </w:tcPr>
          <w:p w14:paraId="1531648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EA94A4"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1C552C40" w14:textId="77777777" w:rsidR="00FB16F2" w:rsidRDefault="00FB16F2">
            <w:pPr>
              <w:pStyle w:val="TAC"/>
            </w:pPr>
            <w:r>
              <w:rPr>
                <w:lang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0A8F5078" w14:textId="77777777" w:rsidR="00FB16F2" w:rsidRDefault="00FB16F2">
            <w:pPr>
              <w:pStyle w:val="TAC"/>
            </w:pPr>
            <w:r>
              <w:rPr>
                <w:lang w:eastAsia="zh-CN"/>
              </w:rPr>
              <w:t>N/A</w:t>
            </w:r>
          </w:p>
        </w:tc>
        <w:tc>
          <w:tcPr>
            <w:tcW w:w="960" w:type="dxa"/>
            <w:tcBorders>
              <w:top w:val="single" w:sz="4" w:space="0" w:color="auto"/>
              <w:left w:val="single" w:sz="4" w:space="0" w:color="auto"/>
              <w:bottom w:val="single" w:sz="4" w:space="0" w:color="auto"/>
              <w:right w:val="single" w:sz="4" w:space="0" w:color="auto"/>
            </w:tcBorders>
            <w:hideMark/>
          </w:tcPr>
          <w:p w14:paraId="370ECE6E" w14:textId="77777777" w:rsidR="00FB16F2" w:rsidRDefault="00FB16F2">
            <w:pPr>
              <w:pStyle w:val="TAC"/>
            </w:pPr>
            <w:r>
              <w:rPr>
                <w:lang w:eastAsia="zh-CN"/>
              </w:rPr>
              <w:t>N/A</w:t>
            </w:r>
          </w:p>
        </w:tc>
        <w:tc>
          <w:tcPr>
            <w:tcW w:w="960" w:type="dxa"/>
            <w:tcBorders>
              <w:top w:val="single" w:sz="4" w:space="0" w:color="auto"/>
              <w:left w:val="single" w:sz="4" w:space="0" w:color="auto"/>
              <w:bottom w:val="single" w:sz="4" w:space="0" w:color="auto"/>
              <w:right w:val="single" w:sz="4" w:space="0" w:color="auto"/>
            </w:tcBorders>
            <w:hideMark/>
          </w:tcPr>
          <w:p w14:paraId="4E122CB3" w14:textId="77777777" w:rsidR="00FB16F2" w:rsidRDefault="00FB16F2">
            <w:pPr>
              <w:pStyle w:val="TAC"/>
            </w:pPr>
            <w:r>
              <w:rPr>
                <w:lang w:eastAsia="zh-CN"/>
              </w:rPr>
              <w:t>N/A</w:t>
            </w:r>
          </w:p>
        </w:tc>
        <w:tc>
          <w:tcPr>
            <w:tcW w:w="977" w:type="dxa"/>
            <w:tcBorders>
              <w:top w:val="single" w:sz="4" w:space="0" w:color="auto"/>
              <w:left w:val="single" w:sz="4" w:space="0" w:color="auto"/>
              <w:bottom w:val="single" w:sz="4" w:space="0" w:color="auto"/>
              <w:right w:val="single" w:sz="4" w:space="0" w:color="auto"/>
            </w:tcBorders>
            <w:hideMark/>
          </w:tcPr>
          <w:p w14:paraId="2A49A798" w14:textId="77777777" w:rsidR="00FB16F2" w:rsidRDefault="00FB16F2">
            <w:pPr>
              <w:pStyle w:val="TAC"/>
            </w:pPr>
            <w:r>
              <w:rPr>
                <w:lang w:eastAsia="zh-CN"/>
              </w:rPr>
              <w:t>N/A</w:t>
            </w:r>
            <w:r>
              <w:rPr>
                <w:vertAlign w:val="superscript"/>
                <w:lang w:eastAsia="zh-CN"/>
              </w:rPr>
              <w:t>6</w:t>
            </w:r>
          </w:p>
        </w:tc>
        <w:tc>
          <w:tcPr>
            <w:tcW w:w="828" w:type="dxa"/>
            <w:tcBorders>
              <w:top w:val="single" w:sz="4" w:space="0" w:color="auto"/>
              <w:left w:val="single" w:sz="4" w:space="0" w:color="auto"/>
              <w:bottom w:val="single" w:sz="4" w:space="0" w:color="auto"/>
              <w:right w:val="single" w:sz="4" w:space="0" w:color="auto"/>
            </w:tcBorders>
            <w:hideMark/>
          </w:tcPr>
          <w:p w14:paraId="66AF4084" w14:textId="77777777" w:rsidR="00FB16F2" w:rsidRDefault="00FB16F2">
            <w:pPr>
              <w:pStyle w:val="TAC"/>
              <w:rPr>
                <w:rFonts w:eastAsia="Yu Mincho"/>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C4B0109" w14:textId="77777777" w:rsidR="00FB16F2" w:rsidRDefault="00FB16F2">
            <w:pPr>
              <w:pStyle w:val="TAC"/>
            </w:pPr>
            <w:r>
              <w:rPr>
                <w:lang w:eastAsia="zh-CN"/>
              </w:rPr>
              <w:t>IMD5</w:t>
            </w:r>
          </w:p>
        </w:tc>
      </w:tr>
      <w:tr w:rsidR="00FB16F2" w14:paraId="4BF5F891" w14:textId="77777777" w:rsidTr="00FB16F2">
        <w:trPr>
          <w:trHeight w:val="187"/>
          <w:jc w:val="center"/>
        </w:trPr>
        <w:tc>
          <w:tcPr>
            <w:tcW w:w="2007" w:type="dxa"/>
            <w:tcBorders>
              <w:top w:val="nil"/>
              <w:left w:val="single" w:sz="4" w:space="0" w:color="auto"/>
              <w:bottom w:val="nil"/>
              <w:right w:val="single" w:sz="4" w:space="0" w:color="auto"/>
            </w:tcBorders>
          </w:tcPr>
          <w:p w14:paraId="337A30B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ACC0FD"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0B748D32" w14:textId="77777777" w:rsidR="00FB16F2" w:rsidRDefault="00FB16F2">
            <w:pPr>
              <w:pStyle w:val="TAC"/>
            </w:pPr>
            <w:r>
              <w:rPr>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11595E34" w14:textId="77777777" w:rsidR="00FB16F2" w:rsidRDefault="00FB16F2">
            <w:pPr>
              <w:pStyle w:val="TAC"/>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2C7FBCB8" w14:textId="77777777" w:rsidR="00FB16F2" w:rsidRDefault="00FB16F2">
            <w:pPr>
              <w:pStyle w:val="TAC"/>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3B77B1CA" w14:textId="77777777" w:rsidR="00FB16F2" w:rsidRDefault="00FB16F2">
            <w:pPr>
              <w:pStyle w:val="TAC"/>
            </w:pPr>
            <w:r>
              <w:rPr>
                <w:lang w:eastAsia="ja-JP"/>
              </w:rPr>
              <w:t>N/A</w:t>
            </w:r>
          </w:p>
        </w:tc>
        <w:tc>
          <w:tcPr>
            <w:tcW w:w="977" w:type="dxa"/>
            <w:tcBorders>
              <w:top w:val="single" w:sz="4" w:space="0" w:color="auto"/>
              <w:left w:val="single" w:sz="4" w:space="0" w:color="auto"/>
              <w:bottom w:val="single" w:sz="4" w:space="0" w:color="auto"/>
              <w:right w:val="single" w:sz="4" w:space="0" w:color="auto"/>
            </w:tcBorders>
            <w:hideMark/>
          </w:tcPr>
          <w:p w14:paraId="79EC6F24"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E70B355" w14:textId="77777777" w:rsidR="00FB16F2" w:rsidRDefault="00FB16F2">
            <w:pPr>
              <w:pStyle w:val="TAC"/>
              <w:rPr>
                <w:rFonts w:eastAsia="Yu Mincho"/>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49CBC70" w14:textId="77777777" w:rsidR="00FB16F2" w:rsidRDefault="00FB16F2">
            <w:pPr>
              <w:pStyle w:val="TAC"/>
            </w:pPr>
            <w:r>
              <w:rPr>
                <w:lang w:eastAsia="ja-JP"/>
              </w:rPr>
              <w:t>N/A</w:t>
            </w:r>
          </w:p>
        </w:tc>
      </w:tr>
      <w:tr w:rsidR="00FB16F2" w14:paraId="1BF4DC08" w14:textId="77777777" w:rsidTr="00FB16F2">
        <w:trPr>
          <w:trHeight w:val="187"/>
          <w:jc w:val="center"/>
        </w:trPr>
        <w:tc>
          <w:tcPr>
            <w:tcW w:w="2007" w:type="dxa"/>
            <w:tcBorders>
              <w:top w:val="nil"/>
              <w:left w:val="single" w:sz="4" w:space="0" w:color="auto"/>
              <w:bottom w:val="nil"/>
              <w:right w:val="single" w:sz="4" w:space="0" w:color="auto"/>
            </w:tcBorders>
          </w:tcPr>
          <w:p w14:paraId="364DB16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D9AED38"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1B8B5769" w14:textId="77777777" w:rsidR="00FB16F2" w:rsidRDefault="00FB16F2">
            <w:pPr>
              <w:pStyle w:val="TAC"/>
              <w:rPr>
                <w:lang w:eastAsia="ja-JP"/>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4BA5175C" w14:textId="77777777" w:rsidR="00FB16F2" w:rsidRDefault="00FB16F2">
            <w:pPr>
              <w:pStyle w:val="TAC"/>
              <w:rPr>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177DF173" w14:textId="77777777" w:rsidR="00FB16F2" w:rsidRDefault="00FB16F2">
            <w:pPr>
              <w:pStyle w:val="TAC"/>
              <w:rPr>
                <w:lang w:eastAsia="ja-JP"/>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55A49820" w14:textId="77777777" w:rsidR="00FB16F2" w:rsidRDefault="00FB16F2">
            <w:pPr>
              <w:pStyle w:val="TAC"/>
              <w:rPr>
                <w:lang w:eastAsia="ja-JP"/>
              </w:rPr>
            </w:pPr>
            <w:r>
              <w:rPr>
                <w:lang w:eastAsia="ja-JP"/>
              </w:rPr>
              <w:t>1877.5</w:t>
            </w:r>
          </w:p>
        </w:tc>
        <w:tc>
          <w:tcPr>
            <w:tcW w:w="977" w:type="dxa"/>
            <w:tcBorders>
              <w:top w:val="single" w:sz="4" w:space="0" w:color="auto"/>
              <w:left w:val="single" w:sz="4" w:space="0" w:color="auto"/>
              <w:bottom w:val="single" w:sz="4" w:space="0" w:color="auto"/>
              <w:right w:val="single" w:sz="4" w:space="0" w:color="auto"/>
            </w:tcBorders>
            <w:hideMark/>
          </w:tcPr>
          <w:p w14:paraId="266CEB2E" w14:textId="77777777" w:rsidR="00FB16F2" w:rsidRDefault="00FB16F2">
            <w:pPr>
              <w:pStyle w:val="TAC"/>
              <w:rPr>
                <w:lang w:eastAsia="ja-JP"/>
              </w:rPr>
            </w:pPr>
            <w:r>
              <w:rPr>
                <w:lang w:eastAsia="ja-JP"/>
              </w:rPr>
              <w:t>[2.2]</w:t>
            </w:r>
          </w:p>
        </w:tc>
        <w:tc>
          <w:tcPr>
            <w:tcW w:w="828" w:type="dxa"/>
            <w:tcBorders>
              <w:top w:val="single" w:sz="4" w:space="0" w:color="auto"/>
              <w:left w:val="single" w:sz="4" w:space="0" w:color="auto"/>
              <w:bottom w:val="single" w:sz="4" w:space="0" w:color="auto"/>
              <w:right w:val="single" w:sz="4" w:space="0" w:color="auto"/>
            </w:tcBorders>
            <w:hideMark/>
          </w:tcPr>
          <w:p w14:paraId="3B86F83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3EDFC4D" w14:textId="77777777" w:rsidR="00FB16F2" w:rsidRDefault="00FB16F2">
            <w:pPr>
              <w:pStyle w:val="TAC"/>
              <w:rPr>
                <w:lang w:eastAsia="ja-JP"/>
              </w:rPr>
            </w:pPr>
            <w:r>
              <w:rPr>
                <w:lang w:eastAsia="ja-JP"/>
              </w:rPr>
              <w:t>IMD7</w:t>
            </w:r>
          </w:p>
        </w:tc>
      </w:tr>
      <w:tr w:rsidR="00FB16F2" w14:paraId="7A484D86" w14:textId="77777777" w:rsidTr="00FB16F2">
        <w:trPr>
          <w:trHeight w:val="187"/>
          <w:jc w:val="center"/>
        </w:trPr>
        <w:tc>
          <w:tcPr>
            <w:tcW w:w="2007" w:type="dxa"/>
            <w:tcBorders>
              <w:top w:val="nil"/>
              <w:left w:val="single" w:sz="4" w:space="0" w:color="auto"/>
              <w:bottom w:val="nil"/>
              <w:right w:val="single" w:sz="4" w:space="0" w:color="auto"/>
            </w:tcBorders>
          </w:tcPr>
          <w:p w14:paraId="1BA9F261"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61C4340D"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nil"/>
              <w:right w:val="single" w:sz="4" w:space="0" w:color="auto"/>
            </w:tcBorders>
            <w:hideMark/>
          </w:tcPr>
          <w:p w14:paraId="3F0DB522" w14:textId="77777777" w:rsidR="00FB16F2" w:rsidRDefault="00FB16F2">
            <w:pPr>
              <w:pStyle w:val="TAC"/>
              <w:rPr>
                <w:lang w:eastAsia="ja-JP"/>
              </w:rPr>
            </w:pPr>
            <w:r>
              <w:t>3455</w:t>
            </w:r>
          </w:p>
        </w:tc>
        <w:tc>
          <w:tcPr>
            <w:tcW w:w="964" w:type="dxa"/>
            <w:tcBorders>
              <w:top w:val="single" w:sz="4" w:space="0" w:color="auto"/>
              <w:left w:val="single" w:sz="4" w:space="0" w:color="auto"/>
              <w:bottom w:val="nil"/>
              <w:right w:val="single" w:sz="4" w:space="0" w:color="auto"/>
            </w:tcBorders>
            <w:hideMark/>
          </w:tcPr>
          <w:p w14:paraId="0BEAAE19" w14:textId="77777777" w:rsidR="00FB16F2" w:rsidRDefault="00FB16F2">
            <w:pPr>
              <w:pStyle w:val="TAC"/>
              <w:rPr>
                <w:lang w:eastAsia="ja-JP"/>
              </w:rPr>
            </w:pPr>
            <w:r>
              <w:rPr>
                <w:lang w:eastAsia="ja-JP"/>
              </w:rPr>
              <w:t>10</w:t>
            </w:r>
          </w:p>
        </w:tc>
        <w:tc>
          <w:tcPr>
            <w:tcW w:w="960" w:type="dxa"/>
            <w:tcBorders>
              <w:top w:val="single" w:sz="4" w:space="0" w:color="auto"/>
              <w:left w:val="single" w:sz="4" w:space="0" w:color="auto"/>
              <w:bottom w:val="nil"/>
              <w:right w:val="single" w:sz="4" w:space="0" w:color="auto"/>
            </w:tcBorders>
            <w:hideMark/>
          </w:tcPr>
          <w:p w14:paraId="4525B944" w14:textId="77777777" w:rsidR="00FB16F2" w:rsidRDefault="00FB16F2">
            <w:pPr>
              <w:pStyle w:val="TAC"/>
              <w:rPr>
                <w:lang w:eastAsia="ja-JP"/>
              </w:rPr>
            </w:pPr>
            <w:r>
              <w:rPr>
                <w:lang w:eastAsia="ja-JP"/>
              </w:rPr>
              <w:t>1 (</w:t>
            </w:r>
            <w:proofErr w:type="spellStart"/>
            <w:r>
              <w:rPr>
                <w:lang w:eastAsia="ja-JP"/>
              </w:rPr>
              <w:t>RBstart</w:t>
            </w:r>
            <w:proofErr w:type="spellEnd"/>
            <w:r>
              <w:rPr>
                <w:lang w:eastAsia="ja-JP"/>
              </w:rPr>
              <w:t>=10)</w:t>
            </w:r>
          </w:p>
        </w:tc>
        <w:tc>
          <w:tcPr>
            <w:tcW w:w="960" w:type="dxa"/>
            <w:tcBorders>
              <w:top w:val="single" w:sz="4" w:space="0" w:color="auto"/>
              <w:left w:val="single" w:sz="4" w:space="0" w:color="auto"/>
              <w:bottom w:val="nil"/>
              <w:right w:val="single" w:sz="4" w:space="0" w:color="auto"/>
            </w:tcBorders>
            <w:hideMark/>
          </w:tcPr>
          <w:p w14:paraId="53414AC8" w14:textId="77777777" w:rsidR="00FB16F2" w:rsidRDefault="00FB16F2">
            <w:pPr>
              <w:pStyle w:val="TAC"/>
              <w:rPr>
                <w:lang w:eastAsia="ja-JP"/>
              </w:rPr>
            </w:pPr>
            <w:r>
              <w:t>3455</w:t>
            </w:r>
          </w:p>
        </w:tc>
        <w:tc>
          <w:tcPr>
            <w:tcW w:w="977" w:type="dxa"/>
            <w:tcBorders>
              <w:top w:val="single" w:sz="4" w:space="0" w:color="auto"/>
              <w:left w:val="single" w:sz="4" w:space="0" w:color="auto"/>
              <w:bottom w:val="nil"/>
              <w:right w:val="single" w:sz="4" w:space="0" w:color="auto"/>
            </w:tcBorders>
            <w:hideMark/>
          </w:tcPr>
          <w:p w14:paraId="0ADEB5C6"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nil"/>
              <w:right w:val="single" w:sz="4" w:space="0" w:color="auto"/>
            </w:tcBorders>
            <w:hideMark/>
          </w:tcPr>
          <w:p w14:paraId="1CF01B9D"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42600FBB" w14:textId="77777777" w:rsidR="00FB16F2" w:rsidRDefault="00FB16F2">
            <w:pPr>
              <w:pStyle w:val="TAC"/>
              <w:rPr>
                <w:lang w:eastAsia="ja-JP"/>
              </w:rPr>
            </w:pPr>
            <w:r>
              <w:rPr>
                <w:lang w:eastAsia="ja-JP"/>
              </w:rPr>
              <w:t>N/A</w:t>
            </w:r>
          </w:p>
        </w:tc>
      </w:tr>
      <w:tr w:rsidR="00FB16F2" w14:paraId="2768F60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2D310A8"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3632C3FD"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hideMark/>
          </w:tcPr>
          <w:p w14:paraId="54959B46" w14:textId="77777777" w:rsidR="00FB16F2" w:rsidRDefault="00FB16F2">
            <w:pPr>
              <w:pStyle w:val="TAC"/>
              <w:rPr>
                <w:lang w:eastAsia="ja-JP"/>
              </w:rPr>
            </w:pPr>
            <w:r>
              <w:t>3945</w:t>
            </w:r>
          </w:p>
        </w:tc>
        <w:tc>
          <w:tcPr>
            <w:tcW w:w="964" w:type="dxa"/>
            <w:tcBorders>
              <w:top w:val="nil"/>
              <w:left w:val="single" w:sz="4" w:space="0" w:color="auto"/>
              <w:bottom w:val="single" w:sz="4" w:space="0" w:color="auto"/>
              <w:right w:val="single" w:sz="4" w:space="0" w:color="auto"/>
            </w:tcBorders>
            <w:hideMark/>
          </w:tcPr>
          <w:p w14:paraId="0A72A885" w14:textId="77777777" w:rsidR="00FB16F2" w:rsidRDefault="00FB16F2">
            <w:pPr>
              <w:pStyle w:val="TAC"/>
              <w:rPr>
                <w:lang w:eastAsia="ja-JP"/>
              </w:rPr>
            </w:pPr>
            <w:r>
              <w:rPr>
                <w:lang w:eastAsia="ja-JP"/>
              </w:rPr>
              <w:t>10</w:t>
            </w:r>
          </w:p>
        </w:tc>
        <w:tc>
          <w:tcPr>
            <w:tcW w:w="960" w:type="dxa"/>
            <w:tcBorders>
              <w:top w:val="nil"/>
              <w:left w:val="single" w:sz="4" w:space="0" w:color="auto"/>
              <w:bottom w:val="single" w:sz="4" w:space="0" w:color="auto"/>
              <w:right w:val="single" w:sz="4" w:space="0" w:color="auto"/>
            </w:tcBorders>
            <w:hideMark/>
          </w:tcPr>
          <w:p w14:paraId="6BB7B2DB" w14:textId="77777777" w:rsidR="00FB16F2" w:rsidRDefault="00FB16F2">
            <w:pPr>
              <w:pStyle w:val="TAC"/>
              <w:rPr>
                <w:lang w:eastAsia="ja-JP"/>
              </w:rPr>
            </w:pPr>
            <w:r>
              <w:rPr>
                <w:lang w:eastAsia="ja-JP"/>
              </w:rPr>
              <w:t>1 (</w:t>
            </w:r>
            <w:proofErr w:type="spellStart"/>
            <w:r>
              <w:rPr>
                <w:lang w:eastAsia="ja-JP"/>
              </w:rPr>
              <w:t>RBstart</w:t>
            </w:r>
            <w:proofErr w:type="spellEnd"/>
            <w:r>
              <w:rPr>
                <w:lang w:eastAsia="ja-JP"/>
              </w:rPr>
              <w:t>=0)</w:t>
            </w:r>
          </w:p>
        </w:tc>
        <w:tc>
          <w:tcPr>
            <w:tcW w:w="960" w:type="dxa"/>
            <w:tcBorders>
              <w:top w:val="nil"/>
              <w:left w:val="single" w:sz="4" w:space="0" w:color="auto"/>
              <w:bottom w:val="single" w:sz="4" w:space="0" w:color="auto"/>
              <w:right w:val="single" w:sz="4" w:space="0" w:color="auto"/>
            </w:tcBorders>
            <w:hideMark/>
          </w:tcPr>
          <w:p w14:paraId="015572C6" w14:textId="77777777" w:rsidR="00FB16F2" w:rsidRDefault="00FB16F2">
            <w:pPr>
              <w:pStyle w:val="TAC"/>
              <w:rPr>
                <w:lang w:eastAsia="ja-JP"/>
              </w:rPr>
            </w:pPr>
            <w:r>
              <w:t>3945</w:t>
            </w:r>
          </w:p>
        </w:tc>
        <w:tc>
          <w:tcPr>
            <w:tcW w:w="977" w:type="dxa"/>
            <w:tcBorders>
              <w:top w:val="nil"/>
              <w:left w:val="single" w:sz="4" w:space="0" w:color="auto"/>
              <w:bottom w:val="single" w:sz="4" w:space="0" w:color="auto"/>
              <w:right w:val="single" w:sz="4" w:space="0" w:color="auto"/>
            </w:tcBorders>
          </w:tcPr>
          <w:p w14:paraId="4620C91B" w14:textId="77777777" w:rsidR="00FB16F2" w:rsidRDefault="00FB16F2">
            <w:pPr>
              <w:pStyle w:val="TAC"/>
              <w:rPr>
                <w:lang w:eastAsia="ja-JP"/>
              </w:rPr>
            </w:pPr>
          </w:p>
        </w:tc>
        <w:tc>
          <w:tcPr>
            <w:tcW w:w="828" w:type="dxa"/>
            <w:tcBorders>
              <w:top w:val="nil"/>
              <w:left w:val="single" w:sz="4" w:space="0" w:color="auto"/>
              <w:bottom w:val="single" w:sz="4" w:space="0" w:color="auto"/>
              <w:right w:val="single" w:sz="4" w:space="0" w:color="auto"/>
            </w:tcBorders>
          </w:tcPr>
          <w:p w14:paraId="72CFECF8"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2DC2DB6F" w14:textId="77777777" w:rsidR="00FB16F2" w:rsidRDefault="00FB16F2">
            <w:pPr>
              <w:pStyle w:val="TAC"/>
              <w:rPr>
                <w:lang w:eastAsia="ja-JP"/>
              </w:rPr>
            </w:pPr>
          </w:p>
        </w:tc>
      </w:tr>
      <w:tr w:rsidR="00FB16F2" w14:paraId="5333CE37"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0B38067" w14:textId="77777777" w:rsidR="00FB16F2" w:rsidRDefault="00FB16F2">
            <w:pPr>
              <w:pStyle w:val="TAC"/>
              <w:rPr>
                <w:lang w:eastAsia="ja-JP"/>
              </w:rPr>
            </w:pPr>
            <w:r>
              <w:rPr>
                <w:lang w:val="en-US" w:eastAsia="zh-CN"/>
              </w:rPr>
              <w:t>CA</w:t>
            </w:r>
            <w:r>
              <w:rPr>
                <w:lang w:eastAsia="ja-JP"/>
              </w:rPr>
              <w:t>_</w:t>
            </w:r>
            <w:r>
              <w:rPr>
                <w:lang w:val="en-US" w:eastAsia="zh-CN"/>
              </w:rPr>
              <w:t>n</w:t>
            </w:r>
            <w:r>
              <w:rPr>
                <w:lang w:eastAsia="ja-JP"/>
              </w:rPr>
              <w:t>3-n78</w:t>
            </w:r>
          </w:p>
        </w:tc>
        <w:tc>
          <w:tcPr>
            <w:tcW w:w="1146" w:type="dxa"/>
            <w:tcBorders>
              <w:top w:val="single" w:sz="4" w:space="0" w:color="auto"/>
              <w:left w:val="single" w:sz="4" w:space="0" w:color="auto"/>
              <w:bottom w:val="nil"/>
              <w:right w:val="single" w:sz="4" w:space="0" w:color="auto"/>
            </w:tcBorders>
            <w:hideMark/>
          </w:tcPr>
          <w:p w14:paraId="0151ADB0" w14:textId="77777777" w:rsidR="00FB16F2" w:rsidRDefault="00FB16F2">
            <w:pPr>
              <w:pStyle w:val="TAC"/>
              <w:rPr>
                <w:lang w:eastAsia="zh-CN"/>
              </w:rPr>
            </w:pPr>
            <w:r>
              <w:rPr>
                <w:lang w:val="en-US" w:eastAsia="zh-CN"/>
              </w:rPr>
              <w:t>n</w:t>
            </w:r>
            <w:r>
              <w:rPr>
                <w:lang w:eastAsia="ja-JP"/>
              </w:rPr>
              <w:t>3</w:t>
            </w:r>
          </w:p>
        </w:tc>
        <w:tc>
          <w:tcPr>
            <w:tcW w:w="960" w:type="dxa"/>
            <w:tcBorders>
              <w:top w:val="single" w:sz="4" w:space="0" w:color="auto"/>
              <w:left w:val="single" w:sz="4" w:space="0" w:color="auto"/>
              <w:bottom w:val="nil"/>
              <w:right w:val="single" w:sz="4" w:space="0" w:color="auto"/>
            </w:tcBorders>
            <w:hideMark/>
          </w:tcPr>
          <w:p w14:paraId="3580EA3E" w14:textId="77777777" w:rsidR="00FB16F2" w:rsidRDefault="00FB16F2">
            <w:pPr>
              <w:pStyle w:val="TAC"/>
              <w:rPr>
                <w:lang w:eastAsia="zh-CN"/>
              </w:rPr>
            </w:pPr>
            <w:r>
              <w:rPr>
                <w:lang w:eastAsia="ja-JP"/>
              </w:rPr>
              <w:t>1740</w:t>
            </w:r>
          </w:p>
        </w:tc>
        <w:tc>
          <w:tcPr>
            <w:tcW w:w="964" w:type="dxa"/>
            <w:tcBorders>
              <w:top w:val="single" w:sz="4" w:space="0" w:color="auto"/>
              <w:left w:val="single" w:sz="4" w:space="0" w:color="auto"/>
              <w:bottom w:val="nil"/>
              <w:right w:val="single" w:sz="4" w:space="0" w:color="auto"/>
            </w:tcBorders>
            <w:hideMark/>
          </w:tcPr>
          <w:p w14:paraId="2DA71F6E" w14:textId="77777777" w:rsidR="00FB16F2" w:rsidRDefault="00FB16F2">
            <w:pPr>
              <w:pStyle w:val="TAC"/>
              <w:rPr>
                <w:lang w:eastAsia="zh-CN"/>
              </w:rPr>
            </w:pPr>
            <w:r>
              <w:t>5</w:t>
            </w:r>
          </w:p>
        </w:tc>
        <w:tc>
          <w:tcPr>
            <w:tcW w:w="960" w:type="dxa"/>
            <w:tcBorders>
              <w:top w:val="single" w:sz="4" w:space="0" w:color="auto"/>
              <w:left w:val="single" w:sz="4" w:space="0" w:color="auto"/>
              <w:bottom w:val="nil"/>
              <w:right w:val="single" w:sz="4" w:space="0" w:color="auto"/>
            </w:tcBorders>
            <w:hideMark/>
          </w:tcPr>
          <w:p w14:paraId="7F6D9473" w14:textId="77777777" w:rsidR="00FB16F2" w:rsidRDefault="00FB16F2">
            <w:pPr>
              <w:pStyle w:val="TAC"/>
              <w:rPr>
                <w:lang w:eastAsia="zh-CN"/>
              </w:rPr>
            </w:pPr>
            <w:r>
              <w:t>25</w:t>
            </w:r>
          </w:p>
        </w:tc>
        <w:tc>
          <w:tcPr>
            <w:tcW w:w="960" w:type="dxa"/>
            <w:tcBorders>
              <w:top w:val="single" w:sz="4" w:space="0" w:color="auto"/>
              <w:left w:val="single" w:sz="4" w:space="0" w:color="auto"/>
              <w:bottom w:val="nil"/>
              <w:right w:val="single" w:sz="4" w:space="0" w:color="auto"/>
            </w:tcBorders>
            <w:hideMark/>
          </w:tcPr>
          <w:p w14:paraId="29E509A6" w14:textId="77777777" w:rsidR="00FB16F2" w:rsidRDefault="00FB16F2">
            <w:pPr>
              <w:pStyle w:val="TAC"/>
              <w:rPr>
                <w:lang w:eastAsia="zh-CN"/>
              </w:rPr>
            </w:pPr>
            <w:r>
              <w:rPr>
                <w:lang w:eastAsia="ja-JP"/>
              </w:rPr>
              <w:t>1835</w:t>
            </w:r>
          </w:p>
        </w:tc>
        <w:tc>
          <w:tcPr>
            <w:tcW w:w="977" w:type="dxa"/>
            <w:tcBorders>
              <w:top w:val="single" w:sz="4" w:space="0" w:color="auto"/>
              <w:left w:val="single" w:sz="4" w:space="0" w:color="auto"/>
              <w:bottom w:val="single" w:sz="4" w:space="0" w:color="auto"/>
              <w:right w:val="single" w:sz="4" w:space="0" w:color="auto"/>
            </w:tcBorders>
            <w:hideMark/>
          </w:tcPr>
          <w:p w14:paraId="52AFE12C" w14:textId="77777777" w:rsidR="00FB16F2" w:rsidRDefault="00FB16F2">
            <w:pPr>
              <w:pStyle w:val="TAC"/>
              <w:rPr>
                <w:lang w:eastAsia="zh-CN"/>
              </w:rPr>
            </w:pPr>
            <w:r>
              <w:rPr>
                <w:lang w:eastAsia="ja-JP"/>
              </w:rPr>
              <w:t>26</w:t>
            </w:r>
          </w:p>
        </w:tc>
        <w:tc>
          <w:tcPr>
            <w:tcW w:w="828" w:type="dxa"/>
            <w:tcBorders>
              <w:top w:val="single" w:sz="4" w:space="0" w:color="auto"/>
              <w:left w:val="single" w:sz="4" w:space="0" w:color="auto"/>
              <w:bottom w:val="nil"/>
              <w:right w:val="single" w:sz="4" w:space="0" w:color="auto"/>
            </w:tcBorders>
            <w:hideMark/>
          </w:tcPr>
          <w:p w14:paraId="405E33D8" w14:textId="77777777" w:rsidR="00FB16F2" w:rsidRDefault="00FB16F2">
            <w:pPr>
              <w:pStyle w:val="TAC"/>
              <w:rPr>
                <w:lang w:eastAsia="zh-CN"/>
              </w:rPr>
            </w:pPr>
            <w:r>
              <w:t>FDD</w:t>
            </w:r>
          </w:p>
        </w:tc>
        <w:tc>
          <w:tcPr>
            <w:tcW w:w="1057" w:type="dxa"/>
            <w:tcBorders>
              <w:top w:val="single" w:sz="4" w:space="0" w:color="auto"/>
              <w:left w:val="single" w:sz="4" w:space="0" w:color="auto"/>
              <w:bottom w:val="nil"/>
              <w:right w:val="single" w:sz="4" w:space="0" w:color="auto"/>
            </w:tcBorders>
            <w:hideMark/>
          </w:tcPr>
          <w:p w14:paraId="78F7BDA8" w14:textId="77777777" w:rsidR="00FB16F2" w:rsidRDefault="00FB16F2">
            <w:pPr>
              <w:pStyle w:val="TAC"/>
            </w:pPr>
            <w:r>
              <w:t>IMD2</w:t>
            </w:r>
            <w:r>
              <w:rPr>
                <w:vertAlign w:val="superscript"/>
              </w:rPr>
              <w:t>4</w:t>
            </w:r>
          </w:p>
        </w:tc>
      </w:tr>
      <w:tr w:rsidR="00FB16F2" w14:paraId="666AE9C9" w14:textId="77777777" w:rsidTr="00FB16F2">
        <w:trPr>
          <w:trHeight w:val="187"/>
          <w:jc w:val="center"/>
        </w:trPr>
        <w:tc>
          <w:tcPr>
            <w:tcW w:w="2007" w:type="dxa"/>
            <w:tcBorders>
              <w:top w:val="nil"/>
              <w:left w:val="single" w:sz="4" w:space="0" w:color="auto"/>
              <w:bottom w:val="nil"/>
              <w:right w:val="single" w:sz="4" w:space="0" w:color="auto"/>
            </w:tcBorders>
          </w:tcPr>
          <w:p w14:paraId="057AFB4F" w14:textId="77777777" w:rsidR="00FB16F2" w:rsidRDefault="00FB16F2">
            <w:pPr>
              <w:pStyle w:val="TAC"/>
            </w:pPr>
          </w:p>
        </w:tc>
        <w:tc>
          <w:tcPr>
            <w:tcW w:w="1146" w:type="dxa"/>
            <w:tcBorders>
              <w:top w:val="nil"/>
              <w:left w:val="single" w:sz="4" w:space="0" w:color="auto"/>
              <w:bottom w:val="single" w:sz="4" w:space="0" w:color="auto"/>
              <w:right w:val="single" w:sz="4" w:space="0" w:color="auto"/>
            </w:tcBorders>
          </w:tcPr>
          <w:p w14:paraId="5A07CBAE"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781DC513" w14:textId="77777777" w:rsidR="00FB16F2" w:rsidRDefault="00FB16F2">
            <w:pPr>
              <w:pStyle w:val="TAC"/>
              <w:rPr>
                <w:lang w:eastAsia="zh-CN"/>
              </w:rPr>
            </w:pPr>
          </w:p>
        </w:tc>
        <w:tc>
          <w:tcPr>
            <w:tcW w:w="964" w:type="dxa"/>
            <w:tcBorders>
              <w:top w:val="nil"/>
              <w:left w:val="single" w:sz="4" w:space="0" w:color="auto"/>
              <w:bottom w:val="single" w:sz="4" w:space="0" w:color="auto"/>
              <w:right w:val="single" w:sz="4" w:space="0" w:color="auto"/>
            </w:tcBorders>
          </w:tcPr>
          <w:p w14:paraId="291E5534"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0BB76391"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15736395" w14:textId="77777777" w:rsidR="00FB16F2" w:rsidRDefault="00FB16F2">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hideMark/>
          </w:tcPr>
          <w:p w14:paraId="06BFFD8F" w14:textId="77777777" w:rsidR="00FB16F2" w:rsidRDefault="00FB16F2">
            <w:pPr>
              <w:pStyle w:val="TAC"/>
              <w:rPr>
                <w:lang w:eastAsia="ja-JP"/>
              </w:rPr>
            </w:pPr>
            <w:r>
              <w:rPr>
                <w:lang w:eastAsia="ja-JP"/>
              </w:rPr>
              <w:t>28.7</w:t>
            </w:r>
            <w:r>
              <w:rPr>
                <w:vertAlign w:val="superscript"/>
              </w:rPr>
              <w:t>5</w:t>
            </w:r>
          </w:p>
        </w:tc>
        <w:tc>
          <w:tcPr>
            <w:tcW w:w="828" w:type="dxa"/>
            <w:tcBorders>
              <w:top w:val="nil"/>
              <w:left w:val="single" w:sz="4" w:space="0" w:color="auto"/>
              <w:bottom w:val="single" w:sz="4" w:space="0" w:color="auto"/>
              <w:right w:val="single" w:sz="4" w:space="0" w:color="auto"/>
            </w:tcBorders>
          </w:tcPr>
          <w:p w14:paraId="0E6F13CB" w14:textId="77777777" w:rsidR="00FB16F2" w:rsidRDefault="00FB16F2">
            <w:pPr>
              <w:pStyle w:val="TAC"/>
              <w:rPr>
                <w:lang w:eastAsia="zh-CN"/>
              </w:rPr>
            </w:pPr>
          </w:p>
        </w:tc>
        <w:tc>
          <w:tcPr>
            <w:tcW w:w="1057" w:type="dxa"/>
            <w:tcBorders>
              <w:top w:val="nil"/>
              <w:left w:val="single" w:sz="4" w:space="0" w:color="auto"/>
              <w:bottom w:val="single" w:sz="4" w:space="0" w:color="auto"/>
              <w:right w:val="single" w:sz="4" w:space="0" w:color="auto"/>
            </w:tcBorders>
          </w:tcPr>
          <w:p w14:paraId="5657191A" w14:textId="77777777" w:rsidR="00FB16F2" w:rsidRDefault="00FB16F2">
            <w:pPr>
              <w:pStyle w:val="TAC"/>
            </w:pPr>
          </w:p>
        </w:tc>
      </w:tr>
      <w:tr w:rsidR="00FB16F2" w14:paraId="6124DA6E" w14:textId="77777777" w:rsidTr="00FB16F2">
        <w:trPr>
          <w:trHeight w:val="187"/>
          <w:jc w:val="center"/>
        </w:trPr>
        <w:tc>
          <w:tcPr>
            <w:tcW w:w="2007" w:type="dxa"/>
            <w:tcBorders>
              <w:top w:val="nil"/>
              <w:left w:val="single" w:sz="4" w:space="0" w:color="auto"/>
              <w:bottom w:val="nil"/>
              <w:right w:val="single" w:sz="4" w:space="0" w:color="auto"/>
            </w:tcBorders>
          </w:tcPr>
          <w:p w14:paraId="2E97C11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ED6D5D0" w14:textId="77777777" w:rsidR="00FB16F2" w:rsidRDefault="00FB16F2">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62D55338" w14:textId="77777777" w:rsidR="00FB16F2" w:rsidRDefault="00FB16F2">
            <w:pPr>
              <w:pStyle w:val="TAC"/>
              <w:rPr>
                <w:lang w:eastAsia="zh-CN"/>
              </w:rPr>
            </w:pPr>
            <w:r>
              <w:rPr>
                <w:lang w:eastAsia="ja-JP"/>
              </w:rPr>
              <w:t>3575</w:t>
            </w:r>
          </w:p>
        </w:tc>
        <w:tc>
          <w:tcPr>
            <w:tcW w:w="964" w:type="dxa"/>
            <w:tcBorders>
              <w:top w:val="single" w:sz="4" w:space="0" w:color="auto"/>
              <w:left w:val="single" w:sz="4" w:space="0" w:color="auto"/>
              <w:bottom w:val="single" w:sz="4" w:space="0" w:color="auto"/>
              <w:right w:val="single" w:sz="4" w:space="0" w:color="auto"/>
            </w:tcBorders>
            <w:hideMark/>
          </w:tcPr>
          <w:p w14:paraId="2CE67033" w14:textId="77777777" w:rsidR="00FB16F2" w:rsidRDefault="00FB16F2">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1F6B1ABD" w14:textId="77777777" w:rsidR="00FB16F2" w:rsidRDefault="00FB16F2">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AED7FB4" w14:textId="77777777" w:rsidR="00FB16F2" w:rsidRDefault="00FB16F2">
            <w:pPr>
              <w:pStyle w:val="TAC"/>
              <w:rPr>
                <w:lang w:eastAsia="zh-CN"/>
              </w:rPr>
            </w:pPr>
            <w:r>
              <w:rPr>
                <w:lang w:eastAsia="ja-JP"/>
              </w:rPr>
              <w:t>3575</w:t>
            </w:r>
          </w:p>
        </w:tc>
        <w:tc>
          <w:tcPr>
            <w:tcW w:w="977" w:type="dxa"/>
            <w:tcBorders>
              <w:top w:val="single" w:sz="4" w:space="0" w:color="auto"/>
              <w:left w:val="single" w:sz="4" w:space="0" w:color="auto"/>
              <w:bottom w:val="single" w:sz="4" w:space="0" w:color="auto"/>
              <w:right w:val="single" w:sz="4" w:space="0" w:color="auto"/>
            </w:tcBorders>
            <w:hideMark/>
          </w:tcPr>
          <w:p w14:paraId="3448FB53" w14:textId="77777777" w:rsidR="00FB16F2" w:rsidRDefault="00FB16F2">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EDE7E62" w14:textId="77777777" w:rsidR="00FB16F2" w:rsidRDefault="00FB16F2">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68A370A2" w14:textId="77777777" w:rsidR="00FB16F2" w:rsidRDefault="00FB16F2">
            <w:pPr>
              <w:pStyle w:val="TAC"/>
              <w:rPr>
                <w:lang w:eastAsia="ja-JP"/>
              </w:rPr>
            </w:pPr>
            <w:r>
              <w:rPr>
                <w:lang w:eastAsia="ja-JP"/>
              </w:rPr>
              <w:t>N/A</w:t>
            </w:r>
          </w:p>
        </w:tc>
      </w:tr>
      <w:tr w:rsidR="00FB16F2" w14:paraId="47665C37" w14:textId="77777777" w:rsidTr="00FB16F2">
        <w:trPr>
          <w:trHeight w:val="187"/>
          <w:jc w:val="center"/>
        </w:trPr>
        <w:tc>
          <w:tcPr>
            <w:tcW w:w="2007" w:type="dxa"/>
            <w:tcBorders>
              <w:top w:val="nil"/>
              <w:left w:val="single" w:sz="4" w:space="0" w:color="auto"/>
              <w:bottom w:val="nil"/>
              <w:right w:val="single" w:sz="4" w:space="0" w:color="auto"/>
            </w:tcBorders>
          </w:tcPr>
          <w:p w14:paraId="5DDC9729" w14:textId="77777777" w:rsidR="00FB16F2" w:rsidRDefault="00FB16F2">
            <w:pPr>
              <w:pStyle w:val="TAC"/>
            </w:pPr>
          </w:p>
        </w:tc>
        <w:tc>
          <w:tcPr>
            <w:tcW w:w="1146" w:type="dxa"/>
            <w:tcBorders>
              <w:top w:val="single" w:sz="4" w:space="0" w:color="auto"/>
              <w:left w:val="single" w:sz="4" w:space="0" w:color="auto"/>
              <w:bottom w:val="nil"/>
              <w:right w:val="single" w:sz="4" w:space="0" w:color="auto"/>
            </w:tcBorders>
            <w:hideMark/>
          </w:tcPr>
          <w:p w14:paraId="729FDAA1" w14:textId="77777777" w:rsidR="00FB16F2" w:rsidRDefault="00FB16F2">
            <w:pPr>
              <w:pStyle w:val="TAC"/>
              <w:rPr>
                <w:lang w:eastAsia="zh-CN"/>
              </w:rPr>
            </w:pPr>
            <w:r>
              <w:rPr>
                <w:lang w:val="en-US" w:eastAsia="zh-CN"/>
              </w:rPr>
              <w:t>n</w:t>
            </w:r>
            <w:r>
              <w:rPr>
                <w:lang w:eastAsia="ja-JP"/>
              </w:rPr>
              <w:t>3</w:t>
            </w:r>
          </w:p>
        </w:tc>
        <w:tc>
          <w:tcPr>
            <w:tcW w:w="960" w:type="dxa"/>
            <w:tcBorders>
              <w:top w:val="single" w:sz="4" w:space="0" w:color="auto"/>
              <w:left w:val="single" w:sz="4" w:space="0" w:color="auto"/>
              <w:bottom w:val="nil"/>
              <w:right w:val="single" w:sz="4" w:space="0" w:color="auto"/>
            </w:tcBorders>
            <w:hideMark/>
          </w:tcPr>
          <w:p w14:paraId="7993516A" w14:textId="77777777" w:rsidR="00FB16F2" w:rsidRDefault="00FB16F2">
            <w:pPr>
              <w:pStyle w:val="TAC"/>
              <w:rPr>
                <w:lang w:eastAsia="zh-CN"/>
              </w:rPr>
            </w:pPr>
            <w:r>
              <w:rPr>
                <w:lang w:eastAsia="ja-JP"/>
              </w:rPr>
              <w:t>1765</w:t>
            </w:r>
          </w:p>
        </w:tc>
        <w:tc>
          <w:tcPr>
            <w:tcW w:w="964" w:type="dxa"/>
            <w:tcBorders>
              <w:top w:val="single" w:sz="4" w:space="0" w:color="auto"/>
              <w:left w:val="single" w:sz="4" w:space="0" w:color="auto"/>
              <w:bottom w:val="nil"/>
              <w:right w:val="single" w:sz="4" w:space="0" w:color="auto"/>
            </w:tcBorders>
            <w:hideMark/>
          </w:tcPr>
          <w:p w14:paraId="23A7442C" w14:textId="77777777" w:rsidR="00FB16F2" w:rsidRDefault="00FB16F2">
            <w:pPr>
              <w:pStyle w:val="TAC"/>
              <w:rPr>
                <w:lang w:eastAsia="zh-CN"/>
              </w:rPr>
            </w:pPr>
            <w:r>
              <w:t>5</w:t>
            </w:r>
          </w:p>
        </w:tc>
        <w:tc>
          <w:tcPr>
            <w:tcW w:w="960" w:type="dxa"/>
            <w:tcBorders>
              <w:top w:val="single" w:sz="4" w:space="0" w:color="auto"/>
              <w:left w:val="single" w:sz="4" w:space="0" w:color="auto"/>
              <w:bottom w:val="nil"/>
              <w:right w:val="single" w:sz="4" w:space="0" w:color="auto"/>
            </w:tcBorders>
            <w:hideMark/>
          </w:tcPr>
          <w:p w14:paraId="62EF1EC7" w14:textId="77777777" w:rsidR="00FB16F2" w:rsidRDefault="00FB16F2">
            <w:pPr>
              <w:pStyle w:val="TAC"/>
              <w:rPr>
                <w:lang w:eastAsia="zh-CN"/>
              </w:rPr>
            </w:pPr>
            <w:r>
              <w:t>25</w:t>
            </w:r>
          </w:p>
        </w:tc>
        <w:tc>
          <w:tcPr>
            <w:tcW w:w="960" w:type="dxa"/>
            <w:tcBorders>
              <w:top w:val="single" w:sz="4" w:space="0" w:color="auto"/>
              <w:left w:val="single" w:sz="4" w:space="0" w:color="auto"/>
              <w:bottom w:val="nil"/>
              <w:right w:val="single" w:sz="4" w:space="0" w:color="auto"/>
            </w:tcBorders>
            <w:hideMark/>
          </w:tcPr>
          <w:p w14:paraId="0A7CAD7C" w14:textId="77777777" w:rsidR="00FB16F2" w:rsidRDefault="00FB16F2">
            <w:pPr>
              <w:pStyle w:val="TAC"/>
              <w:rPr>
                <w:lang w:eastAsia="zh-CN"/>
              </w:rPr>
            </w:pPr>
            <w:r>
              <w:rPr>
                <w:lang w:eastAsia="ja-JP"/>
              </w:rPr>
              <w:t>1860</w:t>
            </w:r>
          </w:p>
        </w:tc>
        <w:tc>
          <w:tcPr>
            <w:tcW w:w="977" w:type="dxa"/>
            <w:tcBorders>
              <w:top w:val="single" w:sz="4" w:space="0" w:color="auto"/>
              <w:left w:val="single" w:sz="4" w:space="0" w:color="auto"/>
              <w:bottom w:val="single" w:sz="4" w:space="0" w:color="auto"/>
              <w:right w:val="single" w:sz="4" w:space="0" w:color="auto"/>
            </w:tcBorders>
            <w:hideMark/>
          </w:tcPr>
          <w:p w14:paraId="6C1824D1" w14:textId="77777777" w:rsidR="00FB16F2" w:rsidRDefault="00FB16F2">
            <w:pPr>
              <w:pStyle w:val="TAC"/>
              <w:rPr>
                <w:lang w:eastAsia="zh-CN"/>
              </w:rPr>
            </w:pPr>
            <w:r>
              <w:rPr>
                <w:lang w:eastAsia="ja-JP"/>
              </w:rPr>
              <w:t>8.0</w:t>
            </w:r>
          </w:p>
        </w:tc>
        <w:tc>
          <w:tcPr>
            <w:tcW w:w="828" w:type="dxa"/>
            <w:tcBorders>
              <w:top w:val="single" w:sz="4" w:space="0" w:color="auto"/>
              <w:left w:val="single" w:sz="4" w:space="0" w:color="auto"/>
              <w:bottom w:val="nil"/>
              <w:right w:val="single" w:sz="4" w:space="0" w:color="auto"/>
            </w:tcBorders>
            <w:hideMark/>
          </w:tcPr>
          <w:p w14:paraId="75495DA9" w14:textId="77777777" w:rsidR="00FB16F2" w:rsidRDefault="00FB16F2">
            <w:pPr>
              <w:pStyle w:val="TAC"/>
              <w:rPr>
                <w:lang w:eastAsia="zh-CN"/>
              </w:rPr>
            </w:pPr>
            <w:r>
              <w:t>FDD</w:t>
            </w:r>
          </w:p>
        </w:tc>
        <w:tc>
          <w:tcPr>
            <w:tcW w:w="1057" w:type="dxa"/>
            <w:tcBorders>
              <w:top w:val="single" w:sz="4" w:space="0" w:color="auto"/>
              <w:left w:val="single" w:sz="4" w:space="0" w:color="auto"/>
              <w:bottom w:val="nil"/>
              <w:right w:val="single" w:sz="4" w:space="0" w:color="auto"/>
            </w:tcBorders>
            <w:hideMark/>
          </w:tcPr>
          <w:p w14:paraId="1A9B0047" w14:textId="77777777" w:rsidR="00FB16F2" w:rsidRDefault="00FB16F2">
            <w:pPr>
              <w:pStyle w:val="TAC"/>
            </w:pPr>
            <w:r>
              <w:t>IMD4</w:t>
            </w:r>
            <w:r>
              <w:rPr>
                <w:vertAlign w:val="superscript"/>
              </w:rPr>
              <w:t>4</w:t>
            </w:r>
          </w:p>
        </w:tc>
      </w:tr>
      <w:tr w:rsidR="00FB16F2" w14:paraId="09A8878C" w14:textId="77777777" w:rsidTr="00FB16F2">
        <w:trPr>
          <w:trHeight w:val="187"/>
          <w:jc w:val="center"/>
        </w:trPr>
        <w:tc>
          <w:tcPr>
            <w:tcW w:w="2007" w:type="dxa"/>
            <w:tcBorders>
              <w:top w:val="nil"/>
              <w:left w:val="single" w:sz="4" w:space="0" w:color="auto"/>
              <w:bottom w:val="nil"/>
              <w:right w:val="single" w:sz="4" w:space="0" w:color="auto"/>
            </w:tcBorders>
          </w:tcPr>
          <w:p w14:paraId="3CEC7B34" w14:textId="77777777" w:rsidR="00FB16F2" w:rsidRDefault="00FB16F2">
            <w:pPr>
              <w:pStyle w:val="TAC"/>
            </w:pPr>
          </w:p>
        </w:tc>
        <w:tc>
          <w:tcPr>
            <w:tcW w:w="1146" w:type="dxa"/>
            <w:tcBorders>
              <w:top w:val="nil"/>
              <w:left w:val="single" w:sz="4" w:space="0" w:color="auto"/>
              <w:bottom w:val="single" w:sz="4" w:space="0" w:color="auto"/>
              <w:right w:val="single" w:sz="4" w:space="0" w:color="auto"/>
            </w:tcBorders>
          </w:tcPr>
          <w:p w14:paraId="573F4FD5"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32E68555" w14:textId="77777777" w:rsidR="00FB16F2" w:rsidRDefault="00FB16F2">
            <w:pPr>
              <w:pStyle w:val="TAC"/>
              <w:rPr>
                <w:lang w:eastAsia="zh-CN"/>
              </w:rPr>
            </w:pPr>
          </w:p>
        </w:tc>
        <w:tc>
          <w:tcPr>
            <w:tcW w:w="964" w:type="dxa"/>
            <w:tcBorders>
              <w:top w:val="nil"/>
              <w:left w:val="single" w:sz="4" w:space="0" w:color="auto"/>
              <w:bottom w:val="single" w:sz="4" w:space="0" w:color="auto"/>
              <w:right w:val="single" w:sz="4" w:space="0" w:color="auto"/>
            </w:tcBorders>
          </w:tcPr>
          <w:p w14:paraId="5095D762"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1F74ABB6" w14:textId="77777777" w:rsidR="00FB16F2" w:rsidRDefault="00FB16F2">
            <w:pPr>
              <w:pStyle w:val="TAC"/>
              <w:rPr>
                <w:lang w:eastAsia="zh-CN"/>
              </w:rPr>
            </w:pPr>
          </w:p>
        </w:tc>
        <w:tc>
          <w:tcPr>
            <w:tcW w:w="960" w:type="dxa"/>
            <w:tcBorders>
              <w:top w:val="nil"/>
              <w:left w:val="single" w:sz="4" w:space="0" w:color="auto"/>
              <w:bottom w:val="single" w:sz="4" w:space="0" w:color="auto"/>
              <w:right w:val="single" w:sz="4" w:space="0" w:color="auto"/>
            </w:tcBorders>
          </w:tcPr>
          <w:p w14:paraId="59EC282D" w14:textId="77777777" w:rsidR="00FB16F2" w:rsidRDefault="00FB16F2">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hideMark/>
          </w:tcPr>
          <w:p w14:paraId="53CE35FD" w14:textId="77777777" w:rsidR="00FB16F2" w:rsidRDefault="00FB16F2">
            <w:pPr>
              <w:pStyle w:val="TAC"/>
              <w:rPr>
                <w:lang w:eastAsia="ja-JP"/>
              </w:rPr>
            </w:pPr>
            <w:r>
              <w:rPr>
                <w:lang w:eastAsia="ja-JP"/>
              </w:rPr>
              <w:t>10.7</w:t>
            </w:r>
            <w:r>
              <w:rPr>
                <w:vertAlign w:val="superscript"/>
              </w:rPr>
              <w:t>5</w:t>
            </w:r>
          </w:p>
        </w:tc>
        <w:tc>
          <w:tcPr>
            <w:tcW w:w="828" w:type="dxa"/>
            <w:tcBorders>
              <w:top w:val="nil"/>
              <w:left w:val="single" w:sz="4" w:space="0" w:color="auto"/>
              <w:bottom w:val="single" w:sz="4" w:space="0" w:color="auto"/>
              <w:right w:val="single" w:sz="4" w:space="0" w:color="auto"/>
            </w:tcBorders>
          </w:tcPr>
          <w:p w14:paraId="28FA1D7A" w14:textId="77777777" w:rsidR="00FB16F2" w:rsidRDefault="00FB16F2">
            <w:pPr>
              <w:pStyle w:val="TAC"/>
              <w:rPr>
                <w:lang w:eastAsia="zh-CN"/>
              </w:rPr>
            </w:pPr>
          </w:p>
        </w:tc>
        <w:tc>
          <w:tcPr>
            <w:tcW w:w="1057" w:type="dxa"/>
            <w:tcBorders>
              <w:top w:val="nil"/>
              <w:left w:val="single" w:sz="4" w:space="0" w:color="auto"/>
              <w:bottom w:val="single" w:sz="4" w:space="0" w:color="auto"/>
              <w:right w:val="single" w:sz="4" w:space="0" w:color="auto"/>
            </w:tcBorders>
          </w:tcPr>
          <w:p w14:paraId="1E49A0BF" w14:textId="77777777" w:rsidR="00FB16F2" w:rsidRDefault="00FB16F2">
            <w:pPr>
              <w:pStyle w:val="TAC"/>
            </w:pPr>
          </w:p>
        </w:tc>
      </w:tr>
      <w:tr w:rsidR="00FB16F2" w14:paraId="2956242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164B64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FB10F38" w14:textId="77777777" w:rsidR="00FB16F2" w:rsidRDefault="00FB16F2">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36A199E2" w14:textId="77777777" w:rsidR="00FB16F2" w:rsidRDefault="00FB16F2">
            <w:pPr>
              <w:pStyle w:val="TAC"/>
              <w:rPr>
                <w:lang w:eastAsia="zh-CN"/>
              </w:rPr>
            </w:pPr>
            <w:r>
              <w:rPr>
                <w:lang w:eastAsia="ja-JP"/>
              </w:rPr>
              <w:t>3435</w:t>
            </w:r>
          </w:p>
        </w:tc>
        <w:tc>
          <w:tcPr>
            <w:tcW w:w="964" w:type="dxa"/>
            <w:tcBorders>
              <w:top w:val="single" w:sz="4" w:space="0" w:color="auto"/>
              <w:left w:val="single" w:sz="4" w:space="0" w:color="auto"/>
              <w:bottom w:val="single" w:sz="4" w:space="0" w:color="auto"/>
              <w:right w:val="single" w:sz="4" w:space="0" w:color="auto"/>
            </w:tcBorders>
            <w:hideMark/>
          </w:tcPr>
          <w:p w14:paraId="709931F7" w14:textId="77777777" w:rsidR="00FB16F2" w:rsidRDefault="00FB16F2">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401EB9C8" w14:textId="77777777" w:rsidR="00FB16F2" w:rsidRDefault="00FB16F2">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5C9FA74" w14:textId="77777777" w:rsidR="00FB16F2" w:rsidRDefault="00FB16F2">
            <w:pPr>
              <w:pStyle w:val="TAC"/>
              <w:rPr>
                <w:lang w:eastAsia="zh-CN"/>
              </w:rPr>
            </w:pPr>
            <w:r>
              <w:rPr>
                <w:lang w:eastAsia="ja-JP"/>
              </w:rPr>
              <w:t>3435</w:t>
            </w:r>
          </w:p>
        </w:tc>
        <w:tc>
          <w:tcPr>
            <w:tcW w:w="977" w:type="dxa"/>
            <w:tcBorders>
              <w:top w:val="single" w:sz="4" w:space="0" w:color="auto"/>
              <w:left w:val="single" w:sz="4" w:space="0" w:color="auto"/>
              <w:bottom w:val="single" w:sz="4" w:space="0" w:color="auto"/>
              <w:right w:val="single" w:sz="4" w:space="0" w:color="auto"/>
            </w:tcBorders>
            <w:hideMark/>
          </w:tcPr>
          <w:p w14:paraId="609A3B4F" w14:textId="77777777" w:rsidR="00FB16F2" w:rsidRDefault="00FB16F2">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7E2399E" w14:textId="77777777" w:rsidR="00FB16F2" w:rsidRDefault="00FB16F2">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CC915CC" w14:textId="77777777" w:rsidR="00FB16F2" w:rsidRDefault="00FB16F2">
            <w:pPr>
              <w:pStyle w:val="TAC"/>
              <w:rPr>
                <w:lang w:eastAsia="ja-JP"/>
              </w:rPr>
            </w:pPr>
            <w:r>
              <w:rPr>
                <w:lang w:eastAsia="ja-JP"/>
              </w:rPr>
              <w:t>N/A</w:t>
            </w:r>
          </w:p>
        </w:tc>
      </w:tr>
      <w:tr w:rsidR="00FB16F2" w14:paraId="25154E64"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68B6AFDB" w14:textId="77777777" w:rsidR="00FB16F2" w:rsidRDefault="00FB16F2">
            <w:pPr>
              <w:pStyle w:val="TAC"/>
              <w:spacing w:before="48" w:after="24"/>
              <w:rPr>
                <w:lang w:eastAsia="ja-JP"/>
              </w:rPr>
            </w:pPr>
            <w:r>
              <w:rPr>
                <w:lang w:eastAsia="ja-JP"/>
              </w:rPr>
              <w:t>CA_n5-n7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8558C6" w14:textId="77777777" w:rsidR="00FB16F2" w:rsidRDefault="00FB16F2">
            <w:pPr>
              <w:pStyle w:val="TAC"/>
              <w:spacing w:before="48" w:after="24"/>
              <w:rPr>
                <w:lang w:eastAsia="zh-TW"/>
              </w:rPr>
            </w:pPr>
            <w:r>
              <w:rPr>
                <w:lang w:eastAsia="zh-TW"/>
              </w:rPr>
              <w:t>n5</w:t>
            </w:r>
          </w:p>
        </w:tc>
        <w:tc>
          <w:tcPr>
            <w:tcW w:w="960" w:type="dxa"/>
            <w:tcBorders>
              <w:top w:val="single" w:sz="4" w:space="0" w:color="auto"/>
              <w:left w:val="single" w:sz="4" w:space="0" w:color="auto"/>
              <w:bottom w:val="single" w:sz="4" w:space="0" w:color="auto"/>
              <w:right w:val="single" w:sz="4" w:space="0" w:color="auto"/>
            </w:tcBorders>
            <w:hideMark/>
          </w:tcPr>
          <w:p w14:paraId="6DAB7334" w14:textId="77777777" w:rsidR="00FB16F2" w:rsidRDefault="00FB16F2">
            <w:pPr>
              <w:pStyle w:val="TAC"/>
              <w:spacing w:before="48" w:after="24"/>
              <w:rPr>
                <w:lang w:val="en-US" w:eastAsia="zh-CN"/>
              </w:rPr>
            </w:pPr>
            <w:r>
              <w:rPr>
                <w:rFonts w:cs="Arial"/>
              </w:rPr>
              <w:t>834</w:t>
            </w:r>
          </w:p>
        </w:tc>
        <w:tc>
          <w:tcPr>
            <w:tcW w:w="964" w:type="dxa"/>
            <w:tcBorders>
              <w:top w:val="single" w:sz="4" w:space="0" w:color="auto"/>
              <w:left w:val="single" w:sz="4" w:space="0" w:color="auto"/>
              <w:bottom w:val="single" w:sz="4" w:space="0" w:color="auto"/>
              <w:right w:val="single" w:sz="4" w:space="0" w:color="auto"/>
            </w:tcBorders>
            <w:hideMark/>
          </w:tcPr>
          <w:p w14:paraId="656F7279" w14:textId="77777777" w:rsidR="00FB16F2" w:rsidRDefault="00FB16F2">
            <w:pPr>
              <w:pStyle w:val="TAC"/>
              <w:spacing w:before="48" w:after="24"/>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7F876B0A" w14:textId="77777777" w:rsidR="00FB16F2" w:rsidRDefault="00FB16F2">
            <w:pPr>
              <w:pStyle w:val="TAC"/>
              <w:spacing w:before="48" w:after="24"/>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09224BBB" w14:textId="77777777" w:rsidR="00FB16F2" w:rsidRDefault="00FB16F2">
            <w:pPr>
              <w:pStyle w:val="TAC"/>
              <w:spacing w:before="48" w:after="24"/>
              <w:rPr>
                <w:lang w:val="en-US" w:eastAsia="zh-CN"/>
              </w:rPr>
            </w:pPr>
            <w:r>
              <w:rPr>
                <w:rFonts w:cs="Arial"/>
              </w:rPr>
              <w:t>879</w:t>
            </w:r>
          </w:p>
        </w:tc>
        <w:tc>
          <w:tcPr>
            <w:tcW w:w="977" w:type="dxa"/>
            <w:tcBorders>
              <w:top w:val="single" w:sz="4" w:space="0" w:color="auto"/>
              <w:left w:val="single" w:sz="4" w:space="0" w:color="auto"/>
              <w:bottom w:val="single" w:sz="4" w:space="0" w:color="auto"/>
              <w:right w:val="single" w:sz="4" w:space="0" w:color="auto"/>
            </w:tcBorders>
            <w:hideMark/>
          </w:tcPr>
          <w:p w14:paraId="03C00A65" w14:textId="77777777" w:rsidR="00FB16F2" w:rsidRDefault="00FB16F2">
            <w:pPr>
              <w:pStyle w:val="TAC"/>
              <w:spacing w:before="48" w:after="24"/>
              <w:rPr>
                <w:lang w:val="en-US" w:eastAsia="zh-CN"/>
              </w:rPr>
            </w:pPr>
            <w:r>
              <w:rPr>
                <w:rFonts w:cs="Arial"/>
              </w:rPr>
              <w:t>12</w:t>
            </w:r>
          </w:p>
        </w:tc>
        <w:tc>
          <w:tcPr>
            <w:tcW w:w="828" w:type="dxa"/>
            <w:tcBorders>
              <w:top w:val="single" w:sz="4" w:space="0" w:color="auto"/>
              <w:left w:val="single" w:sz="4" w:space="0" w:color="auto"/>
              <w:bottom w:val="single" w:sz="4" w:space="0" w:color="auto"/>
              <w:right w:val="single" w:sz="4" w:space="0" w:color="auto"/>
            </w:tcBorders>
            <w:hideMark/>
          </w:tcPr>
          <w:p w14:paraId="795B86C6" w14:textId="77777777" w:rsidR="00FB16F2" w:rsidRDefault="00FB16F2">
            <w:pPr>
              <w:pStyle w:val="TAC"/>
              <w:spacing w:before="48" w:after="24"/>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74E6213" w14:textId="77777777" w:rsidR="00FB16F2" w:rsidRDefault="00FB16F2">
            <w:pPr>
              <w:pStyle w:val="TAC"/>
              <w:spacing w:before="48" w:after="24"/>
              <w:rPr>
                <w:lang w:eastAsia="zh-CN"/>
              </w:rPr>
            </w:pPr>
            <w:r>
              <w:rPr>
                <w:rFonts w:cs="Arial"/>
              </w:rPr>
              <w:t>IMD3</w:t>
            </w:r>
            <w:r>
              <w:rPr>
                <w:rFonts w:cs="Arial"/>
                <w:vertAlign w:val="superscript"/>
              </w:rPr>
              <w:t>4</w:t>
            </w:r>
          </w:p>
        </w:tc>
      </w:tr>
      <w:tr w:rsidR="00FB16F2" w14:paraId="7D047EFE"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3D6D23DA" w14:textId="77777777" w:rsidR="00FB16F2" w:rsidRDefault="00FB16F2">
            <w:pPr>
              <w:pStyle w:val="TAC"/>
              <w:spacing w:before="48" w:after="24"/>
              <w:rPr>
                <w:lang w:eastAsia="ja-JP"/>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F052DA7" w14:textId="77777777" w:rsidR="00FB16F2" w:rsidRDefault="00FB16F2">
            <w:pPr>
              <w:pStyle w:val="TAC"/>
              <w:spacing w:before="48" w:after="24"/>
              <w:rPr>
                <w:lang w:eastAsia="zh-TW"/>
              </w:rPr>
            </w:pPr>
            <w:r>
              <w:t>n</w:t>
            </w:r>
            <w:r>
              <w:rPr>
                <w:lang w:eastAsia="zh-TW"/>
              </w:rPr>
              <w:t>7</w:t>
            </w:r>
          </w:p>
        </w:tc>
        <w:tc>
          <w:tcPr>
            <w:tcW w:w="960" w:type="dxa"/>
            <w:tcBorders>
              <w:top w:val="single" w:sz="4" w:space="0" w:color="auto"/>
              <w:left w:val="single" w:sz="4" w:space="0" w:color="auto"/>
              <w:bottom w:val="single" w:sz="4" w:space="0" w:color="auto"/>
              <w:right w:val="single" w:sz="4" w:space="0" w:color="auto"/>
            </w:tcBorders>
            <w:hideMark/>
          </w:tcPr>
          <w:p w14:paraId="24B50FC6" w14:textId="77777777" w:rsidR="00FB16F2" w:rsidRDefault="00FB16F2">
            <w:pPr>
              <w:pStyle w:val="TAC"/>
              <w:spacing w:before="48" w:after="24"/>
              <w:rPr>
                <w:lang w:val="en-US" w:eastAsia="zh-CN"/>
              </w:rPr>
            </w:pPr>
            <w:r>
              <w:rPr>
                <w:rFonts w:cs="Arial"/>
              </w:rPr>
              <w:t>2547</w:t>
            </w:r>
          </w:p>
        </w:tc>
        <w:tc>
          <w:tcPr>
            <w:tcW w:w="964" w:type="dxa"/>
            <w:tcBorders>
              <w:top w:val="single" w:sz="4" w:space="0" w:color="auto"/>
              <w:left w:val="single" w:sz="4" w:space="0" w:color="auto"/>
              <w:bottom w:val="single" w:sz="4" w:space="0" w:color="auto"/>
              <w:right w:val="single" w:sz="4" w:space="0" w:color="auto"/>
            </w:tcBorders>
            <w:hideMark/>
          </w:tcPr>
          <w:p w14:paraId="512AE9EF" w14:textId="77777777" w:rsidR="00FB16F2" w:rsidRDefault="00FB16F2">
            <w:pPr>
              <w:pStyle w:val="TAC"/>
              <w:spacing w:before="48" w:after="24"/>
              <w:rPr>
                <w:lang w:val="en-US" w:eastAsia="zh-CN"/>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765D48D7" w14:textId="77777777" w:rsidR="00FB16F2" w:rsidRDefault="00FB16F2">
            <w:pPr>
              <w:pStyle w:val="TAC"/>
              <w:spacing w:before="48" w:after="24"/>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73C06A32" w14:textId="77777777" w:rsidR="00FB16F2" w:rsidRDefault="00FB16F2">
            <w:pPr>
              <w:pStyle w:val="TAC"/>
              <w:spacing w:before="48" w:after="24"/>
              <w:rPr>
                <w:lang w:val="en-US" w:eastAsia="zh-CN"/>
              </w:rPr>
            </w:pPr>
            <w:r>
              <w:rPr>
                <w:rFonts w:cs="Arial"/>
              </w:rPr>
              <w:t>2667</w:t>
            </w:r>
          </w:p>
        </w:tc>
        <w:tc>
          <w:tcPr>
            <w:tcW w:w="977" w:type="dxa"/>
            <w:tcBorders>
              <w:top w:val="single" w:sz="4" w:space="0" w:color="auto"/>
              <w:left w:val="single" w:sz="4" w:space="0" w:color="auto"/>
              <w:bottom w:val="single" w:sz="4" w:space="0" w:color="auto"/>
              <w:right w:val="single" w:sz="4" w:space="0" w:color="auto"/>
            </w:tcBorders>
            <w:hideMark/>
          </w:tcPr>
          <w:p w14:paraId="37B6F760" w14:textId="77777777" w:rsidR="00FB16F2" w:rsidRDefault="00FB16F2">
            <w:pPr>
              <w:pStyle w:val="TAC"/>
              <w:spacing w:before="48" w:after="24"/>
              <w:rPr>
                <w:lang w:val="en-US"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13CF76B" w14:textId="77777777" w:rsidR="00FB16F2" w:rsidRDefault="00FB16F2">
            <w:pPr>
              <w:pStyle w:val="TAC"/>
              <w:spacing w:before="48" w:after="24"/>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1AEC79AC" w14:textId="77777777" w:rsidR="00FB16F2" w:rsidRDefault="00FB16F2">
            <w:pPr>
              <w:pStyle w:val="TAC"/>
              <w:spacing w:before="48" w:after="24"/>
              <w:rPr>
                <w:lang w:eastAsia="zh-CN"/>
              </w:rPr>
            </w:pPr>
            <w:r>
              <w:rPr>
                <w:lang w:eastAsia="zh-CN"/>
              </w:rPr>
              <w:t>N/A</w:t>
            </w:r>
          </w:p>
        </w:tc>
      </w:tr>
      <w:tr w:rsidR="00FB16F2" w14:paraId="17D0FF0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088D4DE" w14:textId="77777777" w:rsidR="00FB16F2" w:rsidRDefault="00FB16F2">
            <w:pPr>
              <w:pStyle w:val="TAC"/>
              <w:rPr>
                <w:lang w:val="en-US" w:eastAsia="zh-CN"/>
              </w:rPr>
            </w:pPr>
            <w:r>
              <w:rPr>
                <w:lang w:eastAsia="ja-JP"/>
              </w:rPr>
              <w:t>CA_n5-n14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C5B0AD0" w14:textId="77777777" w:rsidR="00FB16F2" w:rsidRDefault="00FB16F2">
            <w:pPr>
              <w:pStyle w:val="TAC"/>
            </w:pPr>
            <w:r>
              <w:rPr>
                <w:lang w:eastAsia="zh-TW"/>
              </w:rPr>
              <w:t>n5</w:t>
            </w:r>
          </w:p>
        </w:tc>
        <w:tc>
          <w:tcPr>
            <w:tcW w:w="960" w:type="dxa"/>
            <w:tcBorders>
              <w:top w:val="single" w:sz="4" w:space="0" w:color="auto"/>
              <w:left w:val="single" w:sz="4" w:space="0" w:color="auto"/>
              <w:bottom w:val="single" w:sz="4" w:space="0" w:color="auto"/>
              <w:right w:val="single" w:sz="4" w:space="0" w:color="auto"/>
            </w:tcBorders>
            <w:hideMark/>
          </w:tcPr>
          <w:p w14:paraId="1BBA8FF4" w14:textId="77777777" w:rsidR="00FB16F2" w:rsidRDefault="00FB16F2">
            <w:pPr>
              <w:pStyle w:val="TAC"/>
              <w:rPr>
                <w:rFonts w:cs="Arial"/>
                <w:lang w:eastAsia="ko-KR"/>
              </w:rPr>
            </w:pPr>
            <w:r>
              <w:rPr>
                <w:lang w:val="en-US" w:eastAsia="zh-CN"/>
              </w:rPr>
              <w:t>836</w:t>
            </w:r>
          </w:p>
        </w:tc>
        <w:tc>
          <w:tcPr>
            <w:tcW w:w="964" w:type="dxa"/>
            <w:tcBorders>
              <w:top w:val="single" w:sz="4" w:space="0" w:color="auto"/>
              <w:left w:val="single" w:sz="4" w:space="0" w:color="auto"/>
              <w:bottom w:val="single" w:sz="4" w:space="0" w:color="auto"/>
              <w:right w:val="single" w:sz="4" w:space="0" w:color="auto"/>
            </w:tcBorders>
            <w:hideMark/>
          </w:tcPr>
          <w:p w14:paraId="5F313491" w14:textId="77777777" w:rsidR="00FB16F2" w:rsidRDefault="00FB16F2">
            <w:pPr>
              <w:pStyle w:val="TAC"/>
              <w:rPr>
                <w:rFonts w:cs="Arial"/>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DBA8FF7" w14:textId="77777777" w:rsidR="00FB16F2" w:rsidRDefault="00FB16F2">
            <w:pPr>
              <w:pStyle w:val="TAC"/>
              <w:rPr>
                <w:rFonts w:cs="Arial"/>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931E925" w14:textId="77777777" w:rsidR="00FB16F2" w:rsidRDefault="00FB16F2">
            <w:pPr>
              <w:pStyle w:val="TAC"/>
              <w:rPr>
                <w:rFonts w:cs="Arial"/>
                <w:lang w:eastAsia="ko-KR"/>
              </w:rPr>
            </w:pPr>
            <w:r>
              <w:rPr>
                <w:lang w:val="en-US" w:eastAsia="zh-CN"/>
              </w:rPr>
              <w:t>881</w:t>
            </w:r>
          </w:p>
        </w:tc>
        <w:tc>
          <w:tcPr>
            <w:tcW w:w="977" w:type="dxa"/>
            <w:tcBorders>
              <w:top w:val="single" w:sz="4" w:space="0" w:color="auto"/>
              <w:left w:val="single" w:sz="4" w:space="0" w:color="auto"/>
              <w:bottom w:val="single" w:sz="4" w:space="0" w:color="auto"/>
              <w:right w:val="single" w:sz="4" w:space="0" w:color="auto"/>
            </w:tcBorders>
            <w:hideMark/>
          </w:tcPr>
          <w:p w14:paraId="0ACA185F" w14:textId="77777777" w:rsidR="00FB16F2" w:rsidRDefault="00FB16F2">
            <w:pPr>
              <w:pStyle w:val="TAC"/>
              <w:rPr>
                <w:rFonts w:cs="Arial"/>
                <w:lang w:eastAsia="ko-KR"/>
              </w:rPr>
            </w:pPr>
            <w:r>
              <w:rPr>
                <w:lang w:val="en-US" w:eastAsia="zh-CN"/>
              </w:rPr>
              <w:t>25</w:t>
            </w:r>
          </w:p>
        </w:tc>
        <w:tc>
          <w:tcPr>
            <w:tcW w:w="828" w:type="dxa"/>
            <w:tcBorders>
              <w:top w:val="single" w:sz="4" w:space="0" w:color="auto"/>
              <w:left w:val="single" w:sz="4" w:space="0" w:color="auto"/>
              <w:bottom w:val="single" w:sz="4" w:space="0" w:color="auto"/>
              <w:right w:val="single" w:sz="4" w:space="0" w:color="auto"/>
            </w:tcBorders>
            <w:hideMark/>
          </w:tcPr>
          <w:p w14:paraId="0615A598"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77E6AB9" w14:textId="77777777" w:rsidR="00FB16F2" w:rsidRDefault="00FB16F2">
            <w:pPr>
              <w:pStyle w:val="TAC"/>
              <w:rPr>
                <w:rFonts w:cs="Arial"/>
                <w:lang w:eastAsia="ko-KR"/>
              </w:rPr>
            </w:pPr>
            <w:r>
              <w:rPr>
                <w:lang w:eastAsia="zh-CN"/>
              </w:rPr>
              <w:t>IMD3</w:t>
            </w:r>
            <w:r>
              <w:rPr>
                <w:vertAlign w:val="superscript"/>
                <w:lang w:eastAsia="zh-CN"/>
              </w:rPr>
              <w:t>4</w:t>
            </w:r>
          </w:p>
        </w:tc>
      </w:tr>
      <w:tr w:rsidR="00FB16F2" w14:paraId="268718F4" w14:textId="77777777" w:rsidTr="00FB16F2">
        <w:trPr>
          <w:trHeight w:val="187"/>
          <w:jc w:val="center"/>
        </w:trPr>
        <w:tc>
          <w:tcPr>
            <w:tcW w:w="2007" w:type="dxa"/>
            <w:tcBorders>
              <w:top w:val="nil"/>
              <w:left w:val="single" w:sz="4" w:space="0" w:color="auto"/>
              <w:bottom w:val="nil"/>
              <w:right w:val="single" w:sz="4" w:space="0" w:color="auto"/>
            </w:tcBorders>
          </w:tcPr>
          <w:p w14:paraId="47D4250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9E5371" w14:textId="77777777" w:rsidR="00FB16F2" w:rsidRDefault="00FB16F2">
            <w:pPr>
              <w:pStyle w:val="TAC"/>
            </w:pPr>
            <w:r>
              <w:t>n</w:t>
            </w:r>
            <w:r>
              <w:rPr>
                <w:lang w:eastAsia="zh-TW"/>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F3E939" w14:textId="77777777" w:rsidR="00FB16F2" w:rsidRDefault="00FB16F2">
            <w:pPr>
              <w:pStyle w:val="TAC"/>
              <w:rPr>
                <w:rFonts w:cs="Arial"/>
                <w:lang w:eastAsia="ko-KR"/>
              </w:rPr>
            </w:pPr>
            <w:r>
              <w:rPr>
                <w:lang w:eastAsia="zh-TW"/>
              </w:rPr>
              <w:t>791</w:t>
            </w:r>
          </w:p>
        </w:tc>
        <w:tc>
          <w:tcPr>
            <w:tcW w:w="964" w:type="dxa"/>
            <w:tcBorders>
              <w:top w:val="single" w:sz="4" w:space="0" w:color="auto"/>
              <w:left w:val="single" w:sz="4" w:space="0" w:color="auto"/>
              <w:bottom w:val="single" w:sz="4" w:space="0" w:color="auto"/>
              <w:right w:val="single" w:sz="4" w:space="0" w:color="auto"/>
            </w:tcBorders>
            <w:vAlign w:val="center"/>
            <w:hideMark/>
          </w:tcPr>
          <w:p w14:paraId="5C46FB02" w14:textId="77777777" w:rsidR="00FB16F2" w:rsidRDefault="00FB16F2">
            <w:pPr>
              <w:pStyle w:val="TAC"/>
              <w:rPr>
                <w:rFonts w:cs="Arial"/>
                <w:lang w:eastAsia="ko-KR"/>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186A9F" w14:textId="77777777" w:rsidR="00FB16F2" w:rsidRDefault="00FB16F2">
            <w:pPr>
              <w:pStyle w:val="TAC"/>
              <w:rPr>
                <w:rFonts w:cs="Arial"/>
                <w:lang w:eastAsia="ko-KR"/>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BF2903" w14:textId="77777777" w:rsidR="00FB16F2" w:rsidRDefault="00FB16F2">
            <w:pPr>
              <w:pStyle w:val="TAC"/>
              <w:rPr>
                <w:rFonts w:cs="Arial"/>
                <w:lang w:eastAsia="ko-KR"/>
              </w:rPr>
            </w:pPr>
            <w:r>
              <w:rPr>
                <w:lang w:eastAsia="zh-TW"/>
              </w:rPr>
              <w:t>761</w:t>
            </w:r>
          </w:p>
        </w:tc>
        <w:tc>
          <w:tcPr>
            <w:tcW w:w="977" w:type="dxa"/>
            <w:tcBorders>
              <w:top w:val="single" w:sz="4" w:space="0" w:color="auto"/>
              <w:left w:val="single" w:sz="4" w:space="0" w:color="auto"/>
              <w:bottom w:val="single" w:sz="4" w:space="0" w:color="auto"/>
              <w:right w:val="single" w:sz="4" w:space="0" w:color="auto"/>
            </w:tcBorders>
            <w:vAlign w:val="center"/>
            <w:hideMark/>
          </w:tcPr>
          <w:p w14:paraId="11950400" w14:textId="77777777" w:rsidR="00FB16F2" w:rsidRDefault="00FB16F2">
            <w:pPr>
              <w:pStyle w:val="TAC"/>
              <w:rPr>
                <w:rFonts w:cs="Arial"/>
                <w:lang w:eastAsia="ko-KR"/>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1CC73869"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21CBE7C4" w14:textId="77777777" w:rsidR="00FB16F2" w:rsidRDefault="00FB16F2">
            <w:pPr>
              <w:pStyle w:val="TAC"/>
              <w:rPr>
                <w:rFonts w:cs="Arial"/>
                <w:lang w:eastAsia="ko-KR"/>
              </w:rPr>
            </w:pPr>
            <w:r>
              <w:rPr>
                <w:lang w:eastAsia="zh-TW"/>
              </w:rPr>
              <w:t>N/A</w:t>
            </w:r>
          </w:p>
        </w:tc>
      </w:tr>
      <w:tr w:rsidR="00FB16F2" w14:paraId="5386526B" w14:textId="77777777" w:rsidTr="00FB16F2">
        <w:trPr>
          <w:trHeight w:val="187"/>
          <w:jc w:val="center"/>
        </w:trPr>
        <w:tc>
          <w:tcPr>
            <w:tcW w:w="2007" w:type="dxa"/>
            <w:tcBorders>
              <w:top w:val="nil"/>
              <w:left w:val="single" w:sz="4" w:space="0" w:color="auto"/>
              <w:bottom w:val="nil"/>
              <w:right w:val="single" w:sz="4" w:space="0" w:color="auto"/>
            </w:tcBorders>
          </w:tcPr>
          <w:p w14:paraId="27D51EC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60BC0B1" w14:textId="77777777" w:rsidR="00FB16F2" w:rsidRDefault="00FB16F2">
            <w:pPr>
              <w:pStyle w:val="TAC"/>
            </w:pPr>
            <w:r>
              <w:rPr>
                <w:lang w:eastAsia="zh-TW"/>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EC29CD" w14:textId="77777777" w:rsidR="00FB16F2" w:rsidRDefault="00FB16F2">
            <w:pPr>
              <w:pStyle w:val="TAC"/>
              <w:rPr>
                <w:rFonts w:cs="Arial"/>
                <w:lang w:eastAsia="ko-KR"/>
              </w:rPr>
            </w:pPr>
            <w:r>
              <w:rPr>
                <w:lang w:eastAsia="zh-TW"/>
              </w:rPr>
              <w:t>826.5</w:t>
            </w:r>
          </w:p>
        </w:tc>
        <w:tc>
          <w:tcPr>
            <w:tcW w:w="964" w:type="dxa"/>
            <w:tcBorders>
              <w:top w:val="single" w:sz="4" w:space="0" w:color="auto"/>
              <w:left w:val="single" w:sz="4" w:space="0" w:color="auto"/>
              <w:bottom w:val="single" w:sz="4" w:space="0" w:color="auto"/>
              <w:right w:val="single" w:sz="4" w:space="0" w:color="auto"/>
            </w:tcBorders>
            <w:hideMark/>
          </w:tcPr>
          <w:p w14:paraId="2E0CA611" w14:textId="77777777" w:rsidR="00FB16F2" w:rsidRDefault="00FB16F2">
            <w:pPr>
              <w:pStyle w:val="TAC"/>
              <w:rPr>
                <w:rFonts w:cs="Arial"/>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64BB91C" w14:textId="77777777" w:rsidR="00FB16F2" w:rsidRDefault="00FB16F2">
            <w:pPr>
              <w:pStyle w:val="TAC"/>
              <w:rPr>
                <w:rFonts w:cs="Arial"/>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094655" w14:textId="77777777" w:rsidR="00FB16F2" w:rsidRDefault="00FB16F2">
            <w:pPr>
              <w:pStyle w:val="TAC"/>
              <w:rPr>
                <w:rFonts w:cs="Arial"/>
                <w:lang w:eastAsia="ko-KR"/>
              </w:rPr>
            </w:pPr>
            <w:r>
              <w:rPr>
                <w:lang w:eastAsia="zh-TW"/>
              </w:rPr>
              <w:t>871.5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8DBF895" w14:textId="77777777" w:rsidR="00FB16F2" w:rsidRDefault="00FB16F2">
            <w:pPr>
              <w:pStyle w:val="TAC"/>
              <w:rPr>
                <w:rFonts w:cs="Arial"/>
                <w:lang w:eastAsia="ko-KR"/>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79DC2D7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EC9170F" w14:textId="77777777" w:rsidR="00FB16F2" w:rsidRDefault="00FB16F2">
            <w:pPr>
              <w:pStyle w:val="TAC"/>
              <w:rPr>
                <w:rFonts w:cs="Arial"/>
                <w:lang w:eastAsia="ko-KR"/>
              </w:rPr>
            </w:pPr>
            <w:r>
              <w:rPr>
                <w:lang w:eastAsia="zh-TW"/>
              </w:rPr>
              <w:t>N/A</w:t>
            </w:r>
          </w:p>
        </w:tc>
      </w:tr>
      <w:tr w:rsidR="00FB16F2" w14:paraId="7092CBD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314C7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F238666" w14:textId="77777777" w:rsidR="00FB16F2" w:rsidRDefault="00FB16F2">
            <w:pPr>
              <w:pStyle w:val="TAC"/>
            </w:pPr>
            <w:r>
              <w:t>n</w:t>
            </w:r>
            <w:r>
              <w:rPr>
                <w:lang w:eastAsia="zh-TW"/>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E7B566" w14:textId="77777777" w:rsidR="00FB16F2" w:rsidRDefault="00FB16F2">
            <w:pPr>
              <w:pStyle w:val="TAC"/>
              <w:rPr>
                <w:rFonts w:cs="Arial"/>
                <w:lang w:eastAsia="ko-KR"/>
              </w:rPr>
            </w:pPr>
            <w:r>
              <w:rPr>
                <w:lang w:eastAsia="zh-TW"/>
              </w:rPr>
              <w:t>795.5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426C253" w14:textId="77777777" w:rsidR="00FB16F2" w:rsidRDefault="00FB16F2">
            <w:pPr>
              <w:pStyle w:val="TAC"/>
              <w:rPr>
                <w:rFonts w:cs="Arial"/>
                <w:lang w:eastAsia="ko-KR"/>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F9D3CD" w14:textId="77777777" w:rsidR="00FB16F2" w:rsidRDefault="00FB16F2">
            <w:pPr>
              <w:pStyle w:val="TAC"/>
              <w:rPr>
                <w:rFonts w:cs="Arial"/>
                <w:lang w:eastAsia="ko-KR"/>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3F4920" w14:textId="77777777" w:rsidR="00FB16F2" w:rsidRDefault="00FB16F2">
            <w:pPr>
              <w:pStyle w:val="TAC"/>
              <w:rPr>
                <w:rFonts w:cs="Arial"/>
                <w:lang w:eastAsia="ko-KR"/>
              </w:rPr>
            </w:pPr>
            <w:r>
              <w:rPr>
                <w:lang w:eastAsia="zh-TW"/>
              </w:rPr>
              <w:t>765.5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E50873" w14:textId="77777777" w:rsidR="00FB16F2" w:rsidRDefault="00FB16F2">
            <w:pPr>
              <w:pStyle w:val="TAC"/>
              <w:rPr>
                <w:rFonts w:cs="Arial"/>
                <w:lang w:eastAsia="ko-KR"/>
              </w:rPr>
            </w:pPr>
            <w:r>
              <w:rPr>
                <w:lang w:eastAsia="zh-TW"/>
              </w:rPr>
              <w:t>25</w:t>
            </w:r>
          </w:p>
        </w:tc>
        <w:tc>
          <w:tcPr>
            <w:tcW w:w="828" w:type="dxa"/>
            <w:tcBorders>
              <w:top w:val="single" w:sz="4" w:space="0" w:color="auto"/>
              <w:left w:val="single" w:sz="4" w:space="0" w:color="auto"/>
              <w:bottom w:val="single" w:sz="4" w:space="0" w:color="auto"/>
              <w:right w:val="single" w:sz="4" w:space="0" w:color="auto"/>
            </w:tcBorders>
            <w:hideMark/>
          </w:tcPr>
          <w:p w14:paraId="2F81E39E" w14:textId="77777777" w:rsidR="00FB16F2" w:rsidRDefault="00FB16F2">
            <w:pPr>
              <w:pStyle w:val="TAC"/>
              <w:rPr>
                <w:lang w:val="en-US" w:eastAsia="zh-CN"/>
              </w:rPr>
            </w:pPr>
            <w:r>
              <w:rPr>
                <w:lang w:eastAsia="zh-TW"/>
              </w:rPr>
              <w:t>FDD</w:t>
            </w:r>
          </w:p>
        </w:tc>
        <w:tc>
          <w:tcPr>
            <w:tcW w:w="1057" w:type="dxa"/>
            <w:tcBorders>
              <w:top w:val="single" w:sz="4" w:space="0" w:color="auto"/>
              <w:left w:val="single" w:sz="4" w:space="0" w:color="auto"/>
              <w:bottom w:val="single" w:sz="4" w:space="0" w:color="auto"/>
              <w:right w:val="single" w:sz="4" w:space="0" w:color="auto"/>
            </w:tcBorders>
            <w:hideMark/>
          </w:tcPr>
          <w:p w14:paraId="2505F4F3" w14:textId="77777777" w:rsidR="00FB16F2" w:rsidRDefault="00FB16F2">
            <w:pPr>
              <w:pStyle w:val="TAC"/>
              <w:rPr>
                <w:rFonts w:cs="Arial"/>
                <w:lang w:eastAsia="ko-KR"/>
              </w:rPr>
            </w:pPr>
            <w:r>
              <w:rPr>
                <w:lang w:eastAsia="zh-TW"/>
              </w:rPr>
              <w:t>IMD3</w:t>
            </w:r>
          </w:p>
        </w:tc>
      </w:tr>
      <w:tr w:rsidR="00FB16F2" w14:paraId="37DB858D"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4AA3E953" w14:textId="77777777" w:rsidR="00FB16F2" w:rsidRDefault="00FB16F2">
            <w:pPr>
              <w:pStyle w:val="TAC"/>
              <w:rPr>
                <w:lang w:val="en-US" w:eastAsia="zh-CN"/>
              </w:rPr>
            </w:pPr>
            <w:r>
              <w:rPr>
                <w:lang w:val="en-US" w:eastAsia="zh-CN"/>
              </w:rPr>
              <w:t>CA_n5-n66</w:t>
            </w:r>
          </w:p>
          <w:p w14:paraId="0D3B01B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BDF79E" w14:textId="77777777" w:rsidR="00FB16F2" w:rsidRDefault="00FB16F2">
            <w:pPr>
              <w:pStyle w:val="TAC"/>
              <w:rPr>
                <w:lang w:val="en-US"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31D120F8" w14:textId="77777777" w:rsidR="00FB16F2" w:rsidRDefault="00FB16F2">
            <w:pPr>
              <w:pStyle w:val="TAC"/>
              <w:rPr>
                <w:lang w:val="en-US" w:eastAsia="zh-CN"/>
              </w:rPr>
            </w:pPr>
            <w:r>
              <w:rPr>
                <w:rFonts w:cs="Arial"/>
                <w:lang w:eastAsia="ko-KR"/>
              </w:rPr>
              <w:t>838</w:t>
            </w:r>
          </w:p>
        </w:tc>
        <w:tc>
          <w:tcPr>
            <w:tcW w:w="964" w:type="dxa"/>
            <w:tcBorders>
              <w:top w:val="single" w:sz="4" w:space="0" w:color="auto"/>
              <w:left w:val="single" w:sz="4" w:space="0" w:color="auto"/>
              <w:bottom w:val="single" w:sz="4" w:space="0" w:color="auto"/>
              <w:right w:val="single" w:sz="4" w:space="0" w:color="auto"/>
            </w:tcBorders>
            <w:hideMark/>
          </w:tcPr>
          <w:p w14:paraId="3EEAA941" w14:textId="77777777" w:rsidR="00FB16F2" w:rsidRDefault="00FB16F2">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B6BF050" w14:textId="77777777" w:rsidR="00FB16F2" w:rsidRDefault="00FB16F2">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6EF14C4" w14:textId="77777777" w:rsidR="00FB16F2" w:rsidRDefault="00FB16F2">
            <w:pPr>
              <w:pStyle w:val="TAC"/>
              <w:rPr>
                <w:lang w:val="en-US" w:eastAsia="zh-CN"/>
              </w:rPr>
            </w:pPr>
            <w:r>
              <w:rPr>
                <w:rFonts w:cs="Arial"/>
                <w:lang w:eastAsia="ko-KR"/>
              </w:rPr>
              <w:t>883</w:t>
            </w:r>
          </w:p>
        </w:tc>
        <w:tc>
          <w:tcPr>
            <w:tcW w:w="977" w:type="dxa"/>
            <w:tcBorders>
              <w:top w:val="single" w:sz="4" w:space="0" w:color="auto"/>
              <w:left w:val="single" w:sz="4" w:space="0" w:color="auto"/>
              <w:bottom w:val="single" w:sz="4" w:space="0" w:color="auto"/>
              <w:right w:val="single" w:sz="4" w:space="0" w:color="auto"/>
            </w:tcBorders>
            <w:hideMark/>
          </w:tcPr>
          <w:p w14:paraId="1CFC65AB" w14:textId="77777777" w:rsidR="00FB16F2" w:rsidRDefault="00FB16F2">
            <w:pPr>
              <w:pStyle w:val="TAC"/>
              <w:rPr>
                <w:lang w:val="en-US" w:eastAsia="zh-CN"/>
              </w:rPr>
            </w:pPr>
            <w:r>
              <w:rPr>
                <w:rFonts w:cs="Arial"/>
                <w:lang w:eastAsia="ko-KR"/>
              </w:rPr>
              <w:t>30</w:t>
            </w:r>
          </w:p>
        </w:tc>
        <w:tc>
          <w:tcPr>
            <w:tcW w:w="828" w:type="dxa"/>
            <w:tcBorders>
              <w:top w:val="single" w:sz="4" w:space="0" w:color="auto"/>
              <w:left w:val="single" w:sz="4" w:space="0" w:color="auto"/>
              <w:bottom w:val="single" w:sz="4" w:space="0" w:color="auto"/>
              <w:right w:val="single" w:sz="4" w:space="0" w:color="auto"/>
            </w:tcBorders>
            <w:hideMark/>
          </w:tcPr>
          <w:p w14:paraId="19D50905"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CC7CBA0" w14:textId="77777777" w:rsidR="00FB16F2" w:rsidRDefault="00FB16F2">
            <w:pPr>
              <w:pStyle w:val="TAC"/>
              <w:rPr>
                <w:lang w:eastAsia="zh-CN"/>
              </w:rPr>
            </w:pPr>
            <w:r>
              <w:rPr>
                <w:rFonts w:cs="Arial"/>
                <w:lang w:eastAsia="ko-KR"/>
              </w:rPr>
              <w:t>IMD2</w:t>
            </w:r>
            <w:r>
              <w:rPr>
                <w:rFonts w:cs="Arial"/>
                <w:vertAlign w:val="superscript"/>
                <w:lang w:eastAsia="ko-KR"/>
              </w:rPr>
              <w:t>4</w:t>
            </w:r>
          </w:p>
        </w:tc>
      </w:tr>
      <w:tr w:rsidR="00FB16F2" w14:paraId="2394A26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B9F568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C84161" w14:textId="77777777" w:rsidR="00FB16F2" w:rsidRDefault="00FB16F2">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5F80FE21" w14:textId="77777777" w:rsidR="00FB16F2" w:rsidRDefault="00FB16F2">
            <w:pPr>
              <w:pStyle w:val="TAC"/>
              <w:rPr>
                <w:lang w:val="en-US" w:eastAsia="zh-CN"/>
              </w:rPr>
            </w:pPr>
            <w:r>
              <w:rPr>
                <w:rFonts w:cs="Arial"/>
                <w:lang w:eastAsia="ko-KR"/>
              </w:rPr>
              <w:t>1721</w:t>
            </w:r>
          </w:p>
        </w:tc>
        <w:tc>
          <w:tcPr>
            <w:tcW w:w="964" w:type="dxa"/>
            <w:tcBorders>
              <w:top w:val="single" w:sz="4" w:space="0" w:color="auto"/>
              <w:left w:val="single" w:sz="4" w:space="0" w:color="auto"/>
              <w:bottom w:val="single" w:sz="4" w:space="0" w:color="auto"/>
              <w:right w:val="single" w:sz="4" w:space="0" w:color="auto"/>
            </w:tcBorders>
            <w:hideMark/>
          </w:tcPr>
          <w:p w14:paraId="72A2144C" w14:textId="77777777" w:rsidR="00FB16F2" w:rsidRDefault="00FB16F2">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EF19F6B" w14:textId="77777777" w:rsidR="00FB16F2" w:rsidRDefault="00FB16F2">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67DB6CC" w14:textId="77777777" w:rsidR="00FB16F2" w:rsidRDefault="00FB16F2">
            <w:pPr>
              <w:pStyle w:val="TAC"/>
              <w:rPr>
                <w:lang w:val="en-US" w:eastAsia="zh-CN"/>
              </w:rPr>
            </w:pPr>
            <w:r>
              <w:rPr>
                <w:rFonts w:cs="Arial"/>
                <w:lang w:eastAsia="ko-KR"/>
              </w:rPr>
              <w:t>2121</w:t>
            </w:r>
          </w:p>
        </w:tc>
        <w:tc>
          <w:tcPr>
            <w:tcW w:w="977" w:type="dxa"/>
            <w:tcBorders>
              <w:top w:val="single" w:sz="4" w:space="0" w:color="auto"/>
              <w:left w:val="single" w:sz="4" w:space="0" w:color="auto"/>
              <w:bottom w:val="single" w:sz="4" w:space="0" w:color="auto"/>
              <w:right w:val="single" w:sz="4" w:space="0" w:color="auto"/>
            </w:tcBorders>
            <w:hideMark/>
          </w:tcPr>
          <w:p w14:paraId="3FDA6B4E" w14:textId="77777777" w:rsidR="00FB16F2" w:rsidRDefault="00FB16F2">
            <w:pPr>
              <w:pStyle w:val="TAC"/>
              <w:rPr>
                <w:lang w:val="en-US" w:eastAsia="zh-CN"/>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95355D8"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D111663" w14:textId="77777777" w:rsidR="00FB16F2" w:rsidRDefault="00FB16F2">
            <w:pPr>
              <w:pStyle w:val="TAC"/>
              <w:rPr>
                <w:lang w:eastAsia="zh-CN"/>
              </w:rPr>
            </w:pPr>
            <w:r>
              <w:rPr>
                <w:lang w:eastAsia="ja-JP"/>
              </w:rPr>
              <w:t>N/A</w:t>
            </w:r>
          </w:p>
        </w:tc>
      </w:tr>
      <w:tr w:rsidR="00FB16F2" w14:paraId="46B8959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8279D2B" w14:textId="77777777" w:rsidR="00FB16F2" w:rsidRDefault="00FB16F2">
            <w:pPr>
              <w:pStyle w:val="TAC"/>
              <w:rPr>
                <w:lang w:val="en-US" w:eastAsia="zh-CN"/>
              </w:rPr>
            </w:pPr>
            <w:r>
              <w:rPr>
                <w:szCs w:val="18"/>
              </w:rPr>
              <w:t>CA_n5</w:t>
            </w:r>
            <w:r>
              <w:rPr>
                <w:szCs w:val="18"/>
                <w:lang w:val="en-US" w:eastAsia="zh-CN"/>
              </w:rPr>
              <w:t>-</w:t>
            </w:r>
            <w:r>
              <w:rPr>
                <w:szCs w:val="18"/>
              </w:rPr>
              <w:t>n77</w:t>
            </w:r>
            <w:r>
              <w:rPr>
                <w:szCs w:val="18"/>
                <w:vertAlign w:val="superscript"/>
              </w:rPr>
              <w:t>13</w:t>
            </w:r>
          </w:p>
        </w:tc>
        <w:tc>
          <w:tcPr>
            <w:tcW w:w="1146" w:type="dxa"/>
            <w:tcBorders>
              <w:top w:val="single" w:sz="4" w:space="0" w:color="auto"/>
              <w:left w:val="single" w:sz="4" w:space="0" w:color="auto"/>
              <w:bottom w:val="single" w:sz="4" w:space="0" w:color="auto"/>
              <w:right w:val="single" w:sz="4" w:space="0" w:color="auto"/>
            </w:tcBorders>
            <w:hideMark/>
          </w:tcPr>
          <w:p w14:paraId="42C53A3C" w14:textId="77777777" w:rsidR="00FB16F2" w:rsidRDefault="00FB16F2">
            <w:pPr>
              <w:pStyle w:val="TAC"/>
              <w:rPr>
                <w:lang w:val="en-US" w:eastAsia="zh-CN"/>
              </w:rPr>
            </w:pPr>
            <w:r>
              <w:rPr>
                <w:szCs w:val="18"/>
              </w:rPr>
              <w:t>n5</w:t>
            </w:r>
          </w:p>
        </w:tc>
        <w:tc>
          <w:tcPr>
            <w:tcW w:w="960" w:type="dxa"/>
            <w:tcBorders>
              <w:top w:val="single" w:sz="4" w:space="0" w:color="auto"/>
              <w:left w:val="single" w:sz="4" w:space="0" w:color="auto"/>
              <w:bottom w:val="single" w:sz="4" w:space="0" w:color="auto"/>
              <w:right w:val="single" w:sz="4" w:space="0" w:color="auto"/>
            </w:tcBorders>
            <w:hideMark/>
          </w:tcPr>
          <w:p w14:paraId="2357F1CE" w14:textId="77777777" w:rsidR="00FB16F2" w:rsidRDefault="00FB16F2">
            <w:pPr>
              <w:pStyle w:val="TAC"/>
              <w:rPr>
                <w:lang w:val="en-US" w:eastAsia="zh-CN"/>
              </w:rPr>
            </w:pPr>
            <w:r>
              <w:rPr>
                <w:szCs w:val="18"/>
              </w:rPr>
              <w:t>844</w:t>
            </w:r>
          </w:p>
        </w:tc>
        <w:tc>
          <w:tcPr>
            <w:tcW w:w="964" w:type="dxa"/>
            <w:tcBorders>
              <w:top w:val="single" w:sz="4" w:space="0" w:color="auto"/>
              <w:left w:val="single" w:sz="4" w:space="0" w:color="auto"/>
              <w:bottom w:val="single" w:sz="4" w:space="0" w:color="auto"/>
              <w:right w:val="single" w:sz="4" w:space="0" w:color="auto"/>
            </w:tcBorders>
            <w:hideMark/>
          </w:tcPr>
          <w:p w14:paraId="7FE435C9"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70F06AEF"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524349E2" w14:textId="77777777" w:rsidR="00FB16F2" w:rsidRDefault="00FB16F2">
            <w:pPr>
              <w:pStyle w:val="TAC"/>
              <w:rPr>
                <w:lang w:val="en-US" w:eastAsia="zh-CN"/>
              </w:rPr>
            </w:pPr>
            <w:r>
              <w:rPr>
                <w:szCs w:val="18"/>
              </w:rPr>
              <w:t>889</w:t>
            </w:r>
          </w:p>
        </w:tc>
        <w:tc>
          <w:tcPr>
            <w:tcW w:w="977" w:type="dxa"/>
            <w:tcBorders>
              <w:top w:val="single" w:sz="4" w:space="0" w:color="auto"/>
              <w:left w:val="single" w:sz="4" w:space="0" w:color="auto"/>
              <w:bottom w:val="single" w:sz="4" w:space="0" w:color="auto"/>
              <w:right w:val="single" w:sz="4" w:space="0" w:color="auto"/>
            </w:tcBorders>
            <w:hideMark/>
          </w:tcPr>
          <w:p w14:paraId="7A765510" w14:textId="77777777" w:rsidR="00FB16F2" w:rsidRDefault="00FB16F2">
            <w:pPr>
              <w:pStyle w:val="TAC"/>
              <w:rPr>
                <w:lang w:val="en-US" w:eastAsia="zh-CN"/>
              </w:rPr>
            </w:pPr>
            <w:r>
              <w:rPr>
                <w:szCs w:val="18"/>
              </w:rPr>
              <w:t>8.3</w:t>
            </w:r>
          </w:p>
        </w:tc>
        <w:tc>
          <w:tcPr>
            <w:tcW w:w="828" w:type="dxa"/>
            <w:tcBorders>
              <w:top w:val="single" w:sz="4" w:space="0" w:color="auto"/>
              <w:left w:val="single" w:sz="4" w:space="0" w:color="auto"/>
              <w:bottom w:val="single" w:sz="4" w:space="0" w:color="auto"/>
              <w:right w:val="single" w:sz="4" w:space="0" w:color="auto"/>
            </w:tcBorders>
            <w:hideMark/>
          </w:tcPr>
          <w:p w14:paraId="28AA5195"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90883E4" w14:textId="77777777" w:rsidR="00FB16F2" w:rsidRDefault="00FB16F2">
            <w:pPr>
              <w:pStyle w:val="TAC"/>
              <w:rPr>
                <w:lang w:eastAsia="zh-CN"/>
              </w:rPr>
            </w:pPr>
            <w:r>
              <w:rPr>
                <w:szCs w:val="18"/>
              </w:rPr>
              <w:t>IMD4</w:t>
            </w:r>
          </w:p>
        </w:tc>
      </w:tr>
      <w:tr w:rsidR="00FB16F2" w14:paraId="5D674B79" w14:textId="77777777" w:rsidTr="00FB16F2">
        <w:trPr>
          <w:trHeight w:val="187"/>
          <w:jc w:val="center"/>
        </w:trPr>
        <w:tc>
          <w:tcPr>
            <w:tcW w:w="2007" w:type="dxa"/>
            <w:tcBorders>
              <w:top w:val="nil"/>
              <w:left w:val="single" w:sz="4" w:space="0" w:color="auto"/>
              <w:bottom w:val="nil"/>
              <w:right w:val="single" w:sz="4" w:space="0" w:color="auto"/>
            </w:tcBorders>
          </w:tcPr>
          <w:p w14:paraId="324FEB4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0183FE" w14:textId="77777777" w:rsidR="00FB16F2" w:rsidRDefault="00FB16F2">
            <w:pPr>
              <w:pStyle w:val="TAC"/>
              <w:rPr>
                <w:lang w:val="en-US" w:eastAsia="zh-CN"/>
              </w:rPr>
            </w:pPr>
            <w:r>
              <w:rPr>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38317D84" w14:textId="77777777" w:rsidR="00FB16F2" w:rsidRDefault="00FB16F2">
            <w:pPr>
              <w:pStyle w:val="TAC"/>
              <w:rPr>
                <w:lang w:val="en-US" w:eastAsia="zh-CN"/>
              </w:rPr>
            </w:pPr>
            <w:r>
              <w:rPr>
                <w:szCs w:val="18"/>
              </w:rPr>
              <w:t>3421</w:t>
            </w:r>
          </w:p>
        </w:tc>
        <w:tc>
          <w:tcPr>
            <w:tcW w:w="964" w:type="dxa"/>
            <w:tcBorders>
              <w:top w:val="single" w:sz="4" w:space="0" w:color="auto"/>
              <w:left w:val="single" w:sz="4" w:space="0" w:color="auto"/>
              <w:bottom w:val="single" w:sz="4" w:space="0" w:color="auto"/>
              <w:right w:val="single" w:sz="4" w:space="0" w:color="auto"/>
            </w:tcBorders>
            <w:hideMark/>
          </w:tcPr>
          <w:p w14:paraId="5DA90D6A" w14:textId="77777777" w:rsidR="00FB16F2" w:rsidRDefault="00FB16F2">
            <w:pPr>
              <w:pStyle w:val="TAC"/>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39747AE4" w14:textId="77777777" w:rsidR="00FB16F2" w:rsidRDefault="00FB16F2">
            <w:pPr>
              <w:pStyle w:val="TAC"/>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449B5F6F" w14:textId="77777777" w:rsidR="00FB16F2" w:rsidRDefault="00FB16F2">
            <w:pPr>
              <w:pStyle w:val="TAC"/>
              <w:rPr>
                <w:lang w:val="en-US" w:eastAsia="zh-CN"/>
              </w:rPr>
            </w:pPr>
            <w:r>
              <w:rPr>
                <w:szCs w:val="18"/>
              </w:rPr>
              <w:t>3421</w:t>
            </w:r>
          </w:p>
        </w:tc>
        <w:tc>
          <w:tcPr>
            <w:tcW w:w="977" w:type="dxa"/>
            <w:tcBorders>
              <w:top w:val="single" w:sz="4" w:space="0" w:color="auto"/>
              <w:left w:val="single" w:sz="4" w:space="0" w:color="auto"/>
              <w:bottom w:val="single" w:sz="4" w:space="0" w:color="auto"/>
              <w:right w:val="single" w:sz="4" w:space="0" w:color="auto"/>
            </w:tcBorders>
            <w:hideMark/>
          </w:tcPr>
          <w:p w14:paraId="17A900AA"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98B3D58"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DBD2CA9" w14:textId="77777777" w:rsidR="00FB16F2" w:rsidRDefault="00FB16F2">
            <w:pPr>
              <w:pStyle w:val="TAC"/>
              <w:rPr>
                <w:lang w:eastAsia="zh-CN"/>
              </w:rPr>
            </w:pPr>
            <w:r>
              <w:rPr>
                <w:szCs w:val="18"/>
              </w:rPr>
              <w:t>N/A</w:t>
            </w:r>
          </w:p>
        </w:tc>
      </w:tr>
      <w:tr w:rsidR="00FB16F2" w14:paraId="72610C40" w14:textId="77777777" w:rsidTr="00FB16F2">
        <w:trPr>
          <w:trHeight w:val="187"/>
          <w:jc w:val="center"/>
        </w:trPr>
        <w:tc>
          <w:tcPr>
            <w:tcW w:w="2007" w:type="dxa"/>
            <w:tcBorders>
              <w:top w:val="nil"/>
              <w:left w:val="single" w:sz="4" w:space="0" w:color="auto"/>
              <w:bottom w:val="nil"/>
              <w:right w:val="single" w:sz="4" w:space="0" w:color="auto"/>
            </w:tcBorders>
          </w:tcPr>
          <w:p w14:paraId="5EC7595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BC4105" w14:textId="77777777" w:rsidR="00FB16F2" w:rsidRDefault="00FB16F2">
            <w:pPr>
              <w:pStyle w:val="TAC"/>
              <w:rPr>
                <w:lang w:val="en-US" w:eastAsia="zh-CN"/>
              </w:rPr>
            </w:pPr>
            <w:r>
              <w:rPr>
                <w:szCs w:val="18"/>
              </w:rPr>
              <w:t>n5</w:t>
            </w:r>
          </w:p>
        </w:tc>
        <w:tc>
          <w:tcPr>
            <w:tcW w:w="960" w:type="dxa"/>
            <w:tcBorders>
              <w:top w:val="single" w:sz="4" w:space="0" w:color="auto"/>
              <w:left w:val="single" w:sz="4" w:space="0" w:color="auto"/>
              <w:bottom w:val="single" w:sz="4" w:space="0" w:color="auto"/>
              <w:right w:val="single" w:sz="4" w:space="0" w:color="auto"/>
            </w:tcBorders>
            <w:hideMark/>
          </w:tcPr>
          <w:p w14:paraId="7117166F" w14:textId="77777777" w:rsidR="00FB16F2" w:rsidRDefault="00FB16F2">
            <w:pPr>
              <w:pStyle w:val="TAC"/>
              <w:rPr>
                <w:lang w:val="en-US" w:eastAsia="zh-CN"/>
              </w:rPr>
            </w:pPr>
            <w:r>
              <w:rPr>
                <w:szCs w:val="18"/>
              </w:rPr>
              <w:t>829</w:t>
            </w:r>
          </w:p>
        </w:tc>
        <w:tc>
          <w:tcPr>
            <w:tcW w:w="964" w:type="dxa"/>
            <w:tcBorders>
              <w:top w:val="single" w:sz="4" w:space="0" w:color="auto"/>
              <w:left w:val="single" w:sz="4" w:space="0" w:color="auto"/>
              <w:bottom w:val="single" w:sz="4" w:space="0" w:color="auto"/>
              <w:right w:val="single" w:sz="4" w:space="0" w:color="auto"/>
            </w:tcBorders>
            <w:hideMark/>
          </w:tcPr>
          <w:p w14:paraId="1DC49451"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197AA1CC"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09DD5B2" w14:textId="77777777" w:rsidR="00FB16F2" w:rsidRDefault="00FB16F2">
            <w:pPr>
              <w:pStyle w:val="TAC"/>
              <w:rPr>
                <w:lang w:val="en-US" w:eastAsia="zh-CN"/>
              </w:rPr>
            </w:pPr>
            <w:r>
              <w:rPr>
                <w:szCs w:val="18"/>
              </w:rPr>
              <w:t>874</w:t>
            </w:r>
          </w:p>
        </w:tc>
        <w:tc>
          <w:tcPr>
            <w:tcW w:w="977" w:type="dxa"/>
            <w:tcBorders>
              <w:top w:val="single" w:sz="4" w:space="0" w:color="auto"/>
              <w:left w:val="single" w:sz="4" w:space="0" w:color="auto"/>
              <w:bottom w:val="single" w:sz="4" w:space="0" w:color="auto"/>
              <w:right w:val="single" w:sz="4" w:space="0" w:color="auto"/>
            </w:tcBorders>
            <w:hideMark/>
          </w:tcPr>
          <w:p w14:paraId="121BC530" w14:textId="77777777" w:rsidR="00FB16F2" w:rsidRDefault="00FB16F2">
            <w:pPr>
              <w:pStyle w:val="TAC"/>
              <w:rPr>
                <w:lang w:val="en-US" w:eastAsia="zh-CN"/>
              </w:rPr>
            </w:pPr>
            <w:r>
              <w:rPr>
                <w:szCs w:val="18"/>
              </w:rPr>
              <w:t>5.5</w:t>
            </w:r>
          </w:p>
        </w:tc>
        <w:tc>
          <w:tcPr>
            <w:tcW w:w="828" w:type="dxa"/>
            <w:tcBorders>
              <w:top w:val="single" w:sz="4" w:space="0" w:color="auto"/>
              <w:left w:val="single" w:sz="4" w:space="0" w:color="auto"/>
              <w:bottom w:val="single" w:sz="4" w:space="0" w:color="auto"/>
              <w:right w:val="single" w:sz="4" w:space="0" w:color="auto"/>
            </w:tcBorders>
            <w:hideMark/>
          </w:tcPr>
          <w:p w14:paraId="4E688CC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BED1C3D" w14:textId="77777777" w:rsidR="00FB16F2" w:rsidRDefault="00FB16F2">
            <w:pPr>
              <w:pStyle w:val="TAC"/>
              <w:rPr>
                <w:lang w:eastAsia="zh-CN"/>
              </w:rPr>
            </w:pPr>
            <w:r>
              <w:rPr>
                <w:szCs w:val="18"/>
              </w:rPr>
              <w:t>IMD5</w:t>
            </w:r>
          </w:p>
        </w:tc>
      </w:tr>
      <w:tr w:rsidR="00FB16F2" w14:paraId="00B9CD0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01FE70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EE505B" w14:textId="77777777" w:rsidR="00FB16F2" w:rsidRDefault="00FB16F2">
            <w:pPr>
              <w:pStyle w:val="TAC"/>
              <w:rPr>
                <w:lang w:val="en-US" w:eastAsia="zh-CN"/>
              </w:rPr>
            </w:pPr>
            <w:r>
              <w:rPr>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7B8D8CF8" w14:textId="77777777" w:rsidR="00FB16F2" w:rsidRDefault="00FB16F2">
            <w:pPr>
              <w:pStyle w:val="TAC"/>
              <w:rPr>
                <w:lang w:val="en-US" w:eastAsia="zh-CN"/>
              </w:rPr>
            </w:pPr>
            <w:r>
              <w:rPr>
                <w:szCs w:val="18"/>
              </w:rPr>
              <w:t>4190</w:t>
            </w:r>
          </w:p>
        </w:tc>
        <w:tc>
          <w:tcPr>
            <w:tcW w:w="964" w:type="dxa"/>
            <w:tcBorders>
              <w:top w:val="single" w:sz="4" w:space="0" w:color="auto"/>
              <w:left w:val="single" w:sz="4" w:space="0" w:color="auto"/>
              <w:bottom w:val="single" w:sz="4" w:space="0" w:color="auto"/>
              <w:right w:val="single" w:sz="4" w:space="0" w:color="auto"/>
            </w:tcBorders>
            <w:hideMark/>
          </w:tcPr>
          <w:p w14:paraId="0066051A" w14:textId="77777777" w:rsidR="00FB16F2" w:rsidRDefault="00FB16F2">
            <w:pPr>
              <w:pStyle w:val="TAC"/>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64DE656C" w14:textId="77777777" w:rsidR="00FB16F2" w:rsidRDefault="00FB16F2">
            <w:pPr>
              <w:pStyle w:val="TAC"/>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42E5DC2B" w14:textId="77777777" w:rsidR="00FB16F2" w:rsidRDefault="00FB16F2">
            <w:pPr>
              <w:pStyle w:val="TAC"/>
              <w:rPr>
                <w:lang w:val="en-US" w:eastAsia="zh-CN"/>
              </w:rPr>
            </w:pPr>
            <w:r>
              <w:rPr>
                <w:szCs w:val="18"/>
              </w:rPr>
              <w:t>4190</w:t>
            </w:r>
          </w:p>
        </w:tc>
        <w:tc>
          <w:tcPr>
            <w:tcW w:w="977" w:type="dxa"/>
            <w:tcBorders>
              <w:top w:val="single" w:sz="4" w:space="0" w:color="auto"/>
              <w:left w:val="single" w:sz="4" w:space="0" w:color="auto"/>
              <w:bottom w:val="single" w:sz="4" w:space="0" w:color="auto"/>
              <w:right w:val="single" w:sz="4" w:space="0" w:color="auto"/>
            </w:tcBorders>
            <w:hideMark/>
          </w:tcPr>
          <w:p w14:paraId="073C301F"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2B0EC837"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123AD3C" w14:textId="77777777" w:rsidR="00FB16F2" w:rsidRDefault="00FB16F2">
            <w:pPr>
              <w:pStyle w:val="TAC"/>
              <w:rPr>
                <w:lang w:eastAsia="zh-CN"/>
              </w:rPr>
            </w:pPr>
            <w:r>
              <w:rPr>
                <w:szCs w:val="18"/>
              </w:rPr>
              <w:t>N/A</w:t>
            </w:r>
          </w:p>
        </w:tc>
      </w:tr>
      <w:tr w:rsidR="00FB16F2" w14:paraId="0853198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2FB9DDF" w14:textId="77777777" w:rsidR="00FB16F2" w:rsidRDefault="00FB16F2">
            <w:pPr>
              <w:pStyle w:val="TAC"/>
              <w:rPr>
                <w:lang w:val="en-US" w:eastAsia="zh-CN"/>
              </w:rPr>
            </w:pPr>
            <w:r>
              <w:rPr>
                <w:lang w:val="en-US" w:eastAsia="zh-CN"/>
              </w:rPr>
              <w:t>CA_n5-n78</w:t>
            </w:r>
          </w:p>
        </w:tc>
        <w:tc>
          <w:tcPr>
            <w:tcW w:w="1146" w:type="dxa"/>
            <w:tcBorders>
              <w:top w:val="single" w:sz="4" w:space="0" w:color="auto"/>
              <w:left w:val="single" w:sz="4" w:space="0" w:color="auto"/>
              <w:bottom w:val="single" w:sz="4" w:space="0" w:color="auto"/>
              <w:right w:val="single" w:sz="4" w:space="0" w:color="auto"/>
            </w:tcBorders>
            <w:hideMark/>
          </w:tcPr>
          <w:p w14:paraId="39E4586B" w14:textId="77777777" w:rsidR="00FB16F2" w:rsidRDefault="00FB16F2">
            <w:pPr>
              <w:pStyle w:val="TAC"/>
              <w:rPr>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0820CF2D" w14:textId="77777777" w:rsidR="00FB16F2" w:rsidRDefault="00FB16F2">
            <w:pPr>
              <w:pStyle w:val="TAC"/>
              <w:rPr>
                <w:lang w:eastAsia="zh-CN"/>
              </w:rPr>
            </w:pPr>
            <w:r>
              <w:rPr>
                <w:lang w:val="en-US" w:eastAsia="zh-CN"/>
              </w:rPr>
              <w:t>844</w:t>
            </w:r>
          </w:p>
        </w:tc>
        <w:tc>
          <w:tcPr>
            <w:tcW w:w="964" w:type="dxa"/>
            <w:tcBorders>
              <w:top w:val="single" w:sz="4" w:space="0" w:color="auto"/>
              <w:left w:val="single" w:sz="4" w:space="0" w:color="auto"/>
              <w:bottom w:val="single" w:sz="4" w:space="0" w:color="auto"/>
              <w:right w:val="single" w:sz="4" w:space="0" w:color="auto"/>
            </w:tcBorders>
            <w:hideMark/>
          </w:tcPr>
          <w:p w14:paraId="6DB89DB4"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E86F09C"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9C97200" w14:textId="77777777" w:rsidR="00FB16F2" w:rsidRDefault="00FB16F2">
            <w:pPr>
              <w:pStyle w:val="TAC"/>
              <w:rPr>
                <w:lang w:eastAsia="zh-CN"/>
              </w:rPr>
            </w:pPr>
            <w:r>
              <w:rPr>
                <w:lang w:val="en-US" w:eastAsia="zh-CN"/>
              </w:rPr>
              <w:t>889</w:t>
            </w:r>
          </w:p>
        </w:tc>
        <w:tc>
          <w:tcPr>
            <w:tcW w:w="977" w:type="dxa"/>
            <w:tcBorders>
              <w:top w:val="single" w:sz="4" w:space="0" w:color="auto"/>
              <w:left w:val="single" w:sz="4" w:space="0" w:color="auto"/>
              <w:bottom w:val="single" w:sz="4" w:space="0" w:color="auto"/>
              <w:right w:val="single" w:sz="4" w:space="0" w:color="auto"/>
            </w:tcBorders>
            <w:hideMark/>
          </w:tcPr>
          <w:p w14:paraId="40276854" w14:textId="77777777" w:rsidR="00FB16F2" w:rsidRDefault="00FB16F2">
            <w:pPr>
              <w:pStyle w:val="TAC"/>
              <w:rPr>
                <w:lang w:eastAsia="zh-CN"/>
              </w:rPr>
            </w:pPr>
            <w:r>
              <w:rPr>
                <w:lang w:val="en-US" w:eastAsia="zh-CN"/>
              </w:rPr>
              <w:t>8.3</w:t>
            </w:r>
          </w:p>
        </w:tc>
        <w:tc>
          <w:tcPr>
            <w:tcW w:w="828" w:type="dxa"/>
            <w:tcBorders>
              <w:top w:val="single" w:sz="4" w:space="0" w:color="auto"/>
              <w:left w:val="single" w:sz="4" w:space="0" w:color="auto"/>
              <w:bottom w:val="single" w:sz="4" w:space="0" w:color="auto"/>
              <w:right w:val="single" w:sz="4" w:space="0" w:color="auto"/>
            </w:tcBorders>
            <w:hideMark/>
          </w:tcPr>
          <w:p w14:paraId="42DA41CC"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A1AFC6F" w14:textId="77777777" w:rsidR="00FB16F2" w:rsidRDefault="00FB16F2">
            <w:pPr>
              <w:pStyle w:val="TAC"/>
              <w:rPr>
                <w:lang w:eastAsia="zh-CN"/>
              </w:rPr>
            </w:pPr>
            <w:r>
              <w:rPr>
                <w:lang w:eastAsia="zh-CN"/>
              </w:rPr>
              <w:t>IMD4</w:t>
            </w:r>
          </w:p>
        </w:tc>
      </w:tr>
      <w:tr w:rsidR="00FB16F2" w14:paraId="47F9D86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707E6EC"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32EE7D" w14:textId="77777777" w:rsidR="00FB16F2" w:rsidRDefault="00FB16F2">
            <w:pPr>
              <w:pStyle w:val="TAC"/>
              <w:rPr>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0DF3E38A" w14:textId="77777777" w:rsidR="00FB16F2" w:rsidRDefault="00FB16F2">
            <w:pPr>
              <w:pStyle w:val="TAC"/>
              <w:rPr>
                <w:lang w:eastAsia="zh-CN"/>
              </w:rPr>
            </w:pPr>
            <w:r>
              <w:rPr>
                <w:lang w:val="en-US" w:eastAsia="zh-CN"/>
              </w:rPr>
              <w:t>3421</w:t>
            </w:r>
          </w:p>
        </w:tc>
        <w:tc>
          <w:tcPr>
            <w:tcW w:w="964" w:type="dxa"/>
            <w:tcBorders>
              <w:top w:val="single" w:sz="4" w:space="0" w:color="auto"/>
              <w:left w:val="single" w:sz="4" w:space="0" w:color="auto"/>
              <w:bottom w:val="single" w:sz="4" w:space="0" w:color="auto"/>
              <w:right w:val="single" w:sz="4" w:space="0" w:color="auto"/>
            </w:tcBorders>
            <w:hideMark/>
          </w:tcPr>
          <w:p w14:paraId="606CEC77"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DB86812"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67D6863" w14:textId="77777777" w:rsidR="00FB16F2" w:rsidRDefault="00FB16F2">
            <w:pPr>
              <w:pStyle w:val="TAC"/>
              <w:rPr>
                <w:lang w:eastAsia="zh-CN"/>
              </w:rPr>
            </w:pPr>
            <w:r>
              <w:rPr>
                <w:lang w:val="en-US" w:eastAsia="zh-CN"/>
              </w:rPr>
              <w:t>3421</w:t>
            </w:r>
          </w:p>
        </w:tc>
        <w:tc>
          <w:tcPr>
            <w:tcW w:w="977" w:type="dxa"/>
            <w:tcBorders>
              <w:top w:val="single" w:sz="4" w:space="0" w:color="auto"/>
              <w:left w:val="single" w:sz="4" w:space="0" w:color="auto"/>
              <w:bottom w:val="single" w:sz="4" w:space="0" w:color="auto"/>
              <w:right w:val="single" w:sz="4" w:space="0" w:color="auto"/>
            </w:tcBorders>
            <w:hideMark/>
          </w:tcPr>
          <w:p w14:paraId="041A5C62"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256DAD8"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9164FA2" w14:textId="77777777" w:rsidR="00FB16F2" w:rsidRDefault="00FB16F2">
            <w:pPr>
              <w:pStyle w:val="TAC"/>
              <w:rPr>
                <w:lang w:eastAsia="zh-CN"/>
              </w:rPr>
            </w:pPr>
            <w:r>
              <w:rPr>
                <w:lang w:eastAsia="zh-CN"/>
              </w:rPr>
              <w:t>N/A</w:t>
            </w:r>
          </w:p>
        </w:tc>
      </w:tr>
      <w:tr w:rsidR="00FB16F2" w14:paraId="645D3EC5"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6F02DD4" w14:textId="77777777" w:rsidR="00FB16F2" w:rsidRDefault="00FB16F2">
            <w:pPr>
              <w:pStyle w:val="TAC"/>
              <w:rPr>
                <w:lang w:val="en-US" w:eastAsia="zh-CN"/>
              </w:rPr>
            </w:pPr>
            <w:r>
              <w:rPr>
                <w:lang w:eastAsia="ja-JP"/>
              </w:rPr>
              <w:t>CA_n7-n46</w:t>
            </w:r>
          </w:p>
        </w:tc>
        <w:tc>
          <w:tcPr>
            <w:tcW w:w="1146" w:type="dxa"/>
            <w:tcBorders>
              <w:top w:val="single" w:sz="4" w:space="0" w:color="auto"/>
              <w:left w:val="single" w:sz="4" w:space="0" w:color="auto"/>
              <w:bottom w:val="single" w:sz="4" w:space="0" w:color="auto"/>
              <w:right w:val="single" w:sz="4" w:space="0" w:color="auto"/>
            </w:tcBorders>
            <w:hideMark/>
          </w:tcPr>
          <w:p w14:paraId="571AF741" w14:textId="77777777" w:rsidR="00FB16F2" w:rsidRDefault="00FB16F2">
            <w:pPr>
              <w:pStyle w:val="TAC"/>
              <w:rPr>
                <w:lang w:val="en-US" w:eastAsia="zh-CN"/>
              </w:rPr>
            </w:pPr>
            <w:r>
              <w:rPr>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408C5F44" w14:textId="77777777" w:rsidR="00FB16F2" w:rsidRDefault="00FB16F2">
            <w:pPr>
              <w:pStyle w:val="TAC"/>
              <w:rPr>
                <w:lang w:val="en-US" w:eastAsia="zh-CN"/>
              </w:rPr>
            </w:pPr>
            <w:r>
              <w:rPr>
                <w:lang w:val="en-US" w:eastAsia="zh-CN"/>
              </w:rPr>
              <w:t>2550</w:t>
            </w:r>
          </w:p>
        </w:tc>
        <w:tc>
          <w:tcPr>
            <w:tcW w:w="964" w:type="dxa"/>
            <w:tcBorders>
              <w:top w:val="single" w:sz="4" w:space="0" w:color="auto"/>
              <w:left w:val="single" w:sz="4" w:space="0" w:color="auto"/>
              <w:bottom w:val="single" w:sz="4" w:space="0" w:color="auto"/>
              <w:right w:val="single" w:sz="4" w:space="0" w:color="auto"/>
            </w:tcBorders>
            <w:hideMark/>
          </w:tcPr>
          <w:p w14:paraId="642F87B2"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E75A942"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2EB0A8A" w14:textId="77777777" w:rsidR="00FB16F2" w:rsidRDefault="00FB16F2">
            <w:pPr>
              <w:pStyle w:val="TAC"/>
              <w:rPr>
                <w:lang w:val="en-US" w:eastAsia="zh-CN"/>
              </w:rPr>
            </w:pPr>
            <w:r>
              <w:rPr>
                <w:lang w:val="en-US" w:eastAsia="zh-CN"/>
              </w:rPr>
              <w:t>2670</w:t>
            </w:r>
          </w:p>
        </w:tc>
        <w:tc>
          <w:tcPr>
            <w:tcW w:w="977" w:type="dxa"/>
            <w:tcBorders>
              <w:top w:val="single" w:sz="4" w:space="0" w:color="auto"/>
              <w:left w:val="single" w:sz="4" w:space="0" w:color="auto"/>
              <w:bottom w:val="single" w:sz="4" w:space="0" w:color="auto"/>
              <w:right w:val="single" w:sz="4" w:space="0" w:color="auto"/>
            </w:tcBorders>
            <w:hideMark/>
          </w:tcPr>
          <w:p w14:paraId="1E002780" w14:textId="77777777" w:rsidR="00FB16F2" w:rsidRDefault="00FB16F2">
            <w:pPr>
              <w:pStyle w:val="TAC"/>
              <w:rPr>
                <w:lang w:val="en-US" w:eastAsia="zh-CN"/>
              </w:rPr>
            </w:pPr>
            <w:r>
              <w:rPr>
                <w:lang w:val="en-US" w:eastAsia="zh-CN"/>
              </w:rPr>
              <w:t>26.8</w:t>
            </w:r>
          </w:p>
        </w:tc>
        <w:tc>
          <w:tcPr>
            <w:tcW w:w="828" w:type="dxa"/>
            <w:tcBorders>
              <w:top w:val="single" w:sz="4" w:space="0" w:color="auto"/>
              <w:left w:val="single" w:sz="4" w:space="0" w:color="auto"/>
              <w:bottom w:val="single" w:sz="4" w:space="0" w:color="auto"/>
              <w:right w:val="single" w:sz="4" w:space="0" w:color="auto"/>
            </w:tcBorders>
            <w:hideMark/>
          </w:tcPr>
          <w:p w14:paraId="06F82B6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9A5AFFC" w14:textId="77777777" w:rsidR="00FB16F2" w:rsidRDefault="00FB16F2">
            <w:pPr>
              <w:pStyle w:val="TAC"/>
              <w:rPr>
                <w:lang w:eastAsia="zh-CN"/>
              </w:rPr>
            </w:pPr>
            <w:r>
              <w:rPr>
                <w:lang w:eastAsia="zh-CN"/>
              </w:rPr>
              <w:t>IMD2</w:t>
            </w:r>
            <w:r>
              <w:rPr>
                <w:vertAlign w:val="superscript"/>
                <w:lang w:eastAsia="zh-TW"/>
              </w:rPr>
              <w:t>4</w:t>
            </w:r>
          </w:p>
        </w:tc>
      </w:tr>
      <w:tr w:rsidR="00FB16F2" w14:paraId="05F0AA1A"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683DFE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D67EC7C" w14:textId="77777777" w:rsidR="00FB16F2" w:rsidRDefault="00FB16F2">
            <w:pPr>
              <w:pStyle w:val="TAC"/>
              <w:rPr>
                <w:lang w:val="en-US" w:eastAsia="zh-CN"/>
              </w:rPr>
            </w:pPr>
            <w:r>
              <w:rPr>
                <w:lang w:val="en-US" w:eastAsia="zh-CN"/>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E8165C" w14:textId="77777777" w:rsidR="00FB16F2" w:rsidRDefault="00FB16F2">
            <w:pPr>
              <w:pStyle w:val="TAC"/>
              <w:rPr>
                <w:lang w:val="en-US" w:eastAsia="zh-CN"/>
              </w:rPr>
            </w:pPr>
            <w:r>
              <w:rPr>
                <w:lang w:val="en-US" w:eastAsia="zh-CN"/>
              </w:rPr>
              <w:t>5220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0AE7B93" w14:textId="77777777" w:rsidR="00FB16F2" w:rsidRDefault="00FB16F2">
            <w:pPr>
              <w:pStyle w:val="TAC"/>
              <w:rPr>
                <w:lang w:val="en-US" w:eastAsia="zh-CN"/>
              </w:rPr>
            </w:pPr>
            <w:r>
              <w:rPr>
                <w:lang w:eastAsia="zh-CN"/>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C77A11"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A2927A" w14:textId="77777777" w:rsidR="00FB16F2" w:rsidRDefault="00FB16F2">
            <w:pPr>
              <w:pStyle w:val="TAC"/>
              <w:rPr>
                <w:lang w:val="en-US" w:eastAsia="zh-CN"/>
              </w:rPr>
            </w:pPr>
            <w:r>
              <w:rPr>
                <w:lang w:eastAsia="zh-CN"/>
              </w:rPr>
              <w:t>5220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DA23EB" w14:textId="77777777" w:rsidR="00FB16F2" w:rsidRDefault="00FB16F2">
            <w:pPr>
              <w:pStyle w:val="TAC"/>
              <w:rPr>
                <w:lang w:val="en-US" w:eastAsia="zh-CN"/>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0DA0C0CC" w14:textId="77777777" w:rsidR="00FB16F2" w:rsidRDefault="00FB16F2">
            <w:pPr>
              <w:pStyle w:val="TAC"/>
              <w:rPr>
                <w:lang w:val="en-US" w:eastAsia="zh-CN"/>
              </w:rPr>
            </w:pPr>
            <w:r>
              <w:rPr>
                <w:lang w:eastAsia="zh-TW"/>
              </w:rPr>
              <w:t>TDD</w:t>
            </w:r>
          </w:p>
        </w:tc>
        <w:tc>
          <w:tcPr>
            <w:tcW w:w="1057" w:type="dxa"/>
            <w:tcBorders>
              <w:top w:val="single" w:sz="4" w:space="0" w:color="auto"/>
              <w:left w:val="single" w:sz="4" w:space="0" w:color="auto"/>
              <w:bottom w:val="single" w:sz="4" w:space="0" w:color="auto"/>
              <w:right w:val="single" w:sz="4" w:space="0" w:color="auto"/>
            </w:tcBorders>
            <w:hideMark/>
          </w:tcPr>
          <w:p w14:paraId="6B10FE17" w14:textId="77777777" w:rsidR="00FB16F2" w:rsidRDefault="00FB16F2">
            <w:pPr>
              <w:pStyle w:val="TAC"/>
              <w:rPr>
                <w:lang w:eastAsia="zh-CN"/>
              </w:rPr>
            </w:pPr>
            <w:r>
              <w:rPr>
                <w:lang w:eastAsia="zh-TW"/>
              </w:rPr>
              <w:t>N/A</w:t>
            </w:r>
          </w:p>
        </w:tc>
      </w:tr>
      <w:tr w:rsidR="00FB16F2" w14:paraId="0BC0A04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CBA5094" w14:textId="77777777" w:rsidR="00FB16F2" w:rsidRDefault="00FB16F2">
            <w:pPr>
              <w:pStyle w:val="TAC"/>
              <w:rPr>
                <w:lang w:eastAsia="zh-CN"/>
              </w:rPr>
            </w:pPr>
            <w:r>
              <w:rPr>
                <w:lang w:val="en-US" w:eastAsia="zh-CN"/>
              </w:rPr>
              <w:t>CA_n7-n66</w:t>
            </w:r>
          </w:p>
        </w:tc>
        <w:tc>
          <w:tcPr>
            <w:tcW w:w="1146" w:type="dxa"/>
            <w:tcBorders>
              <w:top w:val="single" w:sz="4" w:space="0" w:color="auto"/>
              <w:left w:val="single" w:sz="4" w:space="0" w:color="auto"/>
              <w:bottom w:val="single" w:sz="4" w:space="0" w:color="auto"/>
              <w:right w:val="single" w:sz="4" w:space="0" w:color="auto"/>
            </w:tcBorders>
            <w:hideMark/>
          </w:tcPr>
          <w:p w14:paraId="12B23342" w14:textId="77777777" w:rsidR="00FB16F2" w:rsidRDefault="00FB16F2">
            <w:pPr>
              <w:pStyle w:val="TAC"/>
              <w:rPr>
                <w:lang w:eastAsia="zh-CN"/>
              </w:rPr>
            </w:pPr>
            <w:r>
              <w:rPr>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9651742" w14:textId="77777777" w:rsidR="00FB16F2" w:rsidRDefault="00FB16F2">
            <w:pPr>
              <w:pStyle w:val="TAC"/>
              <w:rPr>
                <w:lang w:eastAsia="zh-CN"/>
              </w:rPr>
            </w:pPr>
            <w:r>
              <w:rPr>
                <w:lang w:val="en-US" w:eastAsia="zh-CN"/>
              </w:rPr>
              <w:t>2535</w:t>
            </w:r>
          </w:p>
        </w:tc>
        <w:tc>
          <w:tcPr>
            <w:tcW w:w="964" w:type="dxa"/>
            <w:tcBorders>
              <w:top w:val="single" w:sz="4" w:space="0" w:color="auto"/>
              <w:left w:val="single" w:sz="4" w:space="0" w:color="auto"/>
              <w:bottom w:val="single" w:sz="4" w:space="0" w:color="auto"/>
              <w:right w:val="single" w:sz="4" w:space="0" w:color="auto"/>
            </w:tcBorders>
            <w:hideMark/>
          </w:tcPr>
          <w:p w14:paraId="163A263B"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FD96473"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1EF6066" w14:textId="77777777" w:rsidR="00FB16F2" w:rsidRDefault="00FB16F2">
            <w:pPr>
              <w:pStyle w:val="TAC"/>
              <w:rPr>
                <w:lang w:eastAsia="zh-CN"/>
              </w:rPr>
            </w:pPr>
            <w:r>
              <w:rPr>
                <w:lang w:val="en-US" w:eastAsia="zh-CN"/>
              </w:rPr>
              <w:t>2655</w:t>
            </w:r>
          </w:p>
        </w:tc>
        <w:tc>
          <w:tcPr>
            <w:tcW w:w="977" w:type="dxa"/>
            <w:tcBorders>
              <w:top w:val="single" w:sz="4" w:space="0" w:color="auto"/>
              <w:left w:val="single" w:sz="4" w:space="0" w:color="auto"/>
              <w:bottom w:val="single" w:sz="4" w:space="0" w:color="auto"/>
              <w:right w:val="single" w:sz="4" w:space="0" w:color="auto"/>
            </w:tcBorders>
            <w:hideMark/>
          </w:tcPr>
          <w:p w14:paraId="375213FA" w14:textId="77777777" w:rsidR="00FB16F2" w:rsidRDefault="00FB16F2">
            <w:pPr>
              <w:pStyle w:val="TAC"/>
              <w:rPr>
                <w:lang w:eastAsia="zh-CN"/>
              </w:rPr>
            </w:pPr>
            <w:r>
              <w:rPr>
                <w:lang w:val="en-US" w:eastAsia="zh-CN"/>
              </w:rPr>
              <w:t>15</w:t>
            </w:r>
          </w:p>
        </w:tc>
        <w:tc>
          <w:tcPr>
            <w:tcW w:w="828" w:type="dxa"/>
            <w:tcBorders>
              <w:top w:val="single" w:sz="4" w:space="0" w:color="auto"/>
              <w:left w:val="single" w:sz="4" w:space="0" w:color="auto"/>
              <w:bottom w:val="single" w:sz="4" w:space="0" w:color="auto"/>
              <w:right w:val="single" w:sz="4" w:space="0" w:color="auto"/>
            </w:tcBorders>
            <w:hideMark/>
          </w:tcPr>
          <w:p w14:paraId="62D53F60"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9ED32BF" w14:textId="77777777" w:rsidR="00FB16F2" w:rsidRDefault="00FB16F2">
            <w:pPr>
              <w:pStyle w:val="TAC"/>
              <w:rPr>
                <w:lang w:eastAsia="zh-CN"/>
              </w:rPr>
            </w:pPr>
            <w:r>
              <w:rPr>
                <w:lang w:eastAsia="zh-CN"/>
              </w:rPr>
              <w:t>IMD4</w:t>
            </w:r>
          </w:p>
        </w:tc>
      </w:tr>
      <w:tr w:rsidR="00FB16F2" w14:paraId="7133BC7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7D29EC8"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62265AD" w14:textId="77777777" w:rsidR="00FB16F2" w:rsidRDefault="00FB16F2">
            <w:pPr>
              <w:pStyle w:val="TAC"/>
              <w:rPr>
                <w:lang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50A383D3" w14:textId="77777777" w:rsidR="00FB16F2" w:rsidRDefault="00FB16F2">
            <w:pPr>
              <w:pStyle w:val="TAC"/>
              <w:rPr>
                <w:lang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2C0517A9"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A697859"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B3AD2E3" w14:textId="77777777" w:rsidR="00FB16F2" w:rsidRDefault="00FB16F2">
            <w:pPr>
              <w:pStyle w:val="TAC"/>
              <w:rPr>
                <w:lang w:eastAsia="zh-CN"/>
              </w:rPr>
            </w:pPr>
            <w:r>
              <w:rPr>
                <w:lang w:val="en-US" w:eastAsia="zh-CN"/>
              </w:rPr>
              <w:t>2130</w:t>
            </w:r>
          </w:p>
        </w:tc>
        <w:tc>
          <w:tcPr>
            <w:tcW w:w="977" w:type="dxa"/>
            <w:tcBorders>
              <w:top w:val="single" w:sz="4" w:space="0" w:color="auto"/>
              <w:left w:val="single" w:sz="4" w:space="0" w:color="auto"/>
              <w:bottom w:val="single" w:sz="4" w:space="0" w:color="auto"/>
              <w:right w:val="single" w:sz="4" w:space="0" w:color="auto"/>
            </w:tcBorders>
            <w:hideMark/>
          </w:tcPr>
          <w:p w14:paraId="3AB91F2A"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AED59C9"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E9A5175" w14:textId="77777777" w:rsidR="00FB16F2" w:rsidRDefault="00FB16F2">
            <w:pPr>
              <w:pStyle w:val="TAC"/>
              <w:rPr>
                <w:lang w:eastAsia="zh-CN"/>
              </w:rPr>
            </w:pPr>
            <w:r>
              <w:rPr>
                <w:lang w:eastAsia="zh-CN"/>
              </w:rPr>
              <w:t>N/A</w:t>
            </w:r>
          </w:p>
        </w:tc>
      </w:tr>
      <w:tr w:rsidR="00FB16F2" w14:paraId="69DA7F3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8D1D53B" w14:textId="77777777" w:rsidR="00FB16F2" w:rsidRDefault="00FB16F2">
            <w:pPr>
              <w:pStyle w:val="TAC"/>
              <w:rPr>
                <w:lang w:eastAsia="zh-CN"/>
              </w:rPr>
            </w:pPr>
            <w:r>
              <w:rPr>
                <w:lang w:val="en-US" w:eastAsia="zh-CN"/>
              </w:rPr>
              <w:t>CA_n8-n41</w:t>
            </w:r>
          </w:p>
        </w:tc>
        <w:tc>
          <w:tcPr>
            <w:tcW w:w="1146" w:type="dxa"/>
            <w:tcBorders>
              <w:top w:val="single" w:sz="4" w:space="0" w:color="auto"/>
              <w:left w:val="single" w:sz="4" w:space="0" w:color="auto"/>
              <w:bottom w:val="single" w:sz="4" w:space="0" w:color="auto"/>
              <w:right w:val="single" w:sz="4" w:space="0" w:color="auto"/>
            </w:tcBorders>
            <w:hideMark/>
          </w:tcPr>
          <w:p w14:paraId="54EE1485" w14:textId="77777777" w:rsidR="00FB16F2" w:rsidRDefault="00FB16F2">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4C961539" w14:textId="77777777" w:rsidR="00FB16F2" w:rsidRDefault="00FB16F2">
            <w:pPr>
              <w:pStyle w:val="TAC"/>
              <w:rPr>
                <w:lang w:eastAsia="zh-CN"/>
              </w:rPr>
            </w:pPr>
            <w:r>
              <w:rPr>
                <w:lang w:val="en-US" w:eastAsia="zh-CN"/>
              </w:rPr>
              <w:t>882.5</w:t>
            </w:r>
          </w:p>
        </w:tc>
        <w:tc>
          <w:tcPr>
            <w:tcW w:w="964" w:type="dxa"/>
            <w:tcBorders>
              <w:top w:val="single" w:sz="4" w:space="0" w:color="auto"/>
              <w:left w:val="single" w:sz="4" w:space="0" w:color="auto"/>
              <w:bottom w:val="single" w:sz="4" w:space="0" w:color="auto"/>
              <w:right w:val="single" w:sz="4" w:space="0" w:color="auto"/>
            </w:tcBorders>
            <w:hideMark/>
          </w:tcPr>
          <w:p w14:paraId="34B8FC8E"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7BDAD0D"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2A4A0EC" w14:textId="77777777" w:rsidR="00FB16F2" w:rsidRDefault="00FB16F2">
            <w:pPr>
              <w:pStyle w:val="TAC"/>
              <w:rPr>
                <w:lang w:eastAsia="zh-CN"/>
              </w:rPr>
            </w:pPr>
            <w:r>
              <w:rPr>
                <w:lang w:val="en-US" w:eastAsia="zh-CN"/>
              </w:rPr>
              <w:t>927.5</w:t>
            </w:r>
          </w:p>
        </w:tc>
        <w:tc>
          <w:tcPr>
            <w:tcW w:w="977" w:type="dxa"/>
            <w:tcBorders>
              <w:top w:val="single" w:sz="4" w:space="0" w:color="auto"/>
              <w:left w:val="single" w:sz="4" w:space="0" w:color="auto"/>
              <w:bottom w:val="single" w:sz="4" w:space="0" w:color="auto"/>
              <w:right w:val="single" w:sz="4" w:space="0" w:color="auto"/>
            </w:tcBorders>
            <w:hideMark/>
          </w:tcPr>
          <w:p w14:paraId="00BE1F02" w14:textId="77777777" w:rsidR="00FB16F2" w:rsidRDefault="00FB16F2">
            <w:pPr>
              <w:pStyle w:val="TAC"/>
              <w:rPr>
                <w:lang w:eastAsia="zh-CN"/>
              </w:rPr>
            </w:pPr>
            <w:r>
              <w:rPr>
                <w:lang w:val="en-US" w:eastAsia="zh-CN"/>
              </w:rPr>
              <w:t>12.1</w:t>
            </w:r>
          </w:p>
        </w:tc>
        <w:tc>
          <w:tcPr>
            <w:tcW w:w="828" w:type="dxa"/>
            <w:tcBorders>
              <w:top w:val="single" w:sz="4" w:space="0" w:color="auto"/>
              <w:left w:val="single" w:sz="4" w:space="0" w:color="auto"/>
              <w:bottom w:val="single" w:sz="4" w:space="0" w:color="auto"/>
              <w:right w:val="single" w:sz="4" w:space="0" w:color="auto"/>
            </w:tcBorders>
            <w:hideMark/>
          </w:tcPr>
          <w:p w14:paraId="18B835B8"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DF1A1D6" w14:textId="77777777" w:rsidR="00FB16F2" w:rsidRDefault="00FB16F2">
            <w:pPr>
              <w:pStyle w:val="TAC"/>
              <w:rPr>
                <w:lang w:eastAsia="zh-CN"/>
              </w:rPr>
            </w:pPr>
            <w:r>
              <w:t>IMD</w:t>
            </w:r>
            <w:r>
              <w:rPr>
                <w:lang w:val="en-US" w:eastAsia="zh-CN"/>
              </w:rPr>
              <w:t>3</w:t>
            </w:r>
            <w:r>
              <w:rPr>
                <w:vertAlign w:val="superscript"/>
              </w:rPr>
              <w:t>4</w:t>
            </w:r>
          </w:p>
        </w:tc>
      </w:tr>
      <w:tr w:rsidR="00FB16F2" w14:paraId="1853930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E4E4ECB"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31B357" w14:textId="77777777" w:rsidR="00FB16F2" w:rsidRDefault="00FB16F2">
            <w:pPr>
              <w:pStyle w:val="TAC"/>
              <w:rPr>
                <w:lang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hideMark/>
          </w:tcPr>
          <w:p w14:paraId="16B9D22C" w14:textId="77777777" w:rsidR="00FB16F2" w:rsidRDefault="00FB16F2">
            <w:pPr>
              <w:pStyle w:val="TAC"/>
              <w:rPr>
                <w:lang w:eastAsia="zh-CN"/>
              </w:rPr>
            </w:pPr>
            <w:r>
              <w:rPr>
                <w:lang w:val="en-US" w:eastAsia="zh-CN"/>
              </w:rPr>
              <w:t>2685</w:t>
            </w:r>
          </w:p>
        </w:tc>
        <w:tc>
          <w:tcPr>
            <w:tcW w:w="964" w:type="dxa"/>
            <w:tcBorders>
              <w:top w:val="single" w:sz="4" w:space="0" w:color="auto"/>
              <w:left w:val="single" w:sz="4" w:space="0" w:color="auto"/>
              <w:bottom w:val="single" w:sz="4" w:space="0" w:color="auto"/>
              <w:right w:val="single" w:sz="4" w:space="0" w:color="auto"/>
            </w:tcBorders>
            <w:hideMark/>
          </w:tcPr>
          <w:p w14:paraId="71C092FC"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3D3C5D0"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E585E34" w14:textId="77777777" w:rsidR="00FB16F2" w:rsidRDefault="00FB16F2">
            <w:pPr>
              <w:pStyle w:val="TAC"/>
              <w:rPr>
                <w:lang w:eastAsia="zh-CN"/>
              </w:rPr>
            </w:pPr>
            <w:r>
              <w:rPr>
                <w:lang w:val="en-US" w:eastAsia="zh-CN"/>
              </w:rPr>
              <w:t>2685</w:t>
            </w:r>
          </w:p>
        </w:tc>
        <w:tc>
          <w:tcPr>
            <w:tcW w:w="977" w:type="dxa"/>
            <w:tcBorders>
              <w:top w:val="single" w:sz="4" w:space="0" w:color="auto"/>
              <w:left w:val="single" w:sz="4" w:space="0" w:color="auto"/>
              <w:bottom w:val="single" w:sz="4" w:space="0" w:color="auto"/>
              <w:right w:val="single" w:sz="4" w:space="0" w:color="auto"/>
            </w:tcBorders>
            <w:hideMark/>
          </w:tcPr>
          <w:p w14:paraId="4F22E015"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7FB74C0"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4BAAB89" w14:textId="77777777" w:rsidR="00FB16F2" w:rsidRDefault="00FB16F2">
            <w:pPr>
              <w:pStyle w:val="TAC"/>
              <w:rPr>
                <w:lang w:eastAsia="zh-CN"/>
              </w:rPr>
            </w:pPr>
            <w:r>
              <w:rPr>
                <w:lang w:eastAsia="zh-CN"/>
              </w:rPr>
              <w:t>N/A</w:t>
            </w:r>
          </w:p>
        </w:tc>
      </w:tr>
      <w:tr w:rsidR="00FB16F2" w14:paraId="25EEA655" w14:textId="77777777" w:rsidTr="00FB16F2">
        <w:trPr>
          <w:trHeight w:val="187"/>
          <w:jc w:val="center"/>
        </w:trPr>
        <w:tc>
          <w:tcPr>
            <w:tcW w:w="2007" w:type="dxa"/>
            <w:tcBorders>
              <w:top w:val="nil"/>
              <w:left w:val="single" w:sz="4" w:space="0" w:color="auto"/>
              <w:bottom w:val="nil"/>
              <w:right w:val="single" w:sz="4" w:space="0" w:color="auto"/>
            </w:tcBorders>
            <w:hideMark/>
          </w:tcPr>
          <w:p w14:paraId="593CD287" w14:textId="77777777" w:rsidR="00FB16F2" w:rsidRDefault="00FB16F2">
            <w:pPr>
              <w:pStyle w:val="TAC"/>
              <w:rPr>
                <w:lang w:eastAsia="zh-CN"/>
              </w:rPr>
            </w:pPr>
            <w:r>
              <w:rPr>
                <w:lang w:eastAsia="zh-CN"/>
              </w:rPr>
              <w:t>CA_n7-n77</w:t>
            </w:r>
          </w:p>
        </w:tc>
        <w:tc>
          <w:tcPr>
            <w:tcW w:w="1146" w:type="dxa"/>
            <w:tcBorders>
              <w:top w:val="single" w:sz="4" w:space="0" w:color="auto"/>
              <w:left w:val="single" w:sz="4" w:space="0" w:color="auto"/>
              <w:bottom w:val="single" w:sz="4" w:space="0" w:color="auto"/>
              <w:right w:val="single" w:sz="4" w:space="0" w:color="auto"/>
            </w:tcBorders>
            <w:hideMark/>
          </w:tcPr>
          <w:p w14:paraId="0D657477" w14:textId="77777777" w:rsidR="00FB16F2" w:rsidRDefault="00FB16F2">
            <w:pPr>
              <w:pStyle w:val="TAC"/>
              <w:rPr>
                <w:lang w:val="en-US" w:eastAsia="zh-CN"/>
              </w:rPr>
            </w:pPr>
            <w:r>
              <w:t>n7</w:t>
            </w:r>
          </w:p>
        </w:tc>
        <w:tc>
          <w:tcPr>
            <w:tcW w:w="960" w:type="dxa"/>
            <w:tcBorders>
              <w:top w:val="single" w:sz="4" w:space="0" w:color="auto"/>
              <w:left w:val="single" w:sz="4" w:space="0" w:color="auto"/>
              <w:bottom w:val="single" w:sz="4" w:space="0" w:color="auto"/>
              <w:right w:val="single" w:sz="4" w:space="0" w:color="auto"/>
            </w:tcBorders>
            <w:hideMark/>
          </w:tcPr>
          <w:p w14:paraId="0831B088" w14:textId="77777777" w:rsidR="00FB16F2" w:rsidRDefault="00FB16F2">
            <w:pPr>
              <w:pStyle w:val="TAC"/>
              <w:rPr>
                <w:lang w:val="en-US" w:eastAsia="zh-CN"/>
              </w:rPr>
            </w:pPr>
            <w:r>
              <w:t>2540</w:t>
            </w:r>
          </w:p>
        </w:tc>
        <w:tc>
          <w:tcPr>
            <w:tcW w:w="964" w:type="dxa"/>
            <w:tcBorders>
              <w:top w:val="single" w:sz="4" w:space="0" w:color="auto"/>
              <w:left w:val="single" w:sz="4" w:space="0" w:color="auto"/>
              <w:bottom w:val="single" w:sz="4" w:space="0" w:color="auto"/>
              <w:right w:val="single" w:sz="4" w:space="0" w:color="auto"/>
            </w:tcBorders>
            <w:hideMark/>
          </w:tcPr>
          <w:p w14:paraId="754E06D4"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D68E069"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B75FD7A" w14:textId="77777777" w:rsidR="00FB16F2" w:rsidRDefault="00FB16F2">
            <w:pPr>
              <w:pStyle w:val="TAC"/>
              <w:rPr>
                <w:lang w:val="en-US" w:eastAsia="zh-CN"/>
              </w:rPr>
            </w:pPr>
            <w:r>
              <w:t>2660</w:t>
            </w:r>
          </w:p>
        </w:tc>
        <w:tc>
          <w:tcPr>
            <w:tcW w:w="977" w:type="dxa"/>
            <w:tcBorders>
              <w:top w:val="single" w:sz="4" w:space="0" w:color="auto"/>
              <w:left w:val="single" w:sz="4" w:space="0" w:color="auto"/>
              <w:bottom w:val="single" w:sz="4" w:space="0" w:color="auto"/>
              <w:right w:val="single" w:sz="4" w:space="0" w:color="auto"/>
            </w:tcBorders>
            <w:hideMark/>
          </w:tcPr>
          <w:p w14:paraId="088A094A" w14:textId="77777777" w:rsidR="00FB16F2" w:rsidRDefault="00FB16F2">
            <w:pPr>
              <w:pStyle w:val="TAC"/>
              <w:rPr>
                <w:lang w:eastAsia="zh-CN"/>
              </w:rPr>
            </w:pPr>
            <w:r>
              <w:t>7.1</w:t>
            </w:r>
          </w:p>
        </w:tc>
        <w:tc>
          <w:tcPr>
            <w:tcW w:w="828" w:type="dxa"/>
            <w:tcBorders>
              <w:top w:val="single" w:sz="4" w:space="0" w:color="auto"/>
              <w:left w:val="single" w:sz="4" w:space="0" w:color="auto"/>
              <w:bottom w:val="single" w:sz="4" w:space="0" w:color="auto"/>
              <w:right w:val="single" w:sz="4" w:space="0" w:color="auto"/>
            </w:tcBorders>
            <w:hideMark/>
          </w:tcPr>
          <w:p w14:paraId="329318CD"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02B3DCC" w14:textId="77777777" w:rsidR="00FB16F2" w:rsidRDefault="00FB16F2">
            <w:pPr>
              <w:pStyle w:val="TAC"/>
              <w:rPr>
                <w:lang w:eastAsia="zh-CN"/>
              </w:rPr>
            </w:pPr>
            <w:r>
              <w:rPr>
                <w:lang w:eastAsia="zh-CN"/>
              </w:rPr>
              <w:t>IMD4</w:t>
            </w:r>
          </w:p>
        </w:tc>
      </w:tr>
      <w:tr w:rsidR="00FB16F2" w14:paraId="0EB1C06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F6FE1F2"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3BDD4E"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1DA5AB64" w14:textId="77777777" w:rsidR="00FB16F2" w:rsidRDefault="00FB16F2">
            <w:pPr>
              <w:pStyle w:val="TAC"/>
              <w:rPr>
                <w:lang w:val="en-US" w:eastAsia="zh-CN"/>
              </w:rPr>
            </w:pPr>
            <w:r>
              <w:t>3870</w:t>
            </w:r>
          </w:p>
        </w:tc>
        <w:tc>
          <w:tcPr>
            <w:tcW w:w="964" w:type="dxa"/>
            <w:tcBorders>
              <w:top w:val="single" w:sz="4" w:space="0" w:color="auto"/>
              <w:left w:val="single" w:sz="4" w:space="0" w:color="auto"/>
              <w:bottom w:val="single" w:sz="4" w:space="0" w:color="auto"/>
              <w:right w:val="single" w:sz="4" w:space="0" w:color="auto"/>
            </w:tcBorders>
            <w:hideMark/>
          </w:tcPr>
          <w:p w14:paraId="77ACDBB0"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D74F044" w14:textId="77777777" w:rsidR="00FB16F2" w:rsidRDefault="00FB16F2">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4A3227CF" w14:textId="77777777" w:rsidR="00FB16F2" w:rsidRDefault="00FB16F2">
            <w:pPr>
              <w:pStyle w:val="TAC"/>
              <w:rPr>
                <w:lang w:val="en-US" w:eastAsia="zh-CN"/>
              </w:rPr>
            </w:pPr>
            <w:r>
              <w:t>3870</w:t>
            </w:r>
          </w:p>
        </w:tc>
        <w:tc>
          <w:tcPr>
            <w:tcW w:w="977" w:type="dxa"/>
            <w:tcBorders>
              <w:top w:val="single" w:sz="4" w:space="0" w:color="auto"/>
              <w:left w:val="single" w:sz="4" w:space="0" w:color="auto"/>
              <w:bottom w:val="single" w:sz="4" w:space="0" w:color="auto"/>
              <w:right w:val="single" w:sz="4" w:space="0" w:color="auto"/>
            </w:tcBorders>
            <w:hideMark/>
          </w:tcPr>
          <w:p w14:paraId="012E1881" w14:textId="77777777" w:rsidR="00FB16F2" w:rsidRDefault="00FB16F2">
            <w:pPr>
              <w:pStyle w:val="TAC"/>
              <w:rPr>
                <w:lang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06EBA58"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2EFA5A1" w14:textId="77777777" w:rsidR="00FB16F2" w:rsidRDefault="00FB16F2">
            <w:pPr>
              <w:pStyle w:val="TAC"/>
              <w:rPr>
                <w:lang w:eastAsia="zh-CN"/>
              </w:rPr>
            </w:pPr>
            <w:r>
              <w:rPr>
                <w:lang w:eastAsia="zh-CN"/>
              </w:rPr>
              <w:t>N/A</w:t>
            </w:r>
          </w:p>
        </w:tc>
      </w:tr>
      <w:tr w:rsidR="00FB16F2" w14:paraId="4DEF53C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42EB14A" w14:textId="77777777" w:rsidR="00FB16F2" w:rsidRDefault="00FB16F2">
            <w:pPr>
              <w:pStyle w:val="TAC"/>
              <w:rPr>
                <w:lang w:eastAsia="zh-CN"/>
              </w:rPr>
            </w:pPr>
            <w:r>
              <w:rPr>
                <w:lang w:eastAsia="zh-CN"/>
              </w:rPr>
              <w:t>CA_n8-n78</w:t>
            </w:r>
          </w:p>
        </w:tc>
        <w:tc>
          <w:tcPr>
            <w:tcW w:w="1146" w:type="dxa"/>
            <w:tcBorders>
              <w:top w:val="single" w:sz="4" w:space="0" w:color="auto"/>
              <w:left w:val="single" w:sz="4" w:space="0" w:color="auto"/>
              <w:bottom w:val="single" w:sz="4" w:space="0" w:color="auto"/>
              <w:right w:val="single" w:sz="4" w:space="0" w:color="auto"/>
            </w:tcBorders>
            <w:hideMark/>
          </w:tcPr>
          <w:p w14:paraId="1E54527B" w14:textId="77777777" w:rsidR="00FB16F2" w:rsidRDefault="00FB16F2">
            <w:pPr>
              <w:pStyle w:val="TAC"/>
              <w:rPr>
                <w:lang w:eastAsia="zh-CN"/>
              </w:rPr>
            </w:pPr>
            <w:r>
              <w:rPr>
                <w:lang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23ECF00F" w14:textId="77777777" w:rsidR="00FB16F2" w:rsidRDefault="00FB16F2">
            <w:pPr>
              <w:pStyle w:val="TAC"/>
              <w:rPr>
                <w:lang w:eastAsia="zh-CN"/>
              </w:rPr>
            </w:pPr>
            <w:r>
              <w:rPr>
                <w:lang w:eastAsia="zh-CN"/>
              </w:rPr>
              <w:t>897.5</w:t>
            </w:r>
          </w:p>
        </w:tc>
        <w:tc>
          <w:tcPr>
            <w:tcW w:w="964" w:type="dxa"/>
            <w:tcBorders>
              <w:top w:val="single" w:sz="4" w:space="0" w:color="auto"/>
              <w:left w:val="single" w:sz="4" w:space="0" w:color="auto"/>
              <w:bottom w:val="single" w:sz="4" w:space="0" w:color="auto"/>
              <w:right w:val="single" w:sz="4" w:space="0" w:color="auto"/>
            </w:tcBorders>
            <w:hideMark/>
          </w:tcPr>
          <w:p w14:paraId="53C22BD7" w14:textId="77777777" w:rsidR="00FB16F2" w:rsidRDefault="00FB16F2">
            <w:pPr>
              <w:pStyle w:val="TAC"/>
              <w:rPr>
                <w:lang w:eastAsia="zh-CN"/>
              </w:rPr>
            </w:pPr>
            <w:r>
              <w:rPr>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B18C061" w14:textId="77777777" w:rsidR="00FB16F2" w:rsidRDefault="00FB16F2">
            <w:pPr>
              <w:pStyle w:val="TAC"/>
              <w:rPr>
                <w:lang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F992AF1" w14:textId="77777777" w:rsidR="00FB16F2" w:rsidRDefault="00FB16F2">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hideMark/>
          </w:tcPr>
          <w:p w14:paraId="12115A5D" w14:textId="77777777" w:rsidR="00FB16F2" w:rsidRDefault="00FB16F2">
            <w:pPr>
              <w:pStyle w:val="TAC"/>
              <w:rPr>
                <w:lang w:eastAsia="zh-CN"/>
              </w:rPr>
            </w:pPr>
            <w:r>
              <w:rPr>
                <w:lang w:eastAsia="zh-CN"/>
              </w:rPr>
              <w:t>8.3</w:t>
            </w:r>
          </w:p>
        </w:tc>
        <w:tc>
          <w:tcPr>
            <w:tcW w:w="828" w:type="dxa"/>
            <w:tcBorders>
              <w:top w:val="single" w:sz="4" w:space="0" w:color="auto"/>
              <w:left w:val="single" w:sz="4" w:space="0" w:color="auto"/>
              <w:bottom w:val="single" w:sz="4" w:space="0" w:color="auto"/>
              <w:right w:val="single" w:sz="4" w:space="0" w:color="auto"/>
            </w:tcBorders>
            <w:hideMark/>
          </w:tcPr>
          <w:p w14:paraId="3EC44A19" w14:textId="77777777" w:rsidR="00FB16F2" w:rsidRDefault="00FB16F2">
            <w:pPr>
              <w:pStyle w:val="TAC"/>
              <w:rPr>
                <w:lang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B5B7049" w14:textId="77777777" w:rsidR="00FB16F2" w:rsidRDefault="00FB16F2">
            <w:pPr>
              <w:pStyle w:val="TAC"/>
              <w:rPr>
                <w:lang w:eastAsia="zh-CN"/>
              </w:rPr>
            </w:pPr>
            <w:r>
              <w:rPr>
                <w:lang w:eastAsia="zh-CN"/>
              </w:rPr>
              <w:t>IMD4</w:t>
            </w:r>
          </w:p>
        </w:tc>
      </w:tr>
      <w:tr w:rsidR="00FB16F2" w14:paraId="3355C06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16D8FB2"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2E856B" w14:textId="77777777" w:rsidR="00FB16F2" w:rsidRDefault="00FB16F2">
            <w:pPr>
              <w:pStyle w:val="TAC"/>
              <w:rPr>
                <w:lang w:eastAsia="zh-CN"/>
              </w:rPr>
            </w:pPr>
            <w:r>
              <w:rPr>
                <w:lang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7AC126F8" w14:textId="77777777" w:rsidR="00FB16F2" w:rsidRDefault="00FB16F2">
            <w:pPr>
              <w:pStyle w:val="TAC"/>
              <w:rPr>
                <w:lang w:eastAsia="zh-CN"/>
              </w:rPr>
            </w:pPr>
            <w:r>
              <w:rPr>
                <w:lang w:eastAsia="zh-CN"/>
              </w:rPr>
              <w:t>3635</w:t>
            </w:r>
          </w:p>
        </w:tc>
        <w:tc>
          <w:tcPr>
            <w:tcW w:w="964" w:type="dxa"/>
            <w:tcBorders>
              <w:top w:val="single" w:sz="4" w:space="0" w:color="auto"/>
              <w:left w:val="single" w:sz="4" w:space="0" w:color="auto"/>
              <w:bottom w:val="single" w:sz="4" w:space="0" w:color="auto"/>
              <w:right w:val="single" w:sz="4" w:space="0" w:color="auto"/>
            </w:tcBorders>
            <w:hideMark/>
          </w:tcPr>
          <w:p w14:paraId="5F00F4C6" w14:textId="77777777" w:rsidR="00FB16F2" w:rsidRDefault="00FB16F2">
            <w:pPr>
              <w:pStyle w:val="TAC"/>
              <w:rPr>
                <w:lang w:eastAsia="zh-CN"/>
              </w:rPr>
            </w:pPr>
            <w:r>
              <w:rPr>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2BB335C" w14:textId="77777777" w:rsidR="00FB16F2" w:rsidRDefault="00FB16F2">
            <w:pPr>
              <w:pStyle w:val="TAC"/>
              <w:rPr>
                <w:lang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2AE2BB0" w14:textId="77777777" w:rsidR="00FB16F2" w:rsidRDefault="00FB16F2">
            <w:pPr>
              <w:pStyle w:val="TAC"/>
              <w:rPr>
                <w:lang w:eastAsia="zh-CN"/>
              </w:rPr>
            </w:pPr>
            <w:r>
              <w:rPr>
                <w:lang w:eastAsia="zh-CN"/>
              </w:rPr>
              <w:t>3635</w:t>
            </w:r>
          </w:p>
        </w:tc>
        <w:tc>
          <w:tcPr>
            <w:tcW w:w="977" w:type="dxa"/>
            <w:tcBorders>
              <w:top w:val="single" w:sz="4" w:space="0" w:color="auto"/>
              <w:left w:val="single" w:sz="4" w:space="0" w:color="auto"/>
              <w:bottom w:val="single" w:sz="4" w:space="0" w:color="auto"/>
              <w:right w:val="single" w:sz="4" w:space="0" w:color="auto"/>
            </w:tcBorders>
            <w:hideMark/>
          </w:tcPr>
          <w:p w14:paraId="0ECEBB8F"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BFE0E67" w14:textId="77777777" w:rsidR="00FB16F2" w:rsidRDefault="00FB16F2">
            <w:pPr>
              <w:pStyle w:val="TAC"/>
              <w:rPr>
                <w:lang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C7B5AC3" w14:textId="77777777" w:rsidR="00FB16F2" w:rsidRDefault="00FB16F2">
            <w:pPr>
              <w:pStyle w:val="TAC"/>
              <w:rPr>
                <w:lang w:eastAsia="zh-CN"/>
              </w:rPr>
            </w:pPr>
            <w:r>
              <w:rPr>
                <w:lang w:eastAsia="zh-CN"/>
              </w:rPr>
              <w:t>N/A</w:t>
            </w:r>
          </w:p>
        </w:tc>
      </w:tr>
      <w:tr w:rsidR="00FB16F2" w14:paraId="43634ED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BC34040" w14:textId="77777777" w:rsidR="00FB16F2" w:rsidRDefault="00FB16F2">
            <w:pPr>
              <w:pStyle w:val="TAC"/>
              <w:rPr>
                <w:lang w:eastAsia="zh-CN"/>
              </w:rPr>
            </w:pPr>
            <w:r>
              <w:rPr>
                <w:lang w:eastAsia="zh-CN"/>
              </w:rPr>
              <w:t>CA_n8-n7</w:t>
            </w:r>
            <w:r>
              <w:rPr>
                <w:lang w:val="en-US" w:eastAsia="zh-CN"/>
              </w:rPr>
              <w:t>9</w:t>
            </w:r>
          </w:p>
        </w:tc>
        <w:tc>
          <w:tcPr>
            <w:tcW w:w="1146" w:type="dxa"/>
            <w:tcBorders>
              <w:top w:val="single" w:sz="4" w:space="0" w:color="auto"/>
              <w:left w:val="single" w:sz="4" w:space="0" w:color="auto"/>
              <w:bottom w:val="single" w:sz="4" w:space="0" w:color="auto"/>
              <w:right w:val="single" w:sz="4" w:space="0" w:color="auto"/>
            </w:tcBorders>
            <w:hideMark/>
          </w:tcPr>
          <w:p w14:paraId="0C84DBBA" w14:textId="77777777" w:rsidR="00FB16F2" w:rsidRDefault="00FB16F2">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5FEE2770" w14:textId="77777777" w:rsidR="00FB16F2" w:rsidRDefault="00FB16F2">
            <w:pPr>
              <w:pStyle w:val="TAC"/>
              <w:rPr>
                <w:lang w:eastAsia="zh-CN"/>
              </w:rPr>
            </w:pPr>
            <w:r>
              <w:rPr>
                <w:rFonts w:cs="Arial"/>
                <w:szCs w:val="18"/>
                <w:lang w:val="en-US" w:eastAsia="zh-CN"/>
              </w:rPr>
              <w:t>897.5</w:t>
            </w:r>
          </w:p>
        </w:tc>
        <w:tc>
          <w:tcPr>
            <w:tcW w:w="964" w:type="dxa"/>
            <w:tcBorders>
              <w:top w:val="single" w:sz="4" w:space="0" w:color="auto"/>
              <w:left w:val="single" w:sz="4" w:space="0" w:color="auto"/>
              <w:bottom w:val="single" w:sz="4" w:space="0" w:color="auto"/>
              <w:right w:val="single" w:sz="4" w:space="0" w:color="auto"/>
            </w:tcBorders>
            <w:hideMark/>
          </w:tcPr>
          <w:p w14:paraId="4E6BEEB8"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DB1EC6D"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DC7D46F" w14:textId="77777777" w:rsidR="00FB16F2" w:rsidRDefault="00FB16F2">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hideMark/>
          </w:tcPr>
          <w:p w14:paraId="062D8111" w14:textId="77777777" w:rsidR="00FB16F2" w:rsidRDefault="00FB16F2">
            <w:pPr>
              <w:pStyle w:val="TAC"/>
              <w:rPr>
                <w:lang w:eastAsia="zh-CN"/>
              </w:rPr>
            </w:pPr>
            <w:r>
              <w:rPr>
                <w:lang w:val="en-US" w:eastAsia="zh-CN"/>
              </w:rPr>
              <w:t>4.8</w:t>
            </w:r>
          </w:p>
        </w:tc>
        <w:tc>
          <w:tcPr>
            <w:tcW w:w="828" w:type="dxa"/>
            <w:tcBorders>
              <w:top w:val="single" w:sz="4" w:space="0" w:color="auto"/>
              <w:left w:val="single" w:sz="4" w:space="0" w:color="auto"/>
              <w:bottom w:val="single" w:sz="4" w:space="0" w:color="auto"/>
              <w:right w:val="single" w:sz="4" w:space="0" w:color="auto"/>
            </w:tcBorders>
            <w:hideMark/>
          </w:tcPr>
          <w:p w14:paraId="1ABD1B61"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3D02689" w14:textId="77777777" w:rsidR="00FB16F2" w:rsidRDefault="00FB16F2">
            <w:pPr>
              <w:pStyle w:val="TAC"/>
              <w:rPr>
                <w:lang w:eastAsia="zh-CN"/>
              </w:rPr>
            </w:pPr>
            <w:r>
              <w:rPr>
                <w:lang w:eastAsia="zh-CN"/>
              </w:rPr>
              <w:t>IMD</w:t>
            </w:r>
            <w:r>
              <w:rPr>
                <w:lang w:val="en-US" w:eastAsia="zh-CN"/>
              </w:rPr>
              <w:t>5</w:t>
            </w:r>
          </w:p>
        </w:tc>
      </w:tr>
      <w:tr w:rsidR="00FB16F2" w14:paraId="49C6E16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3D4EF6A"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F196C4" w14:textId="77777777" w:rsidR="00FB16F2" w:rsidRDefault="00FB16F2">
            <w:pPr>
              <w:pStyle w:val="TAC"/>
              <w:rPr>
                <w:lang w:eastAsia="zh-CN"/>
              </w:rPr>
            </w:pPr>
            <w:r>
              <w:rPr>
                <w:lang w:val="en-US" w:eastAsia="zh-CN"/>
              </w:rPr>
              <w:t>n79</w:t>
            </w:r>
          </w:p>
        </w:tc>
        <w:tc>
          <w:tcPr>
            <w:tcW w:w="960" w:type="dxa"/>
            <w:tcBorders>
              <w:top w:val="single" w:sz="4" w:space="0" w:color="auto"/>
              <w:left w:val="single" w:sz="4" w:space="0" w:color="auto"/>
              <w:bottom w:val="single" w:sz="4" w:space="0" w:color="auto"/>
              <w:right w:val="single" w:sz="4" w:space="0" w:color="auto"/>
            </w:tcBorders>
            <w:hideMark/>
          </w:tcPr>
          <w:p w14:paraId="1131AE34" w14:textId="77777777" w:rsidR="00FB16F2" w:rsidRDefault="00FB16F2">
            <w:pPr>
              <w:pStyle w:val="TAC"/>
              <w:rPr>
                <w:lang w:eastAsia="zh-CN"/>
              </w:rPr>
            </w:pPr>
            <w:r>
              <w:rPr>
                <w:rFonts w:cs="Arial"/>
                <w:szCs w:val="18"/>
                <w:lang w:val="en-US" w:eastAsia="zh-CN"/>
              </w:rPr>
              <w:t>4532.5</w:t>
            </w:r>
          </w:p>
        </w:tc>
        <w:tc>
          <w:tcPr>
            <w:tcW w:w="964" w:type="dxa"/>
            <w:tcBorders>
              <w:top w:val="single" w:sz="4" w:space="0" w:color="auto"/>
              <w:left w:val="single" w:sz="4" w:space="0" w:color="auto"/>
              <w:bottom w:val="single" w:sz="4" w:space="0" w:color="auto"/>
              <w:right w:val="single" w:sz="4" w:space="0" w:color="auto"/>
            </w:tcBorders>
            <w:hideMark/>
          </w:tcPr>
          <w:p w14:paraId="39F4C1EE" w14:textId="77777777" w:rsidR="00FB16F2" w:rsidRDefault="00FB16F2">
            <w:pPr>
              <w:pStyle w:val="TAC"/>
              <w:rPr>
                <w:lang w:eastAsia="zh-CN"/>
              </w:rPr>
            </w:pPr>
            <w:r>
              <w:rPr>
                <w:lang w:val="en-US" w:eastAsia="zh-CN"/>
              </w:rPr>
              <w:t>40</w:t>
            </w:r>
          </w:p>
        </w:tc>
        <w:tc>
          <w:tcPr>
            <w:tcW w:w="960" w:type="dxa"/>
            <w:tcBorders>
              <w:top w:val="single" w:sz="4" w:space="0" w:color="auto"/>
              <w:left w:val="single" w:sz="4" w:space="0" w:color="auto"/>
              <w:bottom w:val="single" w:sz="4" w:space="0" w:color="auto"/>
              <w:right w:val="single" w:sz="4" w:space="0" w:color="auto"/>
            </w:tcBorders>
            <w:hideMark/>
          </w:tcPr>
          <w:p w14:paraId="7DC09469" w14:textId="77777777" w:rsidR="00FB16F2" w:rsidRDefault="00FB16F2">
            <w:pPr>
              <w:pStyle w:val="TAC"/>
              <w:rPr>
                <w:lang w:eastAsia="zh-CN"/>
              </w:rPr>
            </w:pPr>
            <w:r>
              <w:rPr>
                <w:lang w:val="en-US" w:eastAsia="zh-CN"/>
              </w:rPr>
              <w:t>216</w:t>
            </w:r>
          </w:p>
        </w:tc>
        <w:tc>
          <w:tcPr>
            <w:tcW w:w="960" w:type="dxa"/>
            <w:tcBorders>
              <w:top w:val="single" w:sz="4" w:space="0" w:color="auto"/>
              <w:left w:val="single" w:sz="4" w:space="0" w:color="auto"/>
              <w:bottom w:val="single" w:sz="4" w:space="0" w:color="auto"/>
              <w:right w:val="single" w:sz="4" w:space="0" w:color="auto"/>
            </w:tcBorders>
            <w:hideMark/>
          </w:tcPr>
          <w:p w14:paraId="600A6EE3" w14:textId="77777777" w:rsidR="00FB16F2" w:rsidRDefault="00FB16F2">
            <w:pPr>
              <w:pStyle w:val="TAC"/>
              <w:rPr>
                <w:lang w:eastAsia="zh-CN"/>
              </w:rPr>
            </w:pPr>
            <w:r>
              <w:rPr>
                <w:rFonts w:cs="Arial"/>
                <w:szCs w:val="18"/>
                <w:lang w:val="en-US" w:eastAsia="zh-CN"/>
              </w:rPr>
              <w:t>4532.5</w:t>
            </w:r>
          </w:p>
        </w:tc>
        <w:tc>
          <w:tcPr>
            <w:tcW w:w="977" w:type="dxa"/>
            <w:tcBorders>
              <w:top w:val="single" w:sz="4" w:space="0" w:color="auto"/>
              <w:left w:val="single" w:sz="4" w:space="0" w:color="auto"/>
              <w:bottom w:val="single" w:sz="4" w:space="0" w:color="auto"/>
              <w:right w:val="single" w:sz="4" w:space="0" w:color="auto"/>
            </w:tcBorders>
            <w:hideMark/>
          </w:tcPr>
          <w:p w14:paraId="0B4CE624"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025A73B"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F8D4618" w14:textId="77777777" w:rsidR="00FB16F2" w:rsidRDefault="00FB16F2">
            <w:pPr>
              <w:pStyle w:val="TAC"/>
              <w:rPr>
                <w:lang w:eastAsia="zh-CN"/>
              </w:rPr>
            </w:pPr>
            <w:r>
              <w:rPr>
                <w:lang w:eastAsia="zh-CN"/>
              </w:rPr>
              <w:t>N/A</w:t>
            </w:r>
          </w:p>
        </w:tc>
      </w:tr>
      <w:tr w:rsidR="00FB16F2" w14:paraId="2379F58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DC13E32" w14:textId="77777777" w:rsidR="00FB16F2" w:rsidRDefault="00FB16F2">
            <w:pPr>
              <w:pStyle w:val="TAC"/>
              <w:rPr>
                <w:lang w:val="en-US" w:eastAsia="zh-CN"/>
              </w:rPr>
            </w:pPr>
            <w:r>
              <w:t>CA_n12-n66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97BFCF3" w14:textId="77777777" w:rsidR="00FB16F2" w:rsidRDefault="00FB16F2">
            <w:pPr>
              <w:pStyle w:val="TAC"/>
              <w:rPr>
                <w:lang w:val="en-US" w:eastAsia="zh-CN"/>
              </w:rPr>
            </w:pPr>
            <w:r>
              <w:rPr>
                <w:lang w:eastAsia="zh-TW"/>
              </w:rP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A3C8A0" w14:textId="77777777" w:rsidR="00FB16F2" w:rsidRDefault="00FB16F2">
            <w:pPr>
              <w:pStyle w:val="TAC"/>
              <w:rPr>
                <w:lang w:val="en-US" w:eastAsia="zh-CN"/>
              </w:rPr>
            </w:pPr>
            <w:r>
              <w:rPr>
                <w:lang w:eastAsia="zh-TW"/>
              </w:rPr>
              <w:t>707.5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6A546D80" w14:textId="77777777" w:rsidR="00FB16F2" w:rsidRDefault="00FB16F2">
            <w:pPr>
              <w:pStyle w:val="TAC"/>
              <w:rPr>
                <w:rFonts w:cs="Arial"/>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F9BD5D" w14:textId="77777777" w:rsidR="00FB16F2" w:rsidRDefault="00FB16F2">
            <w:pPr>
              <w:pStyle w:val="TAC"/>
              <w:rPr>
                <w:rFonts w:cs="Arial"/>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E267E8" w14:textId="77777777" w:rsidR="00FB16F2" w:rsidRDefault="00FB16F2">
            <w:pPr>
              <w:pStyle w:val="TAC"/>
              <w:rPr>
                <w:rFonts w:cs="Arial"/>
                <w:lang w:eastAsia="zh-CN"/>
              </w:rPr>
            </w:pPr>
            <w:r>
              <w:rPr>
                <w:lang w:eastAsia="zh-TW"/>
              </w:rPr>
              <w:t>737.5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EB9284B" w14:textId="77777777" w:rsidR="00FB16F2" w:rsidRDefault="00FB16F2">
            <w:pPr>
              <w:pStyle w:val="TAC"/>
              <w:rPr>
                <w:rFonts w:cs="Arial"/>
                <w:lang w:eastAsia="ja-JP"/>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04B862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65ABBB" w14:textId="77777777" w:rsidR="00FB16F2" w:rsidRDefault="00FB16F2">
            <w:pPr>
              <w:pStyle w:val="TAC"/>
            </w:pPr>
            <w:r>
              <w:rPr>
                <w:lang w:eastAsia="zh-TW"/>
              </w:rPr>
              <w:t>N/A</w:t>
            </w:r>
          </w:p>
        </w:tc>
      </w:tr>
      <w:tr w:rsidR="00FB16F2" w14:paraId="3066F84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8CE338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99AE3C9" w14:textId="77777777" w:rsidR="00FB16F2" w:rsidRDefault="00FB16F2">
            <w:pPr>
              <w:pStyle w:val="TAC"/>
              <w:rPr>
                <w:lang w:val="en-US" w:eastAsia="zh-CN"/>
              </w:rPr>
            </w:pPr>
            <w:r>
              <w:t>n</w:t>
            </w:r>
            <w:r>
              <w:rPr>
                <w:lang w:eastAsia="zh-TW"/>
              </w:rPr>
              <w:t>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215C88" w14:textId="77777777" w:rsidR="00FB16F2" w:rsidRDefault="00FB16F2">
            <w:pPr>
              <w:pStyle w:val="TAC"/>
              <w:rPr>
                <w:lang w:val="en-US" w:eastAsia="zh-CN"/>
              </w:rPr>
            </w:pPr>
            <w:r>
              <w:rPr>
                <w:lang w:eastAsia="zh-TW"/>
              </w:rPr>
              <w:t>1765</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E77DF6" w14:textId="77777777" w:rsidR="00FB16F2" w:rsidRDefault="00FB16F2">
            <w:pPr>
              <w:pStyle w:val="TAC"/>
              <w:rPr>
                <w:rFonts w:cs="Arial"/>
              </w:rPr>
            </w:pPr>
            <w:r>
              <w:rPr>
                <w:lang w:eastAsia="zh-TW"/>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D814D0" w14:textId="77777777" w:rsidR="00FB16F2" w:rsidRDefault="00FB16F2">
            <w:pPr>
              <w:pStyle w:val="TAC"/>
              <w:rPr>
                <w:rFonts w:cs="Arial"/>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A37695" w14:textId="77777777" w:rsidR="00FB16F2" w:rsidRDefault="00FB16F2">
            <w:pPr>
              <w:pStyle w:val="TAC"/>
              <w:rPr>
                <w:rFonts w:cs="Arial"/>
                <w:lang w:eastAsia="zh-CN"/>
              </w:rPr>
            </w:pPr>
            <w:r>
              <w:rPr>
                <w:lang w:eastAsia="zh-TW"/>
              </w:rPr>
              <w:t>2115</w:t>
            </w:r>
          </w:p>
        </w:tc>
        <w:tc>
          <w:tcPr>
            <w:tcW w:w="977" w:type="dxa"/>
            <w:tcBorders>
              <w:top w:val="single" w:sz="4" w:space="0" w:color="auto"/>
              <w:left w:val="single" w:sz="4" w:space="0" w:color="auto"/>
              <w:bottom w:val="single" w:sz="4" w:space="0" w:color="auto"/>
              <w:right w:val="single" w:sz="4" w:space="0" w:color="auto"/>
            </w:tcBorders>
            <w:vAlign w:val="center"/>
            <w:hideMark/>
          </w:tcPr>
          <w:p w14:paraId="7109181B" w14:textId="77777777" w:rsidR="00FB16F2" w:rsidRDefault="00FB16F2">
            <w:pPr>
              <w:pStyle w:val="TAC"/>
              <w:rPr>
                <w:rFonts w:cs="Arial"/>
                <w:lang w:eastAsia="ja-JP"/>
              </w:rPr>
            </w:pPr>
            <w:r>
              <w:rPr>
                <w:lang w:eastAsia="zh-TW"/>
              </w:rPr>
              <w:t>5.0</w:t>
            </w:r>
          </w:p>
        </w:tc>
        <w:tc>
          <w:tcPr>
            <w:tcW w:w="828" w:type="dxa"/>
            <w:tcBorders>
              <w:top w:val="single" w:sz="4" w:space="0" w:color="auto"/>
              <w:left w:val="single" w:sz="4" w:space="0" w:color="auto"/>
              <w:bottom w:val="single" w:sz="4" w:space="0" w:color="auto"/>
              <w:right w:val="single" w:sz="4" w:space="0" w:color="auto"/>
            </w:tcBorders>
            <w:hideMark/>
          </w:tcPr>
          <w:p w14:paraId="04EEA5D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25C0CE1" w14:textId="77777777" w:rsidR="00FB16F2" w:rsidRDefault="00FB16F2">
            <w:pPr>
              <w:pStyle w:val="TAC"/>
            </w:pPr>
            <w:r>
              <w:rPr>
                <w:lang w:eastAsia="zh-TW"/>
              </w:rPr>
              <w:t>IMD4</w:t>
            </w:r>
          </w:p>
        </w:tc>
      </w:tr>
      <w:tr w:rsidR="00FB16F2" w14:paraId="2BECFBE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95025F1" w14:textId="77777777" w:rsidR="00FB16F2" w:rsidRDefault="00FB16F2">
            <w:pPr>
              <w:pStyle w:val="TAC"/>
              <w:rPr>
                <w:lang w:val="en-US" w:eastAsia="zh-CN"/>
              </w:rPr>
            </w:pPr>
            <w:r>
              <w:rPr>
                <w:lang w:val="en-US" w:eastAsia="zh-CN"/>
              </w:rPr>
              <w:t>CA_n12-n77</w:t>
            </w:r>
          </w:p>
        </w:tc>
        <w:tc>
          <w:tcPr>
            <w:tcW w:w="1146" w:type="dxa"/>
            <w:tcBorders>
              <w:top w:val="single" w:sz="4" w:space="0" w:color="auto"/>
              <w:left w:val="single" w:sz="4" w:space="0" w:color="auto"/>
              <w:bottom w:val="single" w:sz="4" w:space="0" w:color="auto"/>
              <w:right w:val="single" w:sz="4" w:space="0" w:color="auto"/>
            </w:tcBorders>
            <w:hideMark/>
          </w:tcPr>
          <w:p w14:paraId="12CC8072" w14:textId="77777777" w:rsidR="00FB16F2" w:rsidRDefault="00FB16F2">
            <w:pPr>
              <w:pStyle w:val="TAC"/>
              <w:rPr>
                <w:lang w:val="en-US" w:eastAsia="zh-CN"/>
              </w:rPr>
            </w:pPr>
            <w:r>
              <w:rPr>
                <w:lang w:val="en-US" w:eastAsia="zh-CN"/>
              </w:rPr>
              <w:t>n12</w:t>
            </w:r>
          </w:p>
        </w:tc>
        <w:tc>
          <w:tcPr>
            <w:tcW w:w="960" w:type="dxa"/>
            <w:tcBorders>
              <w:top w:val="single" w:sz="4" w:space="0" w:color="auto"/>
              <w:left w:val="single" w:sz="4" w:space="0" w:color="auto"/>
              <w:bottom w:val="single" w:sz="4" w:space="0" w:color="auto"/>
              <w:right w:val="single" w:sz="4" w:space="0" w:color="auto"/>
            </w:tcBorders>
            <w:hideMark/>
          </w:tcPr>
          <w:p w14:paraId="4A684C7C" w14:textId="77777777" w:rsidR="00FB16F2" w:rsidRDefault="00FB16F2">
            <w:pPr>
              <w:pStyle w:val="TAC"/>
              <w:rPr>
                <w:lang w:val="en-US" w:eastAsia="zh-CN"/>
              </w:rPr>
            </w:pPr>
            <w:r>
              <w:rPr>
                <w:lang w:val="en-US" w:eastAsia="zh-CN"/>
              </w:rPr>
              <w:t>702</w:t>
            </w:r>
          </w:p>
        </w:tc>
        <w:tc>
          <w:tcPr>
            <w:tcW w:w="964" w:type="dxa"/>
            <w:tcBorders>
              <w:top w:val="single" w:sz="4" w:space="0" w:color="auto"/>
              <w:left w:val="single" w:sz="4" w:space="0" w:color="auto"/>
              <w:bottom w:val="single" w:sz="4" w:space="0" w:color="auto"/>
              <w:right w:val="single" w:sz="4" w:space="0" w:color="auto"/>
            </w:tcBorders>
            <w:hideMark/>
          </w:tcPr>
          <w:p w14:paraId="1E4B1E4B" w14:textId="77777777" w:rsidR="00FB16F2" w:rsidRDefault="00FB16F2">
            <w:pPr>
              <w:pStyle w:val="TAC"/>
              <w:rPr>
                <w:rFonts w:cs="Arial"/>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2D5F6A4" w14:textId="77777777" w:rsidR="00FB16F2" w:rsidRDefault="00FB16F2">
            <w:pPr>
              <w:pStyle w:val="TAC"/>
              <w:rPr>
                <w:rFonts w:cs="Arial"/>
              </w:rPr>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2563D1CA" w14:textId="77777777" w:rsidR="00FB16F2" w:rsidRDefault="00FB16F2">
            <w:pPr>
              <w:pStyle w:val="TAC"/>
              <w:rPr>
                <w:rFonts w:cs="Arial"/>
                <w:lang w:eastAsia="zh-CN"/>
              </w:rPr>
            </w:pPr>
            <w:r>
              <w:rPr>
                <w:lang w:val="en-US" w:eastAsia="zh-CN"/>
              </w:rPr>
              <w:t>732</w:t>
            </w:r>
          </w:p>
        </w:tc>
        <w:tc>
          <w:tcPr>
            <w:tcW w:w="977" w:type="dxa"/>
            <w:tcBorders>
              <w:top w:val="single" w:sz="4" w:space="0" w:color="auto"/>
              <w:left w:val="single" w:sz="4" w:space="0" w:color="auto"/>
              <w:bottom w:val="single" w:sz="4" w:space="0" w:color="auto"/>
              <w:right w:val="single" w:sz="4" w:space="0" w:color="auto"/>
            </w:tcBorders>
            <w:hideMark/>
          </w:tcPr>
          <w:p w14:paraId="0173EE8E" w14:textId="77777777" w:rsidR="00FB16F2" w:rsidRDefault="00FB16F2">
            <w:pPr>
              <w:pStyle w:val="TAC"/>
              <w:rPr>
                <w:rFonts w:cs="Arial"/>
                <w:lang w:eastAsia="ja-JP"/>
              </w:rPr>
            </w:pPr>
            <w:r>
              <w:rPr>
                <w:lang w:eastAsia="zh-CN"/>
              </w:rPr>
              <w:t>5.5</w:t>
            </w:r>
          </w:p>
        </w:tc>
        <w:tc>
          <w:tcPr>
            <w:tcW w:w="828" w:type="dxa"/>
            <w:tcBorders>
              <w:top w:val="single" w:sz="4" w:space="0" w:color="auto"/>
              <w:left w:val="single" w:sz="4" w:space="0" w:color="auto"/>
              <w:bottom w:val="single" w:sz="4" w:space="0" w:color="auto"/>
              <w:right w:val="single" w:sz="4" w:space="0" w:color="auto"/>
            </w:tcBorders>
            <w:hideMark/>
          </w:tcPr>
          <w:p w14:paraId="57936B9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D936DED" w14:textId="77777777" w:rsidR="00FB16F2" w:rsidRDefault="00FB16F2">
            <w:pPr>
              <w:pStyle w:val="TAC"/>
            </w:pPr>
            <w:r>
              <w:rPr>
                <w:lang w:eastAsia="zh-CN"/>
              </w:rPr>
              <w:t>IMD</w:t>
            </w:r>
            <w:r>
              <w:rPr>
                <w:lang w:val="en-US" w:eastAsia="zh-CN"/>
              </w:rPr>
              <w:t>5</w:t>
            </w:r>
          </w:p>
        </w:tc>
      </w:tr>
      <w:tr w:rsidR="00FB16F2" w14:paraId="615D989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D87DE5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68EC19"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4363BAB" w14:textId="77777777" w:rsidR="00FB16F2" w:rsidRDefault="00FB16F2">
            <w:pPr>
              <w:pStyle w:val="TAC"/>
              <w:rPr>
                <w:lang w:val="en-US" w:eastAsia="zh-CN"/>
              </w:rPr>
            </w:pPr>
            <w:r>
              <w:t>3540</w:t>
            </w:r>
          </w:p>
        </w:tc>
        <w:tc>
          <w:tcPr>
            <w:tcW w:w="964" w:type="dxa"/>
            <w:tcBorders>
              <w:top w:val="single" w:sz="4" w:space="0" w:color="auto"/>
              <w:left w:val="single" w:sz="4" w:space="0" w:color="auto"/>
              <w:bottom w:val="single" w:sz="4" w:space="0" w:color="auto"/>
              <w:right w:val="single" w:sz="4" w:space="0" w:color="auto"/>
            </w:tcBorders>
            <w:hideMark/>
          </w:tcPr>
          <w:p w14:paraId="5F9BFEFD" w14:textId="77777777" w:rsidR="00FB16F2" w:rsidRDefault="00FB16F2">
            <w:pPr>
              <w:pStyle w:val="TAC"/>
              <w:rPr>
                <w:rFonts w:cs="Arial"/>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E921117" w14:textId="77777777" w:rsidR="00FB16F2" w:rsidRDefault="00FB16F2">
            <w:pPr>
              <w:pStyle w:val="TAC"/>
              <w:rPr>
                <w:rFonts w:cs="Arial"/>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4A68FBF" w14:textId="77777777" w:rsidR="00FB16F2" w:rsidRDefault="00FB16F2">
            <w:pPr>
              <w:pStyle w:val="TAC"/>
              <w:rPr>
                <w:rFonts w:cs="Arial"/>
                <w:lang w:eastAsia="zh-CN"/>
              </w:rPr>
            </w:pPr>
            <w:r>
              <w:t>3540</w:t>
            </w:r>
          </w:p>
        </w:tc>
        <w:tc>
          <w:tcPr>
            <w:tcW w:w="977" w:type="dxa"/>
            <w:tcBorders>
              <w:top w:val="single" w:sz="4" w:space="0" w:color="auto"/>
              <w:left w:val="single" w:sz="4" w:space="0" w:color="auto"/>
              <w:bottom w:val="single" w:sz="4" w:space="0" w:color="auto"/>
              <w:right w:val="single" w:sz="4" w:space="0" w:color="auto"/>
            </w:tcBorders>
            <w:hideMark/>
          </w:tcPr>
          <w:p w14:paraId="44E57DE9" w14:textId="77777777" w:rsidR="00FB16F2" w:rsidRDefault="00FB16F2">
            <w:pPr>
              <w:pStyle w:val="TAC"/>
              <w:rPr>
                <w:rFonts w:cs="Arial"/>
                <w:lang w:eastAsia="ja-JP"/>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31C2039"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90CF69C" w14:textId="77777777" w:rsidR="00FB16F2" w:rsidRDefault="00FB16F2">
            <w:pPr>
              <w:pStyle w:val="TAC"/>
            </w:pPr>
            <w:r>
              <w:t>N/A</w:t>
            </w:r>
          </w:p>
        </w:tc>
      </w:tr>
      <w:tr w:rsidR="00FB16F2" w14:paraId="7DC68A92"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EB38B21" w14:textId="77777777" w:rsidR="00FB16F2" w:rsidRDefault="00FB16F2">
            <w:pPr>
              <w:pStyle w:val="TAC"/>
              <w:rPr>
                <w:lang w:val="en-US" w:eastAsia="zh-CN"/>
              </w:rPr>
            </w:pPr>
            <w:r>
              <w:t>CA_n13-n77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8ED6C9F" w14:textId="77777777" w:rsidR="00FB16F2" w:rsidRDefault="00FB16F2">
            <w:pPr>
              <w:pStyle w:val="TAC"/>
              <w:rPr>
                <w:lang w:val="en-US" w:eastAsia="zh-CN"/>
              </w:rPr>
            </w:pPr>
            <w: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6CDE5D" w14:textId="77777777" w:rsidR="00FB16F2" w:rsidRDefault="00FB16F2">
            <w:pPr>
              <w:pStyle w:val="TAC"/>
              <w:rPr>
                <w:lang w:val="en-US" w:eastAsia="zh-CN"/>
              </w:rPr>
            </w:pPr>
            <w: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669B5E04" w14:textId="77777777" w:rsidR="00FB16F2" w:rsidRDefault="00FB16F2">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729D30" w14:textId="77777777" w:rsidR="00FB16F2" w:rsidRDefault="00FB16F2">
            <w:pPr>
              <w:pStyle w:val="TAC"/>
              <w:rPr>
                <w:rFonts w:cs="Arial"/>
              </w:rPr>
            </w:pPr>
            <w: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051D31" w14:textId="77777777" w:rsidR="00FB16F2" w:rsidRDefault="00FB16F2">
            <w:pPr>
              <w:pStyle w:val="TAC"/>
              <w:rPr>
                <w:rFonts w:cs="Arial"/>
                <w:lang w:eastAsia="zh-CN"/>
              </w:rPr>
            </w:pPr>
            <w: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403DCA13" w14:textId="77777777" w:rsidR="00FB16F2" w:rsidRDefault="00FB16F2">
            <w:pPr>
              <w:pStyle w:val="TAC"/>
              <w:rPr>
                <w:rFonts w:cs="Arial"/>
                <w:lang w:eastAsia="ja-JP"/>
              </w:rPr>
            </w:pPr>
            <w:r>
              <w:t>5.5</w:t>
            </w:r>
          </w:p>
        </w:tc>
        <w:tc>
          <w:tcPr>
            <w:tcW w:w="828" w:type="dxa"/>
            <w:tcBorders>
              <w:top w:val="single" w:sz="4" w:space="0" w:color="auto"/>
              <w:left w:val="single" w:sz="4" w:space="0" w:color="auto"/>
              <w:bottom w:val="single" w:sz="4" w:space="0" w:color="auto"/>
              <w:right w:val="single" w:sz="4" w:space="0" w:color="auto"/>
            </w:tcBorders>
            <w:vAlign w:val="center"/>
            <w:hideMark/>
          </w:tcPr>
          <w:p w14:paraId="1D7E1C9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A1C611F" w14:textId="77777777" w:rsidR="00FB16F2" w:rsidRDefault="00FB16F2">
            <w:pPr>
              <w:pStyle w:val="TAC"/>
            </w:pPr>
            <w:r>
              <w:rPr>
                <w:lang w:eastAsia="zh-CN"/>
              </w:rPr>
              <w:t>IMD5</w:t>
            </w:r>
          </w:p>
        </w:tc>
      </w:tr>
      <w:tr w:rsidR="00FB16F2" w14:paraId="3DEB343D"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4BEF89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D5405A2"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6901F3" w14:textId="77777777" w:rsidR="00FB16F2" w:rsidRDefault="00FB16F2">
            <w:pPr>
              <w:pStyle w:val="TAC"/>
              <w:rPr>
                <w:lang w:val="en-US" w:eastAsia="zh-CN"/>
              </w:rPr>
            </w:pPr>
            <w:r>
              <w:t>3880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7CA8E9" w14:textId="77777777" w:rsidR="00FB16F2" w:rsidRDefault="00FB16F2">
            <w:pPr>
              <w:pStyle w:val="TAC"/>
              <w:rPr>
                <w:rFonts w:cs="Arial"/>
              </w:rPr>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68C01F" w14:textId="77777777" w:rsidR="00FB16F2" w:rsidRDefault="00FB16F2">
            <w:pPr>
              <w:pStyle w:val="TAC"/>
              <w:rPr>
                <w:rFonts w:cs="Arial"/>
              </w:rPr>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9F380F" w14:textId="77777777" w:rsidR="00FB16F2" w:rsidRDefault="00FB16F2">
            <w:pPr>
              <w:pStyle w:val="TAC"/>
              <w:rPr>
                <w:rFonts w:cs="Arial"/>
                <w:lang w:eastAsia="zh-CN"/>
              </w:rPr>
            </w:pPr>
            <w:r>
              <w:t>3880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F366646" w14:textId="77777777" w:rsidR="00FB16F2" w:rsidRDefault="00FB16F2">
            <w:pPr>
              <w:pStyle w:val="TAC"/>
              <w:rPr>
                <w:rFonts w:cs="Arial"/>
                <w:lang w:eastAsia="ja-JP"/>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4FE6891"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EFE540C" w14:textId="77777777" w:rsidR="00FB16F2" w:rsidRDefault="00FB16F2">
            <w:pPr>
              <w:pStyle w:val="TAC"/>
            </w:pPr>
            <w:r>
              <w:rPr>
                <w:lang w:eastAsia="ja-JP"/>
              </w:rPr>
              <w:t>N/A</w:t>
            </w:r>
          </w:p>
        </w:tc>
      </w:tr>
      <w:tr w:rsidR="00FB16F2" w14:paraId="271E309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3FE6E0" w14:textId="77777777" w:rsidR="00FB16F2" w:rsidRDefault="00FB16F2">
            <w:pPr>
              <w:pStyle w:val="TAC"/>
              <w:rPr>
                <w:lang w:val="en-US" w:eastAsia="zh-CN"/>
              </w:rPr>
            </w:pPr>
            <w:r>
              <w:rPr>
                <w:lang w:val="en-US" w:eastAsia="zh-CN"/>
              </w:rPr>
              <w:t>CA_n14-n77</w:t>
            </w:r>
          </w:p>
        </w:tc>
        <w:tc>
          <w:tcPr>
            <w:tcW w:w="1146" w:type="dxa"/>
            <w:tcBorders>
              <w:top w:val="single" w:sz="4" w:space="0" w:color="auto"/>
              <w:left w:val="single" w:sz="4" w:space="0" w:color="auto"/>
              <w:bottom w:val="single" w:sz="4" w:space="0" w:color="auto"/>
              <w:right w:val="single" w:sz="4" w:space="0" w:color="auto"/>
            </w:tcBorders>
            <w:hideMark/>
          </w:tcPr>
          <w:p w14:paraId="4588C344" w14:textId="77777777" w:rsidR="00FB16F2" w:rsidRDefault="00FB16F2">
            <w:pPr>
              <w:pStyle w:val="TAC"/>
              <w:rPr>
                <w:lang w:val="en-US" w:eastAsia="zh-CN"/>
              </w:rPr>
            </w:pPr>
            <w:r>
              <w:rPr>
                <w:lang w:val="en-US" w:eastAsia="zh-CN"/>
              </w:rPr>
              <w:t>n14</w:t>
            </w:r>
          </w:p>
        </w:tc>
        <w:tc>
          <w:tcPr>
            <w:tcW w:w="960" w:type="dxa"/>
            <w:tcBorders>
              <w:top w:val="single" w:sz="4" w:space="0" w:color="auto"/>
              <w:left w:val="single" w:sz="4" w:space="0" w:color="auto"/>
              <w:bottom w:val="single" w:sz="4" w:space="0" w:color="auto"/>
              <w:right w:val="single" w:sz="4" w:space="0" w:color="auto"/>
            </w:tcBorders>
            <w:hideMark/>
          </w:tcPr>
          <w:p w14:paraId="2AB7E1C5" w14:textId="77777777" w:rsidR="00FB16F2" w:rsidRDefault="00FB16F2">
            <w:pPr>
              <w:pStyle w:val="TAC"/>
              <w:rPr>
                <w:lang w:val="en-US" w:eastAsia="zh-CN"/>
              </w:rPr>
            </w:pPr>
            <w:r>
              <w:rPr>
                <w:lang w:val="en-US" w:eastAsia="zh-CN"/>
              </w:rPr>
              <w:t>793</w:t>
            </w:r>
          </w:p>
        </w:tc>
        <w:tc>
          <w:tcPr>
            <w:tcW w:w="964" w:type="dxa"/>
            <w:tcBorders>
              <w:top w:val="single" w:sz="4" w:space="0" w:color="auto"/>
              <w:left w:val="single" w:sz="4" w:space="0" w:color="auto"/>
              <w:bottom w:val="single" w:sz="4" w:space="0" w:color="auto"/>
              <w:right w:val="single" w:sz="4" w:space="0" w:color="auto"/>
            </w:tcBorders>
            <w:hideMark/>
          </w:tcPr>
          <w:p w14:paraId="6B5D19C8" w14:textId="77777777" w:rsidR="00FB16F2" w:rsidRDefault="00FB16F2">
            <w:pPr>
              <w:pStyle w:val="TAC"/>
              <w:rPr>
                <w:rFonts w:cs="Arial"/>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DB2F7FA" w14:textId="77777777" w:rsidR="00FB16F2" w:rsidRDefault="00FB16F2">
            <w:pPr>
              <w:pStyle w:val="TAC"/>
              <w:rPr>
                <w:rFonts w:cs="Arial"/>
              </w:rPr>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05E02870" w14:textId="77777777" w:rsidR="00FB16F2" w:rsidRDefault="00FB16F2">
            <w:pPr>
              <w:pStyle w:val="TAC"/>
              <w:rPr>
                <w:rFonts w:cs="Arial"/>
                <w:lang w:eastAsia="zh-CN"/>
              </w:rPr>
            </w:pPr>
            <w:r>
              <w:rPr>
                <w:lang w:val="en-US" w:eastAsia="zh-CN"/>
              </w:rPr>
              <w:t>763</w:t>
            </w:r>
          </w:p>
        </w:tc>
        <w:tc>
          <w:tcPr>
            <w:tcW w:w="977" w:type="dxa"/>
            <w:tcBorders>
              <w:top w:val="single" w:sz="4" w:space="0" w:color="auto"/>
              <w:left w:val="single" w:sz="4" w:space="0" w:color="auto"/>
              <w:bottom w:val="single" w:sz="4" w:space="0" w:color="auto"/>
              <w:right w:val="single" w:sz="4" w:space="0" w:color="auto"/>
            </w:tcBorders>
            <w:hideMark/>
          </w:tcPr>
          <w:p w14:paraId="037BF27C" w14:textId="77777777" w:rsidR="00FB16F2" w:rsidRDefault="00FB16F2">
            <w:pPr>
              <w:pStyle w:val="TAC"/>
              <w:rPr>
                <w:rFonts w:cs="Arial"/>
                <w:lang w:eastAsia="ja-JP"/>
              </w:rPr>
            </w:pPr>
            <w:r>
              <w:rPr>
                <w:lang w:eastAsia="zh-CN"/>
              </w:rPr>
              <w:t>5.5</w:t>
            </w:r>
          </w:p>
        </w:tc>
        <w:tc>
          <w:tcPr>
            <w:tcW w:w="828" w:type="dxa"/>
            <w:tcBorders>
              <w:top w:val="single" w:sz="4" w:space="0" w:color="auto"/>
              <w:left w:val="single" w:sz="4" w:space="0" w:color="auto"/>
              <w:bottom w:val="single" w:sz="4" w:space="0" w:color="auto"/>
              <w:right w:val="single" w:sz="4" w:space="0" w:color="auto"/>
            </w:tcBorders>
            <w:hideMark/>
          </w:tcPr>
          <w:p w14:paraId="45122F7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B335A7" w14:textId="77777777" w:rsidR="00FB16F2" w:rsidRDefault="00FB16F2">
            <w:pPr>
              <w:pStyle w:val="TAC"/>
            </w:pPr>
            <w:r>
              <w:rPr>
                <w:lang w:eastAsia="zh-CN"/>
              </w:rPr>
              <w:t>IMD</w:t>
            </w:r>
            <w:r>
              <w:rPr>
                <w:lang w:val="en-US" w:eastAsia="zh-CN"/>
              </w:rPr>
              <w:t>5</w:t>
            </w:r>
          </w:p>
        </w:tc>
      </w:tr>
      <w:tr w:rsidR="00FB16F2" w14:paraId="1C4E517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C3A0FE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A80F9F7"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1026BE5" w14:textId="77777777" w:rsidR="00FB16F2" w:rsidRDefault="00FB16F2">
            <w:pPr>
              <w:pStyle w:val="TAC"/>
              <w:rPr>
                <w:lang w:val="en-US" w:eastAsia="zh-CN"/>
              </w:rPr>
            </w:pPr>
            <w:r>
              <w:rPr>
                <w:lang w:val="en-US" w:eastAsia="zh-CN"/>
              </w:rPr>
              <w:t>3935</w:t>
            </w:r>
          </w:p>
        </w:tc>
        <w:tc>
          <w:tcPr>
            <w:tcW w:w="964" w:type="dxa"/>
            <w:tcBorders>
              <w:top w:val="single" w:sz="4" w:space="0" w:color="auto"/>
              <w:left w:val="single" w:sz="4" w:space="0" w:color="auto"/>
              <w:bottom w:val="single" w:sz="4" w:space="0" w:color="auto"/>
              <w:right w:val="single" w:sz="4" w:space="0" w:color="auto"/>
            </w:tcBorders>
            <w:hideMark/>
          </w:tcPr>
          <w:p w14:paraId="04F21101" w14:textId="77777777" w:rsidR="00FB16F2" w:rsidRDefault="00FB16F2">
            <w:pPr>
              <w:pStyle w:val="TAC"/>
              <w:rPr>
                <w:rFonts w:cs="Arial"/>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582FA8D" w14:textId="77777777" w:rsidR="00FB16F2" w:rsidRDefault="00FB16F2">
            <w:pPr>
              <w:pStyle w:val="TAC"/>
              <w:rPr>
                <w:rFonts w:cs="Arial"/>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CD2CCFD" w14:textId="77777777" w:rsidR="00FB16F2" w:rsidRDefault="00FB16F2">
            <w:pPr>
              <w:pStyle w:val="TAC"/>
              <w:rPr>
                <w:rFonts w:cs="Arial"/>
                <w:lang w:eastAsia="zh-CN"/>
              </w:rPr>
            </w:pPr>
            <w:r>
              <w:rPr>
                <w:lang w:val="en-US" w:eastAsia="zh-CN"/>
              </w:rPr>
              <w:t>3935</w:t>
            </w:r>
          </w:p>
        </w:tc>
        <w:tc>
          <w:tcPr>
            <w:tcW w:w="977" w:type="dxa"/>
            <w:tcBorders>
              <w:top w:val="single" w:sz="4" w:space="0" w:color="auto"/>
              <w:left w:val="single" w:sz="4" w:space="0" w:color="auto"/>
              <w:bottom w:val="single" w:sz="4" w:space="0" w:color="auto"/>
              <w:right w:val="single" w:sz="4" w:space="0" w:color="auto"/>
            </w:tcBorders>
            <w:hideMark/>
          </w:tcPr>
          <w:p w14:paraId="5E0ED09D" w14:textId="77777777" w:rsidR="00FB16F2" w:rsidRDefault="00FB16F2">
            <w:pPr>
              <w:pStyle w:val="TAC"/>
              <w:rPr>
                <w:rFonts w:cs="Arial"/>
                <w:lang w:eastAsia="ja-JP"/>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965F48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7636CB5" w14:textId="77777777" w:rsidR="00FB16F2" w:rsidRDefault="00FB16F2">
            <w:pPr>
              <w:pStyle w:val="TAC"/>
            </w:pPr>
            <w:r>
              <w:t>N/A</w:t>
            </w:r>
          </w:p>
        </w:tc>
      </w:tr>
      <w:tr w:rsidR="00FB16F2" w14:paraId="2673E47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9829C9" w14:textId="77777777" w:rsidR="00FB16F2" w:rsidRDefault="00FB16F2">
            <w:pPr>
              <w:pStyle w:val="TAC"/>
              <w:rPr>
                <w:lang w:val="en-US" w:eastAsia="zh-CN"/>
              </w:rPr>
            </w:pPr>
            <w:r>
              <w:rPr>
                <w:lang w:val="en-US" w:eastAsia="zh-CN"/>
              </w:rPr>
              <w:t>CA</w:t>
            </w:r>
            <w:r>
              <w:t>_</w:t>
            </w:r>
            <w:r>
              <w:rPr>
                <w:lang w:val="en-US" w:eastAsia="zh-CN"/>
              </w:rPr>
              <w:t>n18</w:t>
            </w:r>
            <w:r>
              <w:t>-</w:t>
            </w:r>
            <w:r>
              <w:rPr>
                <w:lang w:eastAsia="zh-CN"/>
              </w:rPr>
              <w:t>n77</w:t>
            </w:r>
            <w:r>
              <w:rPr>
                <w:vertAlign w:val="superscript"/>
              </w:rPr>
              <w:t>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F87B88A" w14:textId="77777777" w:rsidR="00FB16F2" w:rsidRDefault="00FB16F2">
            <w:pPr>
              <w:pStyle w:val="TAC"/>
              <w:rPr>
                <w:lang w:val="en-US" w:eastAsia="zh-CN"/>
              </w:rPr>
            </w:pPr>
            <w:r>
              <w:rPr>
                <w:lang w:val="en-US" w:eastAsia="zh-CN"/>
              </w:rPr>
              <w:t>n18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BF9300" w14:textId="77777777" w:rsidR="00FB16F2" w:rsidRDefault="00FB16F2">
            <w:pPr>
              <w:pStyle w:val="TAC"/>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772D10"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086BEC"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20FD8C" w14:textId="77777777" w:rsidR="00FB16F2" w:rsidRDefault="00FB16F2">
            <w:pPr>
              <w:pStyle w:val="TAC"/>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05ABC246" w14:textId="77777777" w:rsidR="00FB16F2" w:rsidRDefault="00FB16F2">
            <w:pPr>
              <w:pStyle w:val="TAC"/>
              <w:rPr>
                <w:rFonts w:cs="Arial"/>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2948A5D0"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0DE0BF" w14:textId="77777777" w:rsidR="00FB16F2" w:rsidRDefault="00FB16F2">
            <w:pPr>
              <w:pStyle w:val="TAC"/>
            </w:pPr>
            <w:r>
              <w:t>IMD4/5</w:t>
            </w:r>
          </w:p>
        </w:tc>
      </w:tr>
      <w:tr w:rsidR="00FB16F2" w14:paraId="01DF988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710845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FB1F903" w14:textId="77777777" w:rsidR="00FB16F2" w:rsidRDefault="00FB16F2">
            <w:pPr>
              <w:pStyle w:val="TAC"/>
              <w:rPr>
                <w:lang w:val="en-US" w:eastAsia="zh-CN"/>
              </w:rPr>
            </w:pPr>
            <w:r>
              <w:rPr>
                <w:lang w:eastAsia="zh-CN"/>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AAC826" w14:textId="77777777" w:rsidR="00FB16F2" w:rsidRDefault="00FB16F2">
            <w:pPr>
              <w:pStyle w:val="TAC"/>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CD2E66"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79DBAA"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ECF614" w14:textId="77777777" w:rsidR="00FB16F2" w:rsidRDefault="00FB16F2">
            <w:pPr>
              <w:pStyle w:val="TAC"/>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23A937A2" w14:textId="77777777" w:rsidR="00FB16F2" w:rsidRDefault="00FB16F2">
            <w:pPr>
              <w:pStyle w:val="TAC"/>
              <w:rPr>
                <w:rFonts w:cs="Arial"/>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DC7F794"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B71A54E" w14:textId="77777777" w:rsidR="00FB16F2" w:rsidRDefault="00FB16F2">
            <w:pPr>
              <w:pStyle w:val="TAC"/>
            </w:pPr>
            <w:r>
              <w:t>N/A</w:t>
            </w:r>
          </w:p>
        </w:tc>
      </w:tr>
      <w:tr w:rsidR="00FB16F2" w14:paraId="6F3E10C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9EC0C65" w14:textId="77777777" w:rsidR="00FB16F2" w:rsidRDefault="00FB16F2">
            <w:pPr>
              <w:pStyle w:val="TAC"/>
              <w:rPr>
                <w:lang w:val="en-US" w:eastAsia="zh-CN"/>
              </w:rPr>
            </w:pPr>
            <w:r>
              <w:rPr>
                <w:lang w:val="en-US" w:eastAsia="zh-CN"/>
              </w:rPr>
              <w:t>CA</w:t>
            </w:r>
            <w:r>
              <w:t>_</w:t>
            </w:r>
            <w:r>
              <w:rPr>
                <w:lang w:val="en-US" w:eastAsia="zh-CN"/>
              </w:rPr>
              <w:t>n18</w:t>
            </w:r>
            <w:r>
              <w:t>-</w:t>
            </w:r>
            <w:r>
              <w:rPr>
                <w:lang w:eastAsia="zh-CN"/>
              </w:rPr>
              <w:t>n78</w:t>
            </w:r>
            <w:r>
              <w:rPr>
                <w:vertAlign w:val="superscript"/>
              </w:rPr>
              <w:t>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FA48137" w14:textId="77777777" w:rsidR="00FB16F2" w:rsidRDefault="00FB16F2">
            <w:pPr>
              <w:pStyle w:val="TAC"/>
              <w:rPr>
                <w:lang w:val="en-US" w:eastAsia="zh-CN"/>
              </w:rPr>
            </w:pPr>
            <w:r>
              <w:rPr>
                <w:lang w:val="en-US" w:eastAsia="zh-CN"/>
              </w:rPr>
              <w:t>n18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FE1BC9" w14:textId="77777777" w:rsidR="00FB16F2" w:rsidRDefault="00FB16F2">
            <w:pPr>
              <w:pStyle w:val="TAC"/>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37CAAC9"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B0C6C6"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C66707" w14:textId="77777777" w:rsidR="00FB16F2" w:rsidRDefault="00FB16F2">
            <w:pPr>
              <w:pStyle w:val="TAC"/>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1E6B743A" w14:textId="77777777" w:rsidR="00FB16F2" w:rsidRDefault="00FB16F2">
            <w:pPr>
              <w:pStyle w:val="TAC"/>
              <w:rPr>
                <w:rFonts w:cs="Arial"/>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1B56922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3123FA" w14:textId="77777777" w:rsidR="00FB16F2" w:rsidRDefault="00FB16F2">
            <w:pPr>
              <w:pStyle w:val="TAC"/>
            </w:pPr>
            <w:r>
              <w:t>IMD4</w:t>
            </w:r>
          </w:p>
        </w:tc>
      </w:tr>
      <w:tr w:rsidR="00FB16F2" w14:paraId="682A44E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B17604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AD5CC3B" w14:textId="77777777" w:rsidR="00FB16F2" w:rsidRDefault="00FB16F2">
            <w:pPr>
              <w:pStyle w:val="TAC"/>
              <w:rPr>
                <w:lang w:val="en-US" w:eastAsia="zh-CN"/>
              </w:rPr>
            </w:pPr>
            <w:r>
              <w:rPr>
                <w:lang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08A2A3" w14:textId="77777777" w:rsidR="00FB16F2" w:rsidRDefault="00FB16F2">
            <w:pPr>
              <w:pStyle w:val="TAC"/>
              <w:rPr>
                <w:lang w:val="en-US" w:eastAsia="zh-CN"/>
              </w:rPr>
            </w:pPr>
            <w:r>
              <w:rPr>
                <w:rFonts w:cs="Arial"/>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15431B0"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030B0D" w14:textId="77777777" w:rsidR="00FB16F2" w:rsidRDefault="00FB16F2">
            <w:pPr>
              <w:pStyle w:val="TAC"/>
              <w:rPr>
                <w:rFonts w:cs="Arial"/>
              </w:rPr>
            </w:pPr>
            <w:r>
              <w:rPr>
                <w:rFonts w:cs="Arial"/>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CBAA98" w14:textId="77777777" w:rsidR="00FB16F2" w:rsidRDefault="00FB16F2">
            <w:pPr>
              <w:pStyle w:val="TAC"/>
              <w:rPr>
                <w:rFonts w:cs="Arial"/>
                <w:lang w:eastAsia="zh-CN"/>
              </w:rPr>
            </w:pPr>
            <w:r>
              <w:rPr>
                <w:rFonts w:cs="Arial"/>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495C5DE3" w14:textId="77777777" w:rsidR="00FB16F2" w:rsidRDefault="00FB16F2">
            <w:pPr>
              <w:pStyle w:val="TAC"/>
              <w:rPr>
                <w:rFonts w:cs="Arial"/>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78AB10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EB6DC33" w14:textId="77777777" w:rsidR="00FB16F2" w:rsidRDefault="00FB16F2">
            <w:pPr>
              <w:pStyle w:val="TAC"/>
            </w:pPr>
            <w:r>
              <w:t>N/A</w:t>
            </w:r>
          </w:p>
        </w:tc>
      </w:tr>
      <w:tr w:rsidR="00FB16F2" w14:paraId="22864E5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8A22A7C" w14:textId="77777777" w:rsidR="00FB16F2" w:rsidRDefault="00FB16F2">
            <w:pPr>
              <w:pStyle w:val="TAC"/>
              <w:rPr>
                <w:lang w:val="en-US" w:eastAsia="zh-CN"/>
              </w:rPr>
            </w:pPr>
            <w:r>
              <w:rPr>
                <w:lang w:val="en-US" w:eastAsia="zh-CN"/>
              </w:rPr>
              <w:t>CA_n20-n78</w:t>
            </w:r>
          </w:p>
        </w:tc>
        <w:tc>
          <w:tcPr>
            <w:tcW w:w="1146" w:type="dxa"/>
            <w:tcBorders>
              <w:top w:val="single" w:sz="4" w:space="0" w:color="auto"/>
              <w:left w:val="single" w:sz="4" w:space="0" w:color="auto"/>
              <w:bottom w:val="single" w:sz="4" w:space="0" w:color="auto"/>
              <w:right w:val="single" w:sz="4" w:space="0" w:color="auto"/>
            </w:tcBorders>
            <w:hideMark/>
          </w:tcPr>
          <w:p w14:paraId="4044A559" w14:textId="77777777" w:rsidR="00FB16F2" w:rsidRDefault="00FB16F2">
            <w:pPr>
              <w:pStyle w:val="TAC"/>
              <w:rPr>
                <w:lang w:val="en-US" w:eastAsia="zh-CN"/>
              </w:rPr>
            </w:pPr>
            <w:r>
              <w:rPr>
                <w:lang w:val="en-US" w:eastAsia="zh-CN"/>
              </w:rPr>
              <w:t>n20</w:t>
            </w:r>
          </w:p>
        </w:tc>
        <w:tc>
          <w:tcPr>
            <w:tcW w:w="960" w:type="dxa"/>
            <w:tcBorders>
              <w:top w:val="single" w:sz="4" w:space="0" w:color="auto"/>
              <w:left w:val="single" w:sz="4" w:space="0" w:color="auto"/>
              <w:bottom w:val="single" w:sz="4" w:space="0" w:color="auto"/>
              <w:right w:val="single" w:sz="4" w:space="0" w:color="auto"/>
            </w:tcBorders>
            <w:hideMark/>
          </w:tcPr>
          <w:p w14:paraId="24881A0E" w14:textId="77777777" w:rsidR="00FB16F2" w:rsidRDefault="00FB16F2">
            <w:pPr>
              <w:pStyle w:val="TAC"/>
              <w:rPr>
                <w:rFonts w:cs="Arial"/>
                <w:szCs w:val="18"/>
                <w:lang w:val="en-US" w:eastAsia="zh-CN"/>
              </w:rPr>
            </w:pPr>
            <w:r>
              <w:rPr>
                <w:lang w:val="en-US" w:eastAsia="zh-CN"/>
              </w:rPr>
              <w:t>850</w:t>
            </w:r>
          </w:p>
        </w:tc>
        <w:tc>
          <w:tcPr>
            <w:tcW w:w="964" w:type="dxa"/>
            <w:tcBorders>
              <w:top w:val="single" w:sz="4" w:space="0" w:color="auto"/>
              <w:left w:val="single" w:sz="4" w:space="0" w:color="auto"/>
              <w:bottom w:val="single" w:sz="4" w:space="0" w:color="auto"/>
              <w:right w:val="single" w:sz="4" w:space="0" w:color="auto"/>
            </w:tcBorders>
            <w:hideMark/>
          </w:tcPr>
          <w:p w14:paraId="145C52F2" w14:textId="77777777" w:rsidR="00FB16F2" w:rsidRDefault="00FB16F2">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34E6C8CF" w14:textId="77777777" w:rsidR="00FB16F2" w:rsidRDefault="00FB16F2">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14B27E33" w14:textId="77777777" w:rsidR="00FB16F2" w:rsidRDefault="00FB16F2">
            <w:pPr>
              <w:pStyle w:val="TAC"/>
              <w:rPr>
                <w:rFonts w:cs="Arial"/>
                <w:szCs w:val="18"/>
                <w:lang w:val="en-US" w:eastAsia="zh-CN"/>
              </w:rPr>
            </w:pPr>
            <w:r>
              <w:rPr>
                <w:rFonts w:cs="Arial"/>
                <w:lang w:eastAsia="zh-CN"/>
              </w:rPr>
              <w:t>809</w:t>
            </w:r>
          </w:p>
        </w:tc>
        <w:tc>
          <w:tcPr>
            <w:tcW w:w="977" w:type="dxa"/>
            <w:tcBorders>
              <w:top w:val="single" w:sz="4" w:space="0" w:color="auto"/>
              <w:left w:val="single" w:sz="4" w:space="0" w:color="auto"/>
              <w:bottom w:val="single" w:sz="4" w:space="0" w:color="auto"/>
              <w:right w:val="single" w:sz="4" w:space="0" w:color="auto"/>
            </w:tcBorders>
            <w:hideMark/>
          </w:tcPr>
          <w:p w14:paraId="1EA02B91" w14:textId="77777777" w:rsidR="00FB16F2" w:rsidRDefault="00FB16F2">
            <w:pPr>
              <w:pStyle w:val="TAC"/>
              <w:rPr>
                <w:lang w:val="en-US"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hideMark/>
          </w:tcPr>
          <w:p w14:paraId="01B426A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73AB6DE" w14:textId="77777777" w:rsidR="00FB16F2" w:rsidRDefault="00FB16F2">
            <w:pPr>
              <w:pStyle w:val="TAC"/>
              <w:rPr>
                <w:lang w:val="en-US" w:eastAsia="zh-CN"/>
              </w:rPr>
            </w:pPr>
            <w:r>
              <w:t>IMD4</w:t>
            </w:r>
          </w:p>
        </w:tc>
      </w:tr>
      <w:tr w:rsidR="00FB16F2" w14:paraId="2F488DE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577914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0E3E4C"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68789EBB" w14:textId="77777777" w:rsidR="00FB16F2" w:rsidRDefault="00FB16F2">
            <w:pPr>
              <w:pStyle w:val="TAC"/>
              <w:rPr>
                <w:rFonts w:cs="Arial"/>
                <w:szCs w:val="18"/>
                <w:lang w:val="en-US" w:eastAsia="zh-CN"/>
              </w:rPr>
            </w:pPr>
            <w:r>
              <w:rPr>
                <w:lang w:val="en-US" w:eastAsia="zh-CN"/>
              </w:rPr>
              <w:t>3359</w:t>
            </w:r>
          </w:p>
        </w:tc>
        <w:tc>
          <w:tcPr>
            <w:tcW w:w="964" w:type="dxa"/>
            <w:tcBorders>
              <w:top w:val="single" w:sz="4" w:space="0" w:color="auto"/>
              <w:left w:val="single" w:sz="4" w:space="0" w:color="auto"/>
              <w:bottom w:val="single" w:sz="4" w:space="0" w:color="auto"/>
              <w:right w:val="single" w:sz="4" w:space="0" w:color="auto"/>
            </w:tcBorders>
            <w:hideMark/>
          </w:tcPr>
          <w:p w14:paraId="766E63D1" w14:textId="77777777" w:rsidR="00FB16F2" w:rsidRDefault="00FB16F2">
            <w:pPr>
              <w:pStyle w:val="TAC"/>
              <w:rPr>
                <w:lang w:val="en-US" w:eastAsia="zh-CN"/>
              </w:rPr>
            </w:pPr>
            <w:r>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03F83ABF" w14:textId="77777777" w:rsidR="00FB16F2" w:rsidRDefault="00FB16F2">
            <w:pPr>
              <w:pStyle w:val="TAC"/>
              <w:rPr>
                <w:lang w:val="en-US" w:eastAsia="zh-CN"/>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4F26190" w14:textId="77777777" w:rsidR="00FB16F2" w:rsidRDefault="00FB16F2">
            <w:pPr>
              <w:pStyle w:val="TAC"/>
              <w:rPr>
                <w:rFonts w:cs="Arial"/>
                <w:szCs w:val="18"/>
                <w:lang w:val="en-US" w:eastAsia="zh-CN"/>
              </w:rPr>
            </w:pPr>
            <w:r>
              <w:rPr>
                <w:rFonts w:cs="Arial"/>
                <w:lang w:eastAsia="zh-CN"/>
              </w:rPr>
              <w:t>3359</w:t>
            </w:r>
          </w:p>
        </w:tc>
        <w:tc>
          <w:tcPr>
            <w:tcW w:w="977" w:type="dxa"/>
            <w:tcBorders>
              <w:top w:val="single" w:sz="4" w:space="0" w:color="auto"/>
              <w:left w:val="single" w:sz="4" w:space="0" w:color="auto"/>
              <w:bottom w:val="single" w:sz="4" w:space="0" w:color="auto"/>
              <w:right w:val="single" w:sz="4" w:space="0" w:color="auto"/>
            </w:tcBorders>
            <w:hideMark/>
          </w:tcPr>
          <w:p w14:paraId="4195C9A6" w14:textId="77777777" w:rsidR="00FB16F2" w:rsidRDefault="00FB16F2">
            <w:pPr>
              <w:pStyle w:val="TAC"/>
              <w:rPr>
                <w:lang w:val="en-US" w:eastAsia="zh-CN"/>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A65B435"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ABF12FF" w14:textId="77777777" w:rsidR="00FB16F2" w:rsidRDefault="00FB16F2">
            <w:pPr>
              <w:pStyle w:val="TAC"/>
              <w:rPr>
                <w:lang w:val="en-US" w:eastAsia="zh-CN"/>
              </w:rPr>
            </w:pPr>
            <w:r>
              <w:rPr>
                <w:lang w:eastAsia="zh-CN"/>
              </w:rPr>
              <w:t>N/A</w:t>
            </w:r>
          </w:p>
        </w:tc>
      </w:tr>
      <w:tr w:rsidR="00FB16F2" w14:paraId="525CC5F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D7821B9" w14:textId="77777777" w:rsidR="00FB16F2" w:rsidRDefault="00FB16F2">
            <w:pPr>
              <w:pStyle w:val="TAC"/>
              <w:rPr>
                <w:lang w:val="en-US" w:eastAsia="zh-CN"/>
              </w:rPr>
            </w:pPr>
            <w:r>
              <w:rPr>
                <w:lang w:val="en-US" w:eastAsia="zh-CN"/>
              </w:rPr>
              <w:t>CA</w:t>
            </w:r>
            <w:r>
              <w:t>_</w:t>
            </w:r>
            <w:r>
              <w:rPr>
                <w:lang w:val="en-US" w:eastAsia="zh-CN"/>
              </w:rPr>
              <w:t>n24</w:t>
            </w:r>
            <w:r>
              <w:t>-</w:t>
            </w:r>
            <w:r>
              <w:rPr>
                <w:lang w:eastAsia="zh-CN"/>
              </w:rPr>
              <w:t>n</w:t>
            </w:r>
            <w:r>
              <w:rPr>
                <w:lang w:val="en-US" w:eastAsia="zh-CN"/>
              </w:rPr>
              <w:t>77</w:t>
            </w:r>
            <w:r>
              <w:rPr>
                <w:vertAlign w:val="superscript"/>
                <w:lang w:val="en-US" w:eastAsia="zh-CN"/>
              </w:rPr>
              <w:t>10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4B26B08" w14:textId="77777777" w:rsidR="00FB16F2" w:rsidRDefault="00FB16F2">
            <w:pPr>
              <w:pStyle w:val="TAC"/>
            </w:pPr>
            <w:r>
              <w:rPr>
                <w:lang w:val="en-US" w:eastAsia="zh-CN"/>
              </w:rPr>
              <w:t>n24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C0EDEB" w14:textId="77777777" w:rsidR="00FB16F2" w:rsidRDefault="00FB16F2">
            <w:pPr>
              <w:pStyle w:val="TAC"/>
              <w:rPr>
                <w:rFonts w:cs="Arial"/>
                <w:lang w:eastAsia="ja-JP"/>
              </w:rPr>
            </w:pPr>
            <w:r>
              <w:rPr>
                <w:lang w:val="en-US" w:eastAsia="ko-KR"/>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3742C50" w14:textId="77777777" w:rsidR="00FB16F2" w:rsidRDefault="00FB16F2">
            <w:pPr>
              <w:pStyle w:val="TAC"/>
              <w:rPr>
                <w:lang w:eastAsia="ko-KR"/>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D4A7AA" w14:textId="77777777" w:rsidR="00FB16F2" w:rsidRDefault="00FB16F2">
            <w:pPr>
              <w:pStyle w:val="TAC"/>
              <w:rPr>
                <w:rFonts w:cs="Arial"/>
                <w:lang w:eastAsia="ja-JP"/>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312435" w14:textId="77777777" w:rsidR="00FB16F2" w:rsidRDefault="00FB16F2">
            <w:pPr>
              <w:pStyle w:val="TAC"/>
              <w:rPr>
                <w:lang w:eastAsia="ko-KR"/>
              </w:rPr>
            </w:pPr>
            <w:r>
              <w:rPr>
                <w:lang w:val="en-US" w:eastAsia="ko-KR"/>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27470469" w14:textId="77777777" w:rsidR="00FB16F2" w:rsidRDefault="00FB16F2">
            <w:pPr>
              <w:pStyle w:val="TAC"/>
              <w:rPr>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A80ED0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F134C23" w14:textId="77777777" w:rsidR="00FB16F2" w:rsidRDefault="00FB16F2">
            <w:pPr>
              <w:pStyle w:val="TAC"/>
            </w:pPr>
            <w:r>
              <w:t>IMD</w:t>
            </w:r>
            <w:r>
              <w:rPr>
                <w:lang w:val="en-US"/>
              </w:rPr>
              <w:t>4</w:t>
            </w:r>
          </w:p>
        </w:tc>
      </w:tr>
      <w:tr w:rsidR="00FB16F2" w14:paraId="04C098F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C225F5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AFFCDE" w14:textId="77777777" w:rsidR="00FB16F2" w:rsidRDefault="00FB16F2">
            <w:pPr>
              <w:pStyle w:val="TAC"/>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84CB4E" w14:textId="77777777" w:rsidR="00FB16F2" w:rsidRDefault="00FB16F2">
            <w:pPr>
              <w:pStyle w:val="TAC"/>
              <w:rPr>
                <w:rFonts w:cs="Arial"/>
                <w:lang w:eastAsia="ja-JP"/>
              </w:rPr>
            </w:pPr>
            <w:r>
              <w:rPr>
                <w:lang w:eastAsia="ko-KR"/>
              </w:rP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58785670" w14:textId="77777777" w:rsidR="00FB16F2" w:rsidRDefault="00FB16F2">
            <w:pPr>
              <w:pStyle w:val="TAC"/>
              <w:rPr>
                <w:lang w:eastAsia="ko-KR"/>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98DE22" w14:textId="77777777" w:rsidR="00FB16F2" w:rsidRDefault="00FB16F2">
            <w:pPr>
              <w:pStyle w:val="TAC"/>
              <w:rPr>
                <w:rFonts w:cs="Arial"/>
                <w:lang w:eastAsia="ja-JP"/>
              </w:rPr>
            </w:pPr>
            <w:r>
              <w:rPr>
                <w:lang w:val="en-US" w:eastAsia="ko-KR"/>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8E70DA" w14:textId="77777777" w:rsidR="00FB16F2" w:rsidRDefault="00FB16F2">
            <w:pPr>
              <w:pStyle w:val="TAC"/>
              <w:rPr>
                <w:lang w:eastAsia="ko-KR"/>
              </w:rPr>
            </w:pPr>
            <w:r>
              <w:rPr>
                <w:lang w:val="en-US" w:eastAsia="ko-KR"/>
              </w:rPr>
              <w:t>N/A</w:t>
            </w:r>
          </w:p>
        </w:tc>
        <w:tc>
          <w:tcPr>
            <w:tcW w:w="977" w:type="dxa"/>
            <w:tcBorders>
              <w:top w:val="single" w:sz="4" w:space="0" w:color="auto"/>
              <w:left w:val="single" w:sz="4" w:space="0" w:color="auto"/>
              <w:bottom w:val="single" w:sz="4" w:space="0" w:color="auto"/>
              <w:right w:val="single" w:sz="4" w:space="0" w:color="auto"/>
            </w:tcBorders>
            <w:vAlign w:val="center"/>
            <w:hideMark/>
          </w:tcPr>
          <w:p w14:paraId="3D8C455F" w14:textId="77777777" w:rsidR="00FB16F2" w:rsidRDefault="00FB16F2">
            <w:pPr>
              <w:pStyle w:val="TAC"/>
              <w:rPr>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94E0FC0"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2BF021B" w14:textId="77777777" w:rsidR="00FB16F2" w:rsidRDefault="00FB16F2">
            <w:pPr>
              <w:pStyle w:val="TAC"/>
            </w:pPr>
            <w:r>
              <w:t>N/A</w:t>
            </w:r>
          </w:p>
        </w:tc>
      </w:tr>
      <w:tr w:rsidR="00FB16F2" w14:paraId="7AE5665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BB9A07C" w14:textId="77777777" w:rsidR="00FB16F2" w:rsidRDefault="00FB16F2">
            <w:pPr>
              <w:pStyle w:val="TAC"/>
              <w:rPr>
                <w:lang w:val="en-US" w:eastAsia="zh-CN"/>
              </w:rPr>
            </w:pPr>
            <w:r>
              <w:rPr>
                <w:lang w:val="en-US" w:eastAsia="zh-CN"/>
              </w:rPr>
              <w:t>CA_n25-n41</w:t>
            </w:r>
          </w:p>
        </w:tc>
        <w:tc>
          <w:tcPr>
            <w:tcW w:w="1146" w:type="dxa"/>
            <w:tcBorders>
              <w:top w:val="single" w:sz="4" w:space="0" w:color="auto"/>
              <w:left w:val="single" w:sz="4" w:space="0" w:color="auto"/>
              <w:bottom w:val="single" w:sz="4" w:space="0" w:color="auto"/>
              <w:right w:val="single" w:sz="4" w:space="0" w:color="auto"/>
            </w:tcBorders>
            <w:hideMark/>
          </w:tcPr>
          <w:p w14:paraId="4B4EA3F1"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22F427CC" w14:textId="77777777" w:rsidR="00FB16F2" w:rsidRDefault="00FB16F2">
            <w:pPr>
              <w:pStyle w:val="TAC"/>
              <w:rPr>
                <w:lang w:eastAsia="ko-KR"/>
              </w:rPr>
            </w:pPr>
            <w:r>
              <w:rPr>
                <w:rFonts w:cs="Arial"/>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0BA78F62" w14:textId="77777777" w:rsidR="00FB16F2" w:rsidRDefault="00FB16F2">
            <w:pPr>
              <w:pStyle w:val="TAC"/>
              <w:rPr>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6346703" w14:textId="77777777" w:rsidR="00FB16F2" w:rsidRDefault="00FB16F2">
            <w:pPr>
              <w:pStyle w:val="TAC"/>
              <w:rPr>
                <w:lang w:eastAsia="ko-KR"/>
              </w:rPr>
            </w:pPr>
            <w:r>
              <w:rPr>
                <w:rFonts w:cs="Arial"/>
                <w:lang w:eastAsia="ja-JP"/>
              </w:rPr>
              <w:t>N/A</w:t>
            </w:r>
          </w:p>
        </w:tc>
        <w:tc>
          <w:tcPr>
            <w:tcW w:w="960" w:type="dxa"/>
            <w:tcBorders>
              <w:top w:val="single" w:sz="4" w:space="0" w:color="auto"/>
              <w:left w:val="single" w:sz="4" w:space="0" w:color="auto"/>
              <w:bottom w:val="single" w:sz="4" w:space="0" w:color="auto"/>
              <w:right w:val="single" w:sz="4" w:space="0" w:color="auto"/>
            </w:tcBorders>
          </w:tcPr>
          <w:p w14:paraId="1360B1B6" w14:textId="77777777" w:rsidR="00FB16F2" w:rsidRDefault="00FB16F2">
            <w:pPr>
              <w:pStyle w:val="TAC"/>
              <w:rPr>
                <w:lang w:eastAsia="ko-KR"/>
              </w:rPr>
            </w:pPr>
          </w:p>
        </w:tc>
        <w:tc>
          <w:tcPr>
            <w:tcW w:w="977" w:type="dxa"/>
            <w:tcBorders>
              <w:top w:val="single" w:sz="4" w:space="0" w:color="auto"/>
              <w:left w:val="single" w:sz="4" w:space="0" w:color="auto"/>
              <w:bottom w:val="single" w:sz="4" w:space="0" w:color="auto"/>
              <w:right w:val="single" w:sz="4" w:space="0" w:color="auto"/>
            </w:tcBorders>
            <w:hideMark/>
          </w:tcPr>
          <w:p w14:paraId="7F8E61DD" w14:textId="77777777" w:rsidR="00FB16F2" w:rsidRDefault="00FB16F2">
            <w:pPr>
              <w:pStyle w:val="TAC"/>
              <w:rPr>
                <w:lang w:eastAsia="ko-KR"/>
              </w:rPr>
            </w:pPr>
            <w:r>
              <w:rPr>
                <w:lang w:eastAsia="ko-KR"/>
              </w:rPr>
              <w:t>[8.5]</w:t>
            </w:r>
          </w:p>
        </w:tc>
        <w:tc>
          <w:tcPr>
            <w:tcW w:w="828" w:type="dxa"/>
            <w:tcBorders>
              <w:top w:val="single" w:sz="4" w:space="0" w:color="auto"/>
              <w:left w:val="single" w:sz="4" w:space="0" w:color="auto"/>
              <w:bottom w:val="single" w:sz="4" w:space="0" w:color="auto"/>
              <w:right w:val="single" w:sz="4" w:space="0" w:color="auto"/>
            </w:tcBorders>
            <w:hideMark/>
          </w:tcPr>
          <w:p w14:paraId="144D57D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62EC26A" w14:textId="77777777" w:rsidR="00FB16F2" w:rsidRDefault="00FB16F2">
            <w:pPr>
              <w:pStyle w:val="TAC"/>
            </w:pPr>
            <w:r>
              <w:t>IMD7</w:t>
            </w:r>
          </w:p>
        </w:tc>
      </w:tr>
      <w:tr w:rsidR="00FB16F2" w14:paraId="7B03D312" w14:textId="77777777" w:rsidTr="00FB16F2">
        <w:trPr>
          <w:trHeight w:val="187"/>
          <w:jc w:val="center"/>
        </w:trPr>
        <w:tc>
          <w:tcPr>
            <w:tcW w:w="2007" w:type="dxa"/>
            <w:tcBorders>
              <w:top w:val="nil"/>
              <w:left w:val="single" w:sz="4" w:space="0" w:color="auto"/>
              <w:bottom w:val="nil"/>
              <w:right w:val="single" w:sz="4" w:space="0" w:color="auto"/>
            </w:tcBorders>
          </w:tcPr>
          <w:p w14:paraId="4D95531B"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74A211BD" w14:textId="77777777" w:rsidR="00FB16F2" w:rsidRDefault="00FB16F2">
            <w:pPr>
              <w:pStyle w:val="TAC"/>
            </w:pPr>
            <w:r>
              <w:t>n41</w:t>
            </w:r>
          </w:p>
        </w:tc>
        <w:tc>
          <w:tcPr>
            <w:tcW w:w="960" w:type="dxa"/>
            <w:tcBorders>
              <w:top w:val="single" w:sz="4" w:space="0" w:color="auto"/>
              <w:left w:val="single" w:sz="4" w:space="0" w:color="auto"/>
              <w:bottom w:val="nil"/>
              <w:right w:val="single" w:sz="4" w:space="0" w:color="auto"/>
            </w:tcBorders>
            <w:hideMark/>
          </w:tcPr>
          <w:p w14:paraId="088F8530" w14:textId="77777777" w:rsidR="00FB16F2" w:rsidRDefault="00FB16F2">
            <w:pPr>
              <w:pStyle w:val="TAC"/>
              <w:rPr>
                <w:lang w:eastAsia="ko-KR"/>
              </w:rPr>
            </w:pPr>
            <w:r>
              <w:rPr>
                <w:lang w:eastAsia="ko-KR"/>
              </w:rPr>
              <w:t>2545</w:t>
            </w:r>
          </w:p>
        </w:tc>
        <w:tc>
          <w:tcPr>
            <w:tcW w:w="964" w:type="dxa"/>
            <w:tcBorders>
              <w:top w:val="single" w:sz="4" w:space="0" w:color="auto"/>
              <w:left w:val="single" w:sz="4" w:space="0" w:color="auto"/>
              <w:bottom w:val="nil"/>
              <w:right w:val="single" w:sz="4" w:space="0" w:color="auto"/>
            </w:tcBorders>
            <w:hideMark/>
          </w:tcPr>
          <w:p w14:paraId="04F529C7" w14:textId="77777777" w:rsidR="00FB16F2" w:rsidRDefault="00FB16F2">
            <w:pPr>
              <w:pStyle w:val="TAC"/>
              <w:rPr>
                <w:lang w:eastAsia="ko-KR"/>
              </w:rPr>
            </w:pPr>
            <w:r>
              <w:rPr>
                <w:lang w:eastAsia="ko-KR"/>
              </w:rPr>
              <w:t>90</w:t>
            </w:r>
          </w:p>
        </w:tc>
        <w:tc>
          <w:tcPr>
            <w:tcW w:w="960" w:type="dxa"/>
            <w:tcBorders>
              <w:top w:val="single" w:sz="4" w:space="0" w:color="auto"/>
              <w:left w:val="single" w:sz="4" w:space="0" w:color="auto"/>
              <w:bottom w:val="nil"/>
              <w:right w:val="single" w:sz="4" w:space="0" w:color="auto"/>
            </w:tcBorders>
            <w:hideMark/>
          </w:tcPr>
          <w:p w14:paraId="4C5078A1" w14:textId="77777777" w:rsidR="00FB16F2" w:rsidRDefault="00FB16F2">
            <w:pPr>
              <w:pStyle w:val="TAC"/>
              <w:rPr>
                <w:lang w:eastAsia="ko-KR"/>
              </w:rPr>
            </w:pPr>
            <w:r>
              <w:rPr>
                <w:lang w:eastAsia="ja-JP"/>
              </w:rPr>
              <w:t>1 (</w:t>
            </w:r>
            <w:proofErr w:type="spellStart"/>
            <w:r>
              <w:rPr>
                <w:lang w:eastAsia="ja-JP"/>
              </w:rPr>
              <w:t>RBstart</w:t>
            </w:r>
            <w:proofErr w:type="spellEnd"/>
            <w:r>
              <w:rPr>
                <w:lang w:eastAsia="ja-JP"/>
              </w:rPr>
              <w:t>=0)</w:t>
            </w:r>
          </w:p>
        </w:tc>
        <w:tc>
          <w:tcPr>
            <w:tcW w:w="960" w:type="dxa"/>
            <w:tcBorders>
              <w:top w:val="single" w:sz="4" w:space="0" w:color="auto"/>
              <w:left w:val="single" w:sz="4" w:space="0" w:color="auto"/>
              <w:bottom w:val="nil"/>
              <w:right w:val="single" w:sz="4" w:space="0" w:color="auto"/>
            </w:tcBorders>
            <w:hideMark/>
          </w:tcPr>
          <w:p w14:paraId="4630A150" w14:textId="77777777" w:rsidR="00FB16F2" w:rsidRDefault="00FB16F2">
            <w:pPr>
              <w:pStyle w:val="TAC"/>
              <w:rPr>
                <w:lang w:eastAsia="ko-KR"/>
              </w:rPr>
            </w:pPr>
            <w:r>
              <w:rPr>
                <w:lang w:eastAsia="ko-KR"/>
              </w:rPr>
              <w:t>2545</w:t>
            </w:r>
          </w:p>
        </w:tc>
        <w:tc>
          <w:tcPr>
            <w:tcW w:w="977" w:type="dxa"/>
            <w:tcBorders>
              <w:top w:val="single" w:sz="4" w:space="0" w:color="auto"/>
              <w:left w:val="single" w:sz="4" w:space="0" w:color="auto"/>
              <w:bottom w:val="nil"/>
              <w:right w:val="single" w:sz="4" w:space="0" w:color="auto"/>
            </w:tcBorders>
            <w:hideMark/>
          </w:tcPr>
          <w:p w14:paraId="52A95852" w14:textId="77777777" w:rsidR="00FB16F2" w:rsidRDefault="00FB16F2">
            <w:pPr>
              <w:pStyle w:val="TAC"/>
              <w:rPr>
                <w:lang w:eastAsia="ko-KR"/>
              </w:rPr>
            </w:pPr>
            <w:r>
              <w:rPr>
                <w:rFonts w:cs="Arial"/>
                <w:lang w:eastAsia="ja-JP"/>
              </w:rPr>
              <w:t>N/A</w:t>
            </w:r>
          </w:p>
        </w:tc>
        <w:tc>
          <w:tcPr>
            <w:tcW w:w="828" w:type="dxa"/>
            <w:tcBorders>
              <w:top w:val="single" w:sz="4" w:space="0" w:color="auto"/>
              <w:left w:val="single" w:sz="4" w:space="0" w:color="auto"/>
              <w:bottom w:val="nil"/>
              <w:right w:val="single" w:sz="4" w:space="0" w:color="auto"/>
            </w:tcBorders>
            <w:hideMark/>
          </w:tcPr>
          <w:p w14:paraId="45AE2EF6"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464C5FCB" w14:textId="77777777" w:rsidR="00FB16F2" w:rsidRDefault="00FB16F2">
            <w:pPr>
              <w:pStyle w:val="TAC"/>
            </w:pPr>
            <w:r>
              <w:rPr>
                <w:rFonts w:cs="Arial"/>
                <w:lang w:eastAsia="ja-JP"/>
              </w:rPr>
              <w:t>N/A</w:t>
            </w:r>
          </w:p>
        </w:tc>
      </w:tr>
      <w:tr w:rsidR="00FB16F2" w14:paraId="2BBE7F1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CC5620F"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1B4FB158" w14:textId="77777777" w:rsidR="00FB16F2" w:rsidRDefault="00FB16F2">
            <w:pPr>
              <w:pStyle w:val="TAC"/>
            </w:pPr>
          </w:p>
        </w:tc>
        <w:tc>
          <w:tcPr>
            <w:tcW w:w="960" w:type="dxa"/>
            <w:tcBorders>
              <w:top w:val="nil"/>
              <w:left w:val="single" w:sz="4" w:space="0" w:color="auto"/>
              <w:bottom w:val="single" w:sz="4" w:space="0" w:color="auto"/>
              <w:right w:val="single" w:sz="4" w:space="0" w:color="auto"/>
            </w:tcBorders>
            <w:hideMark/>
          </w:tcPr>
          <w:p w14:paraId="5B5332EA" w14:textId="77777777" w:rsidR="00FB16F2" w:rsidRDefault="00FB16F2">
            <w:pPr>
              <w:pStyle w:val="TAC"/>
              <w:rPr>
                <w:lang w:eastAsia="ko-KR"/>
              </w:rPr>
            </w:pPr>
            <w:r>
              <w:rPr>
                <w:lang w:eastAsia="ko-KR"/>
              </w:rPr>
              <w:t>[2460]</w:t>
            </w:r>
          </w:p>
        </w:tc>
        <w:tc>
          <w:tcPr>
            <w:tcW w:w="964" w:type="dxa"/>
            <w:tcBorders>
              <w:top w:val="nil"/>
              <w:left w:val="single" w:sz="4" w:space="0" w:color="auto"/>
              <w:bottom w:val="single" w:sz="4" w:space="0" w:color="auto"/>
              <w:right w:val="single" w:sz="4" w:space="0" w:color="auto"/>
            </w:tcBorders>
            <w:hideMark/>
          </w:tcPr>
          <w:p w14:paraId="21D532D2" w14:textId="77777777" w:rsidR="00FB16F2" w:rsidRDefault="00FB16F2">
            <w:pPr>
              <w:pStyle w:val="TAC"/>
              <w:rPr>
                <w:lang w:eastAsia="ko-KR"/>
              </w:rPr>
            </w:pPr>
            <w:r>
              <w:rPr>
                <w:lang w:eastAsia="ko-KR"/>
              </w:rPr>
              <w:t>100</w:t>
            </w:r>
          </w:p>
        </w:tc>
        <w:tc>
          <w:tcPr>
            <w:tcW w:w="960" w:type="dxa"/>
            <w:tcBorders>
              <w:top w:val="nil"/>
              <w:left w:val="single" w:sz="4" w:space="0" w:color="auto"/>
              <w:bottom w:val="single" w:sz="4" w:space="0" w:color="auto"/>
              <w:right w:val="single" w:sz="4" w:space="0" w:color="auto"/>
            </w:tcBorders>
            <w:hideMark/>
          </w:tcPr>
          <w:p w14:paraId="0B0B66C7" w14:textId="77777777" w:rsidR="00FB16F2" w:rsidRDefault="00FB16F2">
            <w:pPr>
              <w:pStyle w:val="TAC"/>
              <w:rPr>
                <w:lang w:eastAsia="ko-KR"/>
              </w:rPr>
            </w:pPr>
            <w:r>
              <w:rPr>
                <w:lang w:eastAsia="ja-JP"/>
              </w:rPr>
              <w:t>1 (</w:t>
            </w:r>
            <w:proofErr w:type="spellStart"/>
            <w:r>
              <w:rPr>
                <w:lang w:eastAsia="ja-JP"/>
              </w:rPr>
              <w:t>RBstart</w:t>
            </w:r>
            <w:proofErr w:type="spellEnd"/>
            <w:r>
              <w:rPr>
                <w:lang w:eastAsia="ja-JP"/>
              </w:rPr>
              <w:t>=[226-229])</w:t>
            </w:r>
          </w:p>
        </w:tc>
        <w:tc>
          <w:tcPr>
            <w:tcW w:w="960" w:type="dxa"/>
            <w:tcBorders>
              <w:top w:val="nil"/>
              <w:left w:val="single" w:sz="4" w:space="0" w:color="auto"/>
              <w:bottom w:val="single" w:sz="4" w:space="0" w:color="auto"/>
              <w:right w:val="single" w:sz="4" w:space="0" w:color="auto"/>
            </w:tcBorders>
            <w:hideMark/>
          </w:tcPr>
          <w:p w14:paraId="4F729484" w14:textId="77777777" w:rsidR="00FB16F2" w:rsidRDefault="00FB16F2">
            <w:pPr>
              <w:pStyle w:val="TAC"/>
              <w:rPr>
                <w:lang w:eastAsia="ko-KR"/>
              </w:rPr>
            </w:pPr>
            <w:r>
              <w:rPr>
                <w:lang w:eastAsia="ko-KR"/>
              </w:rPr>
              <w:t>[2460]</w:t>
            </w:r>
          </w:p>
        </w:tc>
        <w:tc>
          <w:tcPr>
            <w:tcW w:w="977" w:type="dxa"/>
            <w:tcBorders>
              <w:top w:val="nil"/>
              <w:left w:val="single" w:sz="4" w:space="0" w:color="auto"/>
              <w:bottom w:val="single" w:sz="4" w:space="0" w:color="auto"/>
              <w:right w:val="single" w:sz="4" w:space="0" w:color="auto"/>
            </w:tcBorders>
          </w:tcPr>
          <w:p w14:paraId="79B87CF1" w14:textId="77777777" w:rsidR="00FB16F2" w:rsidRDefault="00FB16F2">
            <w:pPr>
              <w:pStyle w:val="TAC"/>
              <w:rPr>
                <w:lang w:eastAsia="ko-KR"/>
              </w:rPr>
            </w:pPr>
          </w:p>
        </w:tc>
        <w:tc>
          <w:tcPr>
            <w:tcW w:w="828" w:type="dxa"/>
            <w:tcBorders>
              <w:top w:val="nil"/>
              <w:left w:val="single" w:sz="4" w:space="0" w:color="auto"/>
              <w:bottom w:val="single" w:sz="4" w:space="0" w:color="auto"/>
              <w:right w:val="single" w:sz="4" w:space="0" w:color="auto"/>
            </w:tcBorders>
          </w:tcPr>
          <w:p w14:paraId="359E2675"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0F36288E" w14:textId="77777777" w:rsidR="00FB16F2" w:rsidRDefault="00FB16F2">
            <w:pPr>
              <w:pStyle w:val="TAC"/>
            </w:pPr>
          </w:p>
        </w:tc>
      </w:tr>
      <w:tr w:rsidR="00FB16F2" w14:paraId="480DCF1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61E7557" w14:textId="77777777" w:rsidR="00FB16F2" w:rsidRDefault="00FB16F2">
            <w:pPr>
              <w:pStyle w:val="TAC"/>
              <w:rPr>
                <w:lang w:val="en-US" w:eastAsia="zh-CN"/>
              </w:rPr>
            </w:pPr>
            <w:r>
              <w:rPr>
                <w:lang w:val="en-US" w:eastAsia="zh-CN"/>
              </w:rPr>
              <w:t>CA</w:t>
            </w:r>
            <w:r>
              <w:t>_</w:t>
            </w:r>
            <w:r>
              <w:rPr>
                <w:lang w:val="en-US" w:eastAsia="zh-CN"/>
              </w:rPr>
              <w:t>n25</w:t>
            </w:r>
            <w:r>
              <w:t>-</w:t>
            </w:r>
            <w:r>
              <w:rPr>
                <w:lang w:eastAsia="zh-CN"/>
              </w:rPr>
              <w:t>n</w:t>
            </w:r>
            <w:r>
              <w:rPr>
                <w:lang w:val="en-US" w:eastAsia="zh-CN"/>
              </w:rPr>
              <w:t>48</w:t>
            </w:r>
          </w:p>
        </w:tc>
        <w:tc>
          <w:tcPr>
            <w:tcW w:w="1146" w:type="dxa"/>
            <w:tcBorders>
              <w:top w:val="single" w:sz="4" w:space="0" w:color="auto"/>
              <w:left w:val="single" w:sz="4" w:space="0" w:color="auto"/>
              <w:bottom w:val="single" w:sz="4" w:space="0" w:color="auto"/>
              <w:right w:val="single" w:sz="4" w:space="0" w:color="auto"/>
            </w:tcBorders>
            <w:hideMark/>
          </w:tcPr>
          <w:p w14:paraId="1988583C" w14:textId="77777777" w:rsidR="00FB16F2" w:rsidRDefault="00FB16F2">
            <w:pPr>
              <w:pStyle w:val="TAC"/>
            </w:pPr>
            <w:r>
              <w:rPr>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1EADB02B" w14:textId="77777777" w:rsidR="00FB16F2" w:rsidRDefault="00FB16F2">
            <w:pPr>
              <w:pStyle w:val="TAC"/>
              <w:rPr>
                <w:lang w:eastAsia="ko-KR"/>
              </w:rPr>
            </w:pPr>
            <w:r>
              <w:rPr>
                <w:lang w:val="en-US" w:eastAsia="zh-CN"/>
              </w:rPr>
              <w:t>1852.5</w:t>
            </w:r>
          </w:p>
        </w:tc>
        <w:tc>
          <w:tcPr>
            <w:tcW w:w="964" w:type="dxa"/>
            <w:tcBorders>
              <w:top w:val="single" w:sz="4" w:space="0" w:color="auto"/>
              <w:left w:val="single" w:sz="4" w:space="0" w:color="auto"/>
              <w:bottom w:val="single" w:sz="4" w:space="0" w:color="auto"/>
              <w:right w:val="single" w:sz="4" w:space="0" w:color="auto"/>
            </w:tcBorders>
            <w:hideMark/>
          </w:tcPr>
          <w:p w14:paraId="084C2835" w14:textId="77777777" w:rsidR="00FB16F2" w:rsidRDefault="00FB16F2">
            <w:pPr>
              <w:pStyle w:val="TAC"/>
              <w:rPr>
                <w:lang w:eastAsia="ko-KR"/>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CAF30C6" w14:textId="77777777" w:rsidR="00FB16F2" w:rsidRDefault="00FB16F2">
            <w:pPr>
              <w:pStyle w:val="TAC"/>
              <w:rPr>
                <w:lang w:eastAsia="ko-KR"/>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7EF0CA0" w14:textId="77777777" w:rsidR="00FB16F2" w:rsidRDefault="00FB16F2">
            <w:pPr>
              <w:pStyle w:val="TAC"/>
              <w:rPr>
                <w:lang w:eastAsia="ko-KR"/>
              </w:rPr>
            </w:pPr>
            <w:r>
              <w:rPr>
                <w:lang w:val="en-US" w:eastAsia="zh-CN"/>
              </w:rPr>
              <w:t>1932.5</w:t>
            </w:r>
          </w:p>
        </w:tc>
        <w:tc>
          <w:tcPr>
            <w:tcW w:w="977" w:type="dxa"/>
            <w:tcBorders>
              <w:top w:val="single" w:sz="4" w:space="0" w:color="auto"/>
              <w:left w:val="single" w:sz="4" w:space="0" w:color="auto"/>
              <w:bottom w:val="single" w:sz="4" w:space="0" w:color="auto"/>
              <w:right w:val="single" w:sz="4" w:space="0" w:color="auto"/>
            </w:tcBorders>
            <w:hideMark/>
          </w:tcPr>
          <w:p w14:paraId="48C410CB" w14:textId="77777777" w:rsidR="00FB16F2" w:rsidRDefault="00FB16F2">
            <w:pPr>
              <w:pStyle w:val="TAC"/>
              <w:rPr>
                <w:lang w:eastAsia="ko-KR"/>
              </w:rPr>
            </w:pPr>
            <w:r>
              <w:rPr>
                <w:lang w:eastAsia="zh-CN"/>
              </w:rPr>
              <w:t>12</w:t>
            </w:r>
          </w:p>
        </w:tc>
        <w:tc>
          <w:tcPr>
            <w:tcW w:w="828" w:type="dxa"/>
            <w:tcBorders>
              <w:top w:val="single" w:sz="4" w:space="0" w:color="auto"/>
              <w:left w:val="single" w:sz="4" w:space="0" w:color="auto"/>
              <w:bottom w:val="single" w:sz="4" w:space="0" w:color="auto"/>
              <w:right w:val="single" w:sz="4" w:space="0" w:color="auto"/>
            </w:tcBorders>
            <w:hideMark/>
          </w:tcPr>
          <w:p w14:paraId="24C51E34"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9247E4B" w14:textId="77777777" w:rsidR="00FB16F2" w:rsidRDefault="00FB16F2">
            <w:pPr>
              <w:pStyle w:val="TAC"/>
            </w:pPr>
            <w:r>
              <w:t>IMD4</w:t>
            </w:r>
          </w:p>
        </w:tc>
      </w:tr>
      <w:tr w:rsidR="00FB16F2" w14:paraId="39D8B12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4CDDED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EB0797" w14:textId="77777777" w:rsidR="00FB16F2" w:rsidRDefault="00FB16F2">
            <w:pPr>
              <w:pStyle w:val="TAC"/>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6B8F271C" w14:textId="77777777" w:rsidR="00FB16F2" w:rsidRDefault="00FB16F2">
            <w:pPr>
              <w:pStyle w:val="TAC"/>
              <w:rPr>
                <w:lang w:eastAsia="ko-KR"/>
              </w:rPr>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6DDC55BB" w14:textId="77777777" w:rsidR="00FB16F2" w:rsidRDefault="00FB16F2">
            <w:pPr>
              <w:pStyle w:val="TAC"/>
              <w:rPr>
                <w:lang w:eastAsia="ko-KR"/>
              </w:rPr>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38D1CAD0" w14:textId="77777777" w:rsidR="00FB16F2" w:rsidRDefault="00FB16F2">
            <w:pPr>
              <w:pStyle w:val="TAC"/>
              <w:rPr>
                <w:lang w:eastAsia="ko-KR"/>
              </w:rPr>
            </w:pPr>
            <w:r>
              <w:rPr>
                <w:lang w:val="en-US" w:eastAsia="zh-CN"/>
              </w:rPr>
              <w:t>100</w:t>
            </w:r>
          </w:p>
        </w:tc>
        <w:tc>
          <w:tcPr>
            <w:tcW w:w="960" w:type="dxa"/>
            <w:tcBorders>
              <w:top w:val="single" w:sz="4" w:space="0" w:color="auto"/>
              <w:left w:val="single" w:sz="4" w:space="0" w:color="auto"/>
              <w:bottom w:val="single" w:sz="4" w:space="0" w:color="auto"/>
              <w:right w:val="single" w:sz="4" w:space="0" w:color="auto"/>
            </w:tcBorders>
            <w:hideMark/>
          </w:tcPr>
          <w:p w14:paraId="635E6C58" w14:textId="77777777" w:rsidR="00FB16F2" w:rsidRDefault="00FB16F2">
            <w:pPr>
              <w:pStyle w:val="TAC"/>
              <w:rPr>
                <w:lang w:eastAsia="ko-KR"/>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386F638E" w14:textId="77777777" w:rsidR="00FB16F2" w:rsidRDefault="00FB16F2">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44B1488"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F5F65FE" w14:textId="77777777" w:rsidR="00FB16F2" w:rsidRDefault="00FB16F2">
            <w:pPr>
              <w:pStyle w:val="TAC"/>
            </w:pPr>
            <w:r>
              <w:rPr>
                <w:lang w:eastAsia="zh-CN"/>
              </w:rPr>
              <w:t>N/A</w:t>
            </w:r>
          </w:p>
        </w:tc>
      </w:tr>
      <w:tr w:rsidR="00FB16F2" w14:paraId="2EC3750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9109343" w14:textId="77777777" w:rsidR="00FB16F2" w:rsidRDefault="00FB16F2">
            <w:pPr>
              <w:pStyle w:val="TAC"/>
              <w:rPr>
                <w:lang w:val="en-US" w:eastAsia="zh-CN"/>
              </w:rPr>
            </w:pPr>
            <w:r>
              <w:rPr>
                <w:lang w:val="en-US" w:eastAsia="zh-CN"/>
              </w:rPr>
              <w:t>CA_n25-n66</w:t>
            </w:r>
          </w:p>
        </w:tc>
        <w:tc>
          <w:tcPr>
            <w:tcW w:w="1146" w:type="dxa"/>
            <w:tcBorders>
              <w:top w:val="single" w:sz="4" w:space="0" w:color="auto"/>
              <w:left w:val="single" w:sz="4" w:space="0" w:color="auto"/>
              <w:bottom w:val="single" w:sz="4" w:space="0" w:color="auto"/>
              <w:right w:val="single" w:sz="4" w:space="0" w:color="auto"/>
            </w:tcBorders>
            <w:hideMark/>
          </w:tcPr>
          <w:p w14:paraId="1BEE3B5F" w14:textId="77777777" w:rsidR="00FB16F2" w:rsidRDefault="00FB16F2">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1D6870AC" w14:textId="77777777" w:rsidR="00FB16F2" w:rsidRDefault="00FB16F2">
            <w:pPr>
              <w:pStyle w:val="TAC"/>
              <w:rPr>
                <w:lang w:val="en-US" w:eastAsia="zh-CN"/>
              </w:rPr>
            </w:pPr>
            <w:r>
              <w:rPr>
                <w:lang w:eastAsia="ko-KR"/>
              </w:rPr>
              <w:t>1775</w:t>
            </w:r>
          </w:p>
        </w:tc>
        <w:tc>
          <w:tcPr>
            <w:tcW w:w="964" w:type="dxa"/>
            <w:tcBorders>
              <w:top w:val="single" w:sz="4" w:space="0" w:color="auto"/>
              <w:left w:val="single" w:sz="4" w:space="0" w:color="auto"/>
              <w:bottom w:val="single" w:sz="4" w:space="0" w:color="auto"/>
              <w:right w:val="single" w:sz="4" w:space="0" w:color="auto"/>
            </w:tcBorders>
            <w:hideMark/>
          </w:tcPr>
          <w:p w14:paraId="4AB74310"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39488B6"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44DAE65" w14:textId="77777777" w:rsidR="00FB16F2" w:rsidRDefault="00FB16F2">
            <w:pPr>
              <w:pStyle w:val="TAC"/>
              <w:rPr>
                <w:lang w:val="en-US" w:eastAsia="zh-CN"/>
              </w:rPr>
            </w:pPr>
            <w:r>
              <w:rPr>
                <w:lang w:eastAsia="ko-KR"/>
              </w:rPr>
              <w:t>2175</w:t>
            </w:r>
          </w:p>
        </w:tc>
        <w:tc>
          <w:tcPr>
            <w:tcW w:w="977" w:type="dxa"/>
            <w:tcBorders>
              <w:top w:val="single" w:sz="4" w:space="0" w:color="auto"/>
              <w:left w:val="single" w:sz="4" w:space="0" w:color="auto"/>
              <w:bottom w:val="single" w:sz="4" w:space="0" w:color="auto"/>
              <w:right w:val="single" w:sz="4" w:space="0" w:color="auto"/>
            </w:tcBorders>
            <w:hideMark/>
          </w:tcPr>
          <w:p w14:paraId="53283155" w14:textId="77777777" w:rsidR="00FB16F2" w:rsidRDefault="00FB16F2">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7F95F2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4C40368" w14:textId="77777777" w:rsidR="00FB16F2" w:rsidRDefault="00FB16F2">
            <w:pPr>
              <w:pStyle w:val="TAC"/>
              <w:rPr>
                <w:lang w:val="en-US" w:eastAsia="zh-CN"/>
              </w:rPr>
            </w:pPr>
            <w:r>
              <w:t>N/A</w:t>
            </w:r>
          </w:p>
        </w:tc>
      </w:tr>
      <w:tr w:rsidR="00FB16F2" w14:paraId="458491FA" w14:textId="77777777" w:rsidTr="00FB16F2">
        <w:trPr>
          <w:trHeight w:val="187"/>
          <w:jc w:val="center"/>
        </w:trPr>
        <w:tc>
          <w:tcPr>
            <w:tcW w:w="2007" w:type="dxa"/>
            <w:tcBorders>
              <w:top w:val="nil"/>
              <w:left w:val="single" w:sz="4" w:space="0" w:color="auto"/>
              <w:bottom w:val="nil"/>
              <w:right w:val="single" w:sz="4" w:space="0" w:color="auto"/>
            </w:tcBorders>
          </w:tcPr>
          <w:p w14:paraId="1B6CD1D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8BA6E69" w14:textId="77777777" w:rsidR="00FB16F2" w:rsidRDefault="00FB16F2">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632A750E" w14:textId="77777777" w:rsidR="00FB16F2" w:rsidRDefault="00FB16F2">
            <w:pPr>
              <w:pStyle w:val="TAC"/>
              <w:rPr>
                <w:lang w:val="en-US" w:eastAsia="zh-CN"/>
              </w:rPr>
            </w:pPr>
            <w:r>
              <w:rPr>
                <w:lang w:eastAsia="ko-KR"/>
              </w:rPr>
              <w:t>1855</w:t>
            </w:r>
          </w:p>
        </w:tc>
        <w:tc>
          <w:tcPr>
            <w:tcW w:w="964" w:type="dxa"/>
            <w:tcBorders>
              <w:top w:val="single" w:sz="4" w:space="0" w:color="auto"/>
              <w:left w:val="single" w:sz="4" w:space="0" w:color="auto"/>
              <w:bottom w:val="single" w:sz="4" w:space="0" w:color="auto"/>
              <w:right w:val="single" w:sz="4" w:space="0" w:color="auto"/>
            </w:tcBorders>
            <w:hideMark/>
          </w:tcPr>
          <w:p w14:paraId="6ED97BCA"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86EEF31"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2DAF98D" w14:textId="77777777" w:rsidR="00FB16F2" w:rsidRDefault="00FB16F2">
            <w:pPr>
              <w:pStyle w:val="TAC"/>
              <w:rPr>
                <w:lang w:val="en-US" w:eastAsia="zh-CN"/>
              </w:rPr>
            </w:pPr>
            <w:r>
              <w:rPr>
                <w:lang w:eastAsia="ko-KR"/>
              </w:rPr>
              <w:t>1935</w:t>
            </w:r>
          </w:p>
        </w:tc>
        <w:tc>
          <w:tcPr>
            <w:tcW w:w="977" w:type="dxa"/>
            <w:tcBorders>
              <w:top w:val="single" w:sz="4" w:space="0" w:color="auto"/>
              <w:left w:val="single" w:sz="4" w:space="0" w:color="auto"/>
              <w:bottom w:val="single" w:sz="4" w:space="0" w:color="auto"/>
              <w:right w:val="single" w:sz="4" w:space="0" w:color="auto"/>
            </w:tcBorders>
            <w:hideMark/>
          </w:tcPr>
          <w:p w14:paraId="65A46C63" w14:textId="77777777" w:rsidR="00FB16F2" w:rsidRDefault="00FB16F2">
            <w:pPr>
              <w:pStyle w:val="TAC"/>
              <w:rPr>
                <w:lang w:val="en-US" w:eastAsia="zh-CN"/>
              </w:rPr>
            </w:pPr>
            <w:r>
              <w:rPr>
                <w:lang w:eastAsia="ko-KR"/>
              </w:rPr>
              <w:t>20</w:t>
            </w:r>
          </w:p>
        </w:tc>
        <w:tc>
          <w:tcPr>
            <w:tcW w:w="828" w:type="dxa"/>
            <w:tcBorders>
              <w:top w:val="single" w:sz="4" w:space="0" w:color="auto"/>
              <w:left w:val="single" w:sz="4" w:space="0" w:color="auto"/>
              <w:bottom w:val="single" w:sz="4" w:space="0" w:color="auto"/>
              <w:right w:val="single" w:sz="4" w:space="0" w:color="auto"/>
            </w:tcBorders>
            <w:hideMark/>
          </w:tcPr>
          <w:p w14:paraId="6FDF0DD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B2214CB" w14:textId="77777777" w:rsidR="00FB16F2" w:rsidRDefault="00FB16F2">
            <w:pPr>
              <w:pStyle w:val="TAC"/>
              <w:rPr>
                <w:lang w:val="en-US" w:eastAsia="zh-CN"/>
              </w:rPr>
            </w:pPr>
            <w:r>
              <w:t>IMD3</w:t>
            </w:r>
          </w:p>
        </w:tc>
      </w:tr>
      <w:tr w:rsidR="00FB16F2" w14:paraId="41D94832" w14:textId="77777777" w:rsidTr="00FB16F2">
        <w:trPr>
          <w:trHeight w:val="187"/>
          <w:jc w:val="center"/>
        </w:trPr>
        <w:tc>
          <w:tcPr>
            <w:tcW w:w="2007" w:type="dxa"/>
            <w:tcBorders>
              <w:top w:val="nil"/>
              <w:left w:val="single" w:sz="4" w:space="0" w:color="auto"/>
              <w:bottom w:val="nil"/>
              <w:right w:val="single" w:sz="4" w:space="0" w:color="auto"/>
            </w:tcBorders>
          </w:tcPr>
          <w:p w14:paraId="09E102A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830A567" w14:textId="77777777" w:rsidR="00FB16F2" w:rsidRDefault="00FB16F2">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1D46323E" w14:textId="77777777" w:rsidR="00FB16F2" w:rsidRDefault="00FB16F2">
            <w:pPr>
              <w:pStyle w:val="TAC"/>
              <w:rPr>
                <w:lang w:val="en-US" w:eastAsia="zh-CN"/>
              </w:rPr>
            </w:pPr>
            <w:r>
              <w:rPr>
                <w:lang w:eastAsia="ko-KR"/>
              </w:rPr>
              <w:t>1712.5</w:t>
            </w:r>
          </w:p>
        </w:tc>
        <w:tc>
          <w:tcPr>
            <w:tcW w:w="964" w:type="dxa"/>
            <w:tcBorders>
              <w:top w:val="single" w:sz="4" w:space="0" w:color="auto"/>
              <w:left w:val="single" w:sz="4" w:space="0" w:color="auto"/>
              <w:bottom w:val="single" w:sz="4" w:space="0" w:color="auto"/>
              <w:right w:val="single" w:sz="4" w:space="0" w:color="auto"/>
            </w:tcBorders>
            <w:hideMark/>
          </w:tcPr>
          <w:p w14:paraId="2902357D"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4CAC264"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1906933" w14:textId="77777777" w:rsidR="00FB16F2" w:rsidRDefault="00FB16F2">
            <w:pPr>
              <w:pStyle w:val="TAC"/>
              <w:rPr>
                <w:lang w:val="en-US" w:eastAsia="zh-CN"/>
              </w:rPr>
            </w:pPr>
            <w:r>
              <w:rPr>
                <w:lang w:eastAsia="ko-KR"/>
              </w:rPr>
              <w:t>2112.5</w:t>
            </w:r>
          </w:p>
        </w:tc>
        <w:tc>
          <w:tcPr>
            <w:tcW w:w="977" w:type="dxa"/>
            <w:tcBorders>
              <w:top w:val="single" w:sz="4" w:space="0" w:color="auto"/>
              <w:left w:val="single" w:sz="4" w:space="0" w:color="auto"/>
              <w:bottom w:val="single" w:sz="4" w:space="0" w:color="auto"/>
              <w:right w:val="single" w:sz="4" w:space="0" w:color="auto"/>
            </w:tcBorders>
            <w:hideMark/>
          </w:tcPr>
          <w:p w14:paraId="1C20681A" w14:textId="77777777" w:rsidR="00FB16F2" w:rsidRDefault="00FB16F2">
            <w:pPr>
              <w:pStyle w:val="TAC"/>
              <w:rPr>
                <w:lang w:val="en-US" w:eastAsia="zh-CN"/>
              </w:rPr>
            </w:pPr>
            <w:r>
              <w:t>23</w:t>
            </w:r>
          </w:p>
        </w:tc>
        <w:tc>
          <w:tcPr>
            <w:tcW w:w="828" w:type="dxa"/>
            <w:tcBorders>
              <w:top w:val="single" w:sz="4" w:space="0" w:color="auto"/>
              <w:left w:val="single" w:sz="4" w:space="0" w:color="auto"/>
              <w:bottom w:val="single" w:sz="4" w:space="0" w:color="auto"/>
              <w:right w:val="single" w:sz="4" w:space="0" w:color="auto"/>
            </w:tcBorders>
            <w:hideMark/>
          </w:tcPr>
          <w:p w14:paraId="2246651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1A213AB" w14:textId="77777777" w:rsidR="00FB16F2" w:rsidRDefault="00FB16F2">
            <w:pPr>
              <w:pStyle w:val="TAC"/>
              <w:rPr>
                <w:lang w:val="en-US" w:eastAsia="zh-CN"/>
              </w:rPr>
            </w:pPr>
            <w:r>
              <w:t>IMD3</w:t>
            </w:r>
          </w:p>
        </w:tc>
      </w:tr>
      <w:tr w:rsidR="00FB16F2" w14:paraId="21CEF32D" w14:textId="77777777" w:rsidTr="00FB16F2">
        <w:trPr>
          <w:trHeight w:val="187"/>
          <w:jc w:val="center"/>
        </w:trPr>
        <w:tc>
          <w:tcPr>
            <w:tcW w:w="2007" w:type="dxa"/>
            <w:tcBorders>
              <w:top w:val="nil"/>
              <w:left w:val="single" w:sz="4" w:space="0" w:color="auto"/>
              <w:bottom w:val="nil"/>
              <w:right w:val="single" w:sz="4" w:space="0" w:color="auto"/>
            </w:tcBorders>
          </w:tcPr>
          <w:p w14:paraId="47B389C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B9A2A9" w14:textId="77777777" w:rsidR="00FB16F2" w:rsidRDefault="00FB16F2">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65A20189" w14:textId="77777777" w:rsidR="00FB16F2" w:rsidRDefault="00FB16F2">
            <w:pPr>
              <w:pStyle w:val="TAC"/>
              <w:rPr>
                <w:lang w:val="en-US" w:eastAsia="zh-CN"/>
              </w:rPr>
            </w:pPr>
            <w:r>
              <w:rPr>
                <w:lang w:eastAsia="ko-KR"/>
              </w:rPr>
              <w:t>1912.5</w:t>
            </w:r>
          </w:p>
        </w:tc>
        <w:tc>
          <w:tcPr>
            <w:tcW w:w="964" w:type="dxa"/>
            <w:tcBorders>
              <w:top w:val="single" w:sz="4" w:space="0" w:color="auto"/>
              <w:left w:val="single" w:sz="4" w:space="0" w:color="auto"/>
              <w:bottom w:val="single" w:sz="4" w:space="0" w:color="auto"/>
              <w:right w:val="single" w:sz="4" w:space="0" w:color="auto"/>
            </w:tcBorders>
            <w:hideMark/>
          </w:tcPr>
          <w:p w14:paraId="1321E44D"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640174C"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3CA705D" w14:textId="77777777" w:rsidR="00FB16F2" w:rsidRDefault="00FB16F2">
            <w:pPr>
              <w:pStyle w:val="TAC"/>
              <w:rPr>
                <w:lang w:val="en-US" w:eastAsia="zh-CN"/>
              </w:rPr>
            </w:pPr>
            <w:r>
              <w:rPr>
                <w:lang w:eastAsia="ko-KR"/>
              </w:rPr>
              <w:t>1992.5</w:t>
            </w:r>
          </w:p>
        </w:tc>
        <w:tc>
          <w:tcPr>
            <w:tcW w:w="977" w:type="dxa"/>
            <w:tcBorders>
              <w:top w:val="single" w:sz="4" w:space="0" w:color="auto"/>
              <w:left w:val="single" w:sz="4" w:space="0" w:color="auto"/>
              <w:bottom w:val="single" w:sz="4" w:space="0" w:color="auto"/>
              <w:right w:val="single" w:sz="4" w:space="0" w:color="auto"/>
            </w:tcBorders>
            <w:hideMark/>
          </w:tcPr>
          <w:p w14:paraId="78456AA3" w14:textId="77777777" w:rsidR="00FB16F2" w:rsidRDefault="00FB16F2">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A18DAAA"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689715E" w14:textId="77777777" w:rsidR="00FB16F2" w:rsidRDefault="00FB16F2">
            <w:pPr>
              <w:pStyle w:val="TAC"/>
              <w:rPr>
                <w:lang w:val="en-US" w:eastAsia="zh-CN"/>
              </w:rPr>
            </w:pPr>
            <w:r>
              <w:t>N/A</w:t>
            </w:r>
          </w:p>
        </w:tc>
      </w:tr>
      <w:tr w:rsidR="00FB16F2" w14:paraId="31B369F5" w14:textId="77777777" w:rsidTr="00FB16F2">
        <w:trPr>
          <w:trHeight w:val="187"/>
          <w:jc w:val="center"/>
        </w:trPr>
        <w:tc>
          <w:tcPr>
            <w:tcW w:w="2007" w:type="dxa"/>
            <w:tcBorders>
              <w:top w:val="nil"/>
              <w:left w:val="single" w:sz="4" w:space="0" w:color="auto"/>
              <w:bottom w:val="nil"/>
              <w:right w:val="single" w:sz="4" w:space="0" w:color="auto"/>
            </w:tcBorders>
          </w:tcPr>
          <w:p w14:paraId="1B53B88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DAC8D7" w14:textId="77777777" w:rsidR="00FB16F2" w:rsidRDefault="00FB16F2">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6557C9FA" w14:textId="77777777" w:rsidR="00FB16F2" w:rsidRDefault="00FB16F2">
            <w:pPr>
              <w:pStyle w:val="TAC"/>
              <w:rPr>
                <w:lang w:val="en-US" w:eastAsia="zh-CN"/>
              </w:rPr>
            </w:pPr>
            <w:r>
              <w:rPr>
                <w:lang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73EC6EFB"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06A9A5B"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4B0629D" w14:textId="77777777" w:rsidR="00FB16F2" w:rsidRDefault="00FB16F2">
            <w:pPr>
              <w:pStyle w:val="TAC"/>
              <w:rPr>
                <w:lang w:val="en-US" w:eastAsia="zh-CN"/>
              </w:rPr>
            </w:pPr>
            <w:r>
              <w:rPr>
                <w:lang w:eastAsia="ko-KR"/>
              </w:rPr>
              <w:t>2150</w:t>
            </w:r>
          </w:p>
        </w:tc>
        <w:tc>
          <w:tcPr>
            <w:tcW w:w="977" w:type="dxa"/>
            <w:tcBorders>
              <w:top w:val="single" w:sz="4" w:space="0" w:color="auto"/>
              <w:left w:val="single" w:sz="4" w:space="0" w:color="auto"/>
              <w:bottom w:val="single" w:sz="4" w:space="0" w:color="auto"/>
              <w:right w:val="single" w:sz="4" w:space="0" w:color="auto"/>
            </w:tcBorders>
            <w:hideMark/>
          </w:tcPr>
          <w:p w14:paraId="1DC3D470" w14:textId="77777777" w:rsidR="00FB16F2" w:rsidRDefault="00FB16F2">
            <w:pPr>
              <w:pStyle w:val="TAC"/>
              <w:rPr>
                <w:lang w:val="en-US" w:eastAsia="zh-CN"/>
              </w:rPr>
            </w:pPr>
            <w:r>
              <w:rPr>
                <w:lang w:eastAsia="ko-KR"/>
              </w:rPr>
              <w:t>4</w:t>
            </w:r>
          </w:p>
        </w:tc>
        <w:tc>
          <w:tcPr>
            <w:tcW w:w="828" w:type="dxa"/>
            <w:tcBorders>
              <w:top w:val="single" w:sz="4" w:space="0" w:color="auto"/>
              <w:left w:val="single" w:sz="4" w:space="0" w:color="auto"/>
              <w:bottom w:val="single" w:sz="4" w:space="0" w:color="auto"/>
              <w:right w:val="single" w:sz="4" w:space="0" w:color="auto"/>
            </w:tcBorders>
            <w:hideMark/>
          </w:tcPr>
          <w:p w14:paraId="7CB9976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6F1B4D6" w14:textId="77777777" w:rsidR="00FB16F2" w:rsidRDefault="00FB16F2">
            <w:pPr>
              <w:pStyle w:val="TAC"/>
              <w:rPr>
                <w:lang w:val="en-US" w:eastAsia="zh-CN"/>
              </w:rPr>
            </w:pPr>
            <w:r>
              <w:t>IMD5</w:t>
            </w:r>
          </w:p>
        </w:tc>
      </w:tr>
      <w:tr w:rsidR="00FB16F2" w14:paraId="41A78CA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AF4AB5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5E833F" w14:textId="77777777" w:rsidR="00FB16F2" w:rsidRDefault="00FB16F2">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6FDDE2C6" w14:textId="77777777" w:rsidR="00FB16F2" w:rsidRDefault="00FB16F2">
            <w:pPr>
              <w:pStyle w:val="TAC"/>
              <w:rPr>
                <w:lang w:val="en-US" w:eastAsia="zh-CN"/>
              </w:rPr>
            </w:pPr>
            <w:r>
              <w:rPr>
                <w:lang w:eastAsia="ko-KR"/>
              </w:rPr>
              <w:t>1883.3</w:t>
            </w:r>
          </w:p>
        </w:tc>
        <w:tc>
          <w:tcPr>
            <w:tcW w:w="964" w:type="dxa"/>
            <w:tcBorders>
              <w:top w:val="single" w:sz="4" w:space="0" w:color="auto"/>
              <w:left w:val="single" w:sz="4" w:space="0" w:color="auto"/>
              <w:bottom w:val="single" w:sz="4" w:space="0" w:color="auto"/>
              <w:right w:val="single" w:sz="4" w:space="0" w:color="auto"/>
            </w:tcBorders>
            <w:hideMark/>
          </w:tcPr>
          <w:p w14:paraId="2E51AC6F"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E50E463"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0565712" w14:textId="77777777" w:rsidR="00FB16F2" w:rsidRDefault="00FB16F2">
            <w:pPr>
              <w:pStyle w:val="TAC"/>
              <w:rPr>
                <w:lang w:val="en-US" w:eastAsia="zh-CN"/>
              </w:rPr>
            </w:pPr>
            <w:r>
              <w:rPr>
                <w:lang w:eastAsia="ko-KR"/>
              </w:rPr>
              <w:t>1963.3</w:t>
            </w:r>
          </w:p>
        </w:tc>
        <w:tc>
          <w:tcPr>
            <w:tcW w:w="977" w:type="dxa"/>
            <w:tcBorders>
              <w:top w:val="single" w:sz="4" w:space="0" w:color="auto"/>
              <w:left w:val="single" w:sz="4" w:space="0" w:color="auto"/>
              <w:bottom w:val="single" w:sz="4" w:space="0" w:color="auto"/>
              <w:right w:val="single" w:sz="4" w:space="0" w:color="auto"/>
            </w:tcBorders>
            <w:hideMark/>
          </w:tcPr>
          <w:p w14:paraId="1B5734B8" w14:textId="77777777" w:rsidR="00FB16F2" w:rsidRDefault="00FB16F2">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B8E2EE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8A9B593" w14:textId="77777777" w:rsidR="00FB16F2" w:rsidRDefault="00FB16F2">
            <w:pPr>
              <w:pStyle w:val="TAC"/>
              <w:rPr>
                <w:lang w:val="en-US" w:eastAsia="zh-CN"/>
              </w:rPr>
            </w:pPr>
            <w:r>
              <w:t>N/A</w:t>
            </w:r>
          </w:p>
        </w:tc>
      </w:tr>
      <w:tr w:rsidR="00FB16F2" w14:paraId="73331D52" w14:textId="77777777" w:rsidTr="00FB16F2">
        <w:trPr>
          <w:trHeight w:val="187"/>
          <w:jc w:val="center"/>
        </w:trPr>
        <w:tc>
          <w:tcPr>
            <w:tcW w:w="2007" w:type="dxa"/>
            <w:tcBorders>
              <w:top w:val="nil"/>
              <w:left w:val="single" w:sz="4" w:space="0" w:color="auto"/>
              <w:bottom w:val="nil"/>
              <w:right w:val="single" w:sz="4" w:space="0" w:color="auto"/>
            </w:tcBorders>
            <w:hideMark/>
          </w:tcPr>
          <w:p w14:paraId="53CC1B71" w14:textId="77777777" w:rsidR="00FB16F2" w:rsidRDefault="00FB16F2">
            <w:pPr>
              <w:pStyle w:val="TAC"/>
              <w:rPr>
                <w:lang w:val="en-US" w:eastAsia="zh-CN"/>
              </w:rPr>
            </w:pPr>
            <w:r>
              <w:rPr>
                <w:lang w:eastAsia="ja-JP"/>
              </w:rPr>
              <w:t>CA_n25-n77</w:t>
            </w:r>
          </w:p>
        </w:tc>
        <w:tc>
          <w:tcPr>
            <w:tcW w:w="1146" w:type="dxa"/>
            <w:tcBorders>
              <w:top w:val="single" w:sz="4" w:space="0" w:color="auto"/>
              <w:left w:val="single" w:sz="4" w:space="0" w:color="auto"/>
              <w:bottom w:val="single" w:sz="4" w:space="0" w:color="auto"/>
              <w:right w:val="single" w:sz="4" w:space="0" w:color="auto"/>
            </w:tcBorders>
            <w:hideMark/>
          </w:tcPr>
          <w:p w14:paraId="5845950B" w14:textId="77777777" w:rsidR="00FB16F2" w:rsidRDefault="00FB16F2">
            <w:pPr>
              <w:pStyle w:val="TAC"/>
            </w:pPr>
            <w:r>
              <w:rPr>
                <w:lang w:eastAsia="ja-JP"/>
              </w:rPr>
              <w:t>n25</w:t>
            </w:r>
          </w:p>
        </w:tc>
        <w:tc>
          <w:tcPr>
            <w:tcW w:w="960" w:type="dxa"/>
            <w:tcBorders>
              <w:top w:val="single" w:sz="4" w:space="0" w:color="auto"/>
              <w:left w:val="single" w:sz="4" w:space="0" w:color="auto"/>
              <w:bottom w:val="single" w:sz="4" w:space="0" w:color="auto"/>
              <w:right w:val="single" w:sz="4" w:space="0" w:color="auto"/>
            </w:tcBorders>
            <w:hideMark/>
          </w:tcPr>
          <w:p w14:paraId="00739C6B" w14:textId="77777777" w:rsidR="00FB16F2" w:rsidRDefault="00FB16F2">
            <w:pPr>
              <w:pStyle w:val="TAC"/>
              <w:rPr>
                <w:lang w:eastAsia="ko-KR"/>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hideMark/>
          </w:tcPr>
          <w:p w14:paraId="6E446B0B"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1CB6B59"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3E21F5C" w14:textId="77777777" w:rsidR="00FB16F2" w:rsidRDefault="00FB16F2">
            <w:pPr>
              <w:pStyle w:val="TAC"/>
              <w:rPr>
                <w:lang w:eastAsia="ko-KR"/>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hideMark/>
          </w:tcPr>
          <w:p w14:paraId="14D9C0BA" w14:textId="77777777" w:rsidR="00FB16F2" w:rsidRDefault="00FB16F2">
            <w:pPr>
              <w:pStyle w:val="TAC"/>
              <w:rPr>
                <w:lang w:eastAsia="ko-KR"/>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hideMark/>
          </w:tcPr>
          <w:p w14:paraId="00C34ACF"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F199341" w14:textId="77777777" w:rsidR="00FB16F2" w:rsidRDefault="00FB16F2">
            <w:pPr>
              <w:pStyle w:val="TAC"/>
            </w:pPr>
            <w:r>
              <w:t>IMD2</w:t>
            </w:r>
          </w:p>
        </w:tc>
      </w:tr>
      <w:tr w:rsidR="00FB16F2" w14:paraId="2255FD6E" w14:textId="77777777" w:rsidTr="00FB16F2">
        <w:trPr>
          <w:trHeight w:val="187"/>
          <w:jc w:val="center"/>
        </w:trPr>
        <w:tc>
          <w:tcPr>
            <w:tcW w:w="2007" w:type="dxa"/>
            <w:tcBorders>
              <w:top w:val="nil"/>
              <w:left w:val="single" w:sz="4" w:space="0" w:color="auto"/>
              <w:bottom w:val="nil"/>
              <w:right w:val="single" w:sz="4" w:space="0" w:color="auto"/>
            </w:tcBorders>
          </w:tcPr>
          <w:p w14:paraId="0AF8CFF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503132" w14:textId="77777777" w:rsidR="00FB16F2" w:rsidRDefault="00FB16F2">
            <w:pPr>
              <w:pStyle w:val="TAC"/>
            </w:pPr>
            <w:r>
              <w:rPr>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4D7C108C" w14:textId="77777777" w:rsidR="00FB16F2" w:rsidRDefault="00FB16F2">
            <w:pPr>
              <w:pStyle w:val="TAC"/>
              <w:rPr>
                <w:lang w:eastAsia="ko-KR"/>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2B93AC58" w14:textId="77777777" w:rsidR="00FB16F2" w:rsidRDefault="00FB16F2">
            <w:pPr>
              <w:pStyle w:val="TAC"/>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5B476B82"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DF43543" w14:textId="77777777" w:rsidR="00FB16F2" w:rsidRDefault="00FB16F2">
            <w:pPr>
              <w:pStyle w:val="TAC"/>
              <w:rPr>
                <w:lang w:eastAsia="ko-KR"/>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7CAC3FC6" w14:textId="77777777" w:rsidR="00FB16F2" w:rsidRDefault="00FB16F2">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7179978"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F678B40" w14:textId="77777777" w:rsidR="00FB16F2" w:rsidRDefault="00FB16F2">
            <w:pPr>
              <w:pStyle w:val="TAC"/>
            </w:pPr>
            <w:r>
              <w:rPr>
                <w:lang w:eastAsia="ja-JP"/>
              </w:rPr>
              <w:t>N/A</w:t>
            </w:r>
          </w:p>
        </w:tc>
      </w:tr>
      <w:tr w:rsidR="00FB16F2" w14:paraId="45247C5D" w14:textId="77777777" w:rsidTr="00FB16F2">
        <w:trPr>
          <w:trHeight w:val="187"/>
          <w:jc w:val="center"/>
        </w:trPr>
        <w:tc>
          <w:tcPr>
            <w:tcW w:w="2007" w:type="dxa"/>
            <w:tcBorders>
              <w:top w:val="nil"/>
              <w:left w:val="single" w:sz="4" w:space="0" w:color="auto"/>
              <w:bottom w:val="nil"/>
              <w:right w:val="single" w:sz="4" w:space="0" w:color="auto"/>
            </w:tcBorders>
          </w:tcPr>
          <w:p w14:paraId="57E81D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ADAA78" w14:textId="77777777" w:rsidR="00FB16F2" w:rsidRDefault="00FB16F2">
            <w:pPr>
              <w:pStyle w:val="TAC"/>
            </w:pPr>
            <w:r>
              <w:rPr>
                <w:lang w:eastAsia="ja-JP"/>
              </w:rPr>
              <w:t>n25</w:t>
            </w:r>
          </w:p>
        </w:tc>
        <w:tc>
          <w:tcPr>
            <w:tcW w:w="960" w:type="dxa"/>
            <w:tcBorders>
              <w:top w:val="single" w:sz="4" w:space="0" w:color="auto"/>
              <w:left w:val="single" w:sz="4" w:space="0" w:color="auto"/>
              <w:bottom w:val="single" w:sz="4" w:space="0" w:color="auto"/>
              <w:right w:val="single" w:sz="4" w:space="0" w:color="auto"/>
            </w:tcBorders>
            <w:hideMark/>
          </w:tcPr>
          <w:p w14:paraId="6771A824" w14:textId="65626623" w:rsidR="00FB16F2" w:rsidRDefault="00FB16F2">
            <w:pPr>
              <w:pStyle w:val="TAC"/>
              <w:rPr>
                <w:rFonts w:hint="eastAsia"/>
                <w:lang w:eastAsia="zh-CN"/>
              </w:rPr>
            </w:pPr>
            <w:del w:id="712" w:author="R4-2206466" w:date="2022-03-08T11:29:00Z">
              <w:r w:rsidDel="005D59D1">
                <w:rPr>
                  <w:lang w:eastAsia="ja-JP"/>
                </w:rPr>
                <w:delText>1885</w:delText>
              </w:r>
            </w:del>
            <w:ins w:id="713" w:author="R4-2206466" w:date="2022-03-08T11:29:00Z">
              <w:r w:rsidR="005D59D1">
                <w:rPr>
                  <w:rFonts w:hint="eastAsia"/>
                  <w:lang w:eastAsia="zh-CN"/>
                </w:rPr>
                <w:t>1900</w:t>
              </w:r>
            </w:ins>
          </w:p>
        </w:tc>
        <w:tc>
          <w:tcPr>
            <w:tcW w:w="964" w:type="dxa"/>
            <w:tcBorders>
              <w:top w:val="single" w:sz="4" w:space="0" w:color="auto"/>
              <w:left w:val="single" w:sz="4" w:space="0" w:color="auto"/>
              <w:bottom w:val="single" w:sz="4" w:space="0" w:color="auto"/>
              <w:right w:val="single" w:sz="4" w:space="0" w:color="auto"/>
            </w:tcBorders>
            <w:hideMark/>
          </w:tcPr>
          <w:p w14:paraId="0E4C5229"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0F8A3A5"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7DAAC5FB" w14:textId="649E70DE" w:rsidR="00FB16F2" w:rsidRDefault="00FB16F2">
            <w:pPr>
              <w:pStyle w:val="TAC"/>
              <w:rPr>
                <w:rFonts w:hint="eastAsia"/>
                <w:lang w:eastAsia="zh-CN"/>
              </w:rPr>
            </w:pPr>
            <w:del w:id="714" w:author="R4-2206466" w:date="2022-03-08T11:29:00Z">
              <w:r w:rsidDel="005D59D1">
                <w:rPr>
                  <w:lang w:eastAsia="ja-JP"/>
                </w:rPr>
                <w:delText>1965</w:delText>
              </w:r>
            </w:del>
            <w:ins w:id="715" w:author="R4-2206466" w:date="2022-03-08T11:29:00Z">
              <w:r w:rsidR="005D59D1">
                <w:rPr>
                  <w:rFonts w:hint="eastAsia"/>
                  <w:lang w:eastAsia="zh-CN"/>
                </w:rPr>
                <w:t>1980</w:t>
              </w:r>
            </w:ins>
          </w:p>
        </w:tc>
        <w:tc>
          <w:tcPr>
            <w:tcW w:w="977" w:type="dxa"/>
            <w:tcBorders>
              <w:top w:val="single" w:sz="4" w:space="0" w:color="auto"/>
              <w:left w:val="single" w:sz="4" w:space="0" w:color="auto"/>
              <w:bottom w:val="single" w:sz="4" w:space="0" w:color="auto"/>
              <w:right w:val="single" w:sz="4" w:space="0" w:color="auto"/>
            </w:tcBorders>
            <w:hideMark/>
          </w:tcPr>
          <w:p w14:paraId="1B7A349C" w14:textId="77777777" w:rsidR="00FB16F2" w:rsidRDefault="00FB16F2">
            <w:pPr>
              <w:pStyle w:val="TAC"/>
              <w:rPr>
                <w:lang w:eastAsia="ko-KR"/>
              </w:rPr>
            </w:pPr>
            <w:r>
              <w:rPr>
                <w:lang w:eastAsia="ja-JP"/>
              </w:rPr>
              <w:t>8.0</w:t>
            </w:r>
          </w:p>
        </w:tc>
        <w:tc>
          <w:tcPr>
            <w:tcW w:w="828" w:type="dxa"/>
            <w:tcBorders>
              <w:top w:val="single" w:sz="4" w:space="0" w:color="auto"/>
              <w:left w:val="single" w:sz="4" w:space="0" w:color="auto"/>
              <w:bottom w:val="single" w:sz="4" w:space="0" w:color="auto"/>
              <w:right w:val="single" w:sz="4" w:space="0" w:color="auto"/>
            </w:tcBorders>
            <w:hideMark/>
          </w:tcPr>
          <w:p w14:paraId="3A40F2E7"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8B36487" w14:textId="77777777" w:rsidR="00FB16F2" w:rsidRDefault="00FB16F2">
            <w:pPr>
              <w:pStyle w:val="TAC"/>
            </w:pPr>
            <w:r>
              <w:t>IMD4</w:t>
            </w:r>
          </w:p>
        </w:tc>
      </w:tr>
      <w:tr w:rsidR="00FB16F2" w14:paraId="6C773B20" w14:textId="77777777" w:rsidTr="00FB16F2">
        <w:trPr>
          <w:trHeight w:val="187"/>
          <w:jc w:val="center"/>
        </w:trPr>
        <w:tc>
          <w:tcPr>
            <w:tcW w:w="2007" w:type="dxa"/>
            <w:tcBorders>
              <w:top w:val="nil"/>
              <w:left w:val="single" w:sz="4" w:space="0" w:color="auto"/>
              <w:bottom w:val="nil"/>
              <w:right w:val="single" w:sz="4" w:space="0" w:color="auto"/>
            </w:tcBorders>
          </w:tcPr>
          <w:p w14:paraId="23C3D62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FB4BE5" w14:textId="77777777" w:rsidR="00FB16F2" w:rsidRDefault="00FB16F2">
            <w:pPr>
              <w:pStyle w:val="TAC"/>
            </w:pPr>
            <w:r>
              <w:rPr>
                <w:lang w:eastAsia="ja-JP"/>
              </w:rP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059B4CBD" w14:textId="604DF776" w:rsidR="00FB16F2" w:rsidRDefault="00FB16F2">
            <w:pPr>
              <w:pStyle w:val="TAC"/>
              <w:rPr>
                <w:rFonts w:hint="eastAsia"/>
                <w:lang w:eastAsia="zh-CN"/>
              </w:rPr>
            </w:pPr>
            <w:del w:id="716" w:author="R4-2206466" w:date="2022-03-08T11:29:00Z">
              <w:r w:rsidDel="005D59D1">
                <w:rPr>
                  <w:lang w:eastAsia="ja-JP"/>
                </w:rPr>
                <w:delText>3690</w:delText>
              </w:r>
            </w:del>
            <w:ins w:id="717" w:author="R4-2206466" w:date="2022-03-08T11:29:00Z">
              <w:r w:rsidR="005D59D1">
                <w:rPr>
                  <w:rFonts w:hint="eastAsia"/>
                  <w:lang w:eastAsia="zh-CN"/>
                </w:rPr>
                <w:t>3720</w:t>
              </w:r>
            </w:ins>
          </w:p>
        </w:tc>
        <w:tc>
          <w:tcPr>
            <w:tcW w:w="964" w:type="dxa"/>
            <w:tcBorders>
              <w:top w:val="single" w:sz="4" w:space="0" w:color="auto"/>
              <w:left w:val="single" w:sz="4" w:space="0" w:color="auto"/>
              <w:bottom w:val="single" w:sz="4" w:space="0" w:color="auto"/>
              <w:right w:val="single" w:sz="4" w:space="0" w:color="auto"/>
            </w:tcBorders>
            <w:hideMark/>
          </w:tcPr>
          <w:p w14:paraId="31DB9925" w14:textId="77777777" w:rsidR="00FB16F2" w:rsidRDefault="00FB16F2">
            <w:pPr>
              <w:pStyle w:val="TAC"/>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508EF9E8"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18160E7A" w14:textId="281267FE" w:rsidR="00FB16F2" w:rsidRDefault="00FB16F2">
            <w:pPr>
              <w:pStyle w:val="TAC"/>
              <w:rPr>
                <w:rFonts w:hint="eastAsia"/>
                <w:lang w:eastAsia="zh-CN"/>
              </w:rPr>
            </w:pPr>
            <w:del w:id="718" w:author="R4-2206466" w:date="2022-03-08T11:29:00Z">
              <w:r w:rsidDel="005D59D1">
                <w:rPr>
                  <w:lang w:eastAsia="ja-JP"/>
                </w:rPr>
                <w:delText>3690</w:delText>
              </w:r>
            </w:del>
            <w:ins w:id="719" w:author="R4-2206466" w:date="2022-03-08T11:29:00Z">
              <w:r w:rsidR="005D59D1">
                <w:rPr>
                  <w:rFonts w:hint="eastAsia"/>
                  <w:lang w:eastAsia="zh-CN"/>
                </w:rPr>
                <w:t>372</w:t>
              </w:r>
            </w:ins>
            <w:ins w:id="720" w:author="R4-2206466" w:date="2022-03-08T11:30:00Z">
              <w:r w:rsidR="005D59D1">
                <w:rPr>
                  <w:rFonts w:hint="eastAsia"/>
                  <w:lang w:eastAsia="zh-CN"/>
                </w:rPr>
                <w:t>0</w:t>
              </w:r>
            </w:ins>
          </w:p>
        </w:tc>
        <w:tc>
          <w:tcPr>
            <w:tcW w:w="977" w:type="dxa"/>
            <w:tcBorders>
              <w:top w:val="single" w:sz="4" w:space="0" w:color="auto"/>
              <w:left w:val="single" w:sz="4" w:space="0" w:color="auto"/>
              <w:bottom w:val="single" w:sz="4" w:space="0" w:color="auto"/>
              <w:right w:val="single" w:sz="4" w:space="0" w:color="auto"/>
            </w:tcBorders>
            <w:hideMark/>
          </w:tcPr>
          <w:p w14:paraId="213625F4" w14:textId="77777777" w:rsidR="00FB16F2" w:rsidRDefault="00FB16F2">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55ACDFE" w14:textId="77777777" w:rsidR="00FB16F2" w:rsidRDefault="00FB16F2">
            <w:pPr>
              <w:pStyle w:val="TAC"/>
              <w:rPr>
                <w:lang w:val="en-US"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779D66A2" w14:textId="77777777" w:rsidR="00FB16F2" w:rsidRDefault="00FB16F2">
            <w:pPr>
              <w:pStyle w:val="TAC"/>
            </w:pPr>
            <w:r>
              <w:rPr>
                <w:lang w:eastAsia="ja-JP"/>
              </w:rPr>
              <w:t>N/A</w:t>
            </w:r>
          </w:p>
        </w:tc>
      </w:tr>
      <w:tr w:rsidR="00FB16F2" w14:paraId="65C02E01" w14:textId="77777777" w:rsidTr="00FB16F2">
        <w:trPr>
          <w:trHeight w:val="187"/>
          <w:jc w:val="center"/>
        </w:trPr>
        <w:tc>
          <w:tcPr>
            <w:tcW w:w="2007" w:type="dxa"/>
            <w:tcBorders>
              <w:top w:val="nil"/>
              <w:left w:val="single" w:sz="4" w:space="0" w:color="auto"/>
              <w:bottom w:val="nil"/>
              <w:right w:val="single" w:sz="4" w:space="0" w:color="auto"/>
            </w:tcBorders>
          </w:tcPr>
          <w:p w14:paraId="3524389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9B6CA4"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6AA3B87A" w14:textId="77777777" w:rsidR="00FB16F2" w:rsidRDefault="00FB16F2">
            <w:pPr>
              <w:pStyle w:val="TAC"/>
              <w:rPr>
                <w:lang w:eastAsia="ko-KR"/>
              </w:rPr>
            </w:pPr>
            <w:r>
              <w:rPr>
                <w:lang w:eastAsia="ja-JP"/>
              </w:rPr>
              <w:t>1885</w:t>
            </w:r>
          </w:p>
        </w:tc>
        <w:tc>
          <w:tcPr>
            <w:tcW w:w="964" w:type="dxa"/>
            <w:tcBorders>
              <w:top w:val="single" w:sz="4" w:space="0" w:color="auto"/>
              <w:left w:val="single" w:sz="4" w:space="0" w:color="auto"/>
              <w:bottom w:val="single" w:sz="4" w:space="0" w:color="auto"/>
              <w:right w:val="single" w:sz="4" w:space="0" w:color="auto"/>
            </w:tcBorders>
            <w:hideMark/>
          </w:tcPr>
          <w:p w14:paraId="25E9058D"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786B4E8"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5D71B73" w14:textId="77777777" w:rsidR="00FB16F2" w:rsidRDefault="00FB16F2">
            <w:pPr>
              <w:pStyle w:val="TAC"/>
              <w:rPr>
                <w:lang w:eastAsia="ko-KR"/>
              </w:rPr>
            </w:pPr>
            <w:r>
              <w:rPr>
                <w:lang w:eastAsia="ja-JP"/>
              </w:rPr>
              <w:t>1965</w:t>
            </w:r>
          </w:p>
        </w:tc>
        <w:tc>
          <w:tcPr>
            <w:tcW w:w="977" w:type="dxa"/>
            <w:tcBorders>
              <w:top w:val="single" w:sz="4" w:space="0" w:color="auto"/>
              <w:left w:val="single" w:sz="4" w:space="0" w:color="auto"/>
              <w:bottom w:val="single" w:sz="4" w:space="0" w:color="auto"/>
              <w:right w:val="single" w:sz="4" w:space="0" w:color="auto"/>
            </w:tcBorders>
            <w:hideMark/>
          </w:tcPr>
          <w:p w14:paraId="2844C54C" w14:textId="77777777" w:rsidR="00FB16F2" w:rsidRDefault="00FB16F2">
            <w:pPr>
              <w:pStyle w:val="TAC"/>
              <w:rPr>
                <w:lang w:eastAsia="ko-KR"/>
              </w:rPr>
            </w:pPr>
            <w:r>
              <w:t>5</w:t>
            </w:r>
          </w:p>
        </w:tc>
        <w:tc>
          <w:tcPr>
            <w:tcW w:w="828" w:type="dxa"/>
            <w:tcBorders>
              <w:top w:val="single" w:sz="4" w:space="0" w:color="auto"/>
              <w:left w:val="single" w:sz="4" w:space="0" w:color="auto"/>
              <w:bottom w:val="single" w:sz="4" w:space="0" w:color="auto"/>
              <w:right w:val="single" w:sz="4" w:space="0" w:color="auto"/>
            </w:tcBorders>
            <w:hideMark/>
          </w:tcPr>
          <w:p w14:paraId="7151C920" w14:textId="77777777" w:rsidR="00FB16F2" w:rsidRDefault="00FB16F2">
            <w:pPr>
              <w:pStyle w:val="TAC"/>
              <w:rPr>
                <w:lang w:val="en-US" w:eastAsia="zh-CN"/>
              </w:rPr>
            </w:pPr>
            <w:r>
              <w:rPr>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99DCCA1" w14:textId="77777777" w:rsidR="00FB16F2" w:rsidRDefault="00FB16F2">
            <w:pPr>
              <w:pStyle w:val="TAC"/>
            </w:pPr>
            <w:r>
              <w:t>IMD5</w:t>
            </w:r>
          </w:p>
        </w:tc>
      </w:tr>
      <w:tr w:rsidR="00FB16F2" w14:paraId="222C5D7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8B1BD5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B8CE46"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DCE4B50" w14:textId="77777777" w:rsidR="00FB16F2" w:rsidRDefault="00FB16F2">
            <w:pPr>
              <w:pStyle w:val="TAC"/>
              <w:rPr>
                <w:lang w:eastAsia="ko-KR"/>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7E2C2DE0" w14:textId="77777777" w:rsidR="00FB16F2" w:rsidRDefault="00FB16F2">
            <w:pPr>
              <w:pStyle w:val="TAC"/>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FE8E734"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24FAA742" w14:textId="77777777" w:rsidR="00FB16F2" w:rsidRDefault="00FB16F2">
            <w:pPr>
              <w:pStyle w:val="TAC"/>
              <w:rPr>
                <w:lang w:eastAsia="ko-KR"/>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3EEF6213" w14:textId="77777777" w:rsidR="00FB16F2" w:rsidRDefault="00FB16F2">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092373E" w14:textId="77777777" w:rsidR="00FB16F2" w:rsidRDefault="00FB16F2">
            <w:pPr>
              <w:pStyle w:val="TAC"/>
              <w:rPr>
                <w:lang w:val="en-US"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045DEBD1" w14:textId="77777777" w:rsidR="00FB16F2" w:rsidRDefault="00FB16F2">
            <w:pPr>
              <w:pStyle w:val="TAC"/>
            </w:pPr>
            <w:r>
              <w:t>N/A</w:t>
            </w:r>
          </w:p>
        </w:tc>
      </w:tr>
      <w:tr w:rsidR="00FB16F2" w14:paraId="027C639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B094C9F" w14:textId="77777777" w:rsidR="00FB16F2" w:rsidRDefault="00FB16F2">
            <w:pPr>
              <w:pStyle w:val="TAC"/>
              <w:rPr>
                <w:lang w:val="en-US" w:eastAsia="zh-CN"/>
              </w:rPr>
            </w:pPr>
            <w:r>
              <w:rPr>
                <w:lang w:val="en-US" w:eastAsia="zh-CN"/>
              </w:rPr>
              <w:t>CA_n25-n78</w:t>
            </w:r>
          </w:p>
        </w:tc>
        <w:tc>
          <w:tcPr>
            <w:tcW w:w="1146" w:type="dxa"/>
            <w:tcBorders>
              <w:top w:val="single" w:sz="4" w:space="0" w:color="auto"/>
              <w:left w:val="single" w:sz="4" w:space="0" w:color="auto"/>
              <w:bottom w:val="single" w:sz="4" w:space="0" w:color="auto"/>
              <w:right w:val="single" w:sz="4" w:space="0" w:color="auto"/>
            </w:tcBorders>
            <w:hideMark/>
          </w:tcPr>
          <w:p w14:paraId="4ECD3110" w14:textId="77777777" w:rsidR="00FB16F2" w:rsidRDefault="00FB16F2">
            <w:pPr>
              <w:pStyle w:val="TAC"/>
              <w:rPr>
                <w:lang w:val="en-US" w:eastAsia="zh-CN"/>
              </w:rPr>
            </w:pPr>
            <w:r>
              <w:rPr>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30E004F9" w14:textId="77777777" w:rsidR="00FB16F2" w:rsidRDefault="00FB16F2">
            <w:pPr>
              <w:pStyle w:val="TAC"/>
              <w:rPr>
                <w:lang w:val="en-US" w:eastAsia="zh-CN"/>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hideMark/>
          </w:tcPr>
          <w:p w14:paraId="1D2B91A3"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B7ED124"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B2A0B06" w14:textId="77777777" w:rsidR="00FB16F2" w:rsidRDefault="00FB16F2">
            <w:pPr>
              <w:pStyle w:val="TAC"/>
              <w:rPr>
                <w:lang w:val="en-US" w:eastAsia="zh-CN"/>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hideMark/>
          </w:tcPr>
          <w:p w14:paraId="56F5C0D1" w14:textId="77777777" w:rsidR="00FB16F2" w:rsidRDefault="00FB16F2">
            <w:pPr>
              <w:pStyle w:val="TAC"/>
              <w:rPr>
                <w:lang w:val="en-US" w:eastAsia="zh-CN"/>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hideMark/>
          </w:tcPr>
          <w:p w14:paraId="2CF2F16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23262C" w14:textId="77777777" w:rsidR="00FB16F2" w:rsidRDefault="00FB16F2">
            <w:pPr>
              <w:pStyle w:val="TAC"/>
              <w:rPr>
                <w:lang w:val="en-US" w:eastAsia="zh-CN"/>
              </w:rPr>
            </w:pPr>
            <w:r>
              <w:t>IMD2</w:t>
            </w:r>
            <w:r>
              <w:rPr>
                <w:vertAlign w:val="superscript"/>
                <w:lang w:eastAsia="ko-KR"/>
              </w:rPr>
              <w:t>4</w:t>
            </w:r>
          </w:p>
        </w:tc>
      </w:tr>
      <w:tr w:rsidR="00FB16F2" w14:paraId="3E26B5A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90475A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B21BE64"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1891DA5F" w14:textId="77777777" w:rsidR="00FB16F2" w:rsidRDefault="00FB16F2">
            <w:pPr>
              <w:pStyle w:val="TAC"/>
              <w:rPr>
                <w:lang w:val="en-US" w:eastAsia="zh-CN"/>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hideMark/>
          </w:tcPr>
          <w:p w14:paraId="2E733266" w14:textId="77777777" w:rsidR="00FB16F2" w:rsidRDefault="00FB16F2">
            <w:pPr>
              <w:pStyle w:val="TAC"/>
              <w:rPr>
                <w:lang w:val="en-US"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14613C43" w14:textId="77777777" w:rsidR="00FB16F2" w:rsidRDefault="00FB16F2">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71519B92" w14:textId="77777777" w:rsidR="00FB16F2" w:rsidRDefault="00FB16F2">
            <w:pPr>
              <w:pStyle w:val="TAC"/>
              <w:rPr>
                <w:lang w:val="en-US" w:eastAsia="zh-CN"/>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hideMark/>
          </w:tcPr>
          <w:p w14:paraId="62CA29F2"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0B81723"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15C549C" w14:textId="77777777" w:rsidR="00FB16F2" w:rsidRDefault="00FB16F2">
            <w:pPr>
              <w:pStyle w:val="TAC"/>
              <w:rPr>
                <w:lang w:val="en-US" w:eastAsia="zh-CN"/>
              </w:rPr>
            </w:pPr>
            <w:r>
              <w:rPr>
                <w:lang w:eastAsia="zh-CN"/>
              </w:rPr>
              <w:t>N/A</w:t>
            </w:r>
          </w:p>
        </w:tc>
      </w:tr>
      <w:tr w:rsidR="00FB16F2" w14:paraId="6A0412A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E145405" w14:textId="77777777" w:rsidR="00FB16F2" w:rsidRDefault="00FB16F2">
            <w:pPr>
              <w:pStyle w:val="TAC"/>
              <w:rPr>
                <w:lang w:val="en-US" w:eastAsia="zh-CN"/>
              </w:rPr>
            </w:pPr>
            <w:r>
              <w:rPr>
                <w:lang w:val="en-US" w:eastAsia="zh-CN"/>
              </w:rPr>
              <w:t>CA_n26-n66</w:t>
            </w:r>
          </w:p>
        </w:tc>
        <w:tc>
          <w:tcPr>
            <w:tcW w:w="1146" w:type="dxa"/>
            <w:tcBorders>
              <w:top w:val="single" w:sz="4" w:space="0" w:color="auto"/>
              <w:left w:val="single" w:sz="4" w:space="0" w:color="auto"/>
              <w:bottom w:val="single" w:sz="4" w:space="0" w:color="auto"/>
              <w:right w:val="single" w:sz="4" w:space="0" w:color="auto"/>
            </w:tcBorders>
            <w:hideMark/>
          </w:tcPr>
          <w:p w14:paraId="1CE845D2" w14:textId="77777777" w:rsidR="00FB16F2" w:rsidRDefault="00FB16F2">
            <w:pPr>
              <w:pStyle w:val="TAC"/>
              <w:rPr>
                <w:lang w:val="en-US" w:eastAsia="zh-CN"/>
              </w:rPr>
            </w:pPr>
            <w:r>
              <w:rPr>
                <w:lang w:val="en-US" w:eastAsia="zh-CN"/>
              </w:rPr>
              <w:t>n26</w:t>
            </w:r>
          </w:p>
        </w:tc>
        <w:tc>
          <w:tcPr>
            <w:tcW w:w="960" w:type="dxa"/>
            <w:tcBorders>
              <w:top w:val="single" w:sz="4" w:space="0" w:color="auto"/>
              <w:left w:val="single" w:sz="4" w:space="0" w:color="auto"/>
              <w:bottom w:val="single" w:sz="4" w:space="0" w:color="auto"/>
              <w:right w:val="single" w:sz="4" w:space="0" w:color="auto"/>
            </w:tcBorders>
            <w:hideMark/>
          </w:tcPr>
          <w:p w14:paraId="15CB4276" w14:textId="77777777" w:rsidR="00FB16F2" w:rsidRDefault="00FB16F2">
            <w:pPr>
              <w:pStyle w:val="TAC"/>
              <w:rPr>
                <w:rFonts w:cs="Arial"/>
                <w:szCs w:val="18"/>
                <w:lang w:val="en-US" w:eastAsia="zh-CN"/>
              </w:rPr>
            </w:pPr>
            <w:r>
              <w:rPr>
                <w:szCs w:val="18"/>
                <w:lang w:val="en-US" w:eastAsia="zh-CN"/>
              </w:rPr>
              <w:t>838</w:t>
            </w:r>
          </w:p>
        </w:tc>
        <w:tc>
          <w:tcPr>
            <w:tcW w:w="964" w:type="dxa"/>
            <w:tcBorders>
              <w:top w:val="single" w:sz="4" w:space="0" w:color="auto"/>
              <w:left w:val="single" w:sz="4" w:space="0" w:color="auto"/>
              <w:bottom w:val="single" w:sz="4" w:space="0" w:color="auto"/>
              <w:right w:val="single" w:sz="4" w:space="0" w:color="auto"/>
            </w:tcBorders>
            <w:hideMark/>
          </w:tcPr>
          <w:p w14:paraId="31C1730C"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5676674"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4AD25AD7" w14:textId="77777777" w:rsidR="00FB16F2" w:rsidRDefault="00FB16F2">
            <w:pPr>
              <w:pStyle w:val="TAC"/>
              <w:rPr>
                <w:rFonts w:cs="Arial"/>
                <w:szCs w:val="18"/>
                <w:lang w:val="en-US" w:eastAsia="zh-CN"/>
              </w:rPr>
            </w:pPr>
            <w:r>
              <w:rPr>
                <w:szCs w:val="18"/>
              </w:rPr>
              <w:t>883</w:t>
            </w:r>
          </w:p>
        </w:tc>
        <w:tc>
          <w:tcPr>
            <w:tcW w:w="977" w:type="dxa"/>
            <w:tcBorders>
              <w:top w:val="single" w:sz="4" w:space="0" w:color="auto"/>
              <w:left w:val="single" w:sz="4" w:space="0" w:color="auto"/>
              <w:bottom w:val="single" w:sz="4" w:space="0" w:color="auto"/>
              <w:right w:val="single" w:sz="4" w:space="0" w:color="auto"/>
            </w:tcBorders>
            <w:hideMark/>
          </w:tcPr>
          <w:p w14:paraId="02F3B6C3" w14:textId="77777777" w:rsidR="00FB16F2" w:rsidRDefault="00FB16F2">
            <w:pPr>
              <w:pStyle w:val="TAC"/>
              <w:rPr>
                <w:lang w:val="en-US" w:eastAsia="zh-CN"/>
              </w:rPr>
            </w:pPr>
            <w:r>
              <w:rPr>
                <w:szCs w:val="18"/>
              </w:rPr>
              <w:t>30</w:t>
            </w:r>
          </w:p>
        </w:tc>
        <w:tc>
          <w:tcPr>
            <w:tcW w:w="828" w:type="dxa"/>
            <w:tcBorders>
              <w:top w:val="single" w:sz="4" w:space="0" w:color="auto"/>
              <w:left w:val="single" w:sz="4" w:space="0" w:color="auto"/>
              <w:bottom w:val="single" w:sz="4" w:space="0" w:color="auto"/>
              <w:right w:val="single" w:sz="4" w:space="0" w:color="auto"/>
            </w:tcBorders>
            <w:hideMark/>
          </w:tcPr>
          <w:p w14:paraId="5AB70359" w14:textId="77777777" w:rsidR="00FB16F2" w:rsidRDefault="00FB16F2">
            <w:pPr>
              <w:pStyle w:val="TAC"/>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3A084321" w14:textId="77777777" w:rsidR="00FB16F2" w:rsidRDefault="00FB16F2">
            <w:pPr>
              <w:pStyle w:val="TAC"/>
              <w:rPr>
                <w:lang w:val="en-US" w:eastAsia="zh-CN"/>
              </w:rPr>
            </w:pPr>
            <w:r>
              <w:rPr>
                <w:szCs w:val="18"/>
                <w:lang w:eastAsia="ja-JP"/>
              </w:rPr>
              <w:t>IMD2</w:t>
            </w:r>
            <w:r>
              <w:rPr>
                <w:szCs w:val="18"/>
                <w:vertAlign w:val="superscript"/>
                <w:lang w:eastAsia="ja-JP"/>
              </w:rPr>
              <w:t>4</w:t>
            </w:r>
          </w:p>
        </w:tc>
      </w:tr>
      <w:tr w:rsidR="00FB16F2" w14:paraId="3457F95F" w14:textId="77777777" w:rsidTr="00FB16F2">
        <w:trPr>
          <w:trHeight w:val="199"/>
          <w:jc w:val="center"/>
        </w:trPr>
        <w:tc>
          <w:tcPr>
            <w:tcW w:w="2007" w:type="dxa"/>
            <w:tcBorders>
              <w:top w:val="nil"/>
              <w:left w:val="single" w:sz="4" w:space="0" w:color="auto"/>
              <w:bottom w:val="single" w:sz="4" w:space="0" w:color="auto"/>
              <w:right w:val="single" w:sz="4" w:space="0" w:color="auto"/>
            </w:tcBorders>
          </w:tcPr>
          <w:p w14:paraId="394C0C9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58D10F2" w14:textId="77777777" w:rsidR="00FB16F2" w:rsidRDefault="00FB16F2">
            <w:pPr>
              <w:pStyle w:val="TAC"/>
              <w:rPr>
                <w:lang w:val="en-US"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FCFDDF1" w14:textId="77777777" w:rsidR="00FB16F2" w:rsidRDefault="00FB16F2">
            <w:pPr>
              <w:pStyle w:val="TAC"/>
              <w:rPr>
                <w:rFonts w:cs="Arial"/>
                <w:szCs w:val="18"/>
                <w:lang w:val="en-US" w:eastAsia="zh-CN"/>
              </w:rPr>
            </w:pPr>
            <w:r>
              <w:rPr>
                <w:szCs w:val="18"/>
                <w:lang w:val="en-US" w:eastAsia="zh-CN"/>
              </w:rPr>
              <w:t>1721</w:t>
            </w:r>
          </w:p>
        </w:tc>
        <w:tc>
          <w:tcPr>
            <w:tcW w:w="964" w:type="dxa"/>
            <w:tcBorders>
              <w:top w:val="single" w:sz="4" w:space="0" w:color="auto"/>
              <w:left w:val="single" w:sz="4" w:space="0" w:color="auto"/>
              <w:bottom w:val="single" w:sz="4" w:space="0" w:color="auto"/>
              <w:right w:val="single" w:sz="4" w:space="0" w:color="auto"/>
            </w:tcBorders>
            <w:hideMark/>
          </w:tcPr>
          <w:p w14:paraId="64825212"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76936F8D"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12B6D76" w14:textId="77777777" w:rsidR="00FB16F2" w:rsidRDefault="00FB16F2">
            <w:pPr>
              <w:pStyle w:val="TAC"/>
              <w:rPr>
                <w:rFonts w:cs="Arial"/>
                <w:szCs w:val="18"/>
                <w:lang w:val="en-US" w:eastAsia="zh-CN"/>
              </w:rPr>
            </w:pPr>
            <w:r>
              <w:rPr>
                <w:szCs w:val="18"/>
              </w:rPr>
              <w:t>2121</w:t>
            </w:r>
          </w:p>
        </w:tc>
        <w:tc>
          <w:tcPr>
            <w:tcW w:w="977" w:type="dxa"/>
            <w:tcBorders>
              <w:top w:val="single" w:sz="4" w:space="0" w:color="auto"/>
              <w:left w:val="single" w:sz="4" w:space="0" w:color="auto"/>
              <w:bottom w:val="single" w:sz="4" w:space="0" w:color="auto"/>
              <w:right w:val="single" w:sz="4" w:space="0" w:color="auto"/>
            </w:tcBorders>
            <w:hideMark/>
          </w:tcPr>
          <w:p w14:paraId="4A12F74C"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54A5F7A0" w14:textId="77777777" w:rsidR="00FB16F2" w:rsidRDefault="00FB16F2">
            <w:pPr>
              <w:pStyle w:val="TAC"/>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7E1986DE" w14:textId="77777777" w:rsidR="00FB16F2" w:rsidRDefault="00FB16F2">
            <w:pPr>
              <w:pStyle w:val="TAC"/>
              <w:rPr>
                <w:lang w:val="en-US" w:eastAsia="zh-CN"/>
              </w:rPr>
            </w:pPr>
            <w:r>
              <w:rPr>
                <w:szCs w:val="18"/>
                <w:lang w:eastAsia="ja-JP"/>
              </w:rPr>
              <w:t>N/A</w:t>
            </w:r>
          </w:p>
        </w:tc>
      </w:tr>
      <w:tr w:rsidR="00FB16F2" w14:paraId="18647DAE" w14:textId="77777777" w:rsidTr="00FB16F2">
        <w:trPr>
          <w:trHeight w:val="253"/>
          <w:jc w:val="center"/>
        </w:trPr>
        <w:tc>
          <w:tcPr>
            <w:tcW w:w="2007" w:type="dxa"/>
            <w:tcBorders>
              <w:top w:val="single" w:sz="4" w:space="0" w:color="auto"/>
              <w:left w:val="single" w:sz="4" w:space="0" w:color="auto"/>
              <w:bottom w:val="nil"/>
              <w:right w:val="single" w:sz="4" w:space="0" w:color="auto"/>
            </w:tcBorders>
            <w:hideMark/>
          </w:tcPr>
          <w:p w14:paraId="2E067B9E" w14:textId="77777777" w:rsidR="00FB16F2" w:rsidRDefault="00FB16F2">
            <w:pPr>
              <w:pStyle w:val="TAC"/>
              <w:rPr>
                <w:lang w:val="en-US" w:eastAsia="zh-CN"/>
              </w:rPr>
            </w:pPr>
            <w:r>
              <w:rPr>
                <w:lang w:val="en-US" w:eastAsia="zh-CN"/>
              </w:rPr>
              <w:t>CA_n26-n70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9C12886" w14:textId="77777777" w:rsidR="00FB16F2" w:rsidRDefault="00FB16F2">
            <w:pPr>
              <w:pStyle w:val="TAC"/>
              <w:rPr>
                <w:lang w:val="en-US" w:eastAsia="zh-CN"/>
              </w:rPr>
            </w:pPr>
            <w:r>
              <w:rPr>
                <w:lang w:val="en-US" w:eastAsia="zh-CN"/>
              </w:rPr>
              <w:t>n26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3C8B80" w14:textId="77777777" w:rsidR="00FB16F2" w:rsidRDefault="00FB16F2">
            <w:pPr>
              <w:pStyle w:val="TAC"/>
              <w:rPr>
                <w:rFonts w:cs="Arial"/>
                <w:szCs w:val="18"/>
                <w:lang w:val="en-US" w:eastAsia="zh-CN"/>
              </w:rPr>
            </w:pPr>
            <w:r>
              <w:rPr>
                <w:szCs w:val="18"/>
                <w:lang w:val="en-US" w:eastAsia="zh-CN"/>
              </w:rPr>
              <w:t>838</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C079C7"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0C9DAF"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0A2CF8" w14:textId="77777777" w:rsidR="00FB16F2" w:rsidRDefault="00FB16F2">
            <w:pPr>
              <w:pStyle w:val="TAC"/>
              <w:rPr>
                <w:rFonts w:cs="Arial"/>
                <w:szCs w:val="18"/>
                <w:lang w:val="en-US" w:eastAsia="zh-CN"/>
              </w:rPr>
            </w:pPr>
            <w:r>
              <w:rPr>
                <w:szCs w:val="18"/>
              </w:rPr>
              <w:t>883</w:t>
            </w:r>
          </w:p>
        </w:tc>
        <w:tc>
          <w:tcPr>
            <w:tcW w:w="977" w:type="dxa"/>
            <w:tcBorders>
              <w:top w:val="single" w:sz="4" w:space="0" w:color="auto"/>
              <w:left w:val="single" w:sz="4" w:space="0" w:color="auto"/>
              <w:bottom w:val="single" w:sz="4" w:space="0" w:color="auto"/>
              <w:right w:val="single" w:sz="4" w:space="0" w:color="auto"/>
            </w:tcBorders>
            <w:vAlign w:val="center"/>
            <w:hideMark/>
          </w:tcPr>
          <w:p w14:paraId="226C239A" w14:textId="77777777" w:rsidR="00FB16F2" w:rsidRDefault="00FB16F2">
            <w:pPr>
              <w:pStyle w:val="TAC"/>
              <w:rPr>
                <w:lang w:val="en-US" w:eastAsia="zh-CN"/>
              </w:rPr>
            </w:pPr>
            <w:r>
              <w:rPr>
                <w:szCs w:val="18"/>
              </w:rPr>
              <w:t>30</w:t>
            </w:r>
          </w:p>
        </w:tc>
        <w:tc>
          <w:tcPr>
            <w:tcW w:w="828" w:type="dxa"/>
            <w:tcBorders>
              <w:top w:val="single" w:sz="4" w:space="0" w:color="auto"/>
              <w:left w:val="single" w:sz="4" w:space="0" w:color="auto"/>
              <w:bottom w:val="single" w:sz="4" w:space="0" w:color="auto"/>
              <w:right w:val="single" w:sz="4" w:space="0" w:color="auto"/>
            </w:tcBorders>
            <w:vAlign w:val="center"/>
            <w:hideMark/>
          </w:tcPr>
          <w:p w14:paraId="299E8803" w14:textId="77777777" w:rsidR="00FB16F2" w:rsidRDefault="00FB16F2">
            <w:pPr>
              <w:pStyle w:val="TAC"/>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1D4B65A" w14:textId="77777777" w:rsidR="00FB16F2" w:rsidRDefault="00FB16F2">
            <w:pPr>
              <w:pStyle w:val="TAC"/>
              <w:rPr>
                <w:lang w:val="en-US" w:eastAsia="zh-CN"/>
              </w:rPr>
            </w:pPr>
            <w:r>
              <w:rPr>
                <w:szCs w:val="18"/>
                <w:lang w:eastAsia="ja-JP"/>
              </w:rPr>
              <w:t>IMD2</w:t>
            </w:r>
            <w:r>
              <w:rPr>
                <w:szCs w:val="18"/>
                <w:vertAlign w:val="superscript"/>
                <w:lang w:eastAsia="ja-JP"/>
              </w:rPr>
              <w:t>4</w:t>
            </w:r>
          </w:p>
        </w:tc>
      </w:tr>
      <w:tr w:rsidR="00FB16F2" w14:paraId="07458CC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2362DA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82A81A" w14:textId="77777777" w:rsidR="00FB16F2" w:rsidRDefault="00FB16F2">
            <w:pPr>
              <w:pStyle w:val="TAC"/>
              <w:rPr>
                <w:lang w:val="en-US" w:eastAsia="zh-CN"/>
              </w:rPr>
            </w:pPr>
            <w:r>
              <w:rPr>
                <w:lang w:val="en-US" w:eastAsia="zh-CN"/>
              </w:rPr>
              <w:t>n70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77C303" w14:textId="77777777" w:rsidR="00FB16F2" w:rsidRDefault="00FB16F2">
            <w:pPr>
              <w:pStyle w:val="TAC"/>
              <w:rPr>
                <w:rFonts w:cs="Arial"/>
                <w:szCs w:val="18"/>
                <w:lang w:val="en-US" w:eastAsia="zh-CN"/>
              </w:rPr>
            </w:pPr>
            <w:r>
              <w:rPr>
                <w:szCs w:val="18"/>
                <w:lang w:val="en-US" w:eastAsia="zh-CN"/>
              </w:rPr>
              <w:t>1710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B813490"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CA566C"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624C79" w14:textId="77777777" w:rsidR="00FB16F2" w:rsidRDefault="00FB16F2">
            <w:pPr>
              <w:pStyle w:val="TAC"/>
              <w:rPr>
                <w:rFonts w:cs="Arial"/>
                <w:szCs w:val="18"/>
                <w:lang w:val="en-US" w:eastAsia="zh-CN"/>
              </w:rPr>
            </w:pPr>
            <w:r>
              <w:rPr>
                <w:szCs w:val="18"/>
              </w:rPr>
              <w:t>2020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51C6C43"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E7229EC" w14:textId="77777777" w:rsidR="00FB16F2" w:rsidRDefault="00FB16F2">
            <w:pPr>
              <w:pStyle w:val="TAC"/>
              <w:rPr>
                <w:lang w:val="en-US" w:eastAsia="zh-CN"/>
              </w:rPr>
            </w:pPr>
            <w:r>
              <w:rPr>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BF0592" w14:textId="77777777" w:rsidR="00FB16F2" w:rsidRDefault="00FB16F2">
            <w:pPr>
              <w:pStyle w:val="TAC"/>
              <w:rPr>
                <w:lang w:val="en-US" w:eastAsia="zh-CN"/>
              </w:rPr>
            </w:pPr>
            <w:r>
              <w:rPr>
                <w:szCs w:val="18"/>
                <w:lang w:eastAsia="ja-JP"/>
              </w:rPr>
              <w:t>N/A</w:t>
            </w:r>
          </w:p>
        </w:tc>
      </w:tr>
      <w:tr w:rsidR="00FB16F2" w14:paraId="16F0693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23686DD" w14:textId="77777777" w:rsidR="00FB16F2" w:rsidRDefault="00FB16F2">
            <w:pPr>
              <w:pStyle w:val="TAC"/>
              <w:rPr>
                <w:lang w:val="en-US" w:eastAsia="zh-CN"/>
              </w:rPr>
            </w:pPr>
            <w:r>
              <w:rPr>
                <w:lang w:val="en-US" w:eastAsia="zh-CN"/>
              </w:rPr>
              <w:t>CA_n28-n50</w:t>
            </w:r>
          </w:p>
        </w:tc>
        <w:tc>
          <w:tcPr>
            <w:tcW w:w="1146" w:type="dxa"/>
            <w:tcBorders>
              <w:top w:val="single" w:sz="4" w:space="0" w:color="auto"/>
              <w:left w:val="single" w:sz="4" w:space="0" w:color="auto"/>
              <w:bottom w:val="single" w:sz="4" w:space="0" w:color="auto"/>
              <w:right w:val="single" w:sz="4" w:space="0" w:color="auto"/>
            </w:tcBorders>
            <w:hideMark/>
          </w:tcPr>
          <w:p w14:paraId="50E07439" w14:textId="77777777" w:rsidR="00FB16F2" w:rsidRDefault="00FB16F2">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4DD7816D" w14:textId="77777777" w:rsidR="00FB16F2" w:rsidRDefault="00FB16F2">
            <w:pPr>
              <w:pStyle w:val="TAC"/>
              <w:rPr>
                <w:lang w:eastAsia="zh-CN"/>
              </w:rPr>
            </w:pPr>
            <w:r>
              <w:rPr>
                <w:rFonts w:cs="Arial"/>
                <w:szCs w:val="18"/>
                <w:lang w:val="en-US" w:eastAsia="zh-CN"/>
              </w:rPr>
              <w:t>730</w:t>
            </w:r>
          </w:p>
        </w:tc>
        <w:tc>
          <w:tcPr>
            <w:tcW w:w="964" w:type="dxa"/>
            <w:tcBorders>
              <w:top w:val="single" w:sz="4" w:space="0" w:color="auto"/>
              <w:left w:val="single" w:sz="4" w:space="0" w:color="auto"/>
              <w:bottom w:val="single" w:sz="4" w:space="0" w:color="auto"/>
              <w:right w:val="single" w:sz="4" w:space="0" w:color="auto"/>
            </w:tcBorders>
            <w:hideMark/>
          </w:tcPr>
          <w:p w14:paraId="5F8D20D1"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430D32F"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0228313" w14:textId="77777777" w:rsidR="00FB16F2" w:rsidRDefault="00FB16F2">
            <w:pPr>
              <w:pStyle w:val="TAC"/>
              <w:rPr>
                <w:lang w:eastAsia="zh-CN"/>
              </w:rPr>
            </w:pPr>
            <w:r>
              <w:rPr>
                <w:rFonts w:cs="Arial"/>
                <w:szCs w:val="18"/>
                <w:lang w:val="en-US" w:eastAsia="zh-CN"/>
              </w:rPr>
              <w:t>775</w:t>
            </w:r>
          </w:p>
        </w:tc>
        <w:tc>
          <w:tcPr>
            <w:tcW w:w="977" w:type="dxa"/>
            <w:tcBorders>
              <w:top w:val="single" w:sz="4" w:space="0" w:color="auto"/>
              <w:left w:val="single" w:sz="4" w:space="0" w:color="auto"/>
              <w:bottom w:val="single" w:sz="4" w:space="0" w:color="auto"/>
              <w:right w:val="single" w:sz="4" w:space="0" w:color="auto"/>
            </w:tcBorders>
            <w:hideMark/>
          </w:tcPr>
          <w:p w14:paraId="670B30F0" w14:textId="77777777" w:rsidR="00FB16F2" w:rsidRDefault="00FB16F2">
            <w:pPr>
              <w:pStyle w:val="TAC"/>
              <w:rPr>
                <w:lang w:eastAsia="zh-CN"/>
              </w:rPr>
            </w:pPr>
            <w:r>
              <w:rPr>
                <w:lang w:val="en-US" w:eastAsia="zh-CN"/>
              </w:rPr>
              <w:t>15.3</w:t>
            </w:r>
          </w:p>
        </w:tc>
        <w:tc>
          <w:tcPr>
            <w:tcW w:w="828" w:type="dxa"/>
            <w:tcBorders>
              <w:top w:val="single" w:sz="4" w:space="0" w:color="auto"/>
              <w:left w:val="single" w:sz="4" w:space="0" w:color="auto"/>
              <w:bottom w:val="single" w:sz="4" w:space="0" w:color="auto"/>
              <w:right w:val="single" w:sz="4" w:space="0" w:color="auto"/>
            </w:tcBorders>
            <w:hideMark/>
          </w:tcPr>
          <w:p w14:paraId="33615A81"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8D9CF3F" w14:textId="77777777" w:rsidR="00FB16F2" w:rsidRDefault="00FB16F2">
            <w:pPr>
              <w:pStyle w:val="TAC"/>
              <w:rPr>
                <w:lang w:eastAsia="zh-CN"/>
              </w:rPr>
            </w:pPr>
            <w:r>
              <w:rPr>
                <w:lang w:val="en-US" w:eastAsia="zh-CN"/>
              </w:rPr>
              <w:t>IMD2</w:t>
            </w:r>
          </w:p>
        </w:tc>
      </w:tr>
      <w:tr w:rsidR="00FB16F2" w14:paraId="7C7F696C" w14:textId="77777777" w:rsidTr="00FB16F2">
        <w:trPr>
          <w:trHeight w:val="187"/>
          <w:jc w:val="center"/>
        </w:trPr>
        <w:tc>
          <w:tcPr>
            <w:tcW w:w="2007" w:type="dxa"/>
            <w:tcBorders>
              <w:top w:val="nil"/>
              <w:left w:val="single" w:sz="4" w:space="0" w:color="auto"/>
              <w:bottom w:val="nil"/>
              <w:right w:val="single" w:sz="4" w:space="0" w:color="auto"/>
            </w:tcBorders>
          </w:tcPr>
          <w:p w14:paraId="20007DAE"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E23FDF" w14:textId="77777777" w:rsidR="00FB16F2" w:rsidRDefault="00FB16F2">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hideMark/>
          </w:tcPr>
          <w:p w14:paraId="7BB928AC" w14:textId="77777777" w:rsidR="00FB16F2" w:rsidRDefault="00FB16F2">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hideMark/>
          </w:tcPr>
          <w:p w14:paraId="095A4673"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74D55E8"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CE5A4F6" w14:textId="77777777" w:rsidR="00FB16F2" w:rsidRDefault="00FB16F2">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hideMark/>
          </w:tcPr>
          <w:p w14:paraId="30F638A0"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0E721FF"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E10259A" w14:textId="77777777" w:rsidR="00FB16F2" w:rsidRDefault="00FB16F2">
            <w:pPr>
              <w:pStyle w:val="TAC"/>
              <w:rPr>
                <w:lang w:eastAsia="zh-CN"/>
              </w:rPr>
            </w:pPr>
            <w:r>
              <w:rPr>
                <w:lang w:eastAsia="zh-CN"/>
              </w:rPr>
              <w:t>N/A</w:t>
            </w:r>
          </w:p>
        </w:tc>
      </w:tr>
      <w:tr w:rsidR="00FB16F2" w14:paraId="44E6076C" w14:textId="77777777" w:rsidTr="00FB16F2">
        <w:trPr>
          <w:trHeight w:val="187"/>
          <w:jc w:val="center"/>
        </w:trPr>
        <w:tc>
          <w:tcPr>
            <w:tcW w:w="2007" w:type="dxa"/>
            <w:tcBorders>
              <w:top w:val="nil"/>
              <w:left w:val="single" w:sz="4" w:space="0" w:color="auto"/>
              <w:bottom w:val="nil"/>
              <w:right w:val="single" w:sz="4" w:space="0" w:color="auto"/>
            </w:tcBorders>
          </w:tcPr>
          <w:p w14:paraId="3EFC4467"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D8FA1C" w14:textId="77777777" w:rsidR="00FB16F2" w:rsidRDefault="00FB16F2">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14FFE415" w14:textId="77777777" w:rsidR="00FB16F2" w:rsidRDefault="00FB16F2">
            <w:pPr>
              <w:pStyle w:val="TAC"/>
              <w:rPr>
                <w:lang w:eastAsia="zh-CN"/>
              </w:rPr>
            </w:pPr>
            <w:r>
              <w:rPr>
                <w:rFonts w:cs="Arial"/>
                <w:szCs w:val="18"/>
                <w:lang w:val="en-US" w:eastAsia="zh-CN"/>
              </w:rPr>
              <w:t>740</w:t>
            </w:r>
          </w:p>
        </w:tc>
        <w:tc>
          <w:tcPr>
            <w:tcW w:w="964" w:type="dxa"/>
            <w:tcBorders>
              <w:top w:val="single" w:sz="4" w:space="0" w:color="auto"/>
              <w:left w:val="single" w:sz="4" w:space="0" w:color="auto"/>
              <w:bottom w:val="single" w:sz="4" w:space="0" w:color="auto"/>
              <w:right w:val="single" w:sz="4" w:space="0" w:color="auto"/>
            </w:tcBorders>
            <w:hideMark/>
          </w:tcPr>
          <w:p w14:paraId="37DDC04A"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126955F"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03D4A15" w14:textId="77777777" w:rsidR="00FB16F2" w:rsidRDefault="00FB16F2">
            <w:pPr>
              <w:pStyle w:val="TAC"/>
              <w:rPr>
                <w:lang w:eastAsia="zh-CN"/>
              </w:rPr>
            </w:pPr>
            <w:r>
              <w:rPr>
                <w:rFonts w:cs="Arial"/>
                <w:szCs w:val="18"/>
                <w:lang w:val="en-US" w:eastAsia="zh-CN"/>
              </w:rPr>
              <w:t>785</w:t>
            </w:r>
          </w:p>
        </w:tc>
        <w:tc>
          <w:tcPr>
            <w:tcW w:w="977" w:type="dxa"/>
            <w:tcBorders>
              <w:top w:val="single" w:sz="4" w:space="0" w:color="auto"/>
              <w:left w:val="single" w:sz="4" w:space="0" w:color="auto"/>
              <w:bottom w:val="single" w:sz="4" w:space="0" w:color="auto"/>
              <w:right w:val="single" w:sz="4" w:space="0" w:color="auto"/>
            </w:tcBorders>
            <w:hideMark/>
          </w:tcPr>
          <w:p w14:paraId="5A4FE909" w14:textId="77777777" w:rsidR="00FB16F2" w:rsidRDefault="00FB16F2">
            <w:pPr>
              <w:pStyle w:val="TAC"/>
              <w:rPr>
                <w:lang w:eastAsia="zh-CN"/>
              </w:rPr>
            </w:pPr>
            <w:r>
              <w:rPr>
                <w:lang w:val="en-US" w:eastAsia="zh-CN"/>
              </w:rPr>
              <w:t>6.0</w:t>
            </w:r>
          </w:p>
        </w:tc>
        <w:tc>
          <w:tcPr>
            <w:tcW w:w="828" w:type="dxa"/>
            <w:tcBorders>
              <w:top w:val="single" w:sz="4" w:space="0" w:color="auto"/>
              <w:left w:val="single" w:sz="4" w:space="0" w:color="auto"/>
              <w:bottom w:val="single" w:sz="4" w:space="0" w:color="auto"/>
              <w:right w:val="single" w:sz="4" w:space="0" w:color="auto"/>
            </w:tcBorders>
            <w:hideMark/>
          </w:tcPr>
          <w:p w14:paraId="46ABDD34"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A51F30D" w14:textId="77777777" w:rsidR="00FB16F2" w:rsidRDefault="00FB16F2">
            <w:pPr>
              <w:pStyle w:val="TAC"/>
              <w:rPr>
                <w:lang w:eastAsia="zh-CN"/>
              </w:rPr>
            </w:pPr>
            <w:r>
              <w:rPr>
                <w:lang w:val="en-US" w:eastAsia="zh-CN"/>
              </w:rPr>
              <w:t>IMD4</w:t>
            </w:r>
            <w:r>
              <w:rPr>
                <w:vertAlign w:val="superscript"/>
              </w:rPr>
              <w:t>4</w:t>
            </w:r>
          </w:p>
        </w:tc>
      </w:tr>
      <w:tr w:rsidR="00FB16F2" w14:paraId="4294ADE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7B7A1EF"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ACC36A6" w14:textId="77777777" w:rsidR="00FB16F2" w:rsidRDefault="00FB16F2">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hideMark/>
          </w:tcPr>
          <w:p w14:paraId="37595C91" w14:textId="77777777" w:rsidR="00FB16F2" w:rsidRDefault="00FB16F2">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hideMark/>
          </w:tcPr>
          <w:p w14:paraId="7A40ED7B"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7E37A7A"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CDE5849" w14:textId="77777777" w:rsidR="00FB16F2" w:rsidRDefault="00FB16F2">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hideMark/>
          </w:tcPr>
          <w:p w14:paraId="58EDCAAD"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58526BD"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02BFCF9" w14:textId="77777777" w:rsidR="00FB16F2" w:rsidRDefault="00FB16F2">
            <w:pPr>
              <w:pStyle w:val="TAC"/>
              <w:rPr>
                <w:lang w:eastAsia="zh-CN"/>
              </w:rPr>
            </w:pPr>
            <w:r>
              <w:rPr>
                <w:lang w:eastAsia="zh-CN"/>
              </w:rPr>
              <w:t>N/A</w:t>
            </w:r>
          </w:p>
        </w:tc>
      </w:tr>
      <w:tr w:rsidR="00FB16F2" w14:paraId="3F55435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CE061C4" w14:textId="77777777" w:rsidR="00FB16F2" w:rsidRDefault="00FB16F2">
            <w:pPr>
              <w:pStyle w:val="TAC"/>
            </w:pPr>
            <w:r>
              <w:rPr>
                <w:kern w:val="2"/>
                <w:lang w:val="en-US" w:eastAsia="zh-CN"/>
              </w:rPr>
              <w:t>CA</w:t>
            </w:r>
            <w:r>
              <w:rPr>
                <w:kern w:val="2"/>
              </w:rPr>
              <w:t>_</w:t>
            </w:r>
            <w:r>
              <w:rPr>
                <w:kern w:val="2"/>
                <w:lang w:val="en-US" w:eastAsia="zh-CN"/>
              </w:rPr>
              <w:t>n28</w:t>
            </w:r>
            <w:r>
              <w:rPr>
                <w:kern w:val="2"/>
              </w:rPr>
              <w:t>-</w:t>
            </w:r>
            <w:r>
              <w:rPr>
                <w:kern w:val="2"/>
                <w:lang w:eastAsia="zh-CN"/>
              </w:rPr>
              <w:t>n74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71376CB" w14:textId="77777777" w:rsidR="00FB16F2" w:rsidRDefault="00FB16F2">
            <w:pPr>
              <w:pStyle w:val="TAC"/>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0C11460" w14:textId="77777777" w:rsidR="00FB16F2" w:rsidRDefault="00FB16F2">
            <w:pPr>
              <w:pStyle w:val="TAC"/>
              <w:rPr>
                <w:lang w:eastAsia="ja-JP"/>
              </w:rPr>
            </w:pPr>
            <w:r>
              <w:rPr>
                <w:kern w:val="2"/>
                <w:lang w:val="en-US" w:eastAsia="zh-CN"/>
              </w:rPr>
              <w:t>705.5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377D6A" w14:textId="77777777" w:rsidR="00FB16F2" w:rsidRDefault="00FB16F2">
            <w:pPr>
              <w:pStyle w:val="TAC"/>
              <w:rPr>
                <w:lang w:eastAsia="ja-JP"/>
              </w:rPr>
            </w:pPr>
            <w:r>
              <w:rPr>
                <w:kern w:val="2"/>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D343D8" w14:textId="77777777" w:rsidR="00FB16F2" w:rsidRDefault="00FB16F2">
            <w:pPr>
              <w:pStyle w:val="TAC"/>
              <w:rPr>
                <w:lang w:eastAsia="ja-JP"/>
              </w:rPr>
            </w:pPr>
            <w:r>
              <w:rPr>
                <w:kern w:val="2"/>
                <w:lang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DE845E" w14:textId="77777777" w:rsidR="00FB16F2" w:rsidRDefault="00FB16F2">
            <w:pPr>
              <w:pStyle w:val="TAC"/>
              <w:rPr>
                <w:lang w:eastAsia="ja-JP"/>
              </w:rPr>
            </w:pPr>
            <w:r>
              <w:rPr>
                <w:kern w:val="2"/>
                <w:lang w:val="en-US" w:eastAsia="zh-CN"/>
              </w:rPr>
              <w:t>760.5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F88EE41" w14:textId="77777777" w:rsidR="00FB16F2" w:rsidRDefault="00FB16F2">
            <w:pPr>
              <w:pStyle w:val="TAC"/>
              <w:rPr>
                <w:lang w:eastAsia="ja-JP"/>
              </w:rPr>
            </w:pPr>
            <w:r>
              <w:rPr>
                <w:kern w:val="2"/>
                <w:lang w:eastAsia="zh-CN"/>
              </w:rPr>
              <w:t>24.6</w:t>
            </w:r>
          </w:p>
        </w:tc>
        <w:tc>
          <w:tcPr>
            <w:tcW w:w="828" w:type="dxa"/>
            <w:tcBorders>
              <w:top w:val="single" w:sz="4" w:space="0" w:color="auto"/>
              <w:left w:val="single" w:sz="4" w:space="0" w:color="auto"/>
              <w:bottom w:val="single" w:sz="4" w:space="0" w:color="auto"/>
              <w:right w:val="single" w:sz="4" w:space="0" w:color="auto"/>
            </w:tcBorders>
            <w:hideMark/>
          </w:tcPr>
          <w:p w14:paraId="332900DE"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713028A" w14:textId="77777777" w:rsidR="00FB16F2" w:rsidRDefault="00FB16F2">
            <w:pPr>
              <w:pStyle w:val="TAC"/>
              <w:rPr>
                <w:lang w:eastAsia="zh-CN"/>
              </w:rPr>
            </w:pPr>
            <w:r>
              <w:rPr>
                <w:kern w:val="2"/>
              </w:rPr>
              <w:t>IMD2</w:t>
            </w:r>
          </w:p>
        </w:tc>
      </w:tr>
      <w:tr w:rsidR="00FB16F2" w14:paraId="675E83BE" w14:textId="77777777" w:rsidTr="00FB16F2">
        <w:trPr>
          <w:trHeight w:val="187"/>
          <w:jc w:val="center"/>
        </w:trPr>
        <w:tc>
          <w:tcPr>
            <w:tcW w:w="2007" w:type="dxa"/>
            <w:tcBorders>
              <w:top w:val="nil"/>
              <w:left w:val="single" w:sz="4" w:space="0" w:color="auto"/>
              <w:bottom w:val="nil"/>
              <w:right w:val="single" w:sz="4" w:space="0" w:color="auto"/>
            </w:tcBorders>
          </w:tcPr>
          <w:p w14:paraId="45047CC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834A069" w14:textId="77777777" w:rsidR="00FB16F2" w:rsidRDefault="00FB16F2">
            <w:pPr>
              <w:pStyle w:val="TAC"/>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FAB11C" w14:textId="77777777" w:rsidR="00FB16F2" w:rsidRDefault="00FB16F2">
            <w:pPr>
              <w:pStyle w:val="TAC"/>
              <w:rPr>
                <w:lang w:eastAsia="ja-JP"/>
              </w:rPr>
            </w:pPr>
            <w:r>
              <w:rPr>
                <w:kern w:val="2"/>
                <w:lang w:val="en-US" w:eastAsia="zh-CN"/>
              </w:rPr>
              <w:t>1466</w:t>
            </w:r>
          </w:p>
        </w:tc>
        <w:tc>
          <w:tcPr>
            <w:tcW w:w="964" w:type="dxa"/>
            <w:tcBorders>
              <w:top w:val="single" w:sz="4" w:space="0" w:color="auto"/>
              <w:left w:val="single" w:sz="4" w:space="0" w:color="auto"/>
              <w:bottom w:val="single" w:sz="4" w:space="0" w:color="auto"/>
              <w:right w:val="single" w:sz="4" w:space="0" w:color="auto"/>
            </w:tcBorders>
            <w:vAlign w:val="center"/>
            <w:hideMark/>
          </w:tcPr>
          <w:p w14:paraId="2D697EA0" w14:textId="77777777" w:rsidR="00FB16F2" w:rsidRDefault="00FB16F2">
            <w:pPr>
              <w:pStyle w:val="TAC"/>
              <w:rPr>
                <w:lang w:eastAsia="ja-JP"/>
              </w:rPr>
            </w:pPr>
            <w:r>
              <w:rPr>
                <w:kern w:val="2"/>
                <w:lang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2B98EA"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962C36" w14:textId="77777777" w:rsidR="00FB16F2" w:rsidRDefault="00FB16F2">
            <w:pPr>
              <w:pStyle w:val="TAC"/>
              <w:rPr>
                <w:lang w:eastAsia="ja-JP"/>
              </w:rPr>
            </w:pPr>
            <w:r>
              <w:rPr>
                <w:kern w:val="2"/>
                <w:lang w:eastAsia="zh-CN"/>
              </w:rPr>
              <w:t>1514</w:t>
            </w:r>
          </w:p>
        </w:tc>
        <w:tc>
          <w:tcPr>
            <w:tcW w:w="977" w:type="dxa"/>
            <w:tcBorders>
              <w:top w:val="single" w:sz="4" w:space="0" w:color="auto"/>
              <w:left w:val="single" w:sz="4" w:space="0" w:color="auto"/>
              <w:bottom w:val="single" w:sz="4" w:space="0" w:color="auto"/>
              <w:right w:val="single" w:sz="4" w:space="0" w:color="auto"/>
            </w:tcBorders>
            <w:vAlign w:val="center"/>
            <w:hideMark/>
          </w:tcPr>
          <w:p w14:paraId="6E2B0056" w14:textId="77777777" w:rsidR="00FB16F2" w:rsidRDefault="00FB16F2">
            <w:pPr>
              <w:pStyle w:val="TAC"/>
              <w:rPr>
                <w:lang w:eastAsia="ja-JP"/>
              </w:rPr>
            </w:pPr>
            <w:r>
              <w:rPr>
                <w:kern w:val="2"/>
              </w:rPr>
              <w:t>N/A</w:t>
            </w:r>
          </w:p>
        </w:tc>
        <w:tc>
          <w:tcPr>
            <w:tcW w:w="828" w:type="dxa"/>
            <w:tcBorders>
              <w:top w:val="single" w:sz="4" w:space="0" w:color="auto"/>
              <w:left w:val="single" w:sz="4" w:space="0" w:color="auto"/>
              <w:bottom w:val="single" w:sz="4" w:space="0" w:color="auto"/>
              <w:right w:val="single" w:sz="4" w:space="0" w:color="auto"/>
            </w:tcBorders>
            <w:hideMark/>
          </w:tcPr>
          <w:p w14:paraId="02B8D2AA"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7767B22" w14:textId="77777777" w:rsidR="00FB16F2" w:rsidRDefault="00FB16F2">
            <w:pPr>
              <w:pStyle w:val="TAC"/>
              <w:rPr>
                <w:lang w:eastAsia="zh-CN"/>
              </w:rPr>
            </w:pPr>
            <w:r>
              <w:rPr>
                <w:kern w:val="2"/>
              </w:rPr>
              <w:t>N/A</w:t>
            </w:r>
          </w:p>
        </w:tc>
      </w:tr>
      <w:tr w:rsidR="00FB16F2" w14:paraId="46B12DBD" w14:textId="77777777" w:rsidTr="00FB16F2">
        <w:trPr>
          <w:trHeight w:val="187"/>
          <w:jc w:val="center"/>
        </w:trPr>
        <w:tc>
          <w:tcPr>
            <w:tcW w:w="2007" w:type="dxa"/>
            <w:tcBorders>
              <w:top w:val="nil"/>
              <w:left w:val="single" w:sz="4" w:space="0" w:color="auto"/>
              <w:bottom w:val="nil"/>
              <w:right w:val="single" w:sz="4" w:space="0" w:color="auto"/>
            </w:tcBorders>
          </w:tcPr>
          <w:p w14:paraId="2FF1104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0AD69A" w14:textId="77777777" w:rsidR="00FB16F2" w:rsidRDefault="00FB16F2">
            <w:pPr>
              <w:pStyle w:val="TAC"/>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10D7A51E" w14:textId="77777777" w:rsidR="00FB16F2" w:rsidRDefault="00FB16F2">
            <w:pPr>
              <w:pStyle w:val="TAC"/>
              <w:rPr>
                <w:lang w:eastAsia="ja-JP"/>
              </w:rPr>
            </w:pPr>
            <w:r>
              <w:rPr>
                <w:kern w:val="2"/>
                <w:lang w:val="en-US" w:eastAsia="zh-CN"/>
              </w:rPr>
              <w:t>743</w:t>
            </w:r>
          </w:p>
        </w:tc>
        <w:tc>
          <w:tcPr>
            <w:tcW w:w="964" w:type="dxa"/>
            <w:tcBorders>
              <w:top w:val="single" w:sz="4" w:space="0" w:color="auto"/>
              <w:left w:val="single" w:sz="4" w:space="0" w:color="auto"/>
              <w:bottom w:val="single" w:sz="4" w:space="0" w:color="auto"/>
              <w:right w:val="single" w:sz="4" w:space="0" w:color="auto"/>
            </w:tcBorders>
            <w:hideMark/>
          </w:tcPr>
          <w:p w14:paraId="3BE63B34"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A7A026D"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5BBBC7C" w14:textId="77777777" w:rsidR="00FB16F2" w:rsidRDefault="00FB16F2">
            <w:pPr>
              <w:pStyle w:val="TAC"/>
              <w:rPr>
                <w:lang w:eastAsia="ja-JP"/>
              </w:rPr>
            </w:pPr>
            <w:r>
              <w:rPr>
                <w:kern w:val="2"/>
                <w:lang w:val="en-US" w:eastAsia="zh-CN"/>
              </w:rPr>
              <w:t>798</w:t>
            </w:r>
          </w:p>
        </w:tc>
        <w:tc>
          <w:tcPr>
            <w:tcW w:w="977" w:type="dxa"/>
            <w:tcBorders>
              <w:top w:val="single" w:sz="4" w:space="0" w:color="auto"/>
              <w:left w:val="single" w:sz="4" w:space="0" w:color="auto"/>
              <w:bottom w:val="single" w:sz="4" w:space="0" w:color="auto"/>
              <w:right w:val="single" w:sz="4" w:space="0" w:color="auto"/>
            </w:tcBorders>
            <w:hideMark/>
          </w:tcPr>
          <w:p w14:paraId="0E3A8CF5" w14:textId="77777777" w:rsidR="00FB16F2" w:rsidRDefault="00FB16F2">
            <w:pPr>
              <w:pStyle w:val="TAC"/>
              <w:rPr>
                <w:lang w:eastAsia="ja-JP"/>
              </w:rPr>
            </w:pPr>
            <w:r>
              <w:rPr>
                <w:kern w:val="2"/>
                <w:lang w:val="en-US" w:eastAsia="zh-CN"/>
              </w:rPr>
              <w:t>11.3</w:t>
            </w:r>
          </w:p>
        </w:tc>
        <w:tc>
          <w:tcPr>
            <w:tcW w:w="828" w:type="dxa"/>
            <w:tcBorders>
              <w:top w:val="single" w:sz="4" w:space="0" w:color="auto"/>
              <w:left w:val="single" w:sz="4" w:space="0" w:color="auto"/>
              <w:bottom w:val="single" w:sz="4" w:space="0" w:color="auto"/>
              <w:right w:val="single" w:sz="4" w:space="0" w:color="auto"/>
            </w:tcBorders>
            <w:hideMark/>
          </w:tcPr>
          <w:p w14:paraId="773E5769"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DAC5121" w14:textId="77777777" w:rsidR="00FB16F2" w:rsidRDefault="00FB16F2">
            <w:pPr>
              <w:pStyle w:val="TAC"/>
              <w:rPr>
                <w:lang w:eastAsia="zh-CN"/>
              </w:rPr>
            </w:pPr>
            <w:r>
              <w:rPr>
                <w:kern w:val="2"/>
              </w:rPr>
              <w:t>IMD4</w:t>
            </w:r>
            <w:r>
              <w:rPr>
                <w:kern w:val="2"/>
                <w:vertAlign w:val="superscript"/>
                <w:lang w:val="en-US" w:eastAsia="zh-CN"/>
              </w:rPr>
              <w:t>11</w:t>
            </w:r>
          </w:p>
        </w:tc>
      </w:tr>
      <w:tr w:rsidR="00FB16F2" w14:paraId="347560E2" w14:textId="77777777" w:rsidTr="00FB16F2">
        <w:trPr>
          <w:trHeight w:val="187"/>
          <w:jc w:val="center"/>
        </w:trPr>
        <w:tc>
          <w:tcPr>
            <w:tcW w:w="2007" w:type="dxa"/>
            <w:tcBorders>
              <w:top w:val="nil"/>
              <w:left w:val="single" w:sz="4" w:space="0" w:color="auto"/>
              <w:bottom w:val="nil"/>
              <w:right w:val="single" w:sz="4" w:space="0" w:color="auto"/>
            </w:tcBorders>
          </w:tcPr>
          <w:p w14:paraId="163481D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7657781" w14:textId="77777777" w:rsidR="00FB16F2" w:rsidRDefault="00FB16F2">
            <w:pPr>
              <w:pStyle w:val="TAC"/>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hideMark/>
          </w:tcPr>
          <w:p w14:paraId="0AA699BC" w14:textId="77777777" w:rsidR="00FB16F2" w:rsidRDefault="00FB16F2">
            <w:pPr>
              <w:pStyle w:val="TAC"/>
              <w:rPr>
                <w:lang w:eastAsia="ja-JP"/>
              </w:rPr>
            </w:pPr>
            <w:r>
              <w:rPr>
                <w:kern w:val="2"/>
                <w:lang w:val="en-US" w:eastAsia="zh-CN"/>
              </w:rPr>
              <w:t>1431</w:t>
            </w:r>
          </w:p>
        </w:tc>
        <w:tc>
          <w:tcPr>
            <w:tcW w:w="964" w:type="dxa"/>
            <w:tcBorders>
              <w:top w:val="single" w:sz="4" w:space="0" w:color="auto"/>
              <w:left w:val="single" w:sz="4" w:space="0" w:color="auto"/>
              <w:bottom w:val="single" w:sz="4" w:space="0" w:color="auto"/>
              <w:right w:val="single" w:sz="4" w:space="0" w:color="auto"/>
            </w:tcBorders>
            <w:hideMark/>
          </w:tcPr>
          <w:p w14:paraId="34647D2A"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E22931F"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F72BE16" w14:textId="77777777" w:rsidR="00FB16F2" w:rsidRDefault="00FB16F2">
            <w:pPr>
              <w:pStyle w:val="TAC"/>
              <w:rPr>
                <w:lang w:eastAsia="ja-JP"/>
              </w:rPr>
            </w:pPr>
            <w:r>
              <w:rPr>
                <w:kern w:val="2"/>
                <w:lang w:val="en-US" w:eastAsia="zh-CN"/>
              </w:rPr>
              <w:t>1479</w:t>
            </w:r>
          </w:p>
        </w:tc>
        <w:tc>
          <w:tcPr>
            <w:tcW w:w="977" w:type="dxa"/>
            <w:tcBorders>
              <w:top w:val="single" w:sz="4" w:space="0" w:color="auto"/>
              <w:left w:val="single" w:sz="4" w:space="0" w:color="auto"/>
              <w:bottom w:val="single" w:sz="4" w:space="0" w:color="auto"/>
              <w:right w:val="single" w:sz="4" w:space="0" w:color="auto"/>
            </w:tcBorders>
            <w:hideMark/>
          </w:tcPr>
          <w:p w14:paraId="4FF34A2D" w14:textId="77777777" w:rsidR="00FB16F2" w:rsidRDefault="00FB16F2">
            <w:pPr>
              <w:pStyle w:val="TAC"/>
              <w:rPr>
                <w:lang w:eastAsia="ja-JP"/>
              </w:rPr>
            </w:pPr>
            <w:r>
              <w:rPr>
                <w:kern w:val="2"/>
              </w:rPr>
              <w:t>N/A</w:t>
            </w:r>
          </w:p>
        </w:tc>
        <w:tc>
          <w:tcPr>
            <w:tcW w:w="828" w:type="dxa"/>
            <w:tcBorders>
              <w:top w:val="single" w:sz="4" w:space="0" w:color="auto"/>
              <w:left w:val="single" w:sz="4" w:space="0" w:color="auto"/>
              <w:bottom w:val="single" w:sz="4" w:space="0" w:color="auto"/>
              <w:right w:val="single" w:sz="4" w:space="0" w:color="auto"/>
            </w:tcBorders>
            <w:hideMark/>
          </w:tcPr>
          <w:p w14:paraId="437187AD"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56EBDD4" w14:textId="77777777" w:rsidR="00FB16F2" w:rsidRDefault="00FB16F2">
            <w:pPr>
              <w:pStyle w:val="TAC"/>
              <w:rPr>
                <w:lang w:eastAsia="zh-CN"/>
              </w:rPr>
            </w:pPr>
            <w:r>
              <w:rPr>
                <w:kern w:val="2"/>
              </w:rPr>
              <w:t>N/A</w:t>
            </w:r>
          </w:p>
        </w:tc>
      </w:tr>
      <w:tr w:rsidR="00FB16F2" w14:paraId="33D49143" w14:textId="77777777" w:rsidTr="00FB16F2">
        <w:trPr>
          <w:trHeight w:val="187"/>
          <w:jc w:val="center"/>
        </w:trPr>
        <w:tc>
          <w:tcPr>
            <w:tcW w:w="2007" w:type="dxa"/>
            <w:tcBorders>
              <w:top w:val="nil"/>
              <w:left w:val="single" w:sz="4" w:space="0" w:color="auto"/>
              <w:bottom w:val="nil"/>
              <w:right w:val="single" w:sz="4" w:space="0" w:color="auto"/>
            </w:tcBorders>
          </w:tcPr>
          <w:p w14:paraId="1612831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F3CAE2C" w14:textId="77777777" w:rsidR="00FB16F2" w:rsidRDefault="00FB16F2">
            <w:pPr>
              <w:pStyle w:val="TAC"/>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35F2C87E" w14:textId="77777777" w:rsidR="00FB16F2" w:rsidRDefault="00FB16F2">
            <w:pPr>
              <w:pStyle w:val="TAC"/>
              <w:rPr>
                <w:lang w:eastAsia="ja-JP"/>
              </w:rPr>
            </w:pPr>
            <w:r>
              <w:rPr>
                <w:kern w:val="2"/>
                <w:lang w:val="en-US" w:eastAsia="zh-CN"/>
              </w:rPr>
              <w:t>709</w:t>
            </w:r>
          </w:p>
        </w:tc>
        <w:tc>
          <w:tcPr>
            <w:tcW w:w="964" w:type="dxa"/>
            <w:tcBorders>
              <w:top w:val="single" w:sz="4" w:space="0" w:color="auto"/>
              <w:left w:val="single" w:sz="4" w:space="0" w:color="auto"/>
              <w:bottom w:val="single" w:sz="4" w:space="0" w:color="auto"/>
              <w:right w:val="single" w:sz="4" w:space="0" w:color="auto"/>
            </w:tcBorders>
            <w:hideMark/>
          </w:tcPr>
          <w:p w14:paraId="3E0262F0"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C9A70DE"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BE8F321" w14:textId="77777777" w:rsidR="00FB16F2" w:rsidRDefault="00FB16F2">
            <w:pPr>
              <w:pStyle w:val="TAC"/>
              <w:rPr>
                <w:lang w:eastAsia="ja-JP"/>
              </w:rPr>
            </w:pPr>
            <w:r>
              <w:rPr>
                <w:kern w:val="2"/>
                <w:lang w:val="en-US" w:eastAsia="zh-CN"/>
              </w:rPr>
              <w:t>764</w:t>
            </w:r>
          </w:p>
        </w:tc>
        <w:tc>
          <w:tcPr>
            <w:tcW w:w="977" w:type="dxa"/>
            <w:tcBorders>
              <w:top w:val="single" w:sz="4" w:space="0" w:color="auto"/>
              <w:left w:val="single" w:sz="4" w:space="0" w:color="auto"/>
              <w:bottom w:val="single" w:sz="4" w:space="0" w:color="auto"/>
              <w:right w:val="single" w:sz="4" w:space="0" w:color="auto"/>
            </w:tcBorders>
            <w:hideMark/>
          </w:tcPr>
          <w:p w14:paraId="42C403D8" w14:textId="77777777" w:rsidR="00FB16F2" w:rsidRDefault="00FB16F2">
            <w:pPr>
              <w:pStyle w:val="TAC"/>
              <w:rPr>
                <w:lang w:eastAsia="ja-JP"/>
              </w:rPr>
            </w:pPr>
            <w:r>
              <w:rPr>
                <w:rFonts w:eastAsia="MS Mincho"/>
              </w:rPr>
              <w:t>N/A</w:t>
            </w:r>
          </w:p>
        </w:tc>
        <w:tc>
          <w:tcPr>
            <w:tcW w:w="828" w:type="dxa"/>
            <w:tcBorders>
              <w:top w:val="single" w:sz="4" w:space="0" w:color="auto"/>
              <w:left w:val="single" w:sz="4" w:space="0" w:color="auto"/>
              <w:bottom w:val="single" w:sz="4" w:space="0" w:color="auto"/>
              <w:right w:val="single" w:sz="4" w:space="0" w:color="auto"/>
            </w:tcBorders>
            <w:hideMark/>
          </w:tcPr>
          <w:p w14:paraId="74D43A8D"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CD71F33" w14:textId="77777777" w:rsidR="00FB16F2" w:rsidRDefault="00FB16F2">
            <w:pPr>
              <w:pStyle w:val="TAC"/>
              <w:rPr>
                <w:lang w:eastAsia="zh-CN"/>
              </w:rPr>
            </w:pPr>
            <w:r>
              <w:rPr>
                <w:kern w:val="2"/>
              </w:rPr>
              <w:t>N/A</w:t>
            </w:r>
          </w:p>
        </w:tc>
      </w:tr>
      <w:tr w:rsidR="00FB16F2" w14:paraId="108D4B60" w14:textId="77777777" w:rsidTr="00FB16F2">
        <w:trPr>
          <w:trHeight w:val="187"/>
          <w:jc w:val="center"/>
        </w:trPr>
        <w:tc>
          <w:tcPr>
            <w:tcW w:w="2007" w:type="dxa"/>
            <w:tcBorders>
              <w:top w:val="nil"/>
              <w:left w:val="single" w:sz="4" w:space="0" w:color="auto"/>
              <w:bottom w:val="nil"/>
              <w:right w:val="single" w:sz="4" w:space="0" w:color="auto"/>
            </w:tcBorders>
          </w:tcPr>
          <w:p w14:paraId="7CD597D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2F37E0" w14:textId="77777777" w:rsidR="00FB16F2" w:rsidRDefault="00FB16F2">
            <w:pPr>
              <w:pStyle w:val="TAC"/>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hideMark/>
          </w:tcPr>
          <w:p w14:paraId="137F5057" w14:textId="77777777" w:rsidR="00FB16F2" w:rsidRDefault="00FB16F2">
            <w:pPr>
              <w:pStyle w:val="TAC"/>
              <w:rPr>
                <w:lang w:eastAsia="ja-JP"/>
              </w:rPr>
            </w:pPr>
            <w:r>
              <w:rPr>
                <w:kern w:val="2"/>
                <w:lang w:val="en-US" w:eastAsia="zh-CN"/>
              </w:rPr>
              <w:t>1466</w:t>
            </w:r>
          </w:p>
        </w:tc>
        <w:tc>
          <w:tcPr>
            <w:tcW w:w="964" w:type="dxa"/>
            <w:tcBorders>
              <w:top w:val="single" w:sz="4" w:space="0" w:color="auto"/>
              <w:left w:val="single" w:sz="4" w:space="0" w:color="auto"/>
              <w:bottom w:val="single" w:sz="4" w:space="0" w:color="auto"/>
              <w:right w:val="single" w:sz="4" w:space="0" w:color="auto"/>
            </w:tcBorders>
            <w:hideMark/>
          </w:tcPr>
          <w:p w14:paraId="1639C36B"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10AA0FC"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FCEB777" w14:textId="77777777" w:rsidR="00FB16F2" w:rsidRDefault="00FB16F2">
            <w:pPr>
              <w:pStyle w:val="TAC"/>
              <w:rPr>
                <w:lang w:eastAsia="ja-JP"/>
              </w:rPr>
            </w:pPr>
            <w:r>
              <w:rPr>
                <w:kern w:val="2"/>
                <w:lang w:val="en-US" w:eastAsia="zh-CN"/>
              </w:rPr>
              <w:t>1514</w:t>
            </w:r>
          </w:p>
        </w:tc>
        <w:tc>
          <w:tcPr>
            <w:tcW w:w="977" w:type="dxa"/>
            <w:tcBorders>
              <w:top w:val="single" w:sz="4" w:space="0" w:color="auto"/>
              <w:left w:val="single" w:sz="4" w:space="0" w:color="auto"/>
              <w:bottom w:val="single" w:sz="4" w:space="0" w:color="auto"/>
              <w:right w:val="single" w:sz="4" w:space="0" w:color="auto"/>
            </w:tcBorders>
            <w:hideMark/>
          </w:tcPr>
          <w:p w14:paraId="48613ADA" w14:textId="77777777" w:rsidR="00FB16F2" w:rsidRDefault="00FB16F2">
            <w:pPr>
              <w:pStyle w:val="TAC"/>
              <w:rPr>
                <w:lang w:eastAsia="ja-JP"/>
              </w:rPr>
            </w:pPr>
            <w:r>
              <w:rPr>
                <w:kern w:val="2"/>
              </w:rPr>
              <w:t>14.6</w:t>
            </w:r>
          </w:p>
        </w:tc>
        <w:tc>
          <w:tcPr>
            <w:tcW w:w="828" w:type="dxa"/>
            <w:tcBorders>
              <w:top w:val="single" w:sz="4" w:space="0" w:color="auto"/>
              <w:left w:val="single" w:sz="4" w:space="0" w:color="auto"/>
              <w:bottom w:val="single" w:sz="4" w:space="0" w:color="auto"/>
              <w:right w:val="single" w:sz="4" w:space="0" w:color="auto"/>
            </w:tcBorders>
            <w:hideMark/>
          </w:tcPr>
          <w:p w14:paraId="551BA93E"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1388684" w14:textId="77777777" w:rsidR="00FB16F2" w:rsidRDefault="00FB16F2">
            <w:pPr>
              <w:pStyle w:val="TAC"/>
              <w:rPr>
                <w:lang w:eastAsia="zh-CN"/>
              </w:rPr>
            </w:pPr>
            <w:r>
              <w:rPr>
                <w:kern w:val="2"/>
                <w:lang w:eastAsia="zh-CN"/>
              </w:rPr>
              <w:t>IMD4</w:t>
            </w:r>
          </w:p>
        </w:tc>
      </w:tr>
      <w:tr w:rsidR="00FB16F2" w14:paraId="2C527C80" w14:textId="77777777" w:rsidTr="00FB16F2">
        <w:trPr>
          <w:trHeight w:val="187"/>
          <w:jc w:val="center"/>
        </w:trPr>
        <w:tc>
          <w:tcPr>
            <w:tcW w:w="2007" w:type="dxa"/>
            <w:tcBorders>
              <w:top w:val="nil"/>
              <w:left w:val="single" w:sz="4" w:space="0" w:color="auto"/>
              <w:bottom w:val="nil"/>
              <w:right w:val="single" w:sz="4" w:space="0" w:color="auto"/>
            </w:tcBorders>
          </w:tcPr>
          <w:p w14:paraId="1791580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DEBAAB6" w14:textId="77777777" w:rsidR="00FB16F2" w:rsidRDefault="00FB16F2">
            <w:pPr>
              <w:pStyle w:val="TAC"/>
              <w:rPr>
                <w:lang w:val="en-US" w:eastAsia="zh-CN"/>
              </w:rPr>
            </w:pPr>
            <w:r>
              <w:rPr>
                <w:kern w:val="2"/>
                <w:lang w:val="en-US"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00E69B" w14:textId="77777777" w:rsidR="00FB16F2" w:rsidRDefault="00FB16F2">
            <w:pPr>
              <w:pStyle w:val="TAC"/>
              <w:rPr>
                <w:lang w:eastAsia="ja-JP"/>
              </w:rPr>
            </w:pPr>
            <w:r>
              <w:rPr>
                <w:kern w:val="2"/>
                <w:lang w:val="en-US" w:eastAsia="zh-CN"/>
              </w:rPr>
              <w:t>735.5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E9B7DA8"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307C76"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2379F4" w14:textId="77777777" w:rsidR="00FB16F2" w:rsidRDefault="00FB16F2">
            <w:pPr>
              <w:pStyle w:val="TAC"/>
              <w:rPr>
                <w:lang w:eastAsia="ja-JP"/>
              </w:rPr>
            </w:pPr>
            <w:r>
              <w:rPr>
                <w:kern w:val="2"/>
                <w:lang w:val="en-US" w:eastAsia="zh-CN"/>
              </w:rPr>
              <w:t>790.5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D0A8398" w14:textId="77777777" w:rsidR="00FB16F2" w:rsidRDefault="00FB16F2">
            <w:pPr>
              <w:pStyle w:val="TAC"/>
              <w:rPr>
                <w:lang w:eastAsia="ja-JP"/>
              </w:rPr>
            </w:pPr>
            <w:r>
              <w:rPr>
                <w:kern w:val="2"/>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7674518"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FD292B1" w14:textId="77777777" w:rsidR="00FB16F2" w:rsidRDefault="00FB16F2">
            <w:pPr>
              <w:pStyle w:val="TAC"/>
              <w:rPr>
                <w:lang w:eastAsia="zh-CN"/>
              </w:rPr>
            </w:pPr>
            <w:r>
              <w:rPr>
                <w:kern w:val="2"/>
              </w:rPr>
              <w:t>N/A</w:t>
            </w:r>
          </w:p>
        </w:tc>
      </w:tr>
      <w:tr w:rsidR="00FB16F2" w14:paraId="0AB52E2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37EF91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25CE5A" w14:textId="77777777" w:rsidR="00FB16F2" w:rsidRDefault="00FB16F2">
            <w:pPr>
              <w:pStyle w:val="TAC"/>
              <w:rPr>
                <w:lang w:val="en-US" w:eastAsia="zh-CN"/>
              </w:rPr>
            </w:pPr>
            <w:r>
              <w:rPr>
                <w:kern w:val="2"/>
                <w:lang w:eastAsia="zh-CN"/>
              </w:rPr>
              <w:t>n74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6A2FFB" w14:textId="77777777" w:rsidR="00FB16F2" w:rsidRDefault="00FB16F2">
            <w:pPr>
              <w:pStyle w:val="TAC"/>
              <w:rPr>
                <w:lang w:eastAsia="ja-JP"/>
              </w:rPr>
            </w:pPr>
            <w:r>
              <w:rPr>
                <w:kern w:val="2"/>
                <w:lang w:val="en-US" w:eastAsia="zh-CN"/>
              </w:rPr>
              <w:t>1450.4</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BF8F7F" w14:textId="77777777" w:rsidR="00FB16F2" w:rsidRDefault="00FB16F2">
            <w:pPr>
              <w:pStyle w:val="TAC"/>
              <w:rPr>
                <w:lang w:eastAsia="ja-JP"/>
              </w:rPr>
            </w:pPr>
            <w:r>
              <w:rPr>
                <w:kern w:val="2"/>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F0B068" w14:textId="77777777" w:rsidR="00FB16F2" w:rsidRDefault="00FB16F2">
            <w:pPr>
              <w:pStyle w:val="TAC"/>
              <w:rPr>
                <w:lang w:eastAsia="ja-JP"/>
              </w:rPr>
            </w:pPr>
            <w:r>
              <w:rPr>
                <w:kern w:val="2"/>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AC8B9B" w14:textId="77777777" w:rsidR="00FB16F2" w:rsidRDefault="00FB16F2">
            <w:pPr>
              <w:pStyle w:val="TAC"/>
              <w:rPr>
                <w:lang w:eastAsia="ja-JP"/>
              </w:rPr>
            </w:pPr>
            <w:r>
              <w:rPr>
                <w:kern w:val="2"/>
                <w:lang w:val="en-US" w:eastAsia="zh-CN"/>
              </w:rPr>
              <w:t>1498.4</w:t>
            </w:r>
          </w:p>
        </w:tc>
        <w:tc>
          <w:tcPr>
            <w:tcW w:w="977" w:type="dxa"/>
            <w:tcBorders>
              <w:top w:val="single" w:sz="4" w:space="0" w:color="auto"/>
              <w:left w:val="single" w:sz="4" w:space="0" w:color="auto"/>
              <w:bottom w:val="single" w:sz="4" w:space="0" w:color="auto"/>
              <w:right w:val="single" w:sz="4" w:space="0" w:color="auto"/>
            </w:tcBorders>
            <w:vAlign w:val="center"/>
            <w:hideMark/>
          </w:tcPr>
          <w:p w14:paraId="17747C86" w14:textId="77777777" w:rsidR="00FB16F2" w:rsidRDefault="00FB16F2">
            <w:pPr>
              <w:pStyle w:val="TAC"/>
              <w:rPr>
                <w:lang w:eastAsia="ja-JP"/>
              </w:rPr>
            </w:pPr>
            <w:r>
              <w:rPr>
                <w:kern w:val="2"/>
                <w:lang w:val="en-US" w:eastAsia="zh-CN"/>
              </w:rPr>
              <w:t>2.5</w:t>
            </w:r>
          </w:p>
        </w:tc>
        <w:tc>
          <w:tcPr>
            <w:tcW w:w="828" w:type="dxa"/>
            <w:tcBorders>
              <w:top w:val="single" w:sz="4" w:space="0" w:color="auto"/>
              <w:left w:val="single" w:sz="4" w:space="0" w:color="auto"/>
              <w:bottom w:val="single" w:sz="4" w:space="0" w:color="auto"/>
              <w:right w:val="single" w:sz="4" w:space="0" w:color="auto"/>
            </w:tcBorders>
            <w:hideMark/>
          </w:tcPr>
          <w:p w14:paraId="6AD9D188" w14:textId="77777777" w:rsidR="00FB16F2" w:rsidRDefault="00FB16F2">
            <w:pPr>
              <w:pStyle w:val="TAC"/>
              <w:rPr>
                <w:lang w:val="en-US" w:eastAsia="zh-CN"/>
              </w:rPr>
            </w:pPr>
            <w:r>
              <w:rPr>
                <w:kern w:val="2"/>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14838BB" w14:textId="77777777" w:rsidR="00FB16F2" w:rsidRDefault="00FB16F2">
            <w:pPr>
              <w:pStyle w:val="TAC"/>
              <w:rPr>
                <w:lang w:eastAsia="zh-CN"/>
              </w:rPr>
            </w:pPr>
            <w:r>
              <w:rPr>
                <w:kern w:val="2"/>
                <w:lang w:eastAsia="zh-CN"/>
              </w:rPr>
              <w:t>IMD5</w:t>
            </w:r>
          </w:p>
        </w:tc>
      </w:tr>
      <w:tr w:rsidR="00FB16F2" w14:paraId="52CB9C4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3B98927" w14:textId="77777777" w:rsidR="00FB16F2" w:rsidRDefault="00FB16F2">
            <w:pPr>
              <w:pStyle w:val="TAC"/>
              <w:rPr>
                <w:lang w:eastAsia="zh-CN"/>
              </w:rPr>
            </w:pPr>
            <w:r>
              <w:t>CA_</w:t>
            </w:r>
            <w:r>
              <w:rPr>
                <w:lang w:eastAsia="zh-CN"/>
              </w:rPr>
              <w:t>n28</w:t>
            </w:r>
            <w:r>
              <w:t>-</w:t>
            </w:r>
            <w:r>
              <w:rPr>
                <w:lang w:eastAsia="zh-CN"/>
              </w:rPr>
              <w:t>n77</w:t>
            </w:r>
          </w:p>
        </w:tc>
        <w:tc>
          <w:tcPr>
            <w:tcW w:w="1146" w:type="dxa"/>
            <w:tcBorders>
              <w:top w:val="single" w:sz="4" w:space="0" w:color="auto"/>
              <w:left w:val="single" w:sz="4" w:space="0" w:color="auto"/>
              <w:bottom w:val="single" w:sz="4" w:space="0" w:color="auto"/>
              <w:right w:val="single" w:sz="4" w:space="0" w:color="auto"/>
            </w:tcBorders>
            <w:hideMark/>
          </w:tcPr>
          <w:p w14:paraId="5FCF9354" w14:textId="77777777" w:rsidR="00FB16F2" w:rsidRDefault="00FB16F2">
            <w:pPr>
              <w:pStyle w:val="TAC"/>
              <w:rPr>
                <w:lang w:val="en-US"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3953E884" w14:textId="77777777" w:rsidR="00FB16F2" w:rsidRDefault="00FB16F2">
            <w:pPr>
              <w:pStyle w:val="TAC"/>
              <w:rPr>
                <w:rFonts w:cs="Arial"/>
                <w:szCs w:val="18"/>
                <w:lang w:val="en-US" w:eastAsia="zh-CN"/>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630BD21D" w14:textId="77777777" w:rsidR="00FB16F2" w:rsidRDefault="00FB16F2">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57888B49" w14:textId="77777777" w:rsidR="00FB16F2" w:rsidRDefault="00FB16F2">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2C5446D0" w14:textId="77777777" w:rsidR="00FB16F2" w:rsidRDefault="00FB16F2">
            <w:pPr>
              <w:pStyle w:val="TAC"/>
              <w:rPr>
                <w:rFonts w:cs="Arial"/>
                <w:szCs w:val="18"/>
                <w:lang w:val="en-US" w:eastAsia="zh-CN"/>
              </w:rPr>
            </w:pPr>
            <w:r>
              <w:rPr>
                <w:lang w:eastAsia="ja-JP"/>
              </w:rPr>
              <w:t>N/A</w:t>
            </w:r>
          </w:p>
        </w:tc>
        <w:tc>
          <w:tcPr>
            <w:tcW w:w="977" w:type="dxa"/>
            <w:tcBorders>
              <w:top w:val="single" w:sz="4" w:space="0" w:color="auto"/>
              <w:left w:val="single" w:sz="4" w:space="0" w:color="auto"/>
              <w:bottom w:val="single" w:sz="4" w:space="0" w:color="auto"/>
              <w:right w:val="single" w:sz="4" w:space="0" w:color="auto"/>
            </w:tcBorders>
            <w:hideMark/>
          </w:tcPr>
          <w:p w14:paraId="382D647E" w14:textId="77777777" w:rsidR="00FB16F2" w:rsidRDefault="00FB16F2">
            <w:pPr>
              <w:pStyle w:val="TAC"/>
              <w:rPr>
                <w:lang w:eastAsia="zh-CN"/>
              </w:rPr>
            </w:pPr>
            <w:r>
              <w:rPr>
                <w:lang w:eastAsia="ja-JP"/>
              </w:rPr>
              <w:t>N/A</w:t>
            </w:r>
            <w:r>
              <w:rPr>
                <w:vertAlign w:val="superscript"/>
                <w:lang w:eastAsia="zh-CN"/>
              </w:rPr>
              <w:t>7</w:t>
            </w:r>
          </w:p>
        </w:tc>
        <w:tc>
          <w:tcPr>
            <w:tcW w:w="828" w:type="dxa"/>
            <w:tcBorders>
              <w:top w:val="single" w:sz="4" w:space="0" w:color="auto"/>
              <w:left w:val="single" w:sz="4" w:space="0" w:color="auto"/>
              <w:bottom w:val="single" w:sz="4" w:space="0" w:color="auto"/>
              <w:right w:val="single" w:sz="4" w:space="0" w:color="auto"/>
            </w:tcBorders>
            <w:hideMark/>
          </w:tcPr>
          <w:p w14:paraId="407501D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3D3E380" w14:textId="77777777" w:rsidR="00FB16F2" w:rsidRDefault="00FB16F2">
            <w:pPr>
              <w:pStyle w:val="TAC"/>
              <w:rPr>
                <w:lang w:eastAsia="zh-CN"/>
              </w:rPr>
            </w:pPr>
            <w:r>
              <w:rPr>
                <w:lang w:eastAsia="zh-CN"/>
              </w:rPr>
              <w:t>IMD2</w:t>
            </w:r>
          </w:p>
        </w:tc>
      </w:tr>
      <w:tr w:rsidR="00FB16F2" w14:paraId="2C7491C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8368C5B"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B36CFB" w14:textId="77777777" w:rsidR="00FB16F2" w:rsidRDefault="00FB16F2">
            <w:pPr>
              <w:pStyle w:val="TAC"/>
              <w:rPr>
                <w:lang w:val="en-US" w:eastAsia="zh-CN"/>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1689E91" w14:textId="77777777" w:rsidR="00FB16F2" w:rsidRDefault="00FB16F2">
            <w:pPr>
              <w:pStyle w:val="TAC"/>
              <w:rPr>
                <w:rFonts w:cs="Arial"/>
                <w:szCs w:val="18"/>
                <w:lang w:val="en-US" w:eastAsia="zh-CN"/>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hideMark/>
          </w:tcPr>
          <w:p w14:paraId="55980228" w14:textId="77777777" w:rsidR="00FB16F2" w:rsidRDefault="00FB16F2">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43979E82" w14:textId="77777777" w:rsidR="00FB16F2" w:rsidRDefault="00FB16F2">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hideMark/>
          </w:tcPr>
          <w:p w14:paraId="2AA8C33C" w14:textId="77777777" w:rsidR="00FB16F2" w:rsidRDefault="00FB16F2">
            <w:pPr>
              <w:pStyle w:val="TAC"/>
              <w:rPr>
                <w:rFonts w:cs="Arial"/>
                <w:szCs w:val="18"/>
                <w:lang w:val="en-US" w:eastAsia="zh-CN"/>
              </w:rPr>
            </w:pPr>
            <w:r>
              <w:rPr>
                <w:lang w:eastAsia="ja-JP"/>
              </w:rPr>
              <w:t>N/A</w:t>
            </w:r>
          </w:p>
        </w:tc>
        <w:tc>
          <w:tcPr>
            <w:tcW w:w="977" w:type="dxa"/>
            <w:tcBorders>
              <w:top w:val="single" w:sz="4" w:space="0" w:color="auto"/>
              <w:left w:val="single" w:sz="4" w:space="0" w:color="auto"/>
              <w:bottom w:val="single" w:sz="4" w:space="0" w:color="auto"/>
              <w:right w:val="single" w:sz="4" w:space="0" w:color="auto"/>
            </w:tcBorders>
            <w:hideMark/>
          </w:tcPr>
          <w:p w14:paraId="27569EC1" w14:textId="77777777" w:rsidR="00FB16F2" w:rsidRDefault="00FB16F2">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115104E"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01F5108" w14:textId="77777777" w:rsidR="00FB16F2" w:rsidRDefault="00FB16F2">
            <w:pPr>
              <w:pStyle w:val="TAC"/>
              <w:rPr>
                <w:lang w:eastAsia="zh-CN"/>
              </w:rPr>
            </w:pPr>
            <w:r>
              <w:rPr>
                <w:lang w:eastAsia="ja-JP"/>
              </w:rPr>
              <w:t>N/A</w:t>
            </w:r>
          </w:p>
        </w:tc>
      </w:tr>
      <w:tr w:rsidR="00FB16F2" w14:paraId="100A8C0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F0A1C8C" w14:textId="77777777" w:rsidR="00FB16F2" w:rsidRDefault="00FB16F2">
            <w:pPr>
              <w:pStyle w:val="TAC"/>
              <w:rPr>
                <w:lang w:val="en-US" w:eastAsia="zh-CN"/>
              </w:rPr>
            </w:pPr>
            <w:r>
              <w:rPr>
                <w:lang w:val="en-US" w:eastAsia="zh-CN"/>
              </w:rPr>
              <w:t>CA_n28-n77</w:t>
            </w:r>
          </w:p>
        </w:tc>
        <w:tc>
          <w:tcPr>
            <w:tcW w:w="1146" w:type="dxa"/>
            <w:tcBorders>
              <w:top w:val="single" w:sz="4" w:space="0" w:color="auto"/>
              <w:left w:val="single" w:sz="4" w:space="0" w:color="auto"/>
              <w:bottom w:val="single" w:sz="4" w:space="0" w:color="auto"/>
              <w:right w:val="single" w:sz="4" w:space="0" w:color="auto"/>
            </w:tcBorders>
            <w:hideMark/>
          </w:tcPr>
          <w:p w14:paraId="11F5EDBF" w14:textId="77777777" w:rsidR="00FB16F2" w:rsidRDefault="00FB16F2">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22AE656C" w14:textId="77777777" w:rsidR="00FB16F2" w:rsidRDefault="00FB16F2">
            <w:pPr>
              <w:pStyle w:val="TAC"/>
              <w:rPr>
                <w:lang w:eastAsia="zh-CN"/>
              </w:rPr>
            </w:pPr>
            <w:r>
              <w:rPr>
                <w:lang w:val="en-US" w:eastAsia="zh-CN"/>
              </w:rPr>
              <w:t>705.5</w:t>
            </w:r>
          </w:p>
        </w:tc>
        <w:tc>
          <w:tcPr>
            <w:tcW w:w="964" w:type="dxa"/>
            <w:tcBorders>
              <w:top w:val="single" w:sz="4" w:space="0" w:color="auto"/>
              <w:left w:val="single" w:sz="4" w:space="0" w:color="auto"/>
              <w:bottom w:val="single" w:sz="4" w:space="0" w:color="auto"/>
              <w:right w:val="single" w:sz="4" w:space="0" w:color="auto"/>
            </w:tcBorders>
            <w:hideMark/>
          </w:tcPr>
          <w:p w14:paraId="17759A15"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5A4D3CD"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F5E0D7A" w14:textId="77777777" w:rsidR="00FB16F2" w:rsidRDefault="00FB16F2">
            <w:pPr>
              <w:pStyle w:val="TAC"/>
              <w:rPr>
                <w:lang w:eastAsia="zh-CN"/>
              </w:rPr>
            </w:pPr>
            <w:r>
              <w:rPr>
                <w:lang w:val="en-US" w:eastAsia="zh-CN"/>
              </w:rPr>
              <w:t>760.5</w:t>
            </w:r>
          </w:p>
        </w:tc>
        <w:tc>
          <w:tcPr>
            <w:tcW w:w="977" w:type="dxa"/>
            <w:tcBorders>
              <w:top w:val="single" w:sz="4" w:space="0" w:color="auto"/>
              <w:left w:val="single" w:sz="4" w:space="0" w:color="auto"/>
              <w:bottom w:val="single" w:sz="4" w:space="0" w:color="auto"/>
              <w:right w:val="single" w:sz="4" w:space="0" w:color="auto"/>
            </w:tcBorders>
            <w:hideMark/>
          </w:tcPr>
          <w:p w14:paraId="0637EF65" w14:textId="77777777" w:rsidR="00FB16F2" w:rsidRDefault="00FB16F2">
            <w:pPr>
              <w:pStyle w:val="TAC"/>
              <w:rPr>
                <w:lang w:eastAsia="zh-CN"/>
              </w:rPr>
            </w:pPr>
            <w:r>
              <w:rPr>
                <w:lang w:eastAsia="zh-CN"/>
              </w:rPr>
              <w:t>5.5</w:t>
            </w:r>
          </w:p>
        </w:tc>
        <w:tc>
          <w:tcPr>
            <w:tcW w:w="828" w:type="dxa"/>
            <w:tcBorders>
              <w:top w:val="single" w:sz="4" w:space="0" w:color="auto"/>
              <w:left w:val="single" w:sz="4" w:space="0" w:color="auto"/>
              <w:bottom w:val="single" w:sz="4" w:space="0" w:color="auto"/>
              <w:right w:val="single" w:sz="4" w:space="0" w:color="auto"/>
            </w:tcBorders>
            <w:hideMark/>
          </w:tcPr>
          <w:p w14:paraId="2AE7A2BA"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35A736B" w14:textId="77777777" w:rsidR="00FB16F2" w:rsidRDefault="00FB16F2">
            <w:pPr>
              <w:pStyle w:val="TAC"/>
              <w:rPr>
                <w:lang w:eastAsia="zh-CN"/>
              </w:rPr>
            </w:pPr>
            <w:r>
              <w:rPr>
                <w:lang w:eastAsia="zh-CN"/>
              </w:rPr>
              <w:t>IMD</w:t>
            </w:r>
            <w:r>
              <w:rPr>
                <w:lang w:val="en-US" w:eastAsia="zh-CN"/>
              </w:rPr>
              <w:t>5</w:t>
            </w:r>
          </w:p>
        </w:tc>
      </w:tr>
      <w:tr w:rsidR="00FB16F2" w14:paraId="15CCA6F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FAB3000"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5D5E11" w14:textId="77777777" w:rsidR="00FB16F2" w:rsidRDefault="00FB16F2">
            <w:pPr>
              <w:pStyle w:val="TAC"/>
              <w:rPr>
                <w:lang w:eastAsia="zh-CN"/>
              </w:rPr>
            </w:pPr>
            <w:r>
              <w:rPr>
                <w:lang w:val="en-US" w:eastAsia="zh-CN"/>
              </w:rPr>
              <w:t>n77/n78</w:t>
            </w:r>
          </w:p>
        </w:tc>
        <w:tc>
          <w:tcPr>
            <w:tcW w:w="960" w:type="dxa"/>
            <w:tcBorders>
              <w:top w:val="single" w:sz="4" w:space="0" w:color="auto"/>
              <w:left w:val="single" w:sz="4" w:space="0" w:color="auto"/>
              <w:bottom w:val="single" w:sz="4" w:space="0" w:color="auto"/>
              <w:right w:val="single" w:sz="4" w:space="0" w:color="auto"/>
            </w:tcBorders>
            <w:hideMark/>
          </w:tcPr>
          <w:p w14:paraId="49EEABEF" w14:textId="77777777" w:rsidR="00FB16F2" w:rsidRDefault="00FB16F2">
            <w:pPr>
              <w:pStyle w:val="TAC"/>
              <w:rPr>
                <w:lang w:eastAsia="zh-CN"/>
              </w:rPr>
            </w:pPr>
            <w:r>
              <w:t>3582.5</w:t>
            </w:r>
          </w:p>
        </w:tc>
        <w:tc>
          <w:tcPr>
            <w:tcW w:w="964" w:type="dxa"/>
            <w:tcBorders>
              <w:top w:val="single" w:sz="4" w:space="0" w:color="auto"/>
              <w:left w:val="single" w:sz="4" w:space="0" w:color="auto"/>
              <w:bottom w:val="single" w:sz="4" w:space="0" w:color="auto"/>
              <w:right w:val="single" w:sz="4" w:space="0" w:color="auto"/>
            </w:tcBorders>
            <w:hideMark/>
          </w:tcPr>
          <w:p w14:paraId="6446D008" w14:textId="77777777" w:rsidR="00FB16F2" w:rsidRDefault="00FB16F2">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BA7A571" w14:textId="77777777" w:rsidR="00FB16F2" w:rsidRDefault="00FB16F2">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9828E0F" w14:textId="77777777" w:rsidR="00FB16F2" w:rsidRDefault="00FB16F2">
            <w:pPr>
              <w:pStyle w:val="TAC"/>
              <w:rPr>
                <w:lang w:eastAsia="zh-CN"/>
              </w:rPr>
            </w:pPr>
            <w:r>
              <w:t>3582.5</w:t>
            </w:r>
          </w:p>
        </w:tc>
        <w:tc>
          <w:tcPr>
            <w:tcW w:w="977" w:type="dxa"/>
            <w:tcBorders>
              <w:top w:val="single" w:sz="4" w:space="0" w:color="auto"/>
              <w:left w:val="single" w:sz="4" w:space="0" w:color="auto"/>
              <w:bottom w:val="single" w:sz="4" w:space="0" w:color="auto"/>
              <w:right w:val="single" w:sz="4" w:space="0" w:color="auto"/>
            </w:tcBorders>
            <w:hideMark/>
          </w:tcPr>
          <w:p w14:paraId="60909D27"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6E9DADA"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47DB66F" w14:textId="77777777" w:rsidR="00FB16F2" w:rsidRDefault="00FB16F2">
            <w:pPr>
              <w:pStyle w:val="TAC"/>
              <w:rPr>
                <w:lang w:eastAsia="zh-CN"/>
              </w:rPr>
            </w:pPr>
            <w:r>
              <w:t>N/A</w:t>
            </w:r>
          </w:p>
        </w:tc>
      </w:tr>
      <w:tr w:rsidR="00FB16F2" w14:paraId="073ED4C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72E98D0" w14:textId="77777777" w:rsidR="00FB16F2" w:rsidRDefault="00FB16F2">
            <w:pPr>
              <w:pStyle w:val="TAC"/>
              <w:keepNext w:val="0"/>
              <w:rPr>
                <w:rFonts w:cs="Arial"/>
                <w:lang w:val="sv-SE" w:eastAsia="zh-CN"/>
              </w:rPr>
            </w:pPr>
            <w:r>
              <w:rPr>
                <w:lang w:val="en-US" w:eastAsia="zh-CN"/>
              </w:rPr>
              <w:t>CA_n30-n77</w:t>
            </w:r>
          </w:p>
        </w:tc>
        <w:tc>
          <w:tcPr>
            <w:tcW w:w="1146" w:type="dxa"/>
            <w:tcBorders>
              <w:top w:val="single" w:sz="4" w:space="0" w:color="auto"/>
              <w:left w:val="single" w:sz="4" w:space="0" w:color="auto"/>
              <w:bottom w:val="single" w:sz="4" w:space="0" w:color="auto"/>
              <w:right w:val="single" w:sz="4" w:space="0" w:color="auto"/>
            </w:tcBorders>
            <w:hideMark/>
          </w:tcPr>
          <w:p w14:paraId="01A95528" w14:textId="77777777" w:rsidR="00FB16F2" w:rsidRDefault="00FB16F2">
            <w:pPr>
              <w:pStyle w:val="TAC"/>
              <w:rPr>
                <w:lang w:val="en-US" w:eastAsia="zh-CN"/>
              </w:rPr>
            </w:pPr>
            <w:r>
              <w:t>n30</w:t>
            </w:r>
          </w:p>
        </w:tc>
        <w:tc>
          <w:tcPr>
            <w:tcW w:w="960" w:type="dxa"/>
            <w:tcBorders>
              <w:top w:val="single" w:sz="4" w:space="0" w:color="auto"/>
              <w:left w:val="single" w:sz="4" w:space="0" w:color="auto"/>
              <w:bottom w:val="single" w:sz="4" w:space="0" w:color="auto"/>
              <w:right w:val="single" w:sz="4" w:space="0" w:color="auto"/>
            </w:tcBorders>
            <w:hideMark/>
          </w:tcPr>
          <w:p w14:paraId="5834A118"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614ED1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BD8425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2765CF9"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1D993FA" w14:textId="77777777" w:rsidR="00FB16F2" w:rsidRDefault="00FB16F2">
            <w:pPr>
              <w:pStyle w:val="TAC"/>
              <w:rPr>
                <w:lang w:eastAsia="zh-CN"/>
              </w:rPr>
            </w:pPr>
            <w:r>
              <w:rPr>
                <w:lang w:eastAsia="zh-CN"/>
              </w:rPr>
              <w:t>8.0</w:t>
            </w:r>
          </w:p>
        </w:tc>
        <w:tc>
          <w:tcPr>
            <w:tcW w:w="828" w:type="dxa"/>
            <w:tcBorders>
              <w:top w:val="single" w:sz="4" w:space="0" w:color="auto"/>
              <w:left w:val="single" w:sz="4" w:space="0" w:color="auto"/>
              <w:bottom w:val="single" w:sz="4" w:space="0" w:color="auto"/>
              <w:right w:val="single" w:sz="4" w:space="0" w:color="auto"/>
            </w:tcBorders>
            <w:hideMark/>
          </w:tcPr>
          <w:p w14:paraId="330E974B"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1CED7EF" w14:textId="77777777" w:rsidR="00FB16F2" w:rsidRDefault="00FB16F2">
            <w:pPr>
              <w:pStyle w:val="TAC"/>
              <w:rPr>
                <w:lang w:eastAsia="zh-CN"/>
              </w:rPr>
            </w:pPr>
            <w:r>
              <w:t>IMD</w:t>
            </w:r>
            <w:r>
              <w:rPr>
                <w:lang w:eastAsia="zh-CN"/>
              </w:rPr>
              <w:t>4</w:t>
            </w:r>
          </w:p>
        </w:tc>
      </w:tr>
      <w:tr w:rsidR="00FB16F2" w14:paraId="4DB4F190" w14:textId="77777777" w:rsidTr="00FB16F2">
        <w:trPr>
          <w:trHeight w:val="187"/>
          <w:jc w:val="center"/>
        </w:trPr>
        <w:tc>
          <w:tcPr>
            <w:tcW w:w="2007" w:type="dxa"/>
            <w:tcBorders>
              <w:top w:val="nil"/>
              <w:left w:val="single" w:sz="4" w:space="0" w:color="auto"/>
              <w:bottom w:val="nil"/>
              <w:right w:val="single" w:sz="4" w:space="0" w:color="auto"/>
            </w:tcBorders>
          </w:tcPr>
          <w:p w14:paraId="1076824F" w14:textId="77777777" w:rsidR="00FB16F2" w:rsidRDefault="00FB16F2">
            <w:pPr>
              <w:pStyle w:val="TAC"/>
              <w:keepNext w:val="0"/>
              <w:rPr>
                <w:rFonts w:cs="Arial"/>
                <w:lang w:val="sv-SE"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D71CF44"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2930E2" w14:textId="77777777" w:rsidR="00FB16F2" w:rsidRDefault="00FB16F2">
            <w:pPr>
              <w:pStyle w:val="TAC"/>
            </w:pPr>
            <w:r>
              <w:t>3487.5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145050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DE967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402C0C" w14:textId="77777777" w:rsidR="00FB16F2" w:rsidRDefault="00FB16F2">
            <w:pPr>
              <w:pStyle w:val="TAC"/>
            </w:pPr>
            <w:r>
              <w:t>3487.5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DE68BA6" w14:textId="77777777" w:rsidR="00FB16F2" w:rsidRDefault="00FB16F2">
            <w:pPr>
              <w:pStyle w:val="TAC"/>
              <w:rPr>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0881721" w14:textId="77777777" w:rsidR="00FB16F2" w:rsidRDefault="00FB16F2">
            <w:pPr>
              <w:pStyle w:val="TAC"/>
              <w:rPr>
                <w:lang w:val="en-US"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FEC0CD3" w14:textId="77777777" w:rsidR="00FB16F2" w:rsidRDefault="00FB16F2">
            <w:pPr>
              <w:pStyle w:val="TAC"/>
              <w:rPr>
                <w:lang w:eastAsia="zh-CN"/>
              </w:rPr>
            </w:pPr>
            <w:r>
              <w:t>N/A</w:t>
            </w:r>
          </w:p>
        </w:tc>
      </w:tr>
      <w:tr w:rsidR="00FB16F2" w14:paraId="2051A676" w14:textId="77777777" w:rsidTr="00FB16F2">
        <w:trPr>
          <w:trHeight w:val="187"/>
          <w:jc w:val="center"/>
        </w:trPr>
        <w:tc>
          <w:tcPr>
            <w:tcW w:w="2007" w:type="dxa"/>
            <w:tcBorders>
              <w:top w:val="nil"/>
              <w:left w:val="single" w:sz="4" w:space="0" w:color="auto"/>
              <w:bottom w:val="nil"/>
              <w:right w:val="single" w:sz="4" w:space="0" w:color="auto"/>
            </w:tcBorders>
          </w:tcPr>
          <w:p w14:paraId="31A40558" w14:textId="77777777" w:rsidR="00FB16F2" w:rsidRDefault="00FB16F2">
            <w:pPr>
              <w:pStyle w:val="TAC"/>
              <w:keepNext w:val="0"/>
              <w:rPr>
                <w:rFonts w:cs="Arial"/>
                <w:lang w:val="sv-SE"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6DC740" w14:textId="77777777" w:rsidR="00FB16F2" w:rsidRDefault="00FB16F2">
            <w:pPr>
              <w:pStyle w:val="TAC"/>
              <w:rPr>
                <w:lang w:val="en-US" w:eastAsia="zh-CN"/>
              </w:rPr>
            </w:pPr>
            <w:r>
              <w:rPr>
                <w:lang w:val="en-US" w:eastAsia="zh-CN"/>
              </w:rPr>
              <w:t>n30</w:t>
            </w:r>
          </w:p>
        </w:tc>
        <w:tc>
          <w:tcPr>
            <w:tcW w:w="960" w:type="dxa"/>
            <w:tcBorders>
              <w:top w:val="single" w:sz="4" w:space="0" w:color="auto"/>
              <w:left w:val="single" w:sz="4" w:space="0" w:color="auto"/>
              <w:bottom w:val="single" w:sz="4" w:space="0" w:color="auto"/>
              <w:right w:val="single" w:sz="4" w:space="0" w:color="auto"/>
            </w:tcBorders>
            <w:hideMark/>
          </w:tcPr>
          <w:p w14:paraId="1A81CAA1" w14:textId="77777777" w:rsidR="00FB16F2" w:rsidRDefault="00FB16F2">
            <w:pPr>
              <w:pStyle w:val="TAC"/>
            </w:pPr>
            <w:r>
              <w:rPr>
                <w:lang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00473704"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7165497" w14:textId="77777777" w:rsidR="00FB16F2" w:rsidRDefault="00FB16F2">
            <w:pPr>
              <w:pStyle w:val="TAC"/>
            </w:pPr>
            <w:r>
              <w:rPr>
                <w:lang w:eastAsia="zh-CN"/>
              </w:rPr>
              <w:t>N/A</w:t>
            </w:r>
          </w:p>
        </w:tc>
        <w:tc>
          <w:tcPr>
            <w:tcW w:w="960" w:type="dxa"/>
            <w:tcBorders>
              <w:top w:val="single" w:sz="4" w:space="0" w:color="auto"/>
              <w:left w:val="single" w:sz="4" w:space="0" w:color="auto"/>
              <w:bottom w:val="single" w:sz="4" w:space="0" w:color="auto"/>
              <w:right w:val="single" w:sz="4" w:space="0" w:color="auto"/>
            </w:tcBorders>
            <w:hideMark/>
          </w:tcPr>
          <w:p w14:paraId="3EB81147" w14:textId="77777777" w:rsidR="00FB16F2" w:rsidRDefault="00FB16F2">
            <w:pPr>
              <w:pStyle w:val="TAC"/>
            </w:pPr>
            <w:r>
              <w:rPr>
                <w:rFonts w:cs="Arial"/>
                <w:szCs w:val="18"/>
                <w:lang w:val="en-US" w:eastAsia="zh-CN"/>
              </w:rPr>
              <w:t>2352.5</w:t>
            </w:r>
          </w:p>
        </w:tc>
        <w:tc>
          <w:tcPr>
            <w:tcW w:w="977" w:type="dxa"/>
            <w:tcBorders>
              <w:top w:val="single" w:sz="4" w:space="0" w:color="auto"/>
              <w:left w:val="single" w:sz="4" w:space="0" w:color="auto"/>
              <w:bottom w:val="single" w:sz="4" w:space="0" w:color="auto"/>
              <w:right w:val="single" w:sz="4" w:space="0" w:color="auto"/>
            </w:tcBorders>
            <w:hideMark/>
          </w:tcPr>
          <w:p w14:paraId="367BB2A6" w14:textId="77777777" w:rsidR="00FB16F2" w:rsidRDefault="00FB16F2">
            <w:pPr>
              <w:pStyle w:val="TAC"/>
              <w:rPr>
                <w:lang w:eastAsia="zh-CN"/>
              </w:rPr>
            </w:pPr>
            <w:r>
              <w:rPr>
                <w:lang w:val="en-US" w:eastAsia="zh-CN"/>
              </w:rPr>
              <w:t>[3.2]</w:t>
            </w:r>
          </w:p>
        </w:tc>
        <w:tc>
          <w:tcPr>
            <w:tcW w:w="828" w:type="dxa"/>
            <w:tcBorders>
              <w:top w:val="single" w:sz="4" w:space="0" w:color="auto"/>
              <w:left w:val="single" w:sz="4" w:space="0" w:color="auto"/>
              <w:bottom w:val="single" w:sz="4" w:space="0" w:color="auto"/>
              <w:right w:val="single" w:sz="4" w:space="0" w:color="auto"/>
            </w:tcBorders>
            <w:hideMark/>
          </w:tcPr>
          <w:p w14:paraId="42816CB0"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A33625E" w14:textId="77777777" w:rsidR="00FB16F2" w:rsidRDefault="00FB16F2">
            <w:pPr>
              <w:pStyle w:val="TAC"/>
              <w:rPr>
                <w:lang w:eastAsia="zh-CN"/>
              </w:rPr>
            </w:pPr>
            <w:r>
              <w:rPr>
                <w:lang w:val="en-US" w:eastAsia="zh-CN"/>
              </w:rPr>
              <w:t>IMD7</w:t>
            </w:r>
          </w:p>
        </w:tc>
      </w:tr>
      <w:tr w:rsidR="00FB16F2" w14:paraId="1C70B592" w14:textId="77777777" w:rsidTr="00FB16F2">
        <w:trPr>
          <w:trHeight w:val="187"/>
          <w:jc w:val="center"/>
        </w:trPr>
        <w:tc>
          <w:tcPr>
            <w:tcW w:w="2007" w:type="dxa"/>
            <w:tcBorders>
              <w:top w:val="nil"/>
              <w:left w:val="single" w:sz="4" w:space="0" w:color="auto"/>
              <w:bottom w:val="nil"/>
              <w:right w:val="single" w:sz="4" w:space="0" w:color="auto"/>
            </w:tcBorders>
          </w:tcPr>
          <w:p w14:paraId="776BCF83" w14:textId="77777777" w:rsidR="00FB16F2" w:rsidRDefault="00FB16F2">
            <w:pPr>
              <w:pStyle w:val="TAC"/>
              <w:keepNext w:val="0"/>
              <w:rPr>
                <w:rFonts w:cs="Arial"/>
                <w:lang w:val="sv-SE" w:eastAsia="zh-CN"/>
              </w:rPr>
            </w:pPr>
          </w:p>
        </w:tc>
        <w:tc>
          <w:tcPr>
            <w:tcW w:w="1146" w:type="dxa"/>
            <w:tcBorders>
              <w:top w:val="single" w:sz="4" w:space="0" w:color="auto"/>
              <w:left w:val="single" w:sz="4" w:space="0" w:color="auto"/>
              <w:bottom w:val="nil"/>
              <w:right w:val="single" w:sz="4" w:space="0" w:color="auto"/>
            </w:tcBorders>
            <w:hideMark/>
          </w:tcPr>
          <w:p w14:paraId="7E04BBD6" w14:textId="77777777" w:rsidR="00FB16F2" w:rsidRDefault="00FB16F2">
            <w:pPr>
              <w:pStyle w:val="TAC"/>
              <w:rPr>
                <w:lang w:val="en-US" w:eastAsia="zh-CN"/>
              </w:rPr>
            </w:pPr>
            <w:r>
              <w:rPr>
                <w:lang w:val="en-US" w:eastAsia="zh-CN"/>
              </w:rPr>
              <w:t>n77</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hideMark/>
          </w:tcPr>
          <w:p w14:paraId="16A70C7C" w14:textId="77777777" w:rsidR="00FB16F2" w:rsidRDefault="00FB16F2">
            <w:pPr>
              <w:pStyle w:val="TAC"/>
            </w:pPr>
            <w:r>
              <w:rPr>
                <w:rFonts w:cs="Arial"/>
                <w:szCs w:val="18"/>
                <w:lang w:val="en-US" w:eastAsia="zh-CN"/>
              </w:rPr>
              <w:t>3455</w:t>
            </w:r>
          </w:p>
        </w:tc>
        <w:tc>
          <w:tcPr>
            <w:tcW w:w="964" w:type="dxa"/>
            <w:tcBorders>
              <w:top w:val="single" w:sz="4" w:space="0" w:color="auto"/>
              <w:left w:val="single" w:sz="4" w:space="0" w:color="auto"/>
              <w:bottom w:val="nil"/>
              <w:right w:val="single" w:sz="4" w:space="0" w:color="auto"/>
            </w:tcBorders>
            <w:hideMark/>
          </w:tcPr>
          <w:p w14:paraId="2196C1BF" w14:textId="77777777" w:rsidR="00FB16F2" w:rsidRDefault="00FB16F2">
            <w:pPr>
              <w:pStyle w:val="TAC"/>
            </w:pPr>
            <w:r>
              <w:rPr>
                <w:lang w:val="en-US" w:eastAsia="zh-CN"/>
              </w:rPr>
              <w:t>10</w:t>
            </w:r>
          </w:p>
        </w:tc>
        <w:tc>
          <w:tcPr>
            <w:tcW w:w="960" w:type="dxa"/>
            <w:tcBorders>
              <w:top w:val="single" w:sz="4" w:space="0" w:color="auto"/>
              <w:left w:val="single" w:sz="4" w:space="0" w:color="auto"/>
              <w:bottom w:val="nil"/>
              <w:right w:val="single" w:sz="4" w:space="0" w:color="auto"/>
            </w:tcBorders>
            <w:hideMark/>
          </w:tcPr>
          <w:p w14:paraId="2F9387EA" w14:textId="77777777" w:rsidR="00FB16F2" w:rsidRDefault="00FB16F2">
            <w:pPr>
              <w:pStyle w:val="TAC"/>
            </w:pPr>
            <w:r>
              <w:rPr>
                <w:lang w:eastAsia="ja-JP"/>
              </w:rPr>
              <w:t>1 (</w:t>
            </w:r>
            <w:proofErr w:type="spellStart"/>
            <w:r>
              <w:rPr>
                <w:lang w:eastAsia="ja-JP"/>
              </w:rPr>
              <w:t>RBstart</w:t>
            </w:r>
            <w:proofErr w:type="spellEnd"/>
            <w:r>
              <w:rPr>
                <w:lang w:eastAsia="ja-JP"/>
              </w:rPr>
              <w:t>=17)</w:t>
            </w:r>
          </w:p>
        </w:tc>
        <w:tc>
          <w:tcPr>
            <w:tcW w:w="960" w:type="dxa"/>
            <w:tcBorders>
              <w:top w:val="single" w:sz="4" w:space="0" w:color="auto"/>
              <w:left w:val="single" w:sz="4" w:space="0" w:color="auto"/>
              <w:bottom w:val="nil"/>
              <w:right w:val="single" w:sz="4" w:space="0" w:color="auto"/>
            </w:tcBorders>
            <w:hideMark/>
          </w:tcPr>
          <w:p w14:paraId="49D1F971" w14:textId="77777777" w:rsidR="00FB16F2" w:rsidRDefault="00FB16F2">
            <w:pPr>
              <w:pStyle w:val="TAC"/>
            </w:pPr>
            <w:r>
              <w:rPr>
                <w:rFonts w:cs="Arial"/>
                <w:szCs w:val="18"/>
                <w:lang w:val="en-US" w:eastAsia="zh-CN"/>
              </w:rPr>
              <w:t>3455</w:t>
            </w:r>
          </w:p>
        </w:tc>
        <w:tc>
          <w:tcPr>
            <w:tcW w:w="977" w:type="dxa"/>
            <w:tcBorders>
              <w:top w:val="single" w:sz="4" w:space="0" w:color="auto"/>
              <w:left w:val="single" w:sz="4" w:space="0" w:color="auto"/>
              <w:bottom w:val="nil"/>
              <w:right w:val="single" w:sz="4" w:space="0" w:color="auto"/>
            </w:tcBorders>
            <w:hideMark/>
          </w:tcPr>
          <w:p w14:paraId="175B514D"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nil"/>
              <w:right w:val="single" w:sz="4" w:space="0" w:color="auto"/>
            </w:tcBorders>
            <w:hideMark/>
          </w:tcPr>
          <w:p w14:paraId="254AA40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3B829A92" w14:textId="77777777" w:rsidR="00FB16F2" w:rsidRDefault="00FB16F2">
            <w:pPr>
              <w:pStyle w:val="TAC"/>
              <w:rPr>
                <w:lang w:eastAsia="zh-CN"/>
              </w:rPr>
            </w:pPr>
            <w:r>
              <w:rPr>
                <w:lang w:eastAsia="zh-CN"/>
              </w:rPr>
              <w:t>N/A</w:t>
            </w:r>
          </w:p>
        </w:tc>
      </w:tr>
      <w:tr w:rsidR="00FB16F2" w14:paraId="03365DB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AF27669" w14:textId="77777777" w:rsidR="00FB16F2" w:rsidRDefault="00FB16F2">
            <w:pPr>
              <w:pStyle w:val="TAC"/>
              <w:keepNext w:val="0"/>
              <w:rPr>
                <w:rFonts w:cs="Arial"/>
                <w:lang w:val="sv-SE" w:eastAsia="zh-CN"/>
              </w:rPr>
            </w:pPr>
          </w:p>
        </w:tc>
        <w:tc>
          <w:tcPr>
            <w:tcW w:w="1146" w:type="dxa"/>
            <w:tcBorders>
              <w:top w:val="nil"/>
              <w:left w:val="single" w:sz="4" w:space="0" w:color="auto"/>
              <w:bottom w:val="single" w:sz="4" w:space="0" w:color="auto"/>
              <w:right w:val="single" w:sz="4" w:space="0" w:color="auto"/>
            </w:tcBorders>
          </w:tcPr>
          <w:p w14:paraId="32B561DA"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hideMark/>
          </w:tcPr>
          <w:p w14:paraId="7377BB83" w14:textId="77777777" w:rsidR="00FB16F2" w:rsidRDefault="00FB16F2">
            <w:pPr>
              <w:pStyle w:val="TAC"/>
            </w:pPr>
            <w:r>
              <w:rPr>
                <w:rFonts w:cs="Arial"/>
                <w:szCs w:val="18"/>
                <w:lang w:val="en-US" w:eastAsia="zh-CN"/>
              </w:rPr>
              <w:t>3825</w:t>
            </w:r>
          </w:p>
        </w:tc>
        <w:tc>
          <w:tcPr>
            <w:tcW w:w="964" w:type="dxa"/>
            <w:tcBorders>
              <w:top w:val="nil"/>
              <w:left w:val="single" w:sz="4" w:space="0" w:color="auto"/>
              <w:bottom w:val="single" w:sz="4" w:space="0" w:color="auto"/>
              <w:right w:val="single" w:sz="4" w:space="0" w:color="auto"/>
            </w:tcBorders>
            <w:hideMark/>
          </w:tcPr>
          <w:p w14:paraId="53619031" w14:textId="77777777" w:rsidR="00FB16F2" w:rsidRDefault="00FB16F2">
            <w:pPr>
              <w:pStyle w:val="TAC"/>
            </w:pPr>
            <w:r>
              <w:rPr>
                <w:lang w:val="en-US" w:eastAsia="zh-CN"/>
              </w:rPr>
              <w:t>10</w:t>
            </w:r>
          </w:p>
        </w:tc>
        <w:tc>
          <w:tcPr>
            <w:tcW w:w="960" w:type="dxa"/>
            <w:tcBorders>
              <w:top w:val="nil"/>
              <w:left w:val="single" w:sz="4" w:space="0" w:color="auto"/>
              <w:bottom w:val="single" w:sz="4" w:space="0" w:color="auto"/>
              <w:right w:val="single" w:sz="4" w:space="0" w:color="auto"/>
            </w:tcBorders>
            <w:hideMark/>
          </w:tcPr>
          <w:p w14:paraId="60E58E87" w14:textId="77777777" w:rsidR="00FB16F2" w:rsidRDefault="00FB16F2">
            <w:pPr>
              <w:pStyle w:val="TAC"/>
            </w:pPr>
            <w:r>
              <w:rPr>
                <w:lang w:eastAsia="ja-JP"/>
              </w:rPr>
              <w:t>1 (</w:t>
            </w:r>
            <w:proofErr w:type="spellStart"/>
            <w:r>
              <w:rPr>
                <w:lang w:eastAsia="ja-JP"/>
              </w:rPr>
              <w:t>RBstart</w:t>
            </w:r>
            <w:proofErr w:type="spellEnd"/>
            <w:r>
              <w:rPr>
                <w:lang w:eastAsia="ja-JP"/>
              </w:rPr>
              <w:t>=0)</w:t>
            </w:r>
          </w:p>
        </w:tc>
        <w:tc>
          <w:tcPr>
            <w:tcW w:w="960" w:type="dxa"/>
            <w:tcBorders>
              <w:top w:val="nil"/>
              <w:left w:val="single" w:sz="4" w:space="0" w:color="auto"/>
              <w:bottom w:val="single" w:sz="4" w:space="0" w:color="auto"/>
              <w:right w:val="single" w:sz="4" w:space="0" w:color="auto"/>
            </w:tcBorders>
            <w:hideMark/>
          </w:tcPr>
          <w:p w14:paraId="6199AC01" w14:textId="77777777" w:rsidR="00FB16F2" w:rsidRDefault="00FB16F2">
            <w:pPr>
              <w:pStyle w:val="TAC"/>
            </w:pPr>
            <w:r>
              <w:rPr>
                <w:rFonts w:cs="Arial"/>
                <w:szCs w:val="18"/>
                <w:lang w:val="en-US" w:eastAsia="zh-CN"/>
              </w:rPr>
              <w:t>3825</w:t>
            </w:r>
          </w:p>
        </w:tc>
        <w:tc>
          <w:tcPr>
            <w:tcW w:w="977" w:type="dxa"/>
            <w:tcBorders>
              <w:top w:val="nil"/>
              <w:left w:val="single" w:sz="4" w:space="0" w:color="auto"/>
              <w:bottom w:val="single" w:sz="4" w:space="0" w:color="auto"/>
              <w:right w:val="single" w:sz="4" w:space="0" w:color="auto"/>
            </w:tcBorders>
          </w:tcPr>
          <w:p w14:paraId="5F688FD5" w14:textId="77777777" w:rsidR="00FB16F2" w:rsidRDefault="00FB16F2">
            <w:pPr>
              <w:pStyle w:val="TAC"/>
              <w:rPr>
                <w:lang w:eastAsia="zh-CN"/>
              </w:rPr>
            </w:pPr>
          </w:p>
        </w:tc>
        <w:tc>
          <w:tcPr>
            <w:tcW w:w="828" w:type="dxa"/>
            <w:tcBorders>
              <w:top w:val="nil"/>
              <w:left w:val="single" w:sz="4" w:space="0" w:color="auto"/>
              <w:bottom w:val="single" w:sz="4" w:space="0" w:color="auto"/>
              <w:right w:val="single" w:sz="4" w:space="0" w:color="auto"/>
            </w:tcBorders>
          </w:tcPr>
          <w:p w14:paraId="4962C6AE"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6D6CD50E" w14:textId="77777777" w:rsidR="00FB16F2" w:rsidRDefault="00FB16F2">
            <w:pPr>
              <w:pStyle w:val="TAC"/>
              <w:rPr>
                <w:lang w:eastAsia="zh-CN"/>
              </w:rPr>
            </w:pPr>
          </w:p>
        </w:tc>
      </w:tr>
      <w:tr w:rsidR="00FB16F2" w14:paraId="1260993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7B70BD4" w14:textId="77777777" w:rsidR="00FB16F2" w:rsidRDefault="00FB16F2">
            <w:pPr>
              <w:pStyle w:val="TAC"/>
              <w:keepNext w:val="0"/>
              <w:rPr>
                <w:rFonts w:cs="Arial"/>
                <w:lang w:val="sv-SE" w:eastAsia="zh-CN"/>
              </w:rPr>
            </w:pPr>
            <w:r>
              <w:rPr>
                <w:rFonts w:cs="Arial"/>
                <w:lang w:val="sv-SE" w:eastAsia="zh-CN"/>
              </w:rPr>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66</w:t>
            </w:r>
          </w:p>
        </w:tc>
        <w:tc>
          <w:tcPr>
            <w:tcW w:w="1146" w:type="dxa"/>
            <w:tcBorders>
              <w:top w:val="single" w:sz="4" w:space="0" w:color="auto"/>
              <w:left w:val="single" w:sz="4" w:space="0" w:color="auto"/>
              <w:bottom w:val="nil"/>
              <w:right w:val="single" w:sz="4" w:space="0" w:color="auto"/>
            </w:tcBorders>
            <w:hideMark/>
          </w:tcPr>
          <w:p w14:paraId="244D9AA3" w14:textId="77777777" w:rsidR="00FB16F2" w:rsidRDefault="00FB16F2">
            <w:pPr>
              <w:pStyle w:val="TAC"/>
              <w:rPr>
                <w:rFonts w:cs="Arial"/>
                <w:lang w:eastAsia="ja-JP"/>
              </w:rPr>
            </w:pPr>
            <w:r>
              <w:rPr>
                <w:lang w:val="en-US" w:eastAsia="zh-CN"/>
              </w:rPr>
              <w:t>n41</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hideMark/>
          </w:tcPr>
          <w:p w14:paraId="503228CB" w14:textId="77777777" w:rsidR="00FB16F2" w:rsidRDefault="00FB16F2">
            <w:pPr>
              <w:pStyle w:val="TAC"/>
              <w:rPr>
                <w:rFonts w:cs="Arial"/>
                <w:lang w:eastAsia="ja-JP"/>
              </w:rPr>
            </w:pPr>
            <w:r>
              <w:t>2545</w:t>
            </w:r>
          </w:p>
        </w:tc>
        <w:tc>
          <w:tcPr>
            <w:tcW w:w="964" w:type="dxa"/>
            <w:tcBorders>
              <w:top w:val="single" w:sz="4" w:space="0" w:color="auto"/>
              <w:left w:val="single" w:sz="4" w:space="0" w:color="auto"/>
              <w:bottom w:val="nil"/>
              <w:right w:val="single" w:sz="4" w:space="0" w:color="auto"/>
            </w:tcBorders>
            <w:hideMark/>
          </w:tcPr>
          <w:p w14:paraId="2F53DBD3" w14:textId="77777777" w:rsidR="00FB16F2" w:rsidRDefault="00FB16F2">
            <w:pPr>
              <w:pStyle w:val="TAC"/>
              <w:rPr>
                <w:rFonts w:cs="Arial"/>
                <w:lang w:eastAsia="ja-JP"/>
              </w:rPr>
            </w:pPr>
            <w:r>
              <w:t>90</w:t>
            </w:r>
          </w:p>
        </w:tc>
        <w:tc>
          <w:tcPr>
            <w:tcW w:w="960" w:type="dxa"/>
            <w:tcBorders>
              <w:top w:val="single" w:sz="4" w:space="0" w:color="auto"/>
              <w:left w:val="single" w:sz="4" w:space="0" w:color="auto"/>
              <w:bottom w:val="nil"/>
              <w:right w:val="single" w:sz="4" w:space="0" w:color="auto"/>
            </w:tcBorders>
            <w:hideMark/>
          </w:tcPr>
          <w:p w14:paraId="3F24EC98" w14:textId="77777777" w:rsidR="00FB16F2" w:rsidRDefault="00FB16F2">
            <w:pPr>
              <w:pStyle w:val="TAC"/>
              <w:rPr>
                <w:rFonts w:cs="Arial"/>
                <w:lang w:eastAsia="ja-JP"/>
              </w:rPr>
            </w:pPr>
            <w:r>
              <w:t>1 (</w:t>
            </w:r>
            <w:proofErr w:type="spellStart"/>
            <w:r>
              <w:t>RBstart</w:t>
            </w:r>
            <w:proofErr w:type="spellEnd"/>
            <w:r>
              <w:t>=0)</w:t>
            </w:r>
          </w:p>
        </w:tc>
        <w:tc>
          <w:tcPr>
            <w:tcW w:w="960" w:type="dxa"/>
            <w:tcBorders>
              <w:top w:val="single" w:sz="4" w:space="0" w:color="auto"/>
              <w:left w:val="single" w:sz="4" w:space="0" w:color="auto"/>
              <w:bottom w:val="nil"/>
              <w:right w:val="single" w:sz="4" w:space="0" w:color="auto"/>
            </w:tcBorders>
            <w:hideMark/>
          </w:tcPr>
          <w:p w14:paraId="06954CE1" w14:textId="77777777" w:rsidR="00FB16F2" w:rsidRDefault="00FB16F2">
            <w:pPr>
              <w:pStyle w:val="TAC"/>
            </w:pPr>
            <w:r>
              <w:t>2545</w:t>
            </w:r>
          </w:p>
        </w:tc>
        <w:tc>
          <w:tcPr>
            <w:tcW w:w="977" w:type="dxa"/>
            <w:tcBorders>
              <w:top w:val="single" w:sz="4" w:space="0" w:color="auto"/>
              <w:left w:val="single" w:sz="4" w:space="0" w:color="auto"/>
              <w:bottom w:val="nil"/>
              <w:right w:val="single" w:sz="4" w:space="0" w:color="auto"/>
            </w:tcBorders>
            <w:hideMark/>
          </w:tcPr>
          <w:p w14:paraId="28B2F60F" w14:textId="77777777" w:rsidR="00FB16F2" w:rsidRDefault="00FB16F2">
            <w:pPr>
              <w:pStyle w:val="TAC"/>
              <w:rPr>
                <w:rFonts w:cs="Arial"/>
                <w:lang w:eastAsia="ja-JP"/>
              </w:rPr>
            </w:pPr>
            <w:r>
              <w:rPr>
                <w:lang w:eastAsia="zh-CN"/>
              </w:rPr>
              <w:t>N/A</w:t>
            </w:r>
          </w:p>
        </w:tc>
        <w:tc>
          <w:tcPr>
            <w:tcW w:w="828" w:type="dxa"/>
            <w:tcBorders>
              <w:top w:val="single" w:sz="4" w:space="0" w:color="auto"/>
              <w:left w:val="single" w:sz="4" w:space="0" w:color="auto"/>
              <w:bottom w:val="nil"/>
              <w:right w:val="single" w:sz="4" w:space="0" w:color="auto"/>
            </w:tcBorders>
            <w:hideMark/>
          </w:tcPr>
          <w:p w14:paraId="74965844"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46C51918" w14:textId="77777777" w:rsidR="00FB16F2" w:rsidRDefault="00FB16F2">
            <w:pPr>
              <w:pStyle w:val="TAC"/>
              <w:rPr>
                <w:rFonts w:cs="Arial"/>
                <w:lang w:eastAsia="ja-JP"/>
              </w:rPr>
            </w:pPr>
            <w:r>
              <w:rPr>
                <w:lang w:eastAsia="zh-CN"/>
              </w:rPr>
              <w:t>N/A</w:t>
            </w:r>
          </w:p>
        </w:tc>
      </w:tr>
      <w:tr w:rsidR="00FB16F2" w14:paraId="6371FF24" w14:textId="77777777" w:rsidTr="00FB16F2">
        <w:trPr>
          <w:trHeight w:val="187"/>
          <w:jc w:val="center"/>
        </w:trPr>
        <w:tc>
          <w:tcPr>
            <w:tcW w:w="2007" w:type="dxa"/>
            <w:tcBorders>
              <w:top w:val="nil"/>
              <w:left w:val="single" w:sz="4" w:space="0" w:color="auto"/>
              <w:bottom w:val="nil"/>
              <w:right w:val="single" w:sz="4" w:space="0" w:color="auto"/>
            </w:tcBorders>
          </w:tcPr>
          <w:p w14:paraId="1EE3AC1A" w14:textId="77777777" w:rsidR="00FB16F2" w:rsidRDefault="00FB16F2">
            <w:pPr>
              <w:pStyle w:val="TAC"/>
              <w:keepNext w:val="0"/>
              <w:rPr>
                <w:rFonts w:cs="Arial"/>
                <w:lang w:val="sv-SE" w:eastAsia="zh-CN"/>
              </w:rPr>
            </w:pPr>
          </w:p>
        </w:tc>
        <w:tc>
          <w:tcPr>
            <w:tcW w:w="1146" w:type="dxa"/>
            <w:tcBorders>
              <w:top w:val="nil"/>
              <w:left w:val="single" w:sz="4" w:space="0" w:color="auto"/>
              <w:bottom w:val="single" w:sz="4" w:space="0" w:color="auto"/>
              <w:right w:val="single" w:sz="4" w:space="0" w:color="auto"/>
            </w:tcBorders>
          </w:tcPr>
          <w:p w14:paraId="1F4E2D5A" w14:textId="77777777" w:rsidR="00FB16F2" w:rsidRDefault="00FB16F2">
            <w:pPr>
              <w:pStyle w:val="TAC"/>
              <w:rPr>
                <w:rFonts w:cs="Arial"/>
                <w:lang w:eastAsia="ja-JP"/>
              </w:rPr>
            </w:pPr>
          </w:p>
        </w:tc>
        <w:tc>
          <w:tcPr>
            <w:tcW w:w="960" w:type="dxa"/>
            <w:tcBorders>
              <w:top w:val="nil"/>
              <w:left w:val="single" w:sz="4" w:space="0" w:color="auto"/>
              <w:bottom w:val="single" w:sz="4" w:space="0" w:color="auto"/>
              <w:right w:val="single" w:sz="4" w:space="0" w:color="auto"/>
            </w:tcBorders>
            <w:hideMark/>
          </w:tcPr>
          <w:p w14:paraId="152E8940" w14:textId="77777777" w:rsidR="00FB16F2" w:rsidRDefault="00FB16F2">
            <w:pPr>
              <w:pStyle w:val="TAC"/>
              <w:rPr>
                <w:rFonts w:cs="Arial"/>
                <w:lang w:eastAsia="ja-JP"/>
              </w:rPr>
            </w:pPr>
            <w:r>
              <w:t>2640</w:t>
            </w:r>
          </w:p>
        </w:tc>
        <w:tc>
          <w:tcPr>
            <w:tcW w:w="964" w:type="dxa"/>
            <w:tcBorders>
              <w:top w:val="nil"/>
              <w:left w:val="single" w:sz="4" w:space="0" w:color="auto"/>
              <w:bottom w:val="single" w:sz="4" w:space="0" w:color="auto"/>
              <w:right w:val="single" w:sz="4" w:space="0" w:color="auto"/>
            </w:tcBorders>
            <w:hideMark/>
          </w:tcPr>
          <w:p w14:paraId="35540E87" w14:textId="77777777" w:rsidR="00FB16F2" w:rsidRDefault="00FB16F2">
            <w:pPr>
              <w:pStyle w:val="TAC"/>
              <w:rPr>
                <w:rFonts w:cs="Arial"/>
                <w:lang w:eastAsia="ja-JP"/>
              </w:rPr>
            </w:pPr>
            <w:r>
              <w:t>100</w:t>
            </w:r>
          </w:p>
        </w:tc>
        <w:tc>
          <w:tcPr>
            <w:tcW w:w="960" w:type="dxa"/>
            <w:tcBorders>
              <w:top w:val="nil"/>
              <w:left w:val="single" w:sz="4" w:space="0" w:color="auto"/>
              <w:bottom w:val="single" w:sz="4" w:space="0" w:color="auto"/>
              <w:right w:val="single" w:sz="4" w:space="0" w:color="auto"/>
            </w:tcBorders>
            <w:hideMark/>
          </w:tcPr>
          <w:p w14:paraId="74BE264F" w14:textId="77777777" w:rsidR="00FB16F2" w:rsidRDefault="00FB16F2">
            <w:pPr>
              <w:pStyle w:val="TAC"/>
              <w:rPr>
                <w:rFonts w:cs="Arial"/>
                <w:lang w:eastAsia="ja-JP"/>
              </w:rPr>
            </w:pPr>
            <w:r>
              <w:t>1 (</w:t>
            </w:r>
            <w:proofErr w:type="spellStart"/>
            <w:r>
              <w:t>RBstart</w:t>
            </w:r>
            <w:proofErr w:type="spellEnd"/>
            <w:r>
              <w:t>=171)</w:t>
            </w:r>
          </w:p>
        </w:tc>
        <w:tc>
          <w:tcPr>
            <w:tcW w:w="960" w:type="dxa"/>
            <w:tcBorders>
              <w:top w:val="nil"/>
              <w:left w:val="single" w:sz="4" w:space="0" w:color="auto"/>
              <w:bottom w:val="single" w:sz="4" w:space="0" w:color="auto"/>
              <w:right w:val="single" w:sz="4" w:space="0" w:color="auto"/>
            </w:tcBorders>
            <w:hideMark/>
          </w:tcPr>
          <w:p w14:paraId="3DD099AA" w14:textId="77777777" w:rsidR="00FB16F2" w:rsidRDefault="00FB16F2">
            <w:pPr>
              <w:pStyle w:val="TAC"/>
            </w:pPr>
            <w:r>
              <w:t>2640</w:t>
            </w:r>
          </w:p>
        </w:tc>
        <w:tc>
          <w:tcPr>
            <w:tcW w:w="977" w:type="dxa"/>
            <w:tcBorders>
              <w:top w:val="nil"/>
              <w:left w:val="single" w:sz="4" w:space="0" w:color="auto"/>
              <w:bottom w:val="single" w:sz="4" w:space="0" w:color="auto"/>
              <w:right w:val="single" w:sz="4" w:space="0" w:color="auto"/>
            </w:tcBorders>
          </w:tcPr>
          <w:p w14:paraId="06A3D711" w14:textId="77777777" w:rsidR="00FB16F2" w:rsidRDefault="00FB16F2">
            <w:pPr>
              <w:pStyle w:val="TAC"/>
              <w:rPr>
                <w:rFonts w:cs="Arial"/>
                <w:lang w:eastAsia="ja-JP"/>
              </w:rPr>
            </w:pPr>
          </w:p>
        </w:tc>
        <w:tc>
          <w:tcPr>
            <w:tcW w:w="828" w:type="dxa"/>
            <w:tcBorders>
              <w:top w:val="nil"/>
              <w:left w:val="single" w:sz="4" w:space="0" w:color="auto"/>
              <w:bottom w:val="single" w:sz="4" w:space="0" w:color="auto"/>
              <w:right w:val="single" w:sz="4" w:space="0" w:color="auto"/>
            </w:tcBorders>
          </w:tcPr>
          <w:p w14:paraId="567E6584"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4A095796" w14:textId="77777777" w:rsidR="00FB16F2" w:rsidRDefault="00FB16F2">
            <w:pPr>
              <w:pStyle w:val="TAC"/>
              <w:rPr>
                <w:rFonts w:cs="Arial"/>
                <w:lang w:eastAsia="ja-JP"/>
              </w:rPr>
            </w:pPr>
          </w:p>
        </w:tc>
      </w:tr>
      <w:tr w:rsidR="00FB16F2" w14:paraId="679CE9E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755E644" w14:textId="77777777" w:rsidR="00FB16F2" w:rsidRDefault="00FB16F2">
            <w:pPr>
              <w:pStyle w:val="TAC"/>
              <w:keepNext w:val="0"/>
              <w:rPr>
                <w:rFonts w:cs="Arial"/>
                <w:lang w:val="sv-SE"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6F7E8B" w14:textId="77777777" w:rsidR="00FB16F2" w:rsidRDefault="00FB16F2">
            <w:pPr>
              <w:pStyle w:val="TAC"/>
              <w:rPr>
                <w:rFonts w:cs="Arial"/>
                <w:lang w:eastAsia="ja-JP"/>
              </w:rPr>
            </w:pPr>
            <w:r>
              <w:t>n66</w:t>
            </w:r>
          </w:p>
        </w:tc>
        <w:tc>
          <w:tcPr>
            <w:tcW w:w="960" w:type="dxa"/>
            <w:tcBorders>
              <w:top w:val="single" w:sz="4" w:space="0" w:color="auto"/>
              <w:left w:val="single" w:sz="4" w:space="0" w:color="auto"/>
              <w:bottom w:val="single" w:sz="4" w:space="0" w:color="auto"/>
              <w:right w:val="single" w:sz="4" w:space="0" w:color="auto"/>
            </w:tcBorders>
            <w:hideMark/>
          </w:tcPr>
          <w:p w14:paraId="41566B0B" w14:textId="77777777" w:rsidR="00FB16F2" w:rsidRDefault="00FB16F2">
            <w:pPr>
              <w:pStyle w:val="TAC"/>
              <w:rPr>
                <w:rFonts w:cs="Arial"/>
                <w:lang w:eastAsia="ja-JP"/>
              </w:rPr>
            </w:pPr>
            <w:r>
              <w:t>N/A</w:t>
            </w:r>
          </w:p>
        </w:tc>
        <w:tc>
          <w:tcPr>
            <w:tcW w:w="964" w:type="dxa"/>
            <w:tcBorders>
              <w:top w:val="single" w:sz="4" w:space="0" w:color="auto"/>
              <w:left w:val="single" w:sz="4" w:space="0" w:color="auto"/>
              <w:bottom w:val="single" w:sz="4" w:space="0" w:color="auto"/>
              <w:right w:val="single" w:sz="4" w:space="0" w:color="auto"/>
            </w:tcBorders>
            <w:hideMark/>
          </w:tcPr>
          <w:p w14:paraId="2B5568F4" w14:textId="77777777" w:rsidR="00FB16F2" w:rsidRDefault="00FB16F2">
            <w:pPr>
              <w:pStyle w:val="TAC"/>
              <w:rPr>
                <w:rFonts w:cs="Arial"/>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06A817F5" w14:textId="77777777" w:rsidR="00FB16F2" w:rsidRDefault="00FB16F2">
            <w:pPr>
              <w:pStyle w:val="TAC"/>
              <w:rPr>
                <w:rFonts w:cs="Arial"/>
                <w:lang w:eastAsia="ja-JP"/>
              </w:rPr>
            </w:pPr>
            <w:r>
              <w:t>N/A</w:t>
            </w:r>
          </w:p>
        </w:tc>
        <w:tc>
          <w:tcPr>
            <w:tcW w:w="960" w:type="dxa"/>
            <w:tcBorders>
              <w:top w:val="single" w:sz="4" w:space="0" w:color="auto"/>
              <w:left w:val="single" w:sz="4" w:space="0" w:color="auto"/>
              <w:bottom w:val="single" w:sz="4" w:space="0" w:color="auto"/>
              <w:right w:val="single" w:sz="4" w:space="0" w:color="auto"/>
            </w:tcBorders>
            <w:hideMark/>
          </w:tcPr>
          <w:p w14:paraId="79ABD822" w14:textId="77777777" w:rsidR="00FB16F2" w:rsidRDefault="00FB16F2">
            <w:pPr>
              <w:pStyle w:val="TAC"/>
            </w:pPr>
            <w:r>
              <w:t>2197.5</w:t>
            </w:r>
          </w:p>
        </w:tc>
        <w:tc>
          <w:tcPr>
            <w:tcW w:w="977" w:type="dxa"/>
            <w:tcBorders>
              <w:top w:val="single" w:sz="4" w:space="0" w:color="auto"/>
              <w:left w:val="single" w:sz="4" w:space="0" w:color="auto"/>
              <w:bottom w:val="single" w:sz="4" w:space="0" w:color="auto"/>
              <w:right w:val="single" w:sz="4" w:space="0" w:color="auto"/>
            </w:tcBorders>
            <w:hideMark/>
          </w:tcPr>
          <w:p w14:paraId="508F9127" w14:textId="77777777" w:rsidR="00FB16F2" w:rsidRDefault="00FB16F2">
            <w:pPr>
              <w:pStyle w:val="TAC"/>
              <w:rPr>
                <w:rFonts w:cs="Arial"/>
                <w:lang w:val="en-US" w:eastAsia="zh-CN"/>
              </w:rPr>
            </w:pPr>
            <w:r>
              <w:t>[</w:t>
            </w:r>
            <w:r>
              <w:rPr>
                <w:lang w:val="en-US" w:eastAsia="zh-CN"/>
              </w:rPr>
              <w:t>32.5</w:t>
            </w:r>
            <w:r>
              <w:t>]</w:t>
            </w:r>
          </w:p>
        </w:tc>
        <w:tc>
          <w:tcPr>
            <w:tcW w:w="828" w:type="dxa"/>
            <w:tcBorders>
              <w:top w:val="single" w:sz="4" w:space="0" w:color="auto"/>
              <w:left w:val="single" w:sz="4" w:space="0" w:color="auto"/>
              <w:bottom w:val="single" w:sz="4" w:space="0" w:color="auto"/>
              <w:right w:val="single" w:sz="4" w:space="0" w:color="auto"/>
            </w:tcBorders>
            <w:hideMark/>
          </w:tcPr>
          <w:p w14:paraId="2EC0684D"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66E115D" w14:textId="77777777" w:rsidR="00FB16F2" w:rsidRDefault="00FB16F2">
            <w:pPr>
              <w:pStyle w:val="TAC"/>
              <w:rPr>
                <w:rFonts w:cs="Arial"/>
                <w:lang w:eastAsia="ja-JP"/>
              </w:rPr>
            </w:pPr>
            <w:r>
              <w:rPr>
                <w:rFonts w:cs="Arial"/>
                <w:lang w:eastAsia="ja-JP"/>
              </w:rPr>
              <w:t>IMD5</w:t>
            </w:r>
          </w:p>
        </w:tc>
      </w:tr>
      <w:tr w:rsidR="00FB16F2" w14:paraId="602BD88A"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09C57FC9" w14:textId="77777777" w:rsidR="00FB16F2" w:rsidRDefault="00FB16F2">
            <w:pPr>
              <w:pStyle w:val="TAC"/>
              <w:keepNext w:val="0"/>
              <w:rPr>
                <w:rFonts w:cs="Arial"/>
                <w:lang w:val="sv-SE"/>
              </w:rPr>
            </w:pPr>
            <w:r>
              <w:rPr>
                <w:rFonts w:cs="Arial"/>
                <w:lang w:val="sv-SE" w:eastAsia="zh-CN"/>
              </w:rPr>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71</w:t>
            </w:r>
          </w:p>
          <w:p w14:paraId="78C3FF1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1DCA42" w14:textId="77777777" w:rsidR="00FB16F2" w:rsidRDefault="00FB16F2">
            <w:pPr>
              <w:pStyle w:val="TAC"/>
              <w:rPr>
                <w:lang w:val="en-US" w:eastAsia="zh-CN"/>
              </w:rPr>
            </w:pPr>
            <w:r>
              <w:rPr>
                <w:rFonts w:cs="Arial"/>
                <w:lang w:eastAsia="ja-JP"/>
              </w:rPr>
              <w:t>n41</w:t>
            </w:r>
          </w:p>
        </w:tc>
        <w:tc>
          <w:tcPr>
            <w:tcW w:w="960" w:type="dxa"/>
            <w:tcBorders>
              <w:top w:val="single" w:sz="4" w:space="0" w:color="auto"/>
              <w:left w:val="single" w:sz="4" w:space="0" w:color="auto"/>
              <w:bottom w:val="single" w:sz="4" w:space="0" w:color="auto"/>
              <w:right w:val="single" w:sz="4" w:space="0" w:color="auto"/>
            </w:tcBorders>
            <w:hideMark/>
          </w:tcPr>
          <w:p w14:paraId="1BE50299" w14:textId="77777777" w:rsidR="00FB16F2" w:rsidRDefault="00FB16F2">
            <w:pPr>
              <w:pStyle w:val="TAC"/>
              <w:rPr>
                <w:lang w:val="en-US" w:eastAsia="zh-CN"/>
              </w:rPr>
            </w:pPr>
            <w:r>
              <w:rPr>
                <w:rFonts w:cs="Arial"/>
                <w:lang w:eastAsia="ja-JP"/>
              </w:rPr>
              <w:t>2614</w:t>
            </w:r>
          </w:p>
        </w:tc>
        <w:tc>
          <w:tcPr>
            <w:tcW w:w="964" w:type="dxa"/>
            <w:tcBorders>
              <w:top w:val="single" w:sz="4" w:space="0" w:color="auto"/>
              <w:left w:val="single" w:sz="4" w:space="0" w:color="auto"/>
              <w:bottom w:val="single" w:sz="4" w:space="0" w:color="auto"/>
              <w:right w:val="single" w:sz="4" w:space="0" w:color="auto"/>
            </w:tcBorders>
            <w:hideMark/>
          </w:tcPr>
          <w:p w14:paraId="3BA15909" w14:textId="77777777" w:rsidR="00FB16F2" w:rsidRDefault="00FB16F2">
            <w:pPr>
              <w:pStyle w:val="TAC"/>
              <w:rPr>
                <w:lang w:val="en-US" w:eastAsia="zh-CN"/>
              </w:rPr>
            </w:pPr>
            <w:r>
              <w:rPr>
                <w:rFonts w:cs="Arial"/>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37E1839D" w14:textId="77777777" w:rsidR="00FB16F2" w:rsidRDefault="00FB16F2">
            <w:pPr>
              <w:pStyle w:val="TAC"/>
              <w:rPr>
                <w:lang w:val="en-US" w:eastAsia="zh-CN"/>
              </w:rPr>
            </w:pPr>
            <w:r>
              <w:rPr>
                <w:rFonts w:cs="Arial"/>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6182F39A" w14:textId="77777777" w:rsidR="00FB16F2" w:rsidRDefault="00FB16F2">
            <w:pPr>
              <w:pStyle w:val="TAC"/>
              <w:rPr>
                <w:lang w:val="en-US" w:eastAsia="zh-CN"/>
              </w:rPr>
            </w:pPr>
            <w:r>
              <w:t>2614</w:t>
            </w:r>
          </w:p>
        </w:tc>
        <w:tc>
          <w:tcPr>
            <w:tcW w:w="977" w:type="dxa"/>
            <w:tcBorders>
              <w:top w:val="single" w:sz="4" w:space="0" w:color="auto"/>
              <w:left w:val="single" w:sz="4" w:space="0" w:color="auto"/>
              <w:bottom w:val="single" w:sz="4" w:space="0" w:color="auto"/>
              <w:right w:val="single" w:sz="4" w:space="0" w:color="auto"/>
            </w:tcBorders>
            <w:hideMark/>
          </w:tcPr>
          <w:p w14:paraId="77C8456A" w14:textId="77777777" w:rsidR="00FB16F2" w:rsidRDefault="00FB16F2">
            <w:pPr>
              <w:pStyle w:val="TAC"/>
              <w:rPr>
                <w:lang w:eastAsia="zh-CN"/>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91BF7F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105376B" w14:textId="77777777" w:rsidR="00FB16F2" w:rsidRDefault="00FB16F2">
            <w:pPr>
              <w:pStyle w:val="TAC"/>
            </w:pPr>
            <w:r>
              <w:rPr>
                <w:rFonts w:cs="Arial"/>
                <w:lang w:eastAsia="ja-JP"/>
              </w:rPr>
              <w:t>N/A</w:t>
            </w:r>
          </w:p>
        </w:tc>
      </w:tr>
      <w:tr w:rsidR="00FB16F2" w14:paraId="399B3D6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D1F09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C47450" w14:textId="77777777" w:rsidR="00FB16F2" w:rsidRDefault="00FB16F2">
            <w:pPr>
              <w:pStyle w:val="TAC"/>
              <w:rPr>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5DAF222A" w14:textId="77777777" w:rsidR="00FB16F2" w:rsidRDefault="00FB16F2">
            <w:pPr>
              <w:pStyle w:val="TAC"/>
              <w:rPr>
                <w:lang w:val="en-US" w:eastAsia="zh-CN"/>
              </w:rPr>
            </w:pPr>
            <w:r>
              <w:t>665</w:t>
            </w:r>
          </w:p>
        </w:tc>
        <w:tc>
          <w:tcPr>
            <w:tcW w:w="964" w:type="dxa"/>
            <w:tcBorders>
              <w:top w:val="single" w:sz="4" w:space="0" w:color="auto"/>
              <w:left w:val="single" w:sz="4" w:space="0" w:color="auto"/>
              <w:bottom w:val="single" w:sz="4" w:space="0" w:color="auto"/>
              <w:right w:val="single" w:sz="4" w:space="0" w:color="auto"/>
            </w:tcBorders>
            <w:hideMark/>
          </w:tcPr>
          <w:p w14:paraId="22BE7DE6"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0F0B5D4"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D7C2E41" w14:textId="77777777" w:rsidR="00FB16F2" w:rsidRDefault="00FB16F2">
            <w:pPr>
              <w:pStyle w:val="TAC"/>
              <w:rPr>
                <w:lang w:val="en-US" w:eastAsia="zh-CN"/>
              </w:rPr>
            </w:pPr>
            <w:r>
              <w:t>619</w:t>
            </w:r>
          </w:p>
        </w:tc>
        <w:tc>
          <w:tcPr>
            <w:tcW w:w="977" w:type="dxa"/>
            <w:tcBorders>
              <w:top w:val="single" w:sz="4" w:space="0" w:color="auto"/>
              <w:left w:val="single" w:sz="4" w:space="0" w:color="auto"/>
              <w:bottom w:val="single" w:sz="4" w:space="0" w:color="auto"/>
              <w:right w:val="single" w:sz="4" w:space="0" w:color="auto"/>
            </w:tcBorders>
            <w:hideMark/>
          </w:tcPr>
          <w:p w14:paraId="10073BD9" w14:textId="77777777" w:rsidR="00FB16F2" w:rsidRDefault="00FB16F2">
            <w:pPr>
              <w:pStyle w:val="TAC"/>
              <w:rPr>
                <w:lang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hideMark/>
          </w:tcPr>
          <w:p w14:paraId="008FB6B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46108CC" w14:textId="77777777" w:rsidR="00FB16F2" w:rsidRDefault="00FB16F2">
            <w:pPr>
              <w:pStyle w:val="TAC"/>
            </w:pPr>
            <w:r>
              <w:rPr>
                <w:rFonts w:cs="Arial"/>
                <w:lang w:eastAsia="ja-JP"/>
              </w:rPr>
              <w:t>IMD4</w:t>
            </w:r>
          </w:p>
        </w:tc>
      </w:tr>
      <w:tr w:rsidR="00FB16F2" w14:paraId="37D5833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390A551" w14:textId="77777777" w:rsidR="00FB16F2" w:rsidRDefault="00FB16F2">
            <w:pPr>
              <w:pStyle w:val="TAC"/>
              <w:rPr>
                <w:lang w:val="en-US" w:eastAsia="zh-CN"/>
              </w:rPr>
            </w:pPr>
            <w:r>
              <w:rPr>
                <w:rFonts w:cs="Arial"/>
                <w:lang w:val="sv-SE" w:eastAsia="zh-CN"/>
              </w:rPr>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77</w:t>
            </w:r>
          </w:p>
        </w:tc>
        <w:tc>
          <w:tcPr>
            <w:tcW w:w="1146" w:type="dxa"/>
            <w:tcBorders>
              <w:top w:val="single" w:sz="4" w:space="0" w:color="auto"/>
              <w:left w:val="single" w:sz="4" w:space="0" w:color="auto"/>
              <w:bottom w:val="nil"/>
              <w:right w:val="single" w:sz="4" w:space="0" w:color="auto"/>
            </w:tcBorders>
            <w:hideMark/>
          </w:tcPr>
          <w:p w14:paraId="2F22CDAC" w14:textId="77777777" w:rsidR="00FB16F2" w:rsidRDefault="00FB16F2">
            <w:pPr>
              <w:pStyle w:val="TAC"/>
              <w:rPr>
                <w:lang w:val="en-US" w:eastAsia="zh-CN"/>
              </w:rPr>
            </w:pPr>
            <w:r>
              <w:rPr>
                <w:lang w:val="en-US" w:eastAsia="zh-CN"/>
              </w:rPr>
              <w:t>n41</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hideMark/>
          </w:tcPr>
          <w:p w14:paraId="653910A1" w14:textId="77777777" w:rsidR="00FB16F2" w:rsidRDefault="00FB16F2">
            <w:pPr>
              <w:pStyle w:val="TAC"/>
              <w:rPr>
                <w:lang w:val="en-US" w:eastAsia="zh-CN"/>
              </w:rPr>
            </w:pPr>
            <w:r>
              <w:t>2545</w:t>
            </w:r>
          </w:p>
        </w:tc>
        <w:tc>
          <w:tcPr>
            <w:tcW w:w="964" w:type="dxa"/>
            <w:tcBorders>
              <w:top w:val="single" w:sz="4" w:space="0" w:color="auto"/>
              <w:left w:val="single" w:sz="4" w:space="0" w:color="auto"/>
              <w:bottom w:val="nil"/>
              <w:right w:val="single" w:sz="4" w:space="0" w:color="auto"/>
            </w:tcBorders>
            <w:hideMark/>
          </w:tcPr>
          <w:p w14:paraId="593FE5D3" w14:textId="77777777" w:rsidR="00FB16F2" w:rsidRDefault="00FB16F2">
            <w:pPr>
              <w:pStyle w:val="TAC"/>
              <w:rPr>
                <w:lang w:val="en-US" w:eastAsia="zh-CN"/>
              </w:rPr>
            </w:pPr>
            <w:r>
              <w:t>60</w:t>
            </w:r>
          </w:p>
        </w:tc>
        <w:tc>
          <w:tcPr>
            <w:tcW w:w="960" w:type="dxa"/>
            <w:tcBorders>
              <w:top w:val="single" w:sz="4" w:space="0" w:color="auto"/>
              <w:left w:val="single" w:sz="4" w:space="0" w:color="auto"/>
              <w:bottom w:val="nil"/>
              <w:right w:val="single" w:sz="4" w:space="0" w:color="auto"/>
            </w:tcBorders>
            <w:hideMark/>
          </w:tcPr>
          <w:p w14:paraId="0360BABB" w14:textId="77777777" w:rsidR="00FB16F2" w:rsidRDefault="00FB16F2">
            <w:pPr>
              <w:pStyle w:val="TAC"/>
              <w:rPr>
                <w:lang w:val="en-US" w:eastAsia="zh-CN"/>
              </w:rPr>
            </w:pPr>
            <w:r>
              <w:t>1 (</w:t>
            </w:r>
            <w:proofErr w:type="spellStart"/>
            <w:r>
              <w:t>RBstart</w:t>
            </w:r>
            <w:proofErr w:type="spellEnd"/>
            <w:r>
              <w:t>=0)</w:t>
            </w:r>
          </w:p>
        </w:tc>
        <w:tc>
          <w:tcPr>
            <w:tcW w:w="960" w:type="dxa"/>
            <w:tcBorders>
              <w:top w:val="single" w:sz="4" w:space="0" w:color="auto"/>
              <w:left w:val="single" w:sz="4" w:space="0" w:color="auto"/>
              <w:bottom w:val="nil"/>
              <w:right w:val="single" w:sz="4" w:space="0" w:color="auto"/>
            </w:tcBorders>
            <w:hideMark/>
          </w:tcPr>
          <w:p w14:paraId="30E83AB4" w14:textId="77777777" w:rsidR="00FB16F2" w:rsidRDefault="00FB16F2">
            <w:pPr>
              <w:pStyle w:val="TAC"/>
              <w:rPr>
                <w:lang w:val="en-US" w:eastAsia="zh-CN"/>
              </w:rPr>
            </w:pPr>
            <w:r>
              <w:t>2545</w:t>
            </w:r>
          </w:p>
        </w:tc>
        <w:tc>
          <w:tcPr>
            <w:tcW w:w="977" w:type="dxa"/>
            <w:tcBorders>
              <w:top w:val="single" w:sz="4" w:space="0" w:color="auto"/>
              <w:left w:val="single" w:sz="4" w:space="0" w:color="auto"/>
              <w:bottom w:val="nil"/>
              <w:right w:val="single" w:sz="4" w:space="0" w:color="auto"/>
            </w:tcBorders>
            <w:hideMark/>
          </w:tcPr>
          <w:p w14:paraId="5820C9A8"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nil"/>
              <w:right w:val="single" w:sz="4" w:space="0" w:color="auto"/>
            </w:tcBorders>
            <w:hideMark/>
          </w:tcPr>
          <w:p w14:paraId="7CE509B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79B1DF6E" w14:textId="77777777" w:rsidR="00FB16F2" w:rsidRDefault="00FB16F2">
            <w:pPr>
              <w:pStyle w:val="TAC"/>
            </w:pPr>
            <w:r>
              <w:rPr>
                <w:lang w:eastAsia="zh-CN"/>
              </w:rPr>
              <w:t>N/A</w:t>
            </w:r>
          </w:p>
        </w:tc>
      </w:tr>
      <w:tr w:rsidR="00FB16F2" w14:paraId="612D9B1C" w14:textId="77777777" w:rsidTr="00FB16F2">
        <w:trPr>
          <w:trHeight w:val="187"/>
          <w:jc w:val="center"/>
        </w:trPr>
        <w:tc>
          <w:tcPr>
            <w:tcW w:w="2007" w:type="dxa"/>
            <w:tcBorders>
              <w:top w:val="nil"/>
              <w:left w:val="single" w:sz="4" w:space="0" w:color="auto"/>
              <w:bottom w:val="nil"/>
              <w:right w:val="single" w:sz="4" w:space="0" w:color="auto"/>
            </w:tcBorders>
          </w:tcPr>
          <w:p w14:paraId="15177906"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408A9CD1" w14:textId="77777777" w:rsidR="00FB16F2" w:rsidRDefault="00FB16F2">
            <w:pPr>
              <w:pStyle w:val="TAC"/>
              <w:rPr>
                <w:lang w:val="en-US" w:eastAsia="zh-CN"/>
              </w:rPr>
            </w:pPr>
          </w:p>
        </w:tc>
        <w:tc>
          <w:tcPr>
            <w:tcW w:w="960" w:type="dxa"/>
            <w:tcBorders>
              <w:top w:val="nil"/>
              <w:left w:val="single" w:sz="4" w:space="0" w:color="auto"/>
              <w:bottom w:val="single" w:sz="4" w:space="0" w:color="auto"/>
              <w:right w:val="single" w:sz="4" w:space="0" w:color="auto"/>
            </w:tcBorders>
            <w:hideMark/>
          </w:tcPr>
          <w:p w14:paraId="20AEDC43" w14:textId="77777777" w:rsidR="00FB16F2" w:rsidRDefault="00FB16F2">
            <w:pPr>
              <w:pStyle w:val="TAC"/>
              <w:rPr>
                <w:lang w:val="en-US" w:eastAsia="zh-CN"/>
              </w:rPr>
            </w:pPr>
            <w:r>
              <w:t>2625</w:t>
            </w:r>
          </w:p>
        </w:tc>
        <w:tc>
          <w:tcPr>
            <w:tcW w:w="964" w:type="dxa"/>
            <w:tcBorders>
              <w:top w:val="nil"/>
              <w:left w:val="single" w:sz="4" w:space="0" w:color="auto"/>
              <w:bottom w:val="single" w:sz="4" w:space="0" w:color="auto"/>
              <w:right w:val="single" w:sz="4" w:space="0" w:color="auto"/>
            </w:tcBorders>
            <w:hideMark/>
          </w:tcPr>
          <w:p w14:paraId="6F44C41D" w14:textId="77777777" w:rsidR="00FB16F2" w:rsidRDefault="00FB16F2">
            <w:pPr>
              <w:pStyle w:val="TAC"/>
              <w:rPr>
                <w:lang w:val="en-US" w:eastAsia="zh-CN"/>
              </w:rPr>
            </w:pPr>
            <w:r>
              <w:t>100</w:t>
            </w:r>
          </w:p>
        </w:tc>
        <w:tc>
          <w:tcPr>
            <w:tcW w:w="960" w:type="dxa"/>
            <w:tcBorders>
              <w:top w:val="nil"/>
              <w:left w:val="single" w:sz="4" w:space="0" w:color="auto"/>
              <w:bottom w:val="single" w:sz="4" w:space="0" w:color="auto"/>
              <w:right w:val="single" w:sz="4" w:space="0" w:color="auto"/>
            </w:tcBorders>
            <w:hideMark/>
          </w:tcPr>
          <w:p w14:paraId="3C247B34" w14:textId="77777777" w:rsidR="00FB16F2" w:rsidRDefault="00FB16F2">
            <w:pPr>
              <w:pStyle w:val="TAC"/>
              <w:rPr>
                <w:lang w:val="en-US" w:eastAsia="zh-CN"/>
              </w:rPr>
            </w:pPr>
            <w:r>
              <w:t>1 (</w:t>
            </w:r>
            <w:proofErr w:type="spellStart"/>
            <w:r>
              <w:t>RBstart</w:t>
            </w:r>
            <w:proofErr w:type="spellEnd"/>
            <w:r>
              <w:t>=272)</w:t>
            </w:r>
          </w:p>
        </w:tc>
        <w:tc>
          <w:tcPr>
            <w:tcW w:w="960" w:type="dxa"/>
            <w:tcBorders>
              <w:top w:val="nil"/>
              <w:left w:val="single" w:sz="4" w:space="0" w:color="auto"/>
              <w:bottom w:val="single" w:sz="4" w:space="0" w:color="auto"/>
              <w:right w:val="single" w:sz="4" w:space="0" w:color="auto"/>
            </w:tcBorders>
            <w:hideMark/>
          </w:tcPr>
          <w:p w14:paraId="5E975EAB" w14:textId="77777777" w:rsidR="00FB16F2" w:rsidRDefault="00FB16F2">
            <w:pPr>
              <w:pStyle w:val="TAC"/>
              <w:rPr>
                <w:lang w:val="en-US" w:eastAsia="zh-CN"/>
              </w:rPr>
            </w:pPr>
            <w:r>
              <w:t>2625</w:t>
            </w:r>
          </w:p>
        </w:tc>
        <w:tc>
          <w:tcPr>
            <w:tcW w:w="977" w:type="dxa"/>
            <w:tcBorders>
              <w:top w:val="nil"/>
              <w:left w:val="single" w:sz="4" w:space="0" w:color="auto"/>
              <w:bottom w:val="single" w:sz="4" w:space="0" w:color="auto"/>
              <w:right w:val="single" w:sz="4" w:space="0" w:color="auto"/>
            </w:tcBorders>
          </w:tcPr>
          <w:p w14:paraId="7017ABB9" w14:textId="77777777" w:rsidR="00FB16F2" w:rsidRDefault="00FB16F2">
            <w:pPr>
              <w:pStyle w:val="TAC"/>
              <w:rPr>
                <w:lang w:eastAsia="zh-CN"/>
              </w:rPr>
            </w:pPr>
          </w:p>
        </w:tc>
        <w:tc>
          <w:tcPr>
            <w:tcW w:w="828" w:type="dxa"/>
            <w:tcBorders>
              <w:top w:val="nil"/>
              <w:left w:val="single" w:sz="4" w:space="0" w:color="auto"/>
              <w:bottom w:val="single" w:sz="4" w:space="0" w:color="auto"/>
              <w:right w:val="single" w:sz="4" w:space="0" w:color="auto"/>
            </w:tcBorders>
          </w:tcPr>
          <w:p w14:paraId="5723BDBC" w14:textId="77777777" w:rsidR="00FB16F2" w:rsidRDefault="00FB16F2">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1132B3EF" w14:textId="77777777" w:rsidR="00FB16F2" w:rsidRDefault="00FB16F2">
            <w:pPr>
              <w:pStyle w:val="TAC"/>
            </w:pPr>
          </w:p>
        </w:tc>
      </w:tr>
      <w:tr w:rsidR="00FB16F2" w14:paraId="0395E0B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DA45F5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EB0C44" w14:textId="77777777" w:rsidR="00FB16F2" w:rsidRDefault="00FB16F2">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754236E3" w14:textId="77777777" w:rsidR="00FB16F2" w:rsidRDefault="00FB16F2">
            <w:pPr>
              <w:pStyle w:val="TAC"/>
              <w:rPr>
                <w:lang w:val="en-US" w:eastAsia="zh-CN"/>
              </w:rPr>
            </w:pPr>
            <w:r>
              <w:t>N/A</w:t>
            </w:r>
          </w:p>
        </w:tc>
        <w:tc>
          <w:tcPr>
            <w:tcW w:w="964" w:type="dxa"/>
            <w:tcBorders>
              <w:top w:val="single" w:sz="4" w:space="0" w:color="auto"/>
              <w:left w:val="single" w:sz="4" w:space="0" w:color="auto"/>
              <w:bottom w:val="single" w:sz="4" w:space="0" w:color="auto"/>
              <w:right w:val="single" w:sz="4" w:space="0" w:color="auto"/>
            </w:tcBorders>
            <w:hideMark/>
          </w:tcPr>
          <w:p w14:paraId="0840866C"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2E719C8D" w14:textId="77777777" w:rsidR="00FB16F2" w:rsidRDefault="00FB16F2">
            <w:pPr>
              <w:pStyle w:val="TAC"/>
              <w:rPr>
                <w:lang w:val="en-US" w:eastAsia="zh-CN"/>
              </w:rPr>
            </w:pPr>
            <w:r>
              <w:t>N/A</w:t>
            </w:r>
          </w:p>
        </w:tc>
        <w:tc>
          <w:tcPr>
            <w:tcW w:w="960" w:type="dxa"/>
            <w:tcBorders>
              <w:top w:val="single" w:sz="4" w:space="0" w:color="auto"/>
              <w:left w:val="single" w:sz="4" w:space="0" w:color="auto"/>
              <w:bottom w:val="single" w:sz="4" w:space="0" w:color="auto"/>
              <w:right w:val="single" w:sz="4" w:space="0" w:color="auto"/>
            </w:tcBorders>
            <w:hideMark/>
          </w:tcPr>
          <w:p w14:paraId="578F935B" w14:textId="77777777" w:rsidR="00FB16F2" w:rsidRDefault="00FB16F2">
            <w:pPr>
              <w:pStyle w:val="TAC"/>
              <w:rPr>
                <w:lang w:val="en-US" w:eastAsia="zh-CN"/>
              </w:rPr>
            </w:pPr>
            <w:r>
              <w:t>3305</w:t>
            </w:r>
          </w:p>
        </w:tc>
        <w:tc>
          <w:tcPr>
            <w:tcW w:w="977" w:type="dxa"/>
            <w:tcBorders>
              <w:top w:val="single" w:sz="4" w:space="0" w:color="auto"/>
              <w:left w:val="single" w:sz="4" w:space="0" w:color="auto"/>
              <w:bottom w:val="single" w:sz="4" w:space="0" w:color="auto"/>
              <w:right w:val="single" w:sz="4" w:space="0" w:color="auto"/>
            </w:tcBorders>
            <w:hideMark/>
          </w:tcPr>
          <w:p w14:paraId="3A14E47F" w14:textId="77777777" w:rsidR="00FB16F2" w:rsidRDefault="00FB16F2">
            <w:pPr>
              <w:pStyle w:val="TAC"/>
              <w:rPr>
                <w:lang w:eastAsia="zh-CN"/>
              </w:rPr>
            </w:pPr>
            <w:r>
              <w:t>[2.7]</w:t>
            </w:r>
          </w:p>
        </w:tc>
        <w:tc>
          <w:tcPr>
            <w:tcW w:w="828" w:type="dxa"/>
            <w:tcBorders>
              <w:top w:val="single" w:sz="4" w:space="0" w:color="auto"/>
              <w:left w:val="single" w:sz="4" w:space="0" w:color="auto"/>
              <w:bottom w:val="single" w:sz="4" w:space="0" w:color="auto"/>
              <w:right w:val="single" w:sz="4" w:space="0" w:color="auto"/>
            </w:tcBorders>
            <w:hideMark/>
          </w:tcPr>
          <w:p w14:paraId="4E8EBF3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5499996" w14:textId="77777777" w:rsidR="00FB16F2" w:rsidRDefault="00FB16F2">
            <w:pPr>
              <w:pStyle w:val="TAC"/>
            </w:pPr>
            <w:r>
              <w:rPr>
                <w:rFonts w:cs="Arial"/>
                <w:lang w:eastAsia="ja-JP"/>
              </w:rPr>
              <w:t>IMD9</w:t>
            </w:r>
          </w:p>
        </w:tc>
      </w:tr>
      <w:tr w:rsidR="00FB16F2" w14:paraId="1B05FE3F"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27DAA26D" w14:textId="77777777" w:rsidR="00FB16F2" w:rsidRDefault="00FB16F2">
            <w:pPr>
              <w:pStyle w:val="TAC"/>
            </w:pPr>
            <w:r>
              <w:rPr>
                <w:lang w:val="en-US" w:eastAsia="zh-CN"/>
              </w:rPr>
              <w:t>CA</w:t>
            </w:r>
            <w:r>
              <w:t>_</w:t>
            </w:r>
            <w:r>
              <w:rPr>
                <w:lang w:val="en-US" w:eastAsia="zh-CN"/>
              </w:rPr>
              <w:t>n48</w:t>
            </w:r>
            <w:r>
              <w:t>-</w:t>
            </w:r>
            <w:r>
              <w:rPr>
                <w:lang w:eastAsia="zh-CN"/>
              </w:rPr>
              <w:t>n</w:t>
            </w:r>
            <w:r>
              <w:rPr>
                <w:lang w:val="en-US" w:eastAsia="zh-CN"/>
              </w:rPr>
              <w:t>66</w:t>
            </w:r>
          </w:p>
          <w:p w14:paraId="0995F031"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2C2AF1" w14:textId="77777777" w:rsidR="00FB16F2" w:rsidRDefault="00FB16F2">
            <w:pPr>
              <w:pStyle w:val="TAC"/>
              <w:rPr>
                <w:lang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317840A9" w14:textId="77777777" w:rsidR="00FB16F2" w:rsidRDefault="00FB16F2">
            <w:pPr>
              <w:pStyle w:val="TAC"/>
              <w:rPr>
                <w:lang w:eastAsia="zh-CN"/>
              </w:rPr>
            </w:pPr>
            <w:r>
              <w:rPr>
                <w:lang w:val="en-US" w:eastAsia="zh-CN"/>
              </w:rPr>
              <w:t>3660</w:t>
            </w:r>
          </w:p>
        </w:tc>
        <w:tc>
          <w:tcPr>
            <w:tcW w:w="964" w:type="dxa"/>
            <w:tcBorders>
              <w:top w:val="single" w:sz="4" w:space="0" w:color="auto"/>
              <w:left w:val="single" w:sz="4" w:space="0" w:color="auto"/>
              <w:bottom w:val="single" w:sz="4" w:space="0" w:color="auto"/>
              <w:right w:val="single" w:sz="4" w:space="0" w:color="auto"/>
            </w:tcBorders>
            <w:hideMark/>
          </w:tcPr>
          <w:p w14:paraId="6D555674"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DE28FC8"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7B2DE38" w14:textId="77777777" w:rsidR="00FB16F2" w:rsidRDefault="00FB16F2">
            <w:pPr>
              <w:pStyle w:val="TAC"/>
              <w:rPr>
                <w:lang w:eastAsia="zh-CN"/>
              </w:rPr>
            </w:pPr>
            <w:r>
              <w:rPr>
                <w:lang w:val="en-US" w:eastAsia="zh-CN"/>
              </w:rPr>
              <w:t>3660</w:t>
            </w:r>
          </w:p>
        </w:tc>
        <w:tc>
          <w:tcPr>
            <w:tcW w:w="977" w:type="dxa"/>
            <w:tcBorders>
              <w:top w:val="single" w:sz="4" w:space="0" w:color="auto"/>
              <w:left w:val="single" w:sz="4" w:space="0" w:color="auto"/>
              <w:bottom w:val="single" w:sz="4" w:space="0" w:color="auto"/>
              <w:right w:val="single" w:sz="4" w:space="0" w:color="auto"/>
            </w:tcBorders>
            <w:hideMark/>
          </w:tcPr>
          <w:p w14:paraId="24040035" w14:textId="77777777" w:rsidR="00FB16F2" w:rsidRDefault="00FB16F2">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888C074" w14:textId="77777777" w:rsidR="00FB16F2" w:rsidRDefault="00FB16F2">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14BFBC1" w14:textId="77777777" w:rsidR="00FB16F2" w:rsidRDefault="00FB16F2">
            <w:pPr>
              <w:pStyle w:val="TAC"/>
              <w:rPr>
                <w:lang w:eastAsia="zh-CN"/>
              </w:rPr>
            </w:pPr>
            <w:r>
              <w:t>N/A</w:t>
            </w:r>
          </w:p>
        </w:tc>
      </w:tr>
      <w:tr w:rsidR="00FB16F2" w14:paraId="2A04287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FF77647"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3814EE4" w14:textId="77777777" w:rsidR="00FB16F2" w:rsidRDefault="00FB16F2">
            <w:pPr>
              <w:pStyle w:val="TAC"/>
              <w:rPr>
                <w:lang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2BC7D82" w14:textId="77777777" w:rsidR="00FB16F2" w:rsidRDefault="00FB16F2">
            <w:pPr>
              <w:pStyle w:val="TAC"/>
              <w:rPr>
                <w:lang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4427C7A8"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523535E"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7422718" w14:textId="77777777" w:rsidR="00FB16F2" w:rsidRDefault="00FB16F2">
            <w:pPr>
              <w:pStyle w:val="TAC"/>
              <w:rPr>
                <w:lang w:eastAsia="zh-CN"/>
              </w:rPr>
            </w:pPr>
            <w:r>
              <w:rPr>
                <w:lang w:val="en-US" w:eastAsia="zh-CN"/>
              </w:rPr>
              <w:t>2130</w:t>
            </w:r>
          </w:p>
        </w:tc>
        <w:tc>
          <w:tcPr>
            <w:tcW w:w="977" w:type="dxa"/>
            <w:tcBorders>
              <w:top w:val="single" w:sz="4" w:space="0" w:color="auto"/>
              <w:left w:val="single" w:sz="4" w:space="0" w:color="auto"/>
              <w:bottom w:val="single" w:sz="4" w:space="0" w:color="auto"/>
              <w:right w:val="single" w:sz="4" w:space="0" w:color="auto"/>
            </w:tcBorders>
            <w:hideMark/>
          </w:tcPr>
          <w:p w14:paraId="3FE2BDC7" w14:textId="77777777" w:rsidR="00FB16F2" w:rsidRDefault="00FB16F2">
            <w:pPr>
              <w:pStyle w:val="TAC"/>
              <w:rPr>
                <w:lang w:eastAsia="zh-CN"/>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hideMark/>
          </w:tcPr>
          <w:p w14:paraId="78975115"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00E9201" w14:textId="77777777" w:rsidR="00FB16F2" w:rsidRDefault="00FB16F2">
            <w:pPr>
              <w:pStyle w:val="TAC"/>
              <w:rPr>
                <w:lang w:eastAsia="zh-CN"/>
              </w:rPr>
            </w:pPr>
            <w:r>
              <w:rPr>
                <w:lang w:eastAsia="zh-CN"/>
              </w:rPr>
              <w:t>IMD</w:t>
            </w:r>
            <w:r>
              <w:rPr>
                <w:lang w:val="en-US" w:eastAsia="zh-CN"/>
              </w:rPr>
              <w:t>5</w:t>
            </w:r>
          </w:p>
        </w:tc>
      </w:tr>
      <w:tr w:rsidR="00FB16F2" w14:paraId="4C0A9998" w14:textId="77777777" w:rsidTr="00FB16F2">
        <w:trPr>
          <w:trHeight w:val="111"/>
          <w:jc w:val="center"/>
        </w:trPr>
        <w:tc>
          <w:tcPr>
            <w:tcW w:w="2007" w:type="dxa"/>
            <w:vMerge w:val="restart"/>
            <w:tcBorders>
              <w:top w:val="single" w:sz="4" w:space="0" w:color="auto"/>
              <w:left w:val="single" w:sz="4" w:space="0" w:color="auto"/>
              <w:bottom w:val="nil"/>
              <w:right w:val="single" w:sz="4" w:space="0" w:color="auto"/>
            </w:tcBorders>
            <w:hideMark/>
          </w:tcPr>
          <w:p w14:paraId="7C918A50" w14:textId="77777777" w:rsidR="00FB16F2" w:rsidRDefault="00FB16F2">
            <w:pPr>
              <w:pStyle w:val="TAC"/>
              <w:rPr>
                <w:lang w:val="en-US" w:eastAsia="ja-JP"/>
              </w:rPr>
            </w:pPr>
            <w:r>
              <w:rPr>
                <w:lang w:val="en-US" w:eastAsia="zh-CN"/>
              </w:rPr>
              <w:t>CA</w:t>
            </w:r>
            <w:r>
              <w:t>_</w:t>
            </w:r>
            <w:r>
              <w:rPr>
                <w:lang w:val="en-US" w:eastAsia="zh-CN"/>
              </w:rPr>
              <w:t>n48-n70</w:t>
            </w:r>
          </w:p>
        </w:tc>
        <w:tc>
          <w:tcPr>
            <w:tcW w:w="1146" w:type="dxa"/>
            <w:vMerge w:val="restart"/>
            <w:tcBorders>
              <w:top w:val="single" w:sz="4" w:space="0" w:color="auto"/>
              <w:left w:val="single" w:sz="4" w:space="0" w:color="auto"/>
              <w:bottom w:val="single" w:sz="4" w:space="0" w:color="auto"/>
              <w:right w:val="single" w:sz="4" w:space="0" w:color="auto"/>
            </w:tcBorders>
            <w:hideMark/>
          </w:tcPr>
          <w:p w14:paraId="76740F87" w14:textId="77777777" w:rsidR="00FB16F2" w:rsidRDefault="00FB16F2">
            <w:pPr>
              <w:pStyle w:val="TAC"/>
              <w:rPr>
                <w:lang w:val="en-US" w:eastAsia="ja-JP"/>
              </w:rPr>
            </w:pPr>
            <w:r>
              <w:rPr>
                <w:lang w:val="en-US" w:eastAsia="zh-CN"/>
              </w:rPr>
              <w:t>n70</w:t>
            </w:r>
          </w:p>
        </w:tc>
        <w:tc>
          <w:tcPr>
            <w:tcW w:w="960" w:type="dxa"/>
            <w:vMerge w:val="restart"/>
            <w:tcBorders>
              <w:top w:val="single" w:sz="4" w:space="0" w:color="auto"/>
              <w:left w:val="single" w:sz="4" w:space="0" w:color="auto"/>
              <w:bottom w:val="single" w:sz="4" w:space="0" w:color="auto"/>
              <w:right w:val="single" w:sz="4" w:space="0" w:color="auto"/>
            </w:tcBorders>
            <w:hideMark/>
          </w:tcPr>
          <w:p w14:paraId="5D84A09B" w14:textId="77777777" w:rsidR="00FB16F2" w:rsidRDefault="00FB16F2">
            <w:pPr>
              <w:pStyle w:val="TAC"/>
              <w:rPr>
                <w:lang w:val="fi-FI" w:eastAsia="ko-KR"/>
              </w:rPr>
            </w:pPr>
            <w:r>
              <w:t>1697.5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412502C" w14:textId="77777777" w:rsidR="00FB16F2" w:rsidRDefault="00FB16F2">
            <w:pPr>
              <w:pStyle w:val="TAC"/>
              <w:rPr>
                <w:lang w:val="en-US" w:eastAsia="zh-CN"/>
              </w:rPr>
            </w:pPr>
            <w:r>
              <w:t>25/15</w:t>
            </w:r>
          </w:p>
        </w:tc>
        <w:tc>
          <w:tcPr>
            <w:tcW w:w="960" w:type="dxa"/>
            <w:vMerge w:val="restart"/>
            <w:tcBorders>
              <w:top w:val="single" w:sz="4" w:space="0" w:color="auto"/>
              <w:left w:val="single" w:sz="4" w:space="0" w:color="auto"/>
              <w:bottom w:val="single" w:sz="4" w:space="0" w:color="auto"/>
              <w:right w:val="single" w:sz="4" w:space="0" w:color="auto"/>
            </w:tcBorders>
            <w:hideMark/>
          </w:tcPr>
          <w:p w14:paraId="0D9A771D" w14:textId="77777777" w:rsidR="00FB16F2" w:rsidRDefault="00FB16F2">
            <w:pPr>
              <w:pStyle w:val="TAC"/>
              <w:rPr>
                <w:lang w:val="en-US" w:eastAsia="zh-CN"/>
              </w:rPr>
            </w:pPr>
            <w:r>
              <w:t>25</w:t>
            </w:r>
          </w:p>
        </w:tc>
        <w:tc>
          <w:tcPr>
            <w:tcW w:w="960" w:type="dxa"/>
            <w:vMerge w:val="restart"/>
            <w:tcBorders>
              <w:top w:val="single" w:sz="4" w:space="0" w:color="auto"/>
              <w:left w:val="single" w:sz="4" w:space="0" w:color="auto"/>
              <w:bottom w:val="single" w:sz="4" w:space="0" w:color="auto"/>
              <w:right w:val="single" w:sz="4" w:space="0" w:color="auto"/>
            </w:tcBorders>
            <w:hideMark/>
          </w:tcPr>
          <w:p w14:paraId="79D83FD1" w14:textId="77777777" w:rsidR="00FB16F2" w:rsidRDefault="00FB16F2">
            <w:pPr>
              <w:pStyle w:val="TAC"/>
              <w:rPr>
                <w:lang w:val="fi-FI" w:eastAsia="ko-KR"/>
              </w:rPr>
            </w:pPr>
            <w:r>
              <w:t>1997.5</w:t>
            </w:r>
          </w:p>
        </w:tc>
        <w:tc>
          <w:tcPr>
            <w:tcW w:w="977" w:type="dxa"/>
            <w:tcBorders>
              <w:top w:val="single" w:sz="4" w:space="0" w:color="auto"/>
              <w:left w:val="single" w:sz="4" w:space="0" w:color="auto"/>
              <w:bottom w:val="single" w:sz="4" w:space="0" w:color="auto"/>
              <w:right w:val="single" w:sz="4" w:space="0" w:color="auto"/>
            </w:tcBorders>
            <w:hideMark/>
          </w:tcPr>
          <w:p w14:paraId="78151C2D" w14:textId="77777777" w:rsidR="00FB16F2" w:rsidRDefault="00FB16F2">
            <w:pPr>
              <w:pStyle w:val="TAC"/>
              <w:rPr>
                <w:lang w:val="en-US" w:eastAsia="zh-CN"/>
              </w:rPr>
            </w:pPr>
            <w:r>
              <w:t>26</w:t>
            </w:r>
          </w:p>
        </w:tc>
        <w:tc>
          <w:tcPr>
            <w:tcW w:w="828" w:type="dxa"/>
            <w:vMerge w:val="restart"/>
            <w:tcBorders>
              <w:top w:val="single" w:sz="4" w:space="0" w:color="auto"/>
              <w:left w:val="single" w:sz="4" w:space="0" w:color="auto"/>
              <w:bottom w:val="single" w:sz="4" w:space="0" w:color="auto"/>
              <w:right w:val="single" w:sz="4" w:space="0" w:color="auto"/>
            </w:tcBorders>
            <w:hideMark/>
          </w:tcPr>
          <w:p w14:paraId="5CE6CFB9" w14:textId="77777777" w:rsidR="00FB16F2" w:rsidRDefault="00FB16F2">
            <w:pPr>
              <w:pStyle w:val="TAC"/>
              <w:rPr>
                <w:lang w:val="en-US" w:eastAsia="ja-JP"/>
              </w:rPr>
            </w:pPr>
            <w:r>
              <w:rPr>
                <w:lang w:eastAsia="ja-JP"/>
              </w:rPr>
              <w:t>FDD</w:t>
            </w:r>
          </w:p>
        </w:tc>
        <w:tc>
          <w:tcPr>
            <w:tcW w:w="1057" w:type="dxa"/>
            <w:vMerge w:val="restart"/>
            <w:tcBorders>
              <w:top w:val="single" w:sz="4" w:space="0" w:color="auto"/>
              <w:left w:val="single" w:sz="4" w:space="0" w:color="auto"/>
              <w:bottom w:val="single" w:sz="4" w:space="0" w:color="auto"/>
              <w:right w:val="single" w:sz="4" w:space="0" w:color="auto"/>
            </w:tcBorders>
            <w:hideMark/>
          </w:tcPr>
          <w:p w14:paraId="1DBBE345" w14:textId="77777777" w:rsidR="00FB16F2" w:rsidRDefault="00FB16F2">
            <w:pPr>
              <w:pStyle w:val="TAC"/>
              <w:rPr>
                <w:lang w:val="en-US" w:eastAsia="ja-JP"/>
              </w:rPr>
            </w:pPr>
            <w:r>
              <w:t>IMD2</w:t>
            </w:r>
            <w:r>
              <w:rPr>
                <w:vertAlign w:val="superscript"/>
                <w:lang w:val="en-US" w:eastAsia="zh-CN"/>
              </w:rPr>
              <w:t>4</w:t>
            </w:r>
          </w:p>
        </w:tc>
      </w:tr>
      <w:tr w:rsidR="00FB16F2" w14:paraId="269845A5" w14:textId="77777777" w:rsidTr="00FB16F2">
        <w:trPr>
          <w:trHeight w:val="111"/>
          <w:jc w:val="center"/>
        </w:trPr>
        <w:tc>
          <w:tcPr>
            <w:tcW w:w="9859" w:type="dxa"/>
            <w:vMerge/>
            <w:tcBorders>
              <w:top w:val="single" w:sz="4" w:space="0" w:color="auto"/>
              <w:left w:val="single" w:sz="4" w:space="0" w:color="auto"/>
              <w:bottom w:val="nil"/>
              <w:right w:val="single" w:sz="4" w:space="0" w:color="auto"/>
            </w:tcBorders>
            <w:vAlign w:val="center"/>
            <w:hideMark/>
          </w:tcPr>
          <w:p w14:paraId="4DB339A7" w14:textId="77777777" w:rsidR="00FB16F2" w:rsidRDefault="00FB16F2">
            <w:pPr>
              <w:spacing w:after="0"/>
              <w:rPr>
                <w:rFonts w:ascii="Arial" w:hAnsi="Arial"/>
                <w:sz w:val="18"/>
                <w:lang w:val="en-US" w:eastAsia="ja-JP"/>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6FB7A8E9" w14:textId="77777777" w:rsidR="00FB16F2" w:rsidRDefault="00FB16F2">
            <w:pPr>
              <w:spacing w:after="0"/>
              <w:rPr>
                <w:rFonts w:ascii="Arial" w:hAnsi="Arial"/>
                <w:sz w:val="18"/>
                <w:lang w:val="en-US" w:eastAsia="ja-JP"/>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3D7EC66" w14:textId="77777777" w:rsidR="00FB16F2" w:rsidRDefault="00FB16F2">
            <w:pPr>
              <w:spacing w:after="0"/>
              <w:rPr>
                <w:rFonts w:ascii="Arial" w:hAnsi="Arial"/>
                <w:sz w:val="18"/>
                <w:lang w:val="fi-FI" w:eastAsia="ko-KR"/>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950BB4" w14:textId="77777777" w:rsidR="00FB16F2" w:rsidRDefault="00FB16F2">
            <w:pPr>
              <w:spacing w:after="0"/>
              <w:rPr>
                <w:rFonts w:ascii="Arial" w:hAnsi="Arial"/>
                <w:sz w:val="18"/>
                <w:lang w:val="en-US" w:eastAsia="zh-C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9EEBB9B" w14:textId="77777777" w:rsidR="00FB16F2" w:rsidRDefault="00FB16F2">
            <w:pPr>
              <w:spacing w:after="0"/>
              <w:rPr>
                <w:rFonts w:ascii="Arial" w:hAnsi="Arial"/>
                <w:sz w:val="18"/>
                <w:lang w:val="en-US" w:eastAsia="zh-C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69FDA29" w14:textId="77777777" w:rsidR="00FB16F2" w:rsidRDefault="00FB16F2">
            <w:pPr>
              <w:spacing w:after="0"/>
              <w:rPr>
                <w:rFonts w:ascii="Arial" w:hAnsi="Arial"/>
                <w:sz w:val="18"/>
                <w:lang w:val="fi-FI" w:eastAsia="ko-KR"/>
              </w:rPr>
            </w:pPr>
          </w:p>
        </w:tc>
        <w:tc>
          <w:tcPr>
            <w:tcW w:w="977" w:type="dxa"/>
            <w:tcBorders>
              <w:top w:val="single" w:sz="4" w:space="0" w:color="auto"/>
              <w:left w:val="single" w:sz="4" w:space="0" w:color="auto"/>
              <w:bottom w:val="single" w:sz="4" w:space="0" w:color="auto"/>
              <w:right w:val="single" w:sz="4" w:space="0" w:color="auto"/>
            </w:tcBorders>
            <w:hideMark/>
          </w:tcPr>
          <w:p w14:paraId="6D814137" w14:textId="77777777" w:rsidR="00FB16F2" w:rsidRDefault="00FB16F2">
            <w:pPr>
              <w:pStyle w:val="TAC"/>
              <w:rPr>
                <w:lang w:val="en-US" w:eastAsia="zh-CN"/>
              </w:rPr>
            </w:pPr>
            <w:r>
              <w:t>28.7</w:t>
            </w:r>
            <w:r>
              <w:rPr>
                <w:vertAlign w:val="superscript"/>
              </w:rPr>
              <w:t>5</w:t>
            </w: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12AFD198" w14:textId="77777777" w:rsidR="00FB16F2" w:rsidRDefault="00FB16F2">
            <w:pPr>
              <w:spacing w:after="0"/>
              <w:rPr>
                <w:rFonts w:ascii="Arial" w:hAnsi="Arial"/>
                <w:sz w:val="18"/>
                <w:lang w:val="en-US" w:eastAsia="ja-JP"/>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7E087C5F" w14:textId="77777777" w:rsidR="00FB16F2" w:rsidRDefault="00FB16F2">
            <w:pPr>
              <w:spacing w:after="0"/>
              <w:rPr>
                <w:rFonts w:ascii="Arial" w:hAnsi="Arial"/>
                <w:sz w:val="18"/>
                <w:lang w:val="en-US" w:eastAsia="ja-JP"/>
              </w:rPr>
            </w:pPr>
          </w:p>
        </w:tc>
      </w:tr>
      <w:tr w:rsidR="00FB16F2" w14:paraId="7B2E690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AB48B75" w14:textId="77777777" w:rsidR="00FB16F2" w:rsidRDefault="00FB16F2">
            <w:pPr>
              <w:pStyle w:val="TAC"/>
              <w:rPr>
                <w:lang w:val="en-US" w:eastAsia="ja-JP"/>
              </w:rPr>
            </w:pPr>
          </w:p>
        </w:tc>
        <w:tc>
          <w:tcPr>
            <w:tcW w:w="1146" w:type="dxa"/>
            <w:tcBorders>
              <w:top w:val="single" w:sz="4" w:space="0" w:color="auto"/>
              <w:left w:val="single" w:sz="4" w:space="0" w:color="auto"/>
              <w:bottom w:val="single" w:sz="4" w:space="0" w:color="auto"/>
              <w:right w:val="single" w:sz="4" w:space="0" w:color="auto"/>
            </w:tcBorders>
            <w:hideMark/>
          </w:tcPr>
          <w:p w14:paraId="3B56CA0A" w14:textId="77777777" w:rsidR="00FB16F2" w:rsidRDefault="00FB16F2">
            <w:pPr>
              <w:pStyle w:val="TAC"/>
              <w:rPr>
                <w:lang w:val="en-US" w:eastAsia="ja-JP"/>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0B91C6DD" w14:textId="77777777" w:rsidR="00FB16F2" w:rsidRDefault="00FB16F2">
            <w:pPr>
              <w:pStyle w:val="TAC"/>
              <w:rPr>
                <w:szCs w:val="18"/>
                <w:lang w:val="fi-FI" w:eastAsia="ko-KR"/>
              </w:rPr>
            </w:pPr>
            <w:r>
              <w:t>3695</w:t>
            </w:r>
          </w:p>
        </w:tc>
        <w:tc>
          <w:tcPr>
            <w:tcW w:w="964" w:type="dxa"/>
            <w:tcBorders>
              <w:top w:val="single" w:sz="4" w:space="0" w:color="auto"/>
              <w:left w:val="single" w:sz="4" w:space="0" w:color="auto"/>
              <w:bottom w:val="single" w:sz="4" w:space="0" w:color="auto"/>
              <w:right w:val="single" w:sz="4" w:space="0" w:color="auto"/>
            </w:tcBorders>
            <w:hideMark/>
          </w:tcPr>
          <w:p w14:paraId="7286CEF8" w14:textId="77777777" w:rsidR="00FB16F2" w:rsidRDefault="00FB16F2">
            <w:pPr>
              <w:pStyle w:val="TAC"/>
              <w:rPr>
                <w:szCs w:val="18"/>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8BEF342" w14:textId="77777777" w:rsidR="00FB16F2" w:rsidRDefault="00FB16F2">
            <w:pPr>
              <w:pStyle w:val="TAC"/>
              <w:rPr>
                <w:szCs w:val="18"/>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0870BDD" w14:textId="77777777" w:rsidR="00FB16F2" w:rsidRDefault="00FB16F2">
            <w:pPr>
              <w:pStyle w:val="TAC"/>
              <w:rPr>
                <w:szCs w:val="18"/>
                <w:lang w:val="fi-FI" w:eastAsia="ko-KR"/>
              </w:rPr>
            </w:pPr>
            <w:r>
              <w:t>3695</w:t>
            </w:r>
          </w:p>
        </w:tc>
        <w:tc>
          <w:tcPr>
            <w:tcW w:w="977" w:type="dxa"/>
            <w:tcBorders>
              <w:top w:val="single" w:sz="4" w:space="0" w:color="auto"/>
              <w:left w:val="single" w:sz="4" w:space="0" w:color="auto"/>
              <w:bottom w:val="single" w:sz="4" w:space="0" w:color="auto"/>
              <w:right w:val="single" w:sz="4" w:space="0" w:color="auto"/>
            </w:tcBorders>
            <w:hideMark/>
          </w:tcPr>
          <w:p w14:paraId="27DECB71"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92F83B2" w14:textId="77777777" w:rsidR="00FB16F2" w:rsidRDefault="00FB16F2">
            <w:pPr>
              <w:pStyle w:val="TAC"/>
              <w:rPr>
                <w:lang w:val="en-US" w:eastAsia="ja-JP"/>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EDC0EBF" w14:textId="77777777" w:rsidR="00FB16F2" w:rsidRDefault="00FB16F2">
            <w:pPr>
              <w:pStyle w:val="TAC"/>
              <w:rPr>
                <w:lang w:val="en-US" w:eastAsia="ja-JP"/>
              </w:rPr>
            </w:pPr>
            <w:r>
              <w:rPr>
                <w:lang w:eastAsia="ja-JP"/>
              </w:rPr>
              <w:t>N/A</w:t>
            </w:r>
          </w:p>
        </w:tc>
      </w:tr>
      <w:tr w:rsidR="00FB16F2" w14:paraId="6E67809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E7F77B3" w14:textId="77777777" w:rsidR="00FB16F2" w:rsidRDefault="00FB16F2">
            <w:pPr>
              <w:pStyle w:val="TAC"/>
              <w:rPr>
                <w:lang w:val="en-US"/>
              </w:rPr>
            </w:pPr>
            <w:r>
              <w:rPr>
                <w:lang w:val="en-US" w:eastAsia="ja-JP"/>
              </w:rPr>
              <w:t>CA</w:t>
            </w:r>
            <w:r>
              <w:rPr>
                <w:lang w:val="en-US"/>
              </w:rPr>
              <w:t>_n</w:t>
            </w:r>
            <w:r>
              <w:rPr>
                <w:lang w:val="en-US" w:eastAsia="ja-JP"/>
              </w:rPr>
              <w:t>66</w:t>
            </w:r>
            <w:r>
              <w:rPr>
                <w:lang w:val="en-US"/>
              </w:rPr>
              <w:t>-</w:t>
            </w:r>
            <w:r>
              <w:rPr>
                <w:lang w:val="en-US" w:eastAsia="ja-JP"/>
              </w:rPr>
              <w:t>n71</w:t>
            </w:r>
          </w:p>
        </w:tc>
        <w:tc>
          <w:tcPr>
            <w:tcW w:w="1146" w:type="dxa"/>
            <w:tcBorders>
              <w:top w:val="single" w:sz="4" w:space="0" w:color="auto"/>
              <w:left w:val="single" w:sz="4" w:space="0" w:color="auto"/>
              <w:bottom w:val="single" w:sz="4" w:space="0" w:color="auto"/>
              <w:right w:val="single" w:sz="4" w:space="0" w:color="auto"/>
            </w:tcBorders>
            <w:hideMark/>
          </w:tcPr>
          <w:p w14:paraId="3B1FDF2D" w14:textId="77777777" w:rsidR="00FB16F2" w:rsidRDefault="00FB16F2">
            <w:pPr>
              <w:pStyle w:val="TAC"/>
              <w:rPr>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hideMark/>
          </w:tcPr>
          <w:p w14:paraId="50C19052" w14:textId="77777777" w:rsidR="00FB16F2" w:rsidRDefault="00FB16F2">
            <w:pPr>
              <w:pStyle w:val="TAC"/>
              <w:rPr>
                <w:lang w:val="en-US" w:eastAsia="zh-CN"/>
              </w:rPr>
            </w:pPr>
            <w:r>
              <w:rPr>
                <w:szCs w:val="18"/>
                <w:lang w:val="fi-FI"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2CCA84DD" w14:textId="77777777" w:rsidR="00FB16F2" w:rsidRDefault="00FB16F2">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057DB6A" w14:textId="77777777" w:rsidR="00FB16F2" w:rsidRDefault="00FB16F2">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5895622" w14:textId="77777777" w:rsidR="00FB16F2" w:rsidRDefault="00FB16F2">
            <w:pPr>
              <w:pStyle w:val="TAC"/>
              <w:rPr>
                <w:lang w:val="en-US" w:eastAsia="zh-CN"/>
              </w:rPr>
            </w:pPr>
            <w:r>
              <w:rPr>
                <w:szCs w:val="18"/>
                <w:lang w:val="fi-FI" w:eastAsia="ko-KR"/>
              </w:rPr>
              <w:t>2150</w:t>
            </w:r>
          </w:p>
        </w:tc>
        <w:tc>
          <w:tcPr>
            <w:tcW w:w="977" w:type="dxa"/>
            <w:tcBorders>
              <w:top w:val="single" w:sz="4" w:space="0" w:color="auto"/>
              <w:left w:val="single" w:sz="4" w:space="0" w:color="auto"/>
              <w:bottom w:val="single" w:sz="4" w:space="0" w:color="auto"/>
              <w:right w:val="single" w:sz="4" w:space="0" w:color="auto"/>
            </w:tcBorders>
            <w:hideMark/>
          </w:tcPr>
          <w:p w14:paraId="30BA5475" w14:textId="77777777" w:rsidR="00FB16F2" w:rsidRDefault="00FB16F2">
            <w:pPr>
              <w:pStyle w:val="TAC"/>
              <w:rPr>
                <w:lang w:val="en-US"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hideMark/>
          </w:tcPr>
          <w:p w14:paraId="7746DAF3" w14:textId="77777777" w:rsidR="00FB16F2" w:rsidRDefault="00FB16F2">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44AA34C" w14:textId="77777777" w:rsidR="00FB16F2" w:rsidRDefault="00FB16F2">
            <w:pPr>
              <w:pStyle w:val="TAC"/>
              <w:rPr>
                <w:lang w:eastAsia="zh-CN"/>
              </w:rPr>
            </w:pPr>
            <w:r>
              <w:rPr>
                <w:lang w:val="en-US" w:eastAsia="ja-JP"/>
              </w:rPr>
              <w:t>IMD4</w:t>
            </w:r>
          </w:p>
        </w:tc>
      </w:tr>
      <w:tr w:rsidR="00FB16F2" w14:paraId="3C9A3C4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3BCDC94"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66C466" w14:textId="77777777" w:rsidR="00FB16F2" w:rsidRDefault="00FB16F2">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hideMark/>
          </w:tcPr>
          <w:p w14:paraId="34896475" w14:textId="77777777" w:rsidR="00FB16F2" w:rsidRDefault="00FB16F2">
            <w:pPr>
              <w:pStyle w:val="TAC"/>
              <w:rPr>
                <w:lang w:val="en-US" w:eastAsia="zh-CN"/>
              </w:rPr>
            </w:pPr>
            <w:r>
              <w:rPr>
                <w:lang w:val="en-US" w:eastAsia="zh-CN"/>
              </w:rPr>
              <w:t>675</w:t>
            </w:r>
          </w:p>
        </w:tc>
        <w:tc>
          <w:tcPr>
            <w:tcW w:w="964" w:type="dxa"/>
            <w:tcBorders>
              <w:top w:val="single" w:sz="4" w:space="0" w:color="auto"/>
              <w:left w:val="single" w:sz="4" w:space="0" w:color="auto"/>
              <w:bottom w:val="single" w:sz="4" w:space="0" w:color="auto"/>
              <w:right w:val="single" w:sz="4" w:space="0" w:color="auto"/>
            </w:tcBorders>
            <w:hideMark/>
          </w:tcPr>
          <w:p w14:paraId="15DFA975"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074B5E3"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58728AC6" w14:textId="77777777" w:rsidR="00FB16F2" w:rsidRDefault="00FB16F2">
            <w:pPr>
              <w:pStyle w:val="TAC"/>
              <w:rPr>
                <w:lang w:val="en-US" w:eastAsia="zh-CN"/>
              </w:rPr>
            </w:pPr>
            <w:r>
              <w:rPr>
                <w:lang w:val="en-US" w:eastAsia="zh-CN"/>
              </w:rPr>
              <w:t>629</w:t>
            </w:r>
          </w:p>
        </w:tc>
        <w:tc>
          <w:tcPr>
            <w:tcW w:w="977" w:type="dxa"/>
            <w:tcBorders>
              <w:top w:val="single" w:sz="4" w:space="0" w:color="auto"/>
              <w:left w:val="single" w:sz="4" w:space="0" w:color="auto"/>
              <w:bottom w:val="single" w:sz="4" w:space="0" w:color="auto"/>
              <w:right w:val="single" w:sz="4" w:space="0" w:color="auto"/>
            </w:tcBorders>
            <w:hideMark/>
          </w:tcPr>
          <w:p w14:paraId="3D42A872" w14:textId="77777777" w:rsidR="00FB16F2" w:rsidRDefault="00FB16F2">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4144E113" w14:textId="77777777" w:rsidR="00FB16F2" w:rsidRDefault="00FB16F2">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A7B7092" w14:textId="77777777" w:rsidR="00FB16F2" w:rsidRDefault="00FB16F2">
            <w:pPr>
              <w:pStyle w:val="TAC"/>
              <w:rPr>
                <w:lang w:eastAsia="zh-CN"/>
              </w:rPr>
            </w:pPr>
            <w:r>
              <w:rPr>
                <w:lang w:val="en-US" w:eastAsia="ja-JP"/>
              </w:rPr>
              <w:t>N/A</w:t>
            </w:r>
          </w:p>
        </w:tc>
      </w:tr>
      <w:tr w:rsidR="00FB16F2" w14:paraId="6527D587"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04071BDB" w14:textId="77777777" w:rsidR="00FB16F2" w:rsidRDefault="00FB16F2">
            <w:pPr>
              <w:pStyle w:val="TAC"/>
              <w:rPr>
                <w:rFonts w:cs="Arial"/>
                <w:szCs w:val="18"/>
              </w:rPr>
            </w:pPr>
            <w:r>
              <w:rPr>
                <w:rFonts w:cs="Arial"/>
                <w:szCs w:val="18"/>
                <w:lang w:val="en-US" w:eastAsia="zh-CN"/>
              </w:rPr>
              <w:t>CA</w:t>
            </w:r>
            <w:r>
              <w:rPr>
                <w:rFonts w:cs="Arial"/>
                <w:szCs w:val="18"/>
              </w:rPr>
              <w:t>_</w:t>
            </w:r>
            <w:r>
              <w:rPr>
                <w:rFonts w:cs="Arial"/>
                <w:szCs w:val="18"/>
                <w:lang w:val="en-US" w:eastAsia="zh-CN"/>
              </w:rPr>
              <w:t>n66</w:t>
            </w:r>
            <w:r>
              <w:rPr>
                <w:rFonts w:cs="Arial"/>
                <w:szCs w:val="18"/>
              </w:rPr>
              <w:t>-</w:t>
            </w:r>
            <w:r>
              <w:rPr>
                <w:rFonts w:cs="Arial"/>
                <w:szCs w:val="18"/>
                <w:lang w:eastAsia="zh-CN"/>
              </w:rPr>
              <w:t>n</w:t>
            </w:r>
            <w:r>
              <w:rPr>
                <w:rFonts w:cs="Arial"/>
                <w:szCs w:val="18"/>
                <w:lang w:val="en-US" w:eastAsia="zh-CN"/>
              </w:rPr>
              <w:t>77</w:t>
            </w:r>
          </w:p>
          <w:p w14:paraId="1FC44C8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B93BE0" w14:textId="77777777" w:rsidR="00FB16F2" w:rsidRDefault="00FB16F2">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053ACFE1" w14:textId="77777777" w:rsidR="00FB16F2" w:rsidRDefault="00FB16F2">
            <w:pPr>
              <w:pStyle w:val="TAC"/>
              <w:rPr>
                <w:lang w:val="en-US" w:eastAsia="zh-CN"/>
              </w:rPr>
            </w:pPr>
            <w:r>
              <w:rPr>
                <w:rFonts w:cs="Arial"/>
                <w:szCs w:val="18"/>
                <w:lang w:val="en-US" w:eastAsia="zh-CN"/>
              </w:rPr>
              <w:t>1775</w:t>
            </w:r>
          </w:p>
        </w:tc>
        <w:tc>
          <w:tcPr>
            <w:tcW w:w="964" w:type="dxa"/>
            <w:tcBorders>
              <w:top w:val="single" w:sz="4" w:space="0" w:color="auto"/>
              <w:left w:val="single" w:sz="4" w:space="0" w:color="auto"/>
              <w:bottom w:val="single" w:sz="4" w:space="0" w:color="auto"/>
              <w:right w:val="single" w:sz="4" w:space="0" w:color="auto"/>
            </w:tcBorders>
            <w:hideMark/>
          </w:tcPr>
          <w:p w14:paraId="3C459380" w14:textId="77777777" w:rsidR="00FB16F2" w:rsidRDefault="00FB16F2">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4386825" w14:textId="77777777" w:rsidR="00FB16F2" w:rsidRDefault="00FB16F2">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3003AB2" w14:textId="77777777" w:rsidR="00FB16F2" w:rsidRDefault="00FB16F2">
            <w:pPr>
              <w:pStyle w:val="TAC"/>
              <w:rPr>
                <w:lang w:val="en-US" w:eastAsia="zh-CN"/>
              </w:rPr>
            </w:pPr>
            <w:r>
              <w:rPr>
                <w:rFonts w:cs="Arial"/>
                <w:szCs w:val="18"/>
                <w:lang w:val="en-US" w:eastAsia="zh-CN"/>
              </w:rPr>
              <w:t>2175</w:t>
            </w:r>
          </w:p>
        </w:tc>
        <w:tc>
          <w:tcPr>
            <w:tcW w:w="977" w:type="dxa"/>
            <w:tcBorders>
              <w:top w:val="single" w:sz="4" w:space="0" w:color="auto"/>
              <w:left w:val="single" w:sz="4" w:space="0" w:color="auto"/>
              <w:bottom w:val="single" w:sz="4" w:space="0" w:color="auto"/>
              <w:right w:val="single" w:sz="4" w:space="0" w:color="auto"/>
            </w:tcBorders>
            <w:hideMark/>
          </w:tcPr>
          <w:p w14:paraId="0AD87DAF" w14:textId="77777777" w:rsidR="00FB16F2" w:rsidRDefault="00FB16F2">
            <w:pPr>
              <w:pStyle w:val="TAC"/>
              <w:rPr>
                <w:lang w:val="en-US" w:eastAsia="zh-CN"/>
              </w:rPr>
            </w:pPr>
            <w:r>
              <w:rPr>
                <w:rFonts w:cs="Arial"/>
                <w:szCs w:val="18"/>
                <w:lang w:val="en-US" w:eastAsia="zh-CN"/>
              </w:rPr>
              <w:t>31</w:t>
            </w:r>
          </w:p>
        </w:tc>
        <w:tc>
          <w:tcPr>
            <w:tcW w:w="828" w:type="dxa"/>
            <w:tcBorders>
              <w:top w:val="single" w:sz="4" w:space="0" w:color="auto"/>
              <w:left w:val="single" w:sz="4" w:space="0" w:color="auto"/>
              <w:bottom w:val="single" w:sz="4" w:space="0" w:color="auto"/>
              <w:right w:val="single" w:sz="4" w:space="0" w:color="auto"/>
            </w:tcBorders>
            <w:hideMark/>
          </w:tcPr>
          <w:p w14:paraId="2E5A4CD6" w14:textId="77777777" w:rsidR="00FB16F2" w:rsidRDefault="00FB16F2">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942724D" w14:textId="77777777" w:rsidR="00FB16F2" w:rsidRDefault="00FB16F2">
            <w:pPr>
              <w:pStyle w:val="TAC"/>
              <w:rPr>
                <w:lang w:eastAsia="zh-CN"/>
              </w:rPr>
            </w:pPr>
            <w:r>
              <w:rPr>
                <w:rFonts w:cs="Arial"/>
                <w:szCs w:val="18"/>
                <w:lang w:eastAsia="zh-CN"/>
              </w:rPr>
              <w:t>IMD2</w:t>
            </w:r>
          </w:p>
        </w:tc>
      </w:tr>
      <w:tr w:rsidR="00FB16F2" w14:paraId="4B7BF4C8" w14:textId="77777777" w:rsidTr="00FB16F2">
        <w:trPr>
          <w:trHeight w:val="187"/>
          <w:jc w:val="center"/>
        </w:trPr>
        <w:tc>
          <w:tcPr>
            <w:tcW w:w="2007" w:type="dxa"/>
            <w:tcBorders>
              <w:top w:val="nil"/>
              <w:left w:val="single" w:sz="4" w:space="0" w:color="auto"/>
              <w:bottom w:val="nil"/>
              <w:right w:val="single" w:sz="4" w:space="0" w:color="auto"/>
            </w:tcBorders>
          </w:tcPr>
          <w:p w14:paraId="443788E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8C4FED" w14:textId="77777777" w:rsidR="00FB16F2" w:rsidRDefault="00FB16F2">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1EE3058D" w14:textId="77777777" w:rsidR="00FB16F2" w:rsidRDefault="00FB16F2">
            <w:pPr>
              <w:pStyle w:val="TAC"/>
              <w:rPr>
                <w:lang w:val="en-US" w:eastAsia="zh-CN"/>
              </w:rPr>
            </w:pPr>
            <w:r>
              <w:rPr>
                <w:rFonts w:cs="Arial"/>
                <w:szCs w:val="18"/>
                <w:lang w:val="en-US" w:eastAsia="zh-CN"/>
              </w:rPr>
              <w:t>3950</w:t>
            </w:r>
          </w:p>
        </w:tc>
        <w:tc>
          <w:tcPr>
            <w:tcW w:w="964" w:type="dxa"/>
            <w:tcBorders>
              <w:top w:val="single" w:sz="4" w:space="0" w:color="auto"/>
              <w:left w:val="single" w:sz="4" w:space="0" w:color="auto"/>
              <w:bottom w:val="single" w:sz="4" w:space="0" w:color="auto"/>
              <w:right w:val="single" w:sz="4" w:space="0" w:color="auto"/>
            </w:tcBorders>
            <w:hideMark/>
          </w:tcPr>
          <w:p w14:paraId="0658AC85" w14:textId="77777777" w:rsidR="00FB16F2" w:rsidRDefault="00FB16F2">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2DF29EF" w14:textId="77777777" w:rsidR="00FB16F2" w:rsidRDefault="00FB16F2">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6587178" w14:textId="77777777" w:rsidR="00FB16F2" w:rsidRDefault="00FB16F2">
            <w:pPr>
              <w:pStyle w:val="TAC"/>
              <w:rPr>
                <w:lang w:val="en-US" w:eastAsia="zh-CN"/>
              </w:rPr>
            </w:pPr>
            <w:r>
              <w:rPr>
                <w:rFonts w:cs="Arial"/>
                <w:szCs w:val="18"/>
                <w:lang w:val="en-US" w:eastAsia="zh-CN"/>
              </w:rPr>
              <w:t>3950</w:t>
            </w:r>
          </w:p>
        </w:tc>
        <w:tc>
          <w:tcPr>
            <w:tcW w:w="977" w:type="dxa"/>
            <w:tcBorders>
              <w:top w:val="single" w:sz="4" w:space="0" w:color="auto"/>
              <w:left w:val="single" w:sz="4" w:space="0" w:color="auto"/>
              <w:bottom w:val="single" w:sz="4" w:space="0" w:color="auto"/>
              <w:right w:val="single" w:sz="4" w:space="0" w:color="auto"/>
            </w:tcBorders>
            <w:hideMark/>
          </w:tcPr>
          <w:p w14:paraId="5A05D28C" w14:textId="77777777" w:rsidR="00FB16F2" w:rsidRDefault="00FB16F2">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C6B296A" w14:textId="77777777" w:rsidR="00FB16F2" w:rsidRDefault="00FB16F2">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6209835" w14:textId="77777777" w:rsidR="00FB16F2" w:rsidRDefault="00FB16F2">
            <w:pPr>
              <w:pStyle w:val="TAC"/>
              <w:rPr>
                <w:lang w:eastAsia="zh-CN"/>
              </w:rPr>
            </w:pPr>
            <w:r>
              <w:rPr>
                <w:rFonts w:cs="Arial"/>
                <w:szCs w:val="18"/>
                <w:lang w:eastAsia="zh-CN"/>
              </w:rPr>
              <w:t>N/A</w:t>
            </w:r>
          </w:p>
        </w:tc>
      </w:tr>
      <w:tr w:rsidR="00FB16F2" w14:paraId="4860EF82" w14:textId="77777777" w:rsidTr="00FB16F2">
        <w:trPr>
          <w:trHeight w:val="187"/>
          <w:jc w:val="center"/>
        </w:trPr>
        <w:tc>
          <w:tcPr>
            <w:tcW w:w="2007" w:type="dxa"/>
            <w:tcBorders>
              <w:top w:val="nil"/>
              <w:left w:val="single" w:sz="4" w:space="0" w:color="auto"/>
              <w:bottom w:val="nil"/>
              <w:right w:val="single" w:sz="4" w:space="0" w:color="auto"/>
            </w:tcBorders>
          </w:tcPr>
          <w:p w14:paraId="6D6A7A1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DAB19A" w14:textId="77777777" w:rsidR="00FB16F2" w:rsidRDefault="00FB16F2">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8DC3457" w14:textId="77777777" w:rsidR="00FB16F2" w:rsidRDefault="00FB16F2">
            <w:pPr>
              <w:pStyle w:val="TAC"/>
              <w:rPr>
                <w:lang w:val="en-US" w:eastAsia="zh-CN"/>
              </w:rPr>
            </w:pPr>
            <w:r>
              <w:rPr>
                <w:rFonts w:cs="Arial"/>
                <w:szCs w:val="18"/>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62D0CDD0" w14:textId="77777777" w:rsidR="00FB16F2" w:rsidRDefault="00FB16F2">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F748717" w14:textId="77777777" w:rsidR="00FB16F2" w:rsidRDefault="00FB16F2">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46F7817" w14:textId="77777777" w:rsidR="00FB16F2" w:rsidRDefault="00FB16F2">
            <w:pPr>
              <w:pStyle w:val="TAC"/>
              <w:rPr>
                <w:lang w:val="en-US" w:eastAsia="zh-CN"/>
              </w:rPr>
            </w:pPr>
            <w:r>
              <w:rPr>
                <w:rFonts w:cs="Arial"/>
                <w:szCs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335ED210" w14:textId="77777777" w:rsidR="00FB16F2" w:rsidRDefault="00FB16F2">
            <w:pPr>
              <w:pStyle w:val="TAC"/>
              <w:rPr>
                <w:lang w:val="en-US" w:eastAsia="zh-CN"/>
              </w:rPr>
            </w:pPr>
            <w:r>
              <w:rPr>
                <w:rFonts w:cs="Arial"/>
                <w:szCs w:val="18"/>
                <w:lang w:val="en-US" w:eastAsia="zh-CN"/>
              </w:rPr>
              <w:t>5.0</w:t>
            </w:r>
          </w:p>
        </w:tc>
        <w:tc>
          <w:tcPr>
            <w:tcW w:w="828" w:type="dxa"/>
            <w:tcBorders>
              <w:top w:val="single" w:sz="4" w:space="0" w:color="auto"/>
              <w:left w:val="single" w:sz="4" w:space="0" w:color="auto"/>
              <w:bottom w:val="single" w:sz="4" w:space="0" w:color="auto"/>
              <w:right w:val="single" w:sz="4" w:space="0" w:color="auto"/>
            </w:tcBorders>
            <w:hideMark/>
          </w:tcPr>
          <w:p w14:paraId="57AD8322" w14:textId="77777777" w:rsidR="00FB16F2" w:rsidRDefault="00FB16F2">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68C8898" w14:textId="77777777" w:rsidR="00FB16F2" w:rsidRDefault="00FB16F2">
            <w:pPr>
              <w:pStyle w:val="TAC"/>
              <w:rPr>
                <w:lang w:eastAsia="zh-CN"/>
              </w:rPr>
            </w:pPr>
            <w:r>
              <w:rPr>
                <w:rFonts w:cs="Arial"/>
                <w:szCs w:val="18"/>
                <w:lang w:eastAsia="zh-CN"/>
              </w:rPr>
              <w:t>IMD</w:t>
            </w:r>
            <w:r>
              <w:rPr>
                <w:rFonts w:cs="Arial"/>
                <w:szCs w:val="18"/>
                <w:lang w:val="en-US" w:eastAsia="zh-CN"/>
              </w:rPr>
              <w:t>5</w:t>
            </w:r>
          </w:p>
        </w:tc>
      </w:tr>
      <w:tr w:rsidR="00FB16F2" w14:paraId="05A0700E" w14:textId="77777777" w:rsidTr="00FB16F2">
        <w:trPr>
          <w:trHeight w:val="187"/>
          <w:jc w:val="center"/>
        </w:trPr>
        <w:tc>
          <w:tcPr>
            <w:tcW w:w="2007" w:type="dxa"/>
            <w:tcBorders>
              <w:top w:val="nil"/>
              <w:left w:val="single" w:sz="4" w:space="0" w:color="auto"/>
              <w:bottom w:val="nil"/>
              <w:right w:val="single" w:sz="4" w:space="0" w:color="auto"/>
            </w:tcBorders>
          </w:tcPr>
          <w:p w14:paraId="49D1223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1AAFEF" w14:textId="77777777" w:rsidR="00FB16F2" w:rsidRDefault="00FB16F2">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55DC4BC0" w14:textId="77777777" w:rsidR="00FB16F2" w:rsidRDefault="00FB16F2">
            <w:pPr>
              <w:pStyle w:val="TAC"/>
              <w:rPr>
                <w:lang w:val="en-US" w:eastAsia="zh-CN"/>
              </w:rPr>
            </w:pPr>
            <w:r>
              <w:rPr>
                <w:rFonts w:cs="Arial"/>
                <w:szCs w:val="18"/>
                <w:lang w:val="en-US" w:eastAsia="zh-CN"/>
              </w:rPr>
              <w:t>3720</w:t>
            </w:r>
          </w:p>
        </w:tc>
        <w:tc>
          <w:tcPr>
            <w:tcW w:w="964" w:type="dxa"/>
            <w:tcBorders>
              <w:top w:val="single" w:sz="4" w:space="0" w:color="auto"/>
              <w:left w:val="single" w:sz="4" w:space="0" w:color="auto"/>
              <w:bottom w:val="single" w:sz="4" w:space="0" w:color="auto"/>
              <w:right w:val="single" w:sz="4" w:space="0" w:color="auto"/>
            </w:tcBorders>
            <w:hideMark/>
          </w:tcPr>
          <w:p w14:paraId="7F52DC30" w14:textId="77777777" w:rsidR="00FB16F2" w:rsidRDefault="00FB16F2">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8D61CAB" w14:textId="77777777" w:rsidR="00FB16F2" w:rsidRDefault="00FB16F2">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9168FEF" w14:textId="77777777" w:rsidR="00FB16F2" w:rsidRDefault="00FB16F2">
            <w:pPr>
              <w:pStyle w:val="TAC"/>
              <w:rPr>
                <w:lang w:val="en-US" w:eastAsia="zh-CN"/>
              </w:rPr>
            </w:pPr>
            <w:r>
              <w:rPr>
                <w:rFonts w:cs="Arial"/>
                <w:szCs w:val="18"/>
                <w:lang w:val="en-US"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319C8610"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CCFDD2A" w14:textId="77777777" w:rsidR="00FB16F2" w:rsidRDefault="00FB16F2">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D648DCB" w14:textId="77777777" w:rsidR="00FB16F2" w:rsidRDefault="00FB16F2">
            <w:pPr>
              <w:pStyle w:val="TAC"/>
              <w:rPr>
                <w:lang w:eastAsia="zh-CN"/>
              </w:rPr>
            </w:pPr>
            <w:r>
              <w:rPr>
                <w:rFonts w:cs="Arial"/>
                <w:szCs w:val="18"/>
              </w:rPr>
              <w:t>N/A</w:t>
            </w:r>
          </w:p>
        </w:tc>
      </w:tr>
      <w:tr w:rsidR="00FB16F2" w14:paraId="0376A977" w14:textId="77777777" w:rsidTr="00FB16F2">
        <w:trPr>
          <w:trHeight w:val="187"/>
          <w:jc w:val="center"/>
        </w:trPr>
        <w:tc>
          <w:tcPr>
            <w:tcW w:w="2007" w:type="dxa"/>
            <w:tcBorders>
              <w:top w:val="nil"/>
              <w:left w:val="single" w:sz="4" w:space="0" w:color="auto"/>
              <w:bottom w:val="nil"/>
              <w:right w:val="single" w:sz="4" w:space="0" w:color="auto"/>
            </w:tcBorders>
          </w:tcPr>
          <w:p w14:paraId="76F76B4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CDA6FDD" w14:textId="77777777" w:rsidR="00FB16F2" w:rsidRDefault="00FB16F2">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3021D45" w14:textId="77777777" w:rsidR="00FB16F2" w:rsidRDefault="00FB16F2">
            <w:pPr>
              <w:pStyle w:val="TAC"/>
              <w:rPr>
                <w:rFonts w:cs="Arial"/>
                <w:szCs w:val="18"/>
                <w:lang w:val="en-US" w:eastAsia="zh-CN"/>
              </w:rPr>
            </w:pPr>
            <w:r>
              <w:rPr>
                <w:rFonts w:cs="Arial"/>
                <w:szCs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7329AB71" w14:textId="77777777" w:rsidR="00FB16F2" w:rsidRDefault="00FB16F2">
            <w:pPr>
              <w:pStyle w:val="TAC"/>
              <w:rPr>
                <w:rFonts w:cs="Arial"/>
                <w:szCs w:val="18"/>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0A303EA" w14:textId="77777777" w:rsidR="00FB16F2" w:rsidRDefault="00FB16F2">
            <w:pPr>
              <w:pStyle w:val="TAC"/>
              <w:rPr>
                <w:rFonts w:cs="Arial"/>
                <w:szCs w:val="18"/>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8D9F735" w14:textId="77777777" w:rsidR="00FB16F2" w:rsidRDefault="00FB16F2">
            <w:pPr>
              <w:pStyle w:val="TAC"/>
              <w:rPr>
                <w:rFonts w:cs="Arial"/>
                <w:szCs w:val="18"/>
                <w:lang w:val="en-US" w:eastAsia="zh-CN"/>
              </w:rPr>
            </w:pPr>
            <w:r>
              <w:rPr>
                <w:rFonts w:cs="Arial"/>
                <w:szCs w:val="18"/>
                <w:lang w:val="en-US" w:eastAsia="zh-CN"/>
              </w:rPr>
              <w:t>2130</w:t>
            </w:r>
          </w:p>
        </w:tc>
        <w:tc>
          <w:tcPr>
            <w:tcW w:w="977" w:type="dxa"/>
            <w:tcBorders>
              <w:top w:val="single" w:sz="4" w:space="0" w:color="auto"/>
              <w:left w:val="single" w:sz="4" w:space="0" w:color="auto"/>
              <w:bottom w:val="single" w:sz="4" w:space="0" w:color="auto"/>
              <w:right w:val="single" w:sz="4" w:space="0" w:color="auto"/>
            </w:tcBorders>
            <w:hideMark/>
          </w:tcPr>
          <w:p w14:paraId="4CED85DE" w14:textId="77777777" w:rsidR="00FB16F2" w:rsidRDefault="00FB16F2">
            <w:pPr>
              <w:pStyle w:val="TAC"/>
              <w:rPr>
                <w:rFonts w:cs="Arial"/>
                <w:szCs w:val="18"/>
                <w:lang w:eastAsia="zh-CN"/>
              </w:rPr>
            </w:pPr>
            <w:r>
              <w:rPr>
                <w:rFonts w:cs="Arial"/>
                <w:szCs w:val="18"/>
                <w:lang w:val="en-US" w:eastAsia="zh-CN"/>
              </w:rPr>
              <w:t>[1.7]</w:t>
            </w:r>
          </w:p>
        </w:tc>
        <w:tc>
          <w:tcPr>
            <w:tcW w:w="828" w:type="dxa"/>
            <w:tcBorders>
              <w:top w:val="single" w:sz="4" w:space="0" w:color="auto"/>
              <w:left w:val="single" w:sz="4" w:space="0" w:color="auto"/>
              <w:bottom w:val="single" w:sz="4" w:space="0" w:color="auto"/>
              <w:right w:val="single" w:sz="4" w:space="0" w:color="auto"/>
            </w:tcBorders>
            <w:hideMark/>
          </w:tcPr>
          <w:p w14:paraId="4F3578C7" w14:textId="77777777" w:rsidR="00FB16F2" w:rsidRDefault="00FB16F2">
            <w:pPr>
              <w:pStyle w:val="TAC"/>
              <w:rPr>
                <w:rFonts w:cs="Arial"/>
                <w:szCs w:val="18"/>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167500B" w14:textId="77777777" w:rsidR="00FB16F2" w:rsidRDefault="00FB16F2">
            <w:pPr>
              <w:pStyle w:val="TAC"/>
              <w:rPr>
                <w:rFonts w:cs="Arial"/>
                <w:szCs w:val="18"/>
              </w:rPr>
            </w:pPr>
            <w:r>
              <w:rPr>
                <w:rFonts w:cs="Arial"/>
                <w:szCs w:val="18"/>
                <w:lang w:eastAsia="zh-CN"/>
              </w:rPr>
              <w:t>IMD</w:t>
            </w:r>
            <w:r>
              <w:rPr>
                <w:rFonts w:cs="Arial"/>
                <w:szCs w:val="18"/>
                <w:lang w:val="en-US" w:eastAsia="zh-CN"/>
              </w:rPr>
              <w:t>7</w:t>
            </w:r>
          </w:p>
        </w:tc>
      </w:tr>
      <w:tr w:rsidR="00FB16F2" w14:paraId="6425D800" w14:textId="77777777" w:rsidTr="00FB16F2">
        <w:trPr>
          <w:trHeight w:val="187"/>
          <w:jc w:val="center"/>
        </w:trPr>
        <w:tc>
          <w:tcPr>
            <w:tcW w:w="2007" w:type="dxa"/>
            <w:tcBorders>
              <w:top w:val="nil"/>
              <w:left w:val="single" w:sz="4" w:space="0" w:color="auto"/>
              <w:bottom w:val="nil"/>
              <w:right w:val="single" w:sz="4" w:space="0" w:color="auto"/>
            </w:tcBorders>
          </w:tcPr>
          <w:p w14:paraId="7A4FEA2E" w14:textId="77777777" w:rsidR="00FB16F2" w:rsidRDefault="00FB16F2">
            <w:pPr>
              <w:pStyle w:val="TAC"/>
              <w:rPr>
                <w:lang w:val="en-US" w:eastAsia="zh-CN"/>
              </w:rPr>
            </w:pPr>
          </w:p>
        </w:tc>
        <w:tc>
          <w:tcPr>
            <w:tcW w:w="1146" w:type="dxa"/>
            <w:tcBorders>
              <w:top w:val="single" w:sz="4" w:space="0" w:color="auto"/>
              <w:left w:val="single" w:sz="4" w:space="0" w:color="auto"/>
              <w:bottom w:val="nil"/>
              <w:right w:val="single" w:sz="4" w:space="0" w:color="auto"/>
            </w:tcBorders>
            <w:hideMark/>
          </w:tcPr>
          <w:p w14:paraId="66D7F081" w14:textId="77777777" w:rsidR="00FB16F2" w:rsidRDefault="00FB16F2">
            <w:pPr>
              <w:pStyle w:val="TAC"/>
              <w:rPr>
                <w:rFonts w:cs="Arial"/>
                <w:szCs w:val="18"/>
                <w:lang w:val="en-US" w:eastAsia="zh-CN"/>
              </w:rPr>
            </w:pPr>
            <w:r>
              <w:rPr>
                <w:lang w:val="en-US" w:eastAsia="zh-CN"/>
              </w:rPr>
              <w:t>n77</w:t>
            </w:r>
            <w:r>
              <w:rPr>
                <w:vertAlign w:val="superscript"/>
                <w:lang w:val="en-US" w:eastAsia="zh-CN"/>
              </w:rPr>
              <w:t>12</w:t>
            </w:r>
          </w:p>
        </w:tc>
        <w:tc>
          <w:tcPr>
            <w:tcW w:w="960" w:type="dxa"/>
            <w:tcBorders>
              <w:top w:val="single" w:sz="4" w:space="0" w:color="auto"/>
              <w:left w:val="single" w:sz="4" w:space="0" w:color="auto"/>
              <w:bottom w:val="nil"/>
              <w:right w:val="single" w:sz="4" w:space="0" w:color="auto"/>
            </w:tcBorders>
            <w:hideMark/>
          </w:tcPr>
          <w:p w14:paraId="05326034" w14:textId="77777777" w:rsidR="00FB16F2" w:rsidRDefault="00FB16F2">
            <w:pPr>
              <w:pStyle w:val="TAC"/>
              <w:rPr>
                <w:rFonts w:cs="Arial"/>
                <w:szCs w:val="18"/>
                <w:lang w:val="en-US" w:eastAsia="zh-CN"/>
              </w:rPr>
            </w:pPr>
            <w:r>
              <w:rPr>
                <w:rFonts w:cs="Arial"/>
                <w:szCs w:val="18"/>
                <w:lang w:val="en-US" w:eastAsia="zh-CN"/>
              </w:rPr>
              <w:t>3455</w:t>
            </w:r>
          </w:p>
        </w:tc>
        <w:tc>
          <w:tcPr>
            <w:tcW w:w="964" w:type="dxa"/>
            <w:tcBorders>
              <w:top w:val="single" w:sz="4" w:space="0" w:color="auto"/>
              <w:left w:val="single" w:sz="4" w:space="0" w:color="auto"/>
              <w:bottom w:val="nil"/>
              <w:right w:val="single" w:sz="4" w:space="0" w:color="auto"/>
            </w:tcBorders>
            <w:hideMark/>
          </w:tcPr>
          <w:p w14:paraId="78A16E79" w14:textId="77777777" w:rsidR="00FB16F2" w:rsidRDefault="00FB16F2">
            <w:pPr>
              <w:pStyle w:val="TAC"/>
              <w:rPr>
                <w:rFonts w:cs="Arial"/>
                <w:szCs w:val="18"/>
                <w:lang w:val="en-US" w:eastAsia="zh-CN"/>
              </w:rPr>
            </w:pPr>
            <w:r>
              <w:rPr>
                <w:lang w:val="en-US" w:eastAsia="zh-CN"/>
              </w:rPr>
              <w:t>10</w:t>
            </w:r>
          </w:p>
        </w:tc>
        <w:tc>
          <w:tcPr>
            <w:tcW w:w="960" w:type="dxa"/>
            <w:tcBorders>
              <w:top w:val="single" w:sz="4" w:space="0" w:color="auto"/>
              <w:left w:val="single" w:sz="4" w:space="0" w:color="auto"/>
              <w:bottom w:val="nil"/>
              <w:right w:val="single" w:sz="4" w:space="0" w:color="auto"/>
            </w:tcBorders>
            <w:hideMark/>
          </w:tcPr>
          <w:p w14:paraId="64181203" w14:textId="77777777" w:rsidR="00FB16F2" w:rsidRDefault="00FB16F2">
            <w:pPr>
              <w:pStyle w:val="TAC"/>
              <w:rPr>
                <w:rFonts w:cs="Arial"/>
                <w:szCs w:val="18"/>
                <w:lang w:val="en-US" w:eastAsia="zh-CN"/>
              </w:rPr>
            </w:pPr>
            <w:r>
              <w:rPr>
                <w:lang w:eastAsia="ja-JP"/>
              </w:rPr>
              <w:t>1 (</w:t>
            </w:r>
            <w:proofErr w:type="spellStart"/>
            <w:r>
              <w:rPr>
                <w:lang w:eastAsia="ja-JP"/>
              </w:rPr>
              <w:t>RBstart</w:t>
            </w:r>
            <w:proofErr w:type="spellEnd"/>
            <w:r>
              <w:rPr>
                <w:lang w:eastAsia="ja-JP"/>
              </w:rPr>
              <w:t>=10)</w:t>
            </w:r>
          </w:p>
        </w:tc>
        <w:tc>
          <w:tcPr>
            <w:tcW w:w="960" w:type="dxa"/>
            <w:tcBorders>
              <w:top w:val="single" w:sz="4" w:space="0" w:color="auto"/>
              <w:left w:val="single" w:sz="4" w:space="0" w:color="auto"/>
              <w:bottom w:val="nil"/>
              <w:right w:val="single" w:sz="4" w:space="0" w:color="auto"/>
            </w:tcBorders>
            <w:hideMark/>
          </w:tcPr>
          <w:p w14:paraId="0A77F940" w14:textId="77777777" w:rsidR="00FB16F2" w:rsidRDefault="00FB16F2">
            <w:pPr>
              <w:pStyle w:val="TAC"/>
              <w:rPr>
                <w:rFonts w:cs="Arial"/>
                <w:szCs w:val="18"/>
                <w:lang w:val="en-US" w:eastAsia="zh-CN"/>
              </w:rPr>
            </w:pPr>
            <w:r>
              <w:rPr>
                <w:rFonts w:cs="Arial"/>
                <w:szCs w:val="18"/>
                <w:lang w:val="en-US" w:eastAsia="zh-CN"/>
              </w:rPr>
              <w:t>3455</w:t>
            </w:r>
          </w:p>
        </w:tc>
        <w:tc>
          <w:tcPr>
            <w:tcW w:w="977" w:type="dxa"/>
            <w:tcBorders>
              <w:top w:val="single" w:sz="4" w:space="0" w:color="auto"/>
              <w:left w:val="single" w:sz="4" w:space="0" w:color="auto"/>
              <w:bottom w:val="nil"/>
              <w:right w:val="single" w:sz="4" w:space="0" w:color="auto"/>
            </w:tcBorders>
            <w:hideMark/>
          </w:tcPr>
          <w:p w14:paraId="37A1BEE7" w14:textId="77777777" w:rsidR="00FB16F2" w:rsidRDefault="00FB16F2">
            <w:pPr>
              <w:pStyle w:val="TAC"/>
              <w:rPr>
                <w:rFonts w:cs="Arial"/>
                <w:szCs w:val="18"/>
                <w:lang w:eastAsia="zh-CN"/>
              </w:rPr>
            </w:pPr>
            <w:r>
              <w:rPr>
                <w:lang w:eastAsia="zh-CN"/>
              </w:rPr>
              <w:t>N/A</w:t>
            </w:r>
          </w:p>
        </w:tc>
        <w:tc>
          <w:tcPr>
            <w:tcW w:w="828" w:type="dxa"/>
            <w:tcBorders>
              <w:top w:val="single" w:sz="4" w:space="0" w:color="auto"/>
              <w:left w:val="single" w:sz="4" w:space="0" w:color="auto"/>
              <w:bottom w:val="nil"/>
              <w:right w:val="single" w:sz="4" w:space="0" w:color="auto"/>
            </w:tcBorders>
            <w:hideMark/>
          </w:tcPr>
          <w:p w14:paraId="532575AA" w14:textId="77777777" w:rsidR="00FB16F2" w:rsidRDefault="00FB16F2">
            <w:pPr>
              <w:pStyle w:val="TAC"/>
              <w:rPr>
                <w:rFonts w:cs="Arial"/>
                <w:szCs w:val="18"/>
                <w:lang w:val="en-US" w:eastAsia="zh-CN"/>
              </w:rPr>
            </w:pPr>
            <w:r>
              <w:rPr>
                <w:lang w:val="en-US" w:eastAsia="zh-CN"/>
              </w:rPr>
              <w:t>TDD</w:t>
            </w:r>
          </w:p>
        </w:tc>
        <w:tc>
          <w:tcPr>
            <w:tcW w:w="1057" w:type="dxa"/>
            <w:tcBorders>
              <w:top w:val="single" w:sz="4" w:space="0" w:color="auto"/>
              <w:left w:val="single" w:sz="4" w:space="0" w:color="auto"/>
              <w:bottom w:val="nil"/>
              <w:right w:val="single" w:sz="4" w:space="0" w:color="auto"/>
            </w:tcBorders>
            <w:hideMark/>
          </w:tcPr>
          <w:p w14:paraId="5F1FDB1D" w14:textId="77777777" w:rsidR="00FB16F2" w:rsidRDefault="00FB16F2">
            <w:pPr>
              <w:pStyle w:val="TAC"/>
              <w:rPr>
                <w:rFonts w:cs="Arial"/>
                <w:szCs w:val="18"/>
              </w:rPr>
            </w:pPr>
            <w:r>
              <w:rPr>
                <w:lang w:eastAsia="zh-CN"/>
              </w:rPr>
              <w:t>N/A</w:t>
            </w:r>
          </w:p>
        </w:tc>
      </w:tr>
      <w:tr w:rsidR="00FB16F2" w14:paraId="7640BB1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ADC6A7E" w14:textId="77777777" w:rsidR="00FB16F2" w:rsidRDefault="00FB16F2">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14EE2C3B" w14:textId="77777777" w:rsidR="00FB16F2" w:rsidRDefault="00FB16F2">
            <w:pPr>
              <w:pStyle w:val="TAC"/>
              <w:rPr>
                <w:rFonts w:cs="Arial"/>
                <w:szCs w:val="18"/>
                <w:lang w:val="en-US" w:eastAsia="zh-CN"/>
              </w:rPr>
            </w:pPr>
          </w:p>
        </w:tc>
        <w:tc>
          <w:tcPr>
            <w:tcW w:w="960" w:type="dxa"/>
            <w:tcBorders>
              <w:top w:val="nil"/>
              <w:left w:val="single" w:sz="4" w:space="0" w:color="auto"/>
              <w:bottom w:val="single" w:sz="4" w:space="0" w:color="auto"/>
              <w:right w:val="single" w:sz="4" w:space="0" w:color="auto"/>
            </w:tcBorders>
            <w:hideMark/>
          </w:tcPr>
          <w:p w14:paraId="10239FB7" w14:textId="77777777" w:rsidR="00FB16F2" w:rsidRDefault="00FB16F2">
            <w:pPr>
              <w:pStyle w:val="TAC"/>
              <w:rPr>
                <w:rFonts w:cs="Arial"/>
                <w:szCs w:val="18"/>
                <w:lang w:val="en-US" w:eastAsia="zh-CN"/>
              </w:rPr>
            </w:pPr>
            <w:r>
              <w:rPr>
                <w:rFonts w:cs="Arial"/>
                <w:szCs w:val="18"/>
                <w:lang w:val="en-US" w:eastAsia="zh-CN"/>
              </w:rPr>
              <w:t>3875</w:t>
            </w:r>
          </w:p>
        </w:tc>
        <w:tc>
          <w:tcPr>
            <w:tcW w:w="964" w:type="dxa"/>
            <w:tcBorders>
              <w:top w:val="nil"/>
              <w:left w:val="single" w:sz="4" w:space="0" w:color="auto"/>
              <w:bottom w:val="single" w:sz="4" w:space="0" w:color="auto"/>
              <w:right w:val="single" w:sz="4" w:space="0" w:color="auto"/>
            </w:tcBorders>
            <w:hideMark/>
          </w:tcPr>
          <w:p w14:paraId="41B2DF82" w14:textId="77777777" w:rsidR="00FB16F2" w:rsidRDefault="00FB16F2">
            <w:pPr>
              <w:pStyle w:val="TAC"/>
              <w:rPr>
                <w:rFonts w:cs="Arial"/>
                <w:szCs w:val="18"/>
                <w:lang w:val="en-US" w:eastAsia="zh-CN"/>
              </w:rPr>
            </w:pPr>
            <w:r>
              <w:rPr>
                <w:lang w:val="en-US" w:eastAsia="zh-CN"/>
              </w:rPr>
              <w:t>10</w:t>
            </w:r>
          </w:p>
        </w:tc>
        <w:tc>
          <w:tcPr>
            <w:tcW w:w="960" w:type="dxa"/>
            <w:tcBorders>
              <w:top w:val="nil"/>
              <w:left w:val="single" w:sz="4" w:space="0" w:color="auto"/>
              <w:bottom w:val="single" w:sz="4" w:space="0" w:color="auto"/>
              <w:right w:val="single" w:sz="4" w:space="0" w:color="auto"/>
            </w:tcBorders>
            <w:hideMark/>
          </w:tcPr>
          <w:p w14:paraId="063568A1" w14:textId="77777777" w:rsidR="00FB16F2" w:rsidRDefault="00FB16F2">
            <w:pPr>
              <w:pStyle w:val="TAC"/>
              <w:rPr>
                <w:rFonts w:cs="Arial"/>
                <w:szCs w:val="18"/>
                <w:lang w:val="en-US" w:eastAsia="zh-CN"/>
              </w:rPr>
            </w:pPr>
            <w:r>
              <w:rPr>
                <w:lang w:eastAsia="ja-JP"/>
              </w:rPr>
              <w:t>1 (</w:t>
            </w:r>
            <w:proofErr w:type="spellStart"/>
            <w:r>
              <w:rPr>
                <w:lang w:eastAsia="ja-JP"/>
              </w:rPr>
              <w:t>RBstart</w:t>
            </w:r>
            <w:proofErr w:type="spellEnd"/>
            <w:r>
              <w:rPr>
                <w:lang w:eastAsia="ja-JP"/>
              </w:rPr>
              <w:t>=0)</w:t>
            </w:r>
          </w:p>
        </w:tc>
        <w:tc>
          <w:tcPr>
            <w:tcW w:w="960" w:type="dxa"/>
            <w:tcBorders>
              <w:top w:val="nil"/>
              <w:left w:val="single" w:sz="4" w:space="0" w:color="auto"/>
              <w:bottom w:val="single" w:sz="4" w:space="0" w:color="auto"/>
              <w:right w:val="single" w:sz="4" w:space="0" w:color="auto"/>
            </w:tcBorders>
            <w:hideMark/>
          </w:tcPr>
          <w:p w14:paraId="49FB9944" w14:textId="77777777" w:rsidR="00FB16F2" w:rsidRDefault="00FB16F2">
            <w:pPr>
              <w:pStyle w:val="TAC"/>
              <w:rPr>
                <w:rFonts w:cs="Arial"/>
                <w:szCs w:val="18"/>
                <w:lang w:val="en-US" w:eastAsia="zh-CN"/>
              </w:rPr>
            </w:pPr>
            <w:r>
              <w:rPr>
                <w:rFonts w:cs="Arial"/>
                <w:szCs w:val="18"/>
                <w:lang w:val="en-US" w:eastAsia="zh-CN"/>
              </w:rPr>
              <w:t>3875</w:t>
            </w:r>
          </w:p>
        </w:tc>
        <w:tc>
          <w:tcPr>
            <w:tcW w:w="977" w:type="dxa"/>
            <w:tcBorders>
              <w:top w:val="nil"/>
              <w:left w:val="single" w:sz="4" w:space="0" w:color="auto"/>
              <w:bottom w:val="single" w:sz="4" w:space="0" w:color="auto"/>
              <w:right w:val="single" w:sz="4" w:space="0" w:color="auto"/>
            </w:tcBorders>
          </w:tcPr>
          <w:p w14:paraId="5433A90F" w14:textId="77777777" w:rsidR="00FB16F2" w:rsidRDefault="00FB16F2">
            <w:pPr>
              <w:pStyle w:val="TAC"/>
              <w:rPr>
                <w:rFonts w:cs="Arial"/>
                <w:szCs w:val="18"/>
                <w:lang w:eastAsia="zh-CN"/>
              </w:rPr>
            </w:pPr>
          </w:p>
        </w:tc>
        <w:tc>
          <w:tcPr>
            <w:tcW w:w="828" w:type="dxa"/>
            <w:tcBorders>
              <w:top w:val="nil"/>
              <w:left w:val="single" w:sz="4" w:space="0" w:color="auto"/>
              <w:bottom w:val="single" w:sz="4" w:space="0" w:color="auto"/>
              <w:right w:val="single" w:sz="4" w:space="0" w:color="auto"/>
            </w:tcBorders>
          </w:tcPr>
          <w:p w14:paraId="5CE978BE" w14:textId="77777777" w:rsidR="00FB16F2" w:rsidRDefault="00FB16F2">
            <w:pPr>
              <w:pStyle w:val="TAC"/>
              <w:rPr>
                <w:rFonts w:cs="Arial"/>
                <w:szCs w:val="18"/>
                <w:lang w:val="en-US" w:eastAsia="zh-CN"/>
              </w:rPr>
            </w:pPr>
          </w:p>
        </w:tc>
        <w:tc>
          <w:tcPr>
            <w:tcW w:w="1057" w:type="dxa"/>
            <w:tcBorders>
              <w:top w:val="nil"/>
              <w:left w:val="single" w:sz="4" w:space="0" w:color="auto"/>
              <w:bottom w:val="single" w:sz="4" w:space="0" w:color="auto"/>
              <w:right w:val="single" w:sz="4" w:space="0" w:color="auto"/>
            </w:tcBorders>
          </w:tcPr>
          <w:p w14:paraId="03C9F821" w14:textId="77777777" w:rsidR="00FB16F2" w:rsidRDefault="00FB16F2">
            <w:pPr>
              <w:pStyle w:val="TAC"/>
              <w:rPr>
                <w:rFonts w:cs="Arial"/>
                <w:szCs w:val="18"/>
              </w:rPr>
            </w:pPr>
          </w:p>
        </w:tc>
      </w:tr>
      <w:tr w:rsidR="00FB16F2" w14:paraId="7A48B55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C55540B" w14:textId="77777777" w:rsidR="00FB16F2" w:rsidRDefault="00FB16F2">
            <w:pPr>
              <w:pStyle w:val="TAC"/>
              <w:rPr>
                <w:lang w:val="en-US" w:eastAsia="zh-CN"/>
              </w:rPr>
            </w:pPr>
            <w:r>
              <w:rPr>
                <w:lang w:val="en-US" w:eastAsia="zh-CN"/>
              </w:rPr>
              <w:t>CA</w:t>
            </w:r>
            <w:r>
              <w:t>_</w:t>
            </w:r>
            <w:r>
              <w:rPr>
                <w:lang w:val="en-US" w:eastAsia="zh-CN"/>
              </w:rPr>
              <w:t>n66</w:t>
            </w:r>
            <w:r>
              <w:t>-</w:t>
            </w:r>
            <w:r>
              <w:rPr>
                <w:lang w:eastAsia="zh-CN"/>
              </w:rPr>
              <w:t>n</w:t>
            </w:r>
            <w:r>
              <w:rPr>
                <w:lang w:val="en-US" w:eastAsia="zh-CN"/>
              </w:rPr>
              <w:t>78</w:t>
            </w:r>
          </w:p>
        </w:tc>
        <w:tc>
          <w:tcPr>
            <w:tcW w:w="1146" w:type="dxa"/>
            <w:tcBorders>
              <w:top w:val="single" w:sz="4" w:space="0" w:color="auto"/>
              <w:left w:val="single" w:sz="4" w:space="0" w:color="auto"/>
              <w:bottom w:val="single" w:sz="4" w:space="0" w:color="auto"/>
              <w:right w:val="single" w:sz="4" w:space="0" w:color="auto"/>
            </w:tcBorders>
            <w:hideMark/>
          </w:tcPr>
          <w:p w14:paraId="6085EDCE" w14:textId="77777777" w:rsidR="00FB16F2" w:rsidRDefault="00FB16F2">
            <w:pPr>
              <w:pStyle w:val="TAC"/>
              <w:rPr>
                <w:lang w:val="en-US" w:eastAsia="zh-CN"/>
              </w:rPr>
            </w:pPr>
            <w:r>
              <w:rPr>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0D00E070" w14:textId="77777777" w:rsidR="00FB16F2" w:rsidRDefault="00FB16F2">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75AEF20A"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388632A"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25133ED" w14:textId="77777777" w:rsidR="00FB16F2" w:rsidRDefault="00FB16F2">
            <w:pPr>
              <w:pStyle w:val="TAC"/>
              <w:rPr>
                <w:lang w:val="en-US" w:eastAsia="zh-CN"/>
              </w:rPr>
            </w:pPr>
            <w:r>
              <w:rPr>
                <w:lang w:val="en-US" w:eastAsia="zh-CN"/>
              </w:rPr>
              <w:t>2130</w:t>
            </w:r>
          </w:p>
        </w:tc>
        <w:tc>
          <w:tcPr>
            <w:tcW w:w="977" w:type="dxa"/>
            <w:tcBorders>
              <w:top w:val="single" w:sz="4" w:space="0" w:color="auto"/>
              <w:left w:val="single" w:sz="4" w:space="0" w:color="auto"/>
              <w:bottom w:val="single" w:sz="4" w:space="0" w:color="auto"/>
              <w:right w:val="single" w:sz="4" w:space="0" w:color="auto"/>
            </w:tcBorders>
            <w:hideMark/>
          </w:tcPr>
          <w:p w14:paraId="7041D3A0" w14:textId="77777777" w:rsidR="00FB16F2" w:rsidRDefault="00FB16F2">
            <w:pPr>
              <w:pStyle w:val="TAC"/>
              <w:rPr>
                <w:lang w:val="en-US" w:eastAsia="zh-CN"/>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hideMark/>
          </w:tcPr>
          <w:p w14:paraId="28609AB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D1CF0A5" w14:textId="77777777" w:rsidR="00FB16F2" w:rsidRDefault="00FB16F2">
            <w:pPr>
              <w:pStyle w:val="TAC"/>
              <w:rPr>
                <w:lang w:eastAsia="zh-CN"/>
              </w:rPr>
            </w:pPr>
            <w:r>
              <w:rPr>
                <w:lang w:eastAsia="zh-CN"/>
              </w:rPr>
              <w:t>IMD</w:t>
            </w:r>
            <w:r>
              <w:rPr>
                <w:lang w:val="en-US" w:eastAsia="zh-CN"/>
              </w:rPr>
              <w:t>5</w:t>
            </w:r>
          </w:p>
        </w:tc>
      </w:tr>
      <w:tr w:rsidR="00FB16F2" w14:paraId="57BC1B5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260DA4A"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8A31814"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53DFB73E" w14:textId="77777777" w:rsidR="00FB16F2" w:rsidRDefault="00FB16F2">
            <w:pPr>
              <w:pStyle w:val="TAC"/>
              <w:rPr>
                <w:lang w:val="en-US" w:eastAsia="zh-CN"/>
              </w:rPr>
            </w:pPr>
            <w:r>
              <w:rPr>
                <w:lang w:val="en-US" w:eastAsia="zh-CN"/>
              </w:rPr>
              <w:t>3660</w:t>
            </w:r>
          </w:p>
        </w:tc>
        <w:tc>
          <w:tcPr>
            <w:tcW w:w="964" w:type="dxa"/>
            <w:tcBorders>
              <w:top w:val="single" w:sz="4" w:space="0" w:color="auto"/>
              <w:left w:val="single" w:sz="4" w:space="0" w:color="auto"/>
              <w:bottom w:val="single" w:sz="4" w:space="0" w:color="auto"/>
              <w:right w:val="single" w:sz="4" w:space="0" w:color="auto"/>
            </w:tcBorders>
            <w:hideMark/>
          </w:tcPr>
          <w:p w14:paraId="4885A8A7"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AA3F46C"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EE4A057" w14:textId="77777777" w:rsidR="00FB16F2" w:rsidRDefault="00FB16F2">
            <w:pPr>
              <w:pStyle w:val="TAC"/>
              <w:rPr>
                <w:lang w:val="en-US" w:eastAsia="zh-CN"/>
              </w:rPr>
            </w:pPr>
            <w:r>
              <w:rPr>
                <w:lang w:val="en-US" w:eastAsia="zh-CN"/>
              </w:rPr>
              <w:t>3660</w:t>
            </w:r>
          </w:p>
        </w:tc>
        <w:tc>
          <w:tcPr>
            <w:tcW w:w="977" w:type="dxa"/>
            <w:tcBorders>
              <w:top w:val="single" w:sz="4" w:space="0" w:color="auto"/>
              <w:left w:val="single" w:sz="4" w:space="0" w:color="auto"/>
              <w:bottom w:val="single" w:sz="4" w:space="0" w:color="auto"/>
              <w:right w:val="single" w:sz="4" w:space="0" w:color="auto"/>
            </w:tcBorders>
            <w:hideMark/>
          </w:tcPr>
          <w:p w14:paraId="73E7D98F" w14:textId="77777777" w:rsidR="00FB16F2" w:rsidRDefault="00FB16F2">
            <w:pPr>
              <w:pStyle w:val="TAC"/>
              <w:rPr>
                <w:lang w:val="en-US"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092266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1D73294" w14:textId="77777777" w:rsidR="00FB16F2" w:rsidRDefault="00FB16F2">
            <w:pPr>
              <w:pStyle w:val="TAC"/>
              <w:rPr>
                <w:lang w:eastAsia="zh-CN"/>
              </w:rPr>
            </w:pPr>
            <w:r>
              <w:t>N/A</w:t>
            </w:r>
          </w:p>
        </w:tc>
      </w:tr>
      <w:tr w:rsidR="00FB16F2" w14:paraId="425F819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6721F63" w14:textId="77777777" w:rsidR="00FB16F2" w:rsidRDefault="00FB16F2">
            <w:pPr>
              <w:pStyle w:val="TAC"/>
              <w:rPr>
                <w:lang w:eastAsia="zh-CN"/>
              </w:rPr>
            </w:pPr>
            <w:r>
              <w:rPr>
                <w:lang w:val="en-US" w:eastAsia="ja-JP"/>
              </w:rPr>
              <w:t>CA</w:t>
            </w:r>
            <w:r>
              <w:rPr>
                <w:lang w:val="en-US"/>
              </w:rPr>
              <w:t>_n</w:t>
            </w:r>
            <w:r>
              <w:rPr>
                <w:lang w:val="en-US" w:eastAsia="ja-JP"/>
              </w:rPr>
              <w:t>70</w:t>
            </w:r>
            <w:r>
              <w:rPr>
                <w:lang w:val="en-US"/>
              </w:rPr>
              <w:t>-</w:t>
            </w:r>
            <w:r>
              <w:rPr>
                <w:lang w:val="en-US" w:eastAsia="ja-JP"/>
              </w:rPr>
              <w:t>n71</w:t>
            </w:r>
          </w:p>
        </w:tc>
        <w:tc>
          <w:tcPr>
            <w:tcW w:w="1146" w:type="dxa"/>
            <w:tcBorders>
              <w:top w:val="single" w:sz="4" w:space="0" w:color="auto"/>
              <w:left w:val="single" w:sz="4" w:space="0" w:color="auto"/>
              <w:bottom w:val="single" w:sz="4" w:space="0" w:color="auto"/>
              <w:right w:val="single" w:sz="4" w:space="0" w:color="auto"/>
            </w:tcBorders>
            <w:hideMark/>
          </w:tcPr>
          <w:p w14:paraId="432B150C" w14:textId="77777777" w:rsidR="00FB16F2" w:rsidRDefault="00FB16F2">
            <w:pPr>
              <w:pStyle w:val="TAC"/>
              <w:rPr>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hideMark/>
          </w:tcPr>
          <w:p w14:paraId="66D33F67" w14:textId="77777777" w:rsidR="00FB16F2" w:rsidRDefault="00FB16F2">
            <w:pPr>
              <w:pStyle w:val="TAC"/>
              <w:rPr>
                <w:lang w:val="en-US" w:eastAsia="zh-CN"/>
              </w:rPr>
            </w:pPr>
            <w:r>
              <w:rPr>
                <w:szCs w:val="18"/>
                <w:lang w:val="fi-FI" w:eastAsia="ko-KR"/>
              </w:rPr>
              <w:t>1697.5</w:t>
            </w:r>
          </w:p>
        </w:tc>
        <w:tc>
          <w:tcPr>
            <w:tcW w:w="964" w:type="dxa"/>
            <w:tcBorders>
              <w:top w:val="single" w:sz="4" w:space="0" w:color="auto"/>
              <w:left w:val="single" w:sz="4" w:space="0" w:color="auto"/>
              <w:bottom w:val="single" w:sz="4" w:space="0" w:color="auto"/>
              <w:right w:val="single" w:sz="4" w:space="0" w:color="auto"/>
            </w:tcBorders>
            <w:hideMark/>
          </w:tcPr>
          <w:p w14:paraId="51344EA6" w14:textId="77777777" w:rsidR="00FB16F2" w:rsidRDefault="00FB16F2">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EBA1649" w14:textId="77777777" w:rsidR="00FB16F2" w:rsidRDefault="00FB16F2">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3F5E283" w14:textId="77777777" w:rsidR="00FB16F2" w:rsidRDefault="00FB16F2">
            <w:pPr>
              <w:pStyle w:val="TAC"/>
              <w:rPr>
                <w:lang w:val="en-US" w:eastAsia="zh-CN"/>
              </w:rPr>
            </w:pPr>
            <w:r>
              <w:rPr>
                <w:szCs w:val="18"/>
                <w:lang w:val="fi-FI" w:eastAsia="ko-KR"/>
              </w:rPr>
              <w:t>1997.5</w:t>
            </w:r>
          </w:p>
        </w:tc>
        <w:tc>
          <w:tcPr>
            <w:tcW w:w="977" w:type="dxa"/>
            <w:tcBorders>
              <w:top w:val="single" w:sz="4" w:space="0" w:color="auto"/>
              <w:left w:val="single" w:sz="4" w:space="0" w:color="auto"/>
              <w:bottom w:val="single" w:sz="4" w:space="0" w:color="auto"/>
              <w:right w:val="single" w:sz="4" w:space="0" w:color="auto"/>
            </w:tcBorders>
            <w:hideMark/>
          </w:tcPr>
          <w:p w14:paraId="2AFF75F6" w14:textId="77777777" w:rsidR="00FB16F2" w:rsidRDefault="00FB16F2">
            <w:pPr>
              <w:pStyle w:val="TAC"/>
              <w:rPr>
                <w:lang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hideMark/>
          </w:tcPr>
          <w:p w14:paraId="255D24F4" w14:textId="77777777" w:rsidR="00FB16F2" w:rsidRDefault="00FB16F2">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15F5C2B" w14:textId="77777777" w:rsidR="00FB16F2" w:rsidRDefault="00FB16F2">
            <w:pPr>
              <w:pStyle w:val="TAC"/>
            </w:pPr>
            <w:r>
              <w:rPr>
                <w:lang w:val="en-US" w:eastAsia="ja-JP"/>
              </w:rPr>
              <w:t>IMD4</w:t>
            </w:r>
          </w:p>
        </w:tc>
      </w:tr>
      <w:tr w:rsidR="00FB16F2" w14:paraId="2F68E7E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4FB3886"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B45A9A" w14:textId="77777777" w:rsidR="00FB16F2" w:rsidRDefault="00FB16F2">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hideMark/>
          </w:tcPr>
          <w:p w14:paraId="66048B54" w14:textId="77777777" w:rsidR="00FB16F2" w:rsidRDefault="00FB16F2">
            <w:pPr>
              <w:pStyle w:val="TAC"/>
              <w:rPr>
                <w:lang w:val="en-US" w:eastAsia="zh-CN"/>
              </w:rPr>
            </w:pPr>
            <w:r>
              <w:rPr>
                <w:lang w:val="en-US" w:eastAsia="zh-CN"/>
              </w:rPr>
              <w:t>695.5</w:t>
            </w:r>
          </w:p>
        </w:tc>
        <w:tc>
          <w:tcPr>
            <w:tcW w:w="964" w:type="dxa"/>
            <w:tcBorders>
              <w:top w:val="single" w:sz="4" w:space="0" w:color="auto"/>
              <w:left w:val="single" w:sz="4" w:space="0" w:color="auto"/>
              <w:bottom w:val="single" w:sz="4" w:space="0" w:color="auto"/>
              <w:right w:val="single" w:sz="4" w:space="0" w:color="auto"/>
            </w:tcBorders>
            <w:hideMark/>
          </w:tcPr>
          <w:p w14:paraId="5761F6FF"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44D7A8A"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0B62DB2D" w14:textId="77777777" w:rsidR="00FB16F2" w:rsidRDefault="00FB16F2">
            <w:pPr>
              <w:pStyle w:val="TAC"/>
              <w:rPr>
                <w:lang w:val="en-US" w:eastAsia="zh-CN"/>
              </w:rPr>
            </w:pPr>
            <w:r>
              <w:rPr>
                <w:lang w:val="en-US" w:eastAsia="zh-CN"/>
              </w:rPr>
              <w:t>649.5</w:t>
            </w:r>
          </w:p>
        </w:tc>
        <w:tc>
          <w:tcPr>
            <w:tcW w:w="977" w:type="dxa"/>
            <w:tcBorders>
              <w:top w:val="single" w:sz="4" w:space="0" w:color="auto"/>
              <w:left w:val="single" w:sz="4" w:space="0" w:color="auto"/>
              <w:bottom w:val="single" w:sz="4" w:space="0" w:color="auto"/>
              <w:right w:val="single" w:sz="4" w:space="0" w:color="auto"/>
            </w:tcBorders>
            <w:hideMark/>
          </w:tcPr>
          <w:p w14:paraId="6A7EF50F" w14:textId="77777777" w:rsidR="00FB16F2" w:rsidRDefault="00FB16F2">
            <w:pPr>
              <w:pStyle w:val="TAC"/>
              <w:rPr>
                <w:lang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238C24A1" w14:textId="77777777" w:rsidR="00FB16F2" w:rsidRDefault="00FB16F2">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26608B5" w14:textId="77777777" w:rsidR="00FB16F2" w:rsidRDefault="00FB16F2">
            <w:pPr>
              <w:pStyle w:val="TAC"/>
            </w:pPr>
            <w:r>
              <w:rPr>
                <w:lang w:val="en-US" w:eastAsia="ja-JP"/>
              </w:rPr>
              <w:t>N/A</w:t>
            </w:r>
          </w:p>
        </w:tc>
      </w:tr>
      <w:tr w:rsidR="00FB16F2" w14:paraId="57309EE6" w14:textId="77777777" w:rsidTr="00FB16F2">
        <w:trPr>
          <w:trHeight w:val="187"/>
          <w:jc w:val="center"/>
        </w:trPr>
        <w:tc>
          <w:tcPr>
            <w:tcW w:w="2007" w:type="dxa"/>
            <w:tcBorders>
              <w:top w:val="nil"/>
              <w:left w:val="single" w:sz="4" w:space="0" w:color="auto"/>
              <w:bottom w:val="nil"/>
              <w:right w:val="single" w:sz="4" w:space="0" w:color="auto"/>
            </w:tcBorders>
            <w:hideMark/>
          </w:tcPr>
          <w:p w14:paraId="6694CB06" w14:textId="77777777" w:rsidR="00FB16F2" w:rsidRDefault="00FB16F2">
            <w:pPr>
              <w:pStyle w:val="TAC"/>
              <w:rPr>
                <w:lang w:eastAsia="zh-CN"/>
              </w:rPr>
            </w:pPr>
            <w:r>
              <w:rPr>
                <w:lang w:eastAsia="zh-CN"/>
              </w:rPr>
              <w:t>CA</w:t>
            </w:r>
            <w:r>
              <w:rPr>
                <w:lang w:eastAsia="ja-JP"/>
              </w:rPr>
              <w:t>_</w:t>
            </w:r>
            <w:r>
              <w:rPr>
                <w:lang w:val="en-US" w:eastAsia="zh-CN"/>
              </w:rPr>
              <w:t>n7</w:t>
            </w:r>
            <w:r>
              <w:rPr>
                <w:lang w:eastAsia="zh-CN"/>
              </w:rPr>
              <w:t>1</w:t>
            </w:r>
            <w:r>
              <w:rPr>
                <w:lang w:eastAsia="ja-JP"/>
              </w:rPr>
              <w:t>-n77</w:t>
            </w:r>
            <w:r>
              <w:rPr>
                <w:vertAlign w:val="superscript"/>
                <w:lang w:eastAsia="ja-JP"/>
              </w:rPr>
              <w:t>13</w:t>
            </w:r>
          </w:p>
        </w:tc>
        <w:tc>
          <w:tcPr>
            <w:tcW w:w="1146" w:type="dxa"/>
            <w:tcBorders>
              <w:top w:val="single" w:sz="4" w:space="0" w:color="auto"/>
              <w:left w:val="single" w:sz="4" w:space="0" w:color="auto"/>
              <w:bottom w:val="single" w:sz="4" w:space="0" w:color="auto"/>
              <w:right w:val="single" w:sz="4" w:space="0" w:color="auto"/>
            </w:tcBorders>
            <w:hideMark/>
          </w:tcPr>
          <w:p w14:paraId="753DA408" w14:textId="77777777" w:rsidR="00FB16F2" w:rsidRDefault="00FB16F2">
            <w:pPr>
              <w:pStyle w:val="TAC"/>
              <w:rPr>
                <w:lang w:val="en-US" w:eastAsia="ja-JP"/>
              </w:rPr>
            </w:pPr>
            <w:r>
              <w:rPr>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58CAB49A" w14:textId="77777777" w:rsidR="00FB16F2" w:rsidRDefault="00FB16F2">
            <w:pPr>
              <w:pStyle w:val="TAC"/>
              <w:rPr>
                <w:lang w:val="en-US" w:eastAsia="zh-CN"/>
              </w:rPr>
            </w:pPr>
            <w:r>
              <w:rPr>
                <w:lang w:val="en-US" w:eastAsia="zh-CN"/>
              </w:rPr>
              <w:t>671</w:t>
            </w:r>
          </w:p>
        </w:tc>
        <w:tc>
          <w:tcPr>
            <w:tcW w:w="964" w:type="dxa"/>
            <w:tcBorders>
              <w:top w:val="single" w:sz="4" w:space="0" w:color="auto"/>
              <w:left w:val="single" w:sz="4" w:space="0" w:color="auto"/>
              <w:bottom w:val="single" w:sz="4" w:space="0" w:color="auto"/>
              <w:right w:val="single" w:sz="4" w:space="0" w:color="auto"/>
            </w:tcBorders>
            <w:hideMark/>
          </w:tcPr>
          <w:p w14:paraId="737F4EC9" w14:textId="77777777" w:rsidR="00FB16F2" w:rsidRDefault="00FB16F2">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hideMark/>
          </w:tcPr>
          <w:p w14:paraId="75FE62DD" w14:textId="77777777" w:rsidR="00FB16F2" w:rsidRDefault="00FB16F2">
            <w:pPr>
              <w:pStyle w:val="TAC"/>
              <w:rPr>
                <w:lang w:val="en-US"/>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hideMark/>
          </w:tcPr>
          <w:p w14:paraId="3B239D10" w14:textId="77777777" w:rsidR="00FB16F2" w:rsidRDefault="00FB16F2">
            <w:pPr>
              <w:pStyle w:val="TAC"/>
              <w:rPr>
                <w:lang w:val="en-US" w:eastAsia="zh-CN"/>
              </w:rPr>
            </w:pPr>
            <w:r>
              <w:rPr>
                <w:lang w:val="en-US" w:eastAsia="zh-CN"/>
              </w:rPr>
              <w:t>625</w:t>
            </w:r>
          </w:p>
        </w:tc>
        <w:tc>
          <w:tcPr>
            <w:tcW w:w="977" w:type="dxa"/>
            <w:tcBorders>
              <w:top w:val="single" w:sz="4" w:space="0" w:color="auto"/>
              <w:left w:val="single" w:sz="4" w:space="0" w:color="auto"/>
              <w:bottom w:val="single" w:sz="4" w:space="0" w:color="auto"/>
              <w:right w:val="single" w:sz="4" w:space="0" w:color="auto"/>
            </w:tcBorders>
            <w:hideMark/>
          </w:tcPr>
          <w:p w14:paraId="604D547D" w14:textId="77777777" w:rsidR="00FB16F2" w:rsidRDefault="00FB16F2">
            <w:pPr>
              <w:pStyle w:val="TAC"/>
              <w:rPr>
                <w:lang w:val="en-US"/>
              </w:rPr>
            </w:pPr>
            <w:r>
              <w:rPr>
                <w:lang w:eastAsia="zh-TW"/>
              </w:rPr>
              <w:t>5.5</w:t>
            </w:r>
          </w:p>
        </w:tc>
        <w:tc>
          <w:tcPr>
            <w:tcW w:w="828" w:type="dxa"/>
            <w:tcBorders>
              <w:top w:val="single" w:sz="4" w:space="0" w:color="auto"/>
              <w:left w:val="single" w:sz="4" w:space="0" w:color="auto"/>
              <w:bottom w:val="single" w:sz="4" w:space="0" w:color="auto"/>
              <w:right w:val="single" w:sz="4" w:space="0" w:color="auto"/>
            </w:tcBorders>
            <w:hideMark/>
          </w:tcPr>
          <w:p w14:paraId="11AF2BE9" w14:textId="77777777" w:rsidR="00FB16F2" w:rsidRDefault="00FB16F2">
            <w:pPr>
              <w:pStyle w:val="TAC"/>
              <w:rPr>
                <w:lang w:val="en-US"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8343DB9" w14:textId="77777777" w:rsidR="00FB16F2" w:rsidRDefault="00FB16F2">
            <w:pPr>
              <w:pStyle w:val="TAC"/>
              <w:rPr>
                <w:lang w:val="en-US" w:eastAsia="ja-JP"/>
              </w:rPr>
            </w:pPr>
            <w:r>
              <w:rPr>
                <w:lang w:eastAsia="zh-TW"/>
              </w:rPr>
              <w:t>IMD5</w:t>
            </w:r>
          </w:p>
        </w:tc>
      </w:tr>
      <w:tr w:rsidR="00FB16F2" w14:paraId="12DD479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F4CBC56"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E226D4" w14:textId="77777777" w:rsidR="00FB16F2" w:rsidRDefault="00FB16F2">
            <w:pPr>
              <w:pStyle w:val="TAC"/>
              <w:rPr>
                <w:lang w:val="en-US" w:eastAsia="ja-JP"/>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27F868F6" w14:textId="77777777" w:rsidR="00FB16F2" w:rsidRDefault="00FB16F2">
            <w:pPr>
              <w:pStyle w:val="TAC"/>
              <w:rPr>
                <w:lang w:val="en-US" w:eastAsia="zh-CN"/>
              </w:rPr>
            </w:pPr>
            <w:r>
              <w:rPr>
                <w:lang w:val="en-US" w:eastAsia="zh-CN"/>
              </w:rPr>
              <w:t>3309</w:t>
            </w:r>
          </w:p>
        </w:tc>
        <w:tc>
          <w:tcPr>
            <w:tcW w:w="964" w:type="dxa"/>
            <w:tcBorders>
              <w:top w:val="single" w:sz="4" w:space="0" w:color="auto"/>
              <w:left w:val="single" w:sz="4" w:space="0" w:color="auto"/>
              <w:bottom w:val="single" w:sz="4" w:space="0" w:color="auto"/>
              <w:right w:val="single" w:sz="4" w:space="0" w:color="auto"/>
            </w:tcBorders>
            <w:hideMark/>
          </w:tcPr>
          <w:p w14:paraId="7FDF65F4" w14:textId="77777777" w:rsidR="00FB16F2" w:rsidRDefault="00FB16F2">
            <w:pPr>
              <w:pStyle w:val="TAC"/>
              <w:rPr>
                <w:lang w:val="en-US" w:eastAsia="zh-CN"/>
              </w:rPr>
            </w:pPr>
            <w:r>
              <w:rPr>
                <w:lang w:eastAsia="zh-TW"/>
              </w:rPr>
              <w:t>10</w:t>
            </w:r>
          </w:p>
        </w:tc>
        <w:tc>
          <w:tcPr>
            <w:tcW w:w="960" w:type="dxa"/>
            <w:tcBorders>
              <w:top w:val="single" w:sz="4" w:space="0" w:color="auto"/>
              <w:left w:val="single" w:sz="4" w:space="0" w:color="auto"/>
              <w:bottom w:val="single" w:sz="4" w:space="0" w:color="auto"/>
              <w:right w:val="single" w:sz="4" w:space="0" w:color="auto"/>
            </w:tcBorders>
            <w:hideMark/>
          </w:tcPr>
          <w:p w14:paraId="38573182" w14:textId="77777777" w:rsidR="00FB16F2" w:rsidRDefault="00FB16F2">
            <w:pPr>
              <w:pStyle w:val="TAC"/>
              <w:rPr>
                <w:lang w:val="en-US"/>
              </w:rPr>
            </w:pPr>
            <w:r>
              <w:rPr>
                <w:lang w:eastAsia="zh-TW"/>
              </w:rPr>
              <w:t>50</w:t>
            </w:r>
          </w:p>
        </w:tc>
        <w:tc>
          <w:tcPr>
            <w:tcW w:w="960" w:type="dxa"/>
            <w:tcBorders>
              <w:top w:val="single" w:sz="4" w:space="0" w:color="auto"/>
              <w:left w:val="single" w:sz="4" w:space="0" w:color="auto"/>
              <w:bottom w:val="single" w:sz="4" w:space="0" w:color="auto"/>
              <w:right w:val="single" w:sz="4" w:space="0" w:color="auto"/>
            </w:tcBorders>
            <w:hideMark/>
          </w:tcPr>
          <w:p w14:paraId="0413296A" w14:textId="77777777" w:rsidR="00FB16F2" w:rsidRDefault="00FB16F2">
            <w:pPr>
              <w:pStyle w:val="TAC"/>
              <w:rPr>
                <w:lang w:val="en-US" w:eastAsia="zh-CN"/>
              </w:rPr>
            </w:pPr>
            <w:r>
              <w:rPr>
                <w:lang w:val="en-US" w:eastAsia="zh-CN"/>
              </w:rPr>
              <w:t>3309</w:t>
            </w:r>
          </w:p>
        </w:tc>
        <w:tc>
          <w:tcPr>
            <w:tcW w:w="977" w:type="dxa"/>
            <w:tcBorders>
              <w:top w:val="single" w:sz="4" w:space="0" w:color="auto"/>
              <w:left w:val="single" w:sz="4" w:space="0" w:color="auto"/>
              <w:bottom w:val="single" w:sz="4" w:space="0" w:color="auto"/>
              <w:right w:val="single" w:sz="4" w:space="0" w:color="auto"/>
            </w:tcBorders>
            <w:hideMark/>
          </w:tcPr>
          <w:p w14:paraId="6E286B2C" w14:textId="77777777" w:rsidR="00FB16F2" w:rsidRDefault="00FB16F2">
            <w:pPr>
              <w:pStyle w:val="TAC"/>
              <w:rPr>
                <w:lang w:val="en-US"/>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1FA46282" w14:textId="77777777" w:rsidR="00FB16F2" w:rsidRDefault="00FB16F2">
            <w:pPr>
              <w:pStyle w:val="TAC"/>
              <w:rPr>
                <w:lang w:val="en-US"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063E1E2" w14:textId="77777777" w:rsidR="00FB16F2" w:rsidRDefault="00FB16F2">
            <w:pPr>
              <w:pStyle w:val="TAC"/>
              <w:rPr>
                <w:lang w:val="en-US" w:eastAsia="ja-JP"/>
              </w:rPr>
            </w:pPr>
            <w:r>
              <w:rPr>
                <w:lang w:eastAsia="zh-TW"/>
              </w:rPr>
              <w:t>N/A</w:t>
            </w:r>
          </w:p>
        </w:tc>
      </w:tr>
      <w:tr w:rsidR="00FB16F2" w14:paraId="786A7928" w14:textId="77777777" w:rsidTr="00FB16F2">
        <w:trPr>
          <w:trHeight w:val="187"/>
          <w:jc w:val="center"/>
        </w:trPr>
        <w:tc>
          <w:tcPr>
            <w:tcW w:w="2007" w:type="dxa"/>
            <w:tcBorders>
              <w:top w:val="nil"/>
              <w:left w:val="single" w:sz="4" w:space="0" w:color="auto"/>
              <w:bottom w:val="nil"/>
              <w:right w:val="single" w:sz="4" w:space="0" w:color="auto"/>
            </w:tcBorders>
          </w:tcPr>
          <w:p w14:paraId="4E110177" w14:textId="77777777" w:rsidR="00FB16F2" w:rsidRDefault="00FB16F2">
            <w:pPr>
              <w:pStyle w:val="TAC"/>
            </w:pPr>
            <w:r>
              <w:t>CA_n71-n78</w:t>
            </w:r>
          </w:p>
          <w:p w14:paraId="7D72199C"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4D70DB" w14:textId="77777777" w:rsidR="00FB16F2" w:rsidRDefault="00FB16F2">
            <w:pPr>
              <w:pStyle w:val="TAC"/>
              <w:rPr>
                <w:lang w:val="en-US" w:eastAsia="ja-JP"/>
              </w:rPr>
            </w:pPr>
            <w:r>
              <w:t>n71</w:t>
            </w:r>
          </w:p>
        </w:tc>
        <w:tc>
          <w:tcPr>
            <w:tcW w:w="960" w:type="dxa"/>
            <w:tcBorders>
              <w:top w:val="single" w:sz="4" w:space="0" w:color="auto"/>
              <w:left w:val="single" w:sz="4" w:space="0" w:color="auto"/>
              <w:bottom w:val="single" w:sz="4" w:space="0" w:color="auto"/>
              <w:right w:val="single" w:sz="4" w:space="0" w:color="auto"/>
            </w:tcBorders>
            <w:hideMark/>
          </w:tcPr>
          <w:p w14:paraId="3EEF4CB6" w14:textId="77777777" w:rsidR="00FB16F2" w:rsidRDefault="00FB16F2">
            <w:pPr>
              <w:pStyle w:val="TAC"/>
              <w:rPr>
                <w:lang w:val="en-US" w:eastAsia="zh-CN"/>
              </w:rPr>
            </w:pPr>
            <w:r>
              <w:t>681.5</w:t>
            </w:r>
          </w:p>
        </w:tc>
        <w:tc>
          <w:tcPr>
            <w:tcW w:w="964" w:type="dxa"/>
            <w:tcBorders>
              <w:top w:val="single" w:sz="4" w:space="0" w:color="auto"/>
              <w:left w:val="single" w:sz="4" w:space="0" w:color="auto"/>
              <w:bottom w:val="single" w:sz="4" w:space="0" w:color="auto"/>
              <w:right w:val="single" w:sz="4" w:space="0" w:color="auto"/>
            </w:tcBorders>
            <w:hideMark/>
          </w:tcPr>
          <w:p w14:paraId="7D5EC312"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376E8B64" w14:textId="77777777" w:rsidR="00FB16F2" w:rsidRDefault="00FB16F2">
            <w:pPr>
              <w:pStyle w:val="TAC"/>
              <w:rPr>
                <w:lang w:val="en-US"/>
              </w:rPr>
            </w:pPr>
            <w:r>
              <w:t>25</w:t>
            </w:r>
          </w:p>
        </w:tc>
        <w:tc>
          <w:tcPr>
            <w:tcW w:w="960" w:type="dxa"/>
            <w:tcBorders>
              <w:top w:val="single" w:sz="4" w:space="0" w:color="auto"/>
              <w:left w:val="single" w:sz="4" w:space="0" w:color="auto"/>
              <w:bottom w:val="single" w:sz="4" w:space="0" w:color="auto"/>
              <w:right w:val="single" w:sz="4" w:space="0" w:color="auto"/>
            </w:tcBorders>
            <w:hideMark/>
          </w:tcPr>
          <w:p w14:paraId="26E64CED" w14:textId="77777777" w:rsidR="00FB16F2" w:rsidRDefault="00FB16F2">
            <w:pPr>
              <w:pStyle w:val="TAC"/>
              <w:rPr>
                <w:lang w:val="en-US" w:eastAsia="zh-CN"/>
              </w:rPr>
            </w:pPr>
            <w:r>
              <w:t>635.5</w:t>
            </w:r>
          </w:p>
        </w:tc>
        <w:tc>
          <w:tcPr>
            <w:tcW w:w="977" w:type="dxa"/>
            <w:tcBorders>
              <w:top w:val="single" w:sz="4" w:space="0" w:color="auto"/>
              <w:left w:val="single" w:sz="4" w:space="0" w:color="auto"/>
              <w:bottom w:val="single" w:sz="4" w:space="0" w:color="auto"/>
              <w:right w:val="single" w:sz="4" w:space="0" w:color="auto"/>
            </w:tcBorders>
            <w:hideMark/>
          </w:tcPr>
          <w:p w14:paraId="6C21F284" w14:textId="77777777" w:rsidR="00FB16F2" w:rsidRDefault="00FB16F2">
            <w:pPr>
              <w:pStyle w:val="TAC"/>
              <w:rPr>
                <w:lang w:val="en-US"/>
              </w:rPr>
            </w:pPr>
            <w:r>
              <w:t>5.5</w:t>
            </w:r>
          </w:p>
        </w:tc>
        <w:tc>
          <w:tcPr>
            <w:tcW w:w="828" w:type="dxa"/>
            <w:tcBorders>
              <w:top w:val="single" w:sz="4" w:space="0" w:color="auto"/>
              <w:left w:val="single" w:sz="4" w:space="0" w:color="auto"/>
              <w:bottom w:val="single" w:sz="4" w:space="0" w:color="auto"/>
              <w:right w:val="single" w:sz="4" w:space="0" w:color="auto"/>
            </w:tcBorders>
            <w:hideMark/>
          </w:tcPr>
          <w:p w14:paraId="6D61AAA9" w14:textId="77777777" w:rsidR="00FB16F2" w:rsidRDefault="00FB16F2">
            <w:pPr>
              <w:pStyle w:val="TAC"/>
              <w:rPr>
                <w:lang w:val="en-US"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6DD0736" w14:textId="77777777" w:rsidR="00FB16F2" w:rsidRDefault="00FB16F2">
            <w:pPr>
              <w:pStyle w:val="TAC"/>
              <w:rPr>
                <w:lang w:val="en-US" w:eastAsia="ja-JP"/>
              </w:rPr>
            </w:pPr>
            <w:r>
              <w:rPr>
                <w:lang w:eastAsia="zh-CN"/>
              </w:rPr>
              <w:t>IMD5</w:t>
            </w:r>
          </w:p>
        </w:tc>
      </w:tr>
      <w:tr w:rsidR="00FB16F2" w14:paraId="2018198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7B6EBDE"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83728D" w14:textId="77777777" w:rsidR="00FB16F2" w:rsidRDefault="00FB16F2">
            <w:pPr>
              <w:pStyle w:val="TAC"/>
              <w:rPr>
                <w:lang w:val="en-US"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60CE48F6" w14:textId="77777777" w:rsidR="00FB16F2" w:rsidRDefault="00FB16F2">
            <w:pPr>
              <w:pStyle w:val="TAC"/>
              <w:rPr>
                <w:lang w:val="en-US" w:eastAsia="zh-CN"/>
              </w:rPr>
            </w:pPr>
            <w:r>
              <w:t>3361.5</w:t>
            </w:r>
          </w:p>
        </w:tc>
        <w:tc>
          <w:tcPr>
            <w:tcW w:w="964" w:type="dxa"/>
            <w:tcBorders>
              <w:top w:val="single" w:sz="4" w:space="0" w:color="auto"/>
              <w:left w:val="single" w:sz="4" w:space="0" w:color="auto"/>
              <w:bottom w:val="single" w:sz="4" w:space="0" w:color="auto"/>
              <w:right w:val="single" w:sz="4" w:space="0" w:color="auto"/>
            </w:tcBorders>
            <w:hideMark/>
          </w:tcPr>
          <w:p w14:paraId="64D1F8FB"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6499970" w14:textId="77777777" w:rsidR="00FB16F2" w:rsidRDefault="00FB16F2">
            <w:pPr>
              <w:pStyle w:val="TAC"/>
              <w:rPr>
                <w:lang w:val="en-US"/>
              </w:rPr>
            </w:pPr>
            <w:r>
              <w:t>50</w:t>
            </w:r>
          </w:p>
        </w:tc>
        <w:tc>
          <w:tcPr>
            <w:tcW w:w="960" w:type="dxa"/>
            <w:tcBorders>
              <w:top w:val="single" w:sz="4" w:space="0" w:color="auto"/>
              <w:left w:val="single" w:sz="4" w:space="0" w:color="auto"/>
              <w:bottom w:val="single" w:sz="4" w:space="0" w:color="auto"/>
              <w:right w:val="single" w:sz="4" w:space="0" w:color="auto"/>
            </w:tcBorders>
            <w:hideMark/>
          </w:tcPr>
          <w:p w14:paraId="309038E0" w14:textId="77777777" w:rsidR="00FB16F2" w:rsidRDefault="00FB16F2">
            <w:pPr>
              <w:pStyle w:val="TAC"/>
              <w:rPr>
                <w:lang w:val="en-US" w:eastAsia="zh-CN"/>
              </w:rPr>
            </w:pPr>
            <w:r>
              <w:t>3361.5</w:t>
            </w:r>
          </w:p>
        </w:tc>
        <w:tc>
          <w:tcPr>
            <w:tcW w:w="977" w:type="dxa"/>
            <w:tcBorders>
              <w:top w:val="single" w:sz="4" w:space="0" w:color="auto"/>
              <w:left w:val="single" w:sz="4" w:space="0" w:color="auto"/>
              <w:bottom w:val="single" w:sz="4" w:space="0" w:color="auto"/>
              <w:right w:val="single" w:sz="4" w:space="0" w:color="auto"/>
            </w:tcBorders>
            <w:hideMark/>
          </w:tcPr>
          <w:p w14:paraId="27E2C564" w14:textId="77777777" w:rsidR="00FB16F2" w:rsidRDefault="00FB16F2">
            <w:pPr>
              <w:pStyle w:val="TAC"/>
              <w:rPr>
                <w:lang w:val="en-US"/>
              </w:rPr>
            </w:pPr>
            <w:r>
              <w:t>N/A</w:t>
            </w:r>
          </w:p>
        </w:tc>
        <w:tc>
          <w:tcPr>
            <w:tcW w:w="828" w:type="dxa"/>
            <w:tcBorders>
              <w:top w:val="single" w:sz="4" w:space="0" w:color="auto"/>
              <w:left w:val="single" w:sz="4" w:space="0" w:color="auto"/>
              <w:bottom w:val="single" w:sz="4" w:space="0" w:color="auto"/>
              <w:right w:val="single" w:sz="4" w:space="0" w:color="auto"/>
            </w:tcBorders>
            <w:hideMark/>
          </w:tcPr>
          <w:p w14:paraId="41BB42E7" w14:textId="77777777" w:rsidR="00FB16F2" w:rsidRDefault="00FB16F2">
            <w:pPr>
              <w:pStyle w:val="TAC"/>
              <w:rPr>
                <w:lang w:val="en-US"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8026CE3" w14:textId="77777777" w:rsidR="00FB16F2" w:rsidRDefault="00FB16F2">
            <w:pPr>
              <w:pStyle w:val="TAC"/>
              <w:rPr>
                <w:lang w:val="en-US" w:eastAsia="ja-JP"/>
              </w:rPr>
            </w:pPr>
            <w:r>
              <w:rPr>
                <w:lang w:eastAsia="ja-JP"/>
              </w:rPr>
              <w:t>N/A</w:t>
            </w:r>
          </w:p>
        </w:tc>
      </w:tr>
      <w:tr w:rsidR="00FB16F2" w14:paraId="7A369B43" w14:textId="77777777" w:rsidTr="00FB16F2">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vAlign w:val="center"/>
            <w:hideMark/>
          </w:tcPr>
          <w:p w14:paraId="5799354D" w14:textId="77777777" w:rsidR="00FB16F2" w:rsidRDefault="00FB16F2">
            <w:pPr>
              <w:pStyle w:val="TAN"/>
              <w:rPr>
                <w:lang w:eastAsia="zh-CN"/>
              </w:rPr>
            </w:pPr>
            <w:r>
              <w:t>NOTE 1:</w:t>
            </w:r>
            <w:r>
              <w:tab/>
              <w:t xml:space="preserve">Both of the transmitters shall be set min(+20 </w:t>
            </w:r>
            <w:proofErr w:type="spellStart"/>
            <w:r>
              <w:t>dBm</w:t>
            </w:r>
            <w:proofErr w:type="spellEnd"/>
            <w:r>
              <w:t xml:space="preserve">,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p w14:paraId="2B9EA736" w14:textId="77777777" w:rsidR="00FB16F2" w:rsidRDefault="00FB16F2">
            <w:pPr>
              <w:pStyle w:val="TAN"/>
              <w:rPr>
                <w:lang w:eastAsia="zh-CN"/>
              </w:rPr>
            </w:pPr>
            <w:r>
              <w:t>NOTE 2:</w:t>
            </w:r>
            <w:r>
              <w:tab/>
              <w:t>RB</w:t>
            </w:r>
            <w:r>
              <w:rPr>
                <w:vertAlign w:val="subscript"/>
              </w:rPr>
              <w:t>START</w:t>
            </w:r>
            <w:r>
              <w:t xml:space="preserve"> = 0</w:t>
            </w:r>
            <w:r>
              <w:rPr>
                <w:lang w:eastAsia="zh-CN"/>
              </w:rPr>
              <w:t>,</w:t>
            </w:r>
            <w:r>
              <w:rPr>
                <w:lang w:val="en-US" w:eastAsia="zh-CN"/>
              </w:rPr>
              <w:t xml:space="preserve"> 15 kHz SCS is assumed.</w:t>
            </w:r>
          </w:p>
          <w:p w14:paraId="00818D1A" w14:textId="77777777" w:rsidR="00FB16F2" w:rsidRDefault="00FB16F2">
            <w:pPr>
              <w:pStyle w:val="TAN"/>
            </w:pPr>
            <w:r>
              <w:t>NOTE 3:</w:t>
            </w:r>
            <w:r>
              <w:tab/>
            </w:r>
            <w:r>
              <w:rPr>
                <w:lang w:eastAsia="ja-JP"/>
              </w:rPr>
              <w:t>N</w:t>
            </w:r>
            <w:r>
              <w:t xml:space="preserve">o requirements apply when there is at least one individual RE within the </w:t>
            </w:r>
            <w:r>
              <w:rPr>
                <w:lang w:eastAsia="ja-JP"/>
              </w:rPr>
              <w:t>intermodulation generated by the dual uplink</w:t>
            </w:r>
            <w:r>
              <w:t xml:space="preserve"> is within the </w:t>
            </w:r>
            <w:r>
              <w:rPr>
                <w:lang w:eastAsia="ja-JP"/>
              </w:rPr>
              <w:t xml:space="preserve">downlink </w:t>
            </w:r>
            <w:r>
              <w:t xml:space="preserve">transmission bandwidth of the </w:t>
            </w:r>
            <w:r>
              <w:rPr>
                <w:lang w:eastAsia="ja-JP"/>
              </w:rPr>
              <w:t>FDD</w:t>
            </w:r>
            <w:r>
              <w:t xml:space="preserve"> band. The reference sensitivity </w:t>
            </w:r>
            <w:r>
              <w:rPr>
                <w:lang w:eastAsia="ja-JP"/>
              </w:rPr>
              <w:t xml:space="preserve">should </w:t>
            </w:r>
            <w:r>
              <w:t xml:space="preserve">only </w:t>
            </w:r>
            <w:r>
              <w:rPr>
                <w:lang w:eastAsia="ja-JP"/>
              </w:rPr>
              <w:t xml:space="preserve">be </w:t>
            </w:r>
            <w:r>
              <w:t>verified when this is not the case (the requirements specified in clause 7.3</w:t>
            </w:r>
            <w:r>
              <w:rPr>
                <w:lang w:eastAsia="zh-CN"/>
              </w:rPr>
              <w:t xml:space="preserve"> </w:t>
            </w:r>
            <w:r>
              <w:t>apply).</w:t>
            </w:r>
          </w:p>
          <w:p w14:paraId="050EC0B1" w14:textId="77777777" w:rsidR="00FB16F2" w:rsidRDefault="00FB16F2">
            <w:pPr>
              <w:pStyle w:val="TAN"/>
            </w:pPr>
            <w:r>
              <w:t>NOTE 4:</w:t>
            </w:r>
            <w:r>
              <w:tab/>
              <w:t>This band is subject to IMD5 also which MSD is not specified</w:t>
            </w:r>
            <w:r>
              <w:rPr>
                <w:lang w:eastAsia="ja-JP"/>
              </w:rPr>
              <w:t>.</w:t>
            </w:r>
          </w:p>
          <w:p w14:paraId="2202FA28" w14:textId="77777777" w:rsidR="00FB16F2" w:rsidRDefault="00FB16F2">
            <w:pPr>
              <w:pStyle w:val="TAN"/>
            </w:pPr>
            <w:r>
              <w:t>NOTE 5:</w:t>
            </w:r>
            <w:r>
              <w:tab/>
              <w:t>Applicable only if operation with 4 antenna ports is supported in the band with carrier aggregation configured.</w:t>
            </w:r>
          </w:p>
          <w:p w14:paraId="674383D1" w14:textId="77777777" w:rsidR="00FB16F2" w:rsidRDefault="00FB16F2">
            <w:pPr>
              <w:pStyle w:val="TAN"/>
              <w:rPr>
                <w:rFonts w:eastAsia="Malgun Gothic"/>
                <w:lang w:eastAsia="ko-KR"/>
              </w:rPr>
            </w:pPr>
            <w:r>
              <w:rPr>
                <w:rFonts w:eastAsia="Malgun Gothic"/>
                <w:lang w:eastAsia="ko-KR"/>
              </w:rPr>
              <w:t>NOTE 6:</w:t>
            </w:r>
            <w:r>
              <w:t xml:space="preserve"> </w:t>
            </w:r>
            <w:r>
              <w:tab/>
            </w:r>
            <w:r>
              <w:rPr>
                <w:rFonts w:eastAsia="Malgun Gothic"/>
                <w:lang w:eastAsia="ko-KR"/>
              </w:rPr>
              <w:t>Considering the spectrum holdings of the operator for CA_</w:t>
            </w:r>
            <w:proofErr w:type="gramStart"/>
            <w:r>
              <w:rPr>
                <w:rFonts w:eastAsia="Malgun Gothic"/>
                <w:lang w:eastAsia="ko-KR"/>
              </w:rPr>
              <w:t>n77(</w:t>
            </w:r>
            <w:proofErr w:type="gramEnd"/>
            <w:r>
              <w:rPr>
                <w:rFonts w:eastAsia="Malgun Gothic"/>
                <w:lang w:eastAsia="ko-KR"/>
              </w:rPr>
              <w:t>2A) (when one uplink</w:t>
            </w:r>
            <w:r>
              <w:rPr>
                <w:lang w:eastAsia="zh-CN"/>
              </w:rPr>
              <w:t xml:space="preserve"> </w:t>
            </w:r>
            <w:r>
              <w:rPr>
                <w:rFonts w:eastAsia="Malgun Gothic"/>
                <w:lang w:eastAsia="ko-KR"/>
              </w:rPr>
              <w:t>sub block</w:t>
            </w:r>
            <w:r>
              <w:rPr>
                <w:lang w:eastAsia="zh-CN"/>
              </w:rPr>
              <w:t xml:space="preserve"> </w:t>
            </w:r>
            <w:r>
              <w:rPr>
                <w:rFonts w:eastAsia="Malgun Gothic"/>
                <w:lang w:eastAsia="ko-KR"/>
              </w:rPr>
              <w:t>is assigned within 3300-3400MHz, the other uplink sub block</w:t>
            </w:r>
            <w:r>
              <w:rPr>
                <w:lang w:eastAsia="zh-CN"/>
              </w:rPr>
              <w:t xml:space="preserve"> </w:t>
            </w:r>
            <w:r>
              <w:rPr>
                <w:rFonts w:eastAsia="Malgun Gothic"/>
                <w:lang w:eastAsia="ko-KR"/>
              </w:rPr>
              <w:t>is not assigned within 4000-4200MHz or vice versa), no IMD5 result will fall in Rx frequency range</w:t>
            </w:r>
            <w:r>
              <w:rPr>
                <w:lang w:eastAsia="zh-CN"/>
              </w:rPr>
              <w:t xml:space="preserve"> </w:t>
            </w:r>
            <w:r>
              <w:rPr>
                <w:rFonts w:eastAsia="Malgun Gothic"/>
                <w:lang w:eastAsia="ko-KR"/>
              </w:rPr>
              <w:t xml:space="preserve">of band n3. Therefore, no MSD requirement apply for this CA configuration when two </w:t>
            </w:r>
            <w:proofErr w:type="gramStart"/>
            <w:r>
              <w:rPr>
                <w:rFonts w:eastAsia="Malgun Gothic"/>
                <w:lang w:eastAsia="ko-KR"/>
              </w:rPr>
              <w:t xml:space="preserve">uplink </w:t>
            </w:r>
            <w:r>
              <w:rPr>
                <w:lang w:eastAsia="zh-CN"/>
              </w:rPr>
              <w:t xml:space="preserve"> </w:t>
            </w:r>
            <w:r>
              <w:rPr>
                <w:rFonts w:eastAsia="Malgun Gothic"/>
                <w:lang w:eastAsia="ko-KR"/>
              </w:rPr>
              <w:t>sub</w:t>
            </w:r>
            <w:proofErr w:type="gramEnd"/>
            <w:r>
              <w:rPr>
                <w:rFonts w:eastAsia="Malgun Gothic"/>
                <w:lang w:eastAsia="ko-KR"/>
              </w:rPr>
              <w:t xml:space="preserve"> blocks are assigned within CA_77(2A).</w:t>
            </w:r>
          </w:p>
          <w:p w14:paraId="2424E2B9" w14:textId="77777777" w:rsidR="00FB16F2" w:rsidRDefault="00FB16F2">
            <w:pPr>
              <w:pStyle w:val="TAN"/>
              <w:rPr>
                <w:rFonts w:eastAsia="Malgun Gothic"/>
                <w:lang w:eastAsia="ko-KR"/>
              </w:rPr>
            </w:pPr>
            <w:r>
              <w:rPr>
                <w:rFonts w:eastAsia="Malgun Gothic"/>
                <w:lang w:eastAsia="ko-KR"/>
              </w:rPr>
              <w:t xml:space="preserve">NOTE </w:t>
            </w:r>
            <w:r>
              <w:rPr>
                <w:lang w:eastAsia="zh-CN"/>
              </w:rPr>
              <w:t>7</w:t>
            </w:r>
            <w:r>
              <w:rPr>
                <w:rFonts w:eastAsia="Malgun Gothic"/>
                <w:lang w:eastAsia="ko-KR"/>
              </w:rPr>
              <w:t>:</w:t>
            </w:r>
            <w:r>
              <w:t xml:space="preserve"> </w:t>
            </w:r>
            <w:r>
              <w:tab/>
            </w:r>
            <w:r>
              <w:rPr>
                <w:rFonts w:eastAsia="Malgun Gothic"/>
                <w:lang w:eastAsia="ko-KR"/>
              </w:rPr>
              <w:t>Considering the spectrum holdings of the operator for CA_</w:t>
            </w:r>
            <w:proofErr w:type="gramStart"/>
            <w:r>
              <w:rPr>
                <w:rFonts w:eastAsia="Malgun Gothic"/>
                <w:lang w:eastAsia="ko-KR"/>
              </w:rPr>
              <w:t>n77(</w:t>
            </w:r>
            <w:proofErr w:type="gramEnd"/>
            <w:r>
              <w:rPr>
                <w:rFonts w:eastAsia="Malgun Gothic"/>
                <w:lang w:eastAsia="ko-KR"/>
              </w:rPr>
              <w:t>2A) (when one uplink</w:t>
            </w:r>
            <w:r>
              <w:rPr>
                <w:lang w:eastAsia="zh-CN"/>
              </w:rPr>
              <w:t xml:space="preserve"> </w:t>
            </w:r>
            <w:r>
              <w:rPr>
                <w:rFonts w:eastAsia="Malgun Gothic"/>
                <w:lang w:eastAsia="ko-KR"/>
              </w:rPr>
              <w:t>sub block</w:t>
            </w:r>
            <w:r>
              <w:rPr>
                <w:lang w:eastAsia="zh-CN"/>
              </w:rPr>
              <w:t xml:space="preserve"> </w:t>
            </w:r>
            <w:r>
              <w:rPr>
                <w:rFonts w:eastAsia="Malgun Gothic"/>
                <w:lang w:eastAsia="ko-KR"/>
              </w:rPr>
              <w:t>is assigned within 3300-3400MHz, the other uplink sub block</w:t>
            </w:r>
            <w:r>
              <w:rPr>
                <w:lang w:eastAsia="zh-CN"/>
              </w:rPr>
              <w:t xml:space="preserve"> </w:t>
            </w:r>
            <w:r>
              <w:rPr>
                <w:rFonts w:eastAsia="Malgun Gothic"/>
                <w:lang w:eastAsia="ko-KR"/>
              </w:rPr>
              <w:t>is not assigned within 4000-4200MHz or vice versa), no IMD</w:t>
            </w:r>
            <w:r>
              <w:rPr>
                <w:lang w:eastAsia="zh-CN"/>
              </w:rPr>
              <w:t>2</w:t>
            </w:r>
            <w:r>
              <w:rPr>
                <w:rFonts w:eastAsia="Malgun Gothic"/>
                <w:lang w:eastAsia="ko-KR"/>
              </w:rPr>
              <w:t> result will fall in Rx frequency range</w:t>
            </w:r>
            <w:r>
              <w:rPr>
                <w:lang w:eastAsia="zh-CN"/>
              </w:rPr>
              <w:t xml:space="preserve"> </w:t>
            </w:r>
            <w:r>
              <w:rPr>
                <w:rFonts w:eastAsia="Malgun Gothic"/>
                <w:lang w:eastAsia="ko-KR"/>
              </w:rPr>
              <w:t>of band n</w:t>
            </w:r>
            <w:r>
              <w:rPr>
                <w:lang w:eastAsia="zh-CN"/>
              </w:rPr>
              <w:t>28</w:t>
            </w:r>
            <w:r>
              <w:rPr>
                <w:rFonts w:eastAsia="Malgun Gothic"/>
                <w:lang w:eastAsia="ko-KR"/>
              </w:rPr>
              <w:t xml:space="preserve">. Therefore, no MSD requirement apply for this CA configuration when two </w:t>
            </w:r>
            <w:proofErr w:type="gramStart"/>
            <w:r>
              <w:rPr>
                <w:rFonts w:eastAsia="Malgun Gothic"/>
                <w:lang w:eastAsia="ko-KR"/>
              </w:rPr>
              <w:t xml:space="preserve">uplink </w:t>
            </w:r>
            <w:r>
              <w:rPr>
                <w:lang w:eastAsia="zh-CN"/>
              </w:rPr>
              <w:t xml:space="preserve"> </w:t>
            </w:r>
            <w:r>
              <w:rPr>
                <w:rFonts w:eastAsia="Malgun Gothic"/>
                <w:lang w:eastAsia="ko-KR"/>
              </w:rPr>
              <w:t>sub</w:t>
            </w:r>
            <w:proofErr w:type="gramEnd"/>
            <w:r>
              <w:rPr>
                <w:rFonts w:eastAsia="Malgun Gothic"/>
                <w:lang w:eastAsia="ko-KR"/>
              </w:rPr>
              <w:t xml:space="preserve"> blocks are assigned within CA_77(2A).</w:t>
            </w:r>
          </w:p>
          <w:p w14:paraId="361AA3C2" w14:textId="77777777" w:rsidR="00FB16F2" w:rsidRDefault="00FB16F2">
            <w:pPr>
              <w:pStyle w:val="TAN"/>
              <w:ind w:left="850" w:hanging="850"/>
              <w:rPr>
                <w:lang w:val="en-US" w:eastAsia="zh-CN"/>
              </w:rPr>
            </w:pPr>
            <w:r>
              <w:t>NOTE</w:t>
            </w:r>
            <w:r>
              <w:rPr>
                <w:lang w:eastAsia="ja-JP"/>
              </w:rPr>
              <w:t>8</w:t>
            </w:r>
            <w:r>
              <w:t>:</w:t>
            </w:r>
            <w:r>
              <w:rPr>
                <w:lang w:eastAsia="zh-CN"/>
              </w:rPr>
              <w:tab/>
            </w:r>
            <w:r>
              <w:t xml:space="preserve">There </w:t>
            </w:r>
            <w:proofErr w:type="gramStart"/>
            <w:r>
              <w:t>is no IMD4/5 products</w:t>
            </w:r>
            <w:proofErr w:type="gramEnd"/>
            <w:r>
              <w:t xml:space="preserve"> in band n18 downlink for n77 operating in 3520 – 3560 MHz, 3700 – 3800MH</w:t>
            </w:r>
            <w:r>
              <w:rPr>
                <w:lang w:eastAsia="zh-CN"/>
              </w:rPr>
              <w:t xml:space="preserve">z and 4000 - 4100MHz </w:t>
            </w:r>
            <w:r>
              <w:t>frequency range.</w:t>
            </w:r>
          </w:p>
          <w:p w14:paraId="37090712" w14:textId="77777777" w:rsidR="00FB16F2" w:rsidRDefault="00FB16F2">
            <w:pPr>
              <w:pStyle w:val="TAN"/>
              <w:ind w:left="850" w:hanging="850"/>
              <w:rPr>
                <w:lang w:val="en-US" w:eastAsia="zh-CN"/>
              </w:rPr>
            </w:pPr>
            <w:r>
              <w:t>NOTE</w:t>
            </w:r>
            <w:r>
              <w:rPr>
                <w:rFonts w:eastAsia="宋体"/>
                <w:lang w:val="en-US" w:eastAsia="zh-CN"/>
              </w:rPr>
              <w:t xml:space="preserve"> </w:t>
            </w:r>
            <w:r>
              <w:rPr>
                <w:lang w:eastAsia="ja-JP"/>
              </w:rPr>
              <w:t>9</w:t>
            </w:r>
            <w:r>
              <w:t>:</w:t>
            </w:r>
            <w:r>
              <w:rPr>
                <w:rFonts w:cs="Arial"/>
                <w:sz w:val="28"/>
                <w:szCs w:val="28"/>
                <w:lang w:eastAsia="ja-JP"/>
              </w:rPr>
              <w:tab/>
            </w:r>
            <w:r>
              <w:t>There is no IMD4 product in band n18 downlink for n78 operating in 3520 – 3560MHz and 3700-3800MHz frequency range.</w:t>
            </w:r>
          </w:p>
          <w:p w14:paraId="7060FCDA" w14:textId="77777777" w:rsidR="00FB16F2" w:rsidRDefault="00FB16F2">
            <w:pPr>
              <w:pStyle w:val="TAN"/>
              <w:ind w:left="850" w:hanging="850"/>
              <w:rPr>
                <w:rFonts w:cs="Arial"/>
                <w:szCs w:val="18"/>
              </w:rPr>
            </w:pPr>
            <w:r>
              <w:rPr>
                <w:rFonts w:eastAsia="宋体" w:cs="Arial"/>
                <w:szCs w:val="18"/>
                <w:lang w:val="en-US" w:eastAsia="zh-CN"/>
              </w:rPr>
              <w:t xml:space="preserve">NOTE 10: </w:t>
            </w:r>
            <w:r>
              <w:rPr>
                <w:rFonts w:cs="Arial"/>
                <w:szCs w:val="18"/>
              </w:rPr>
              <w:t>There is no IMD4 product in band n24</w:t>
            </w:r>
            <w:r>
              <w:rPr>
                <w:rFonts w:cs="Arial"/>
                <w:szCs w:val="18"/>
                <w:lang w:val="en-US"/>
              </w:rPr>
              <w:t xml:space="preserve"> downlink</w:t>
            </w:r>
            <w:r>
              <w:rPr>
                <w:rFonts w:cs="Arial"/>
                <w:szCs w:val="18"/>
              </w:rPr>
              <w:t xml:space="preserve"> for n77 operating in 3450 – 3980 MHz and n24 uplink restricted to between 1627.5 – 1637.5 MHz and between 1646.5 – 1656.5 </w:t>
            </w:r>
            <w:proofErr w:type="spellStart"/>
            <w:r>
              <w:rPr>
                <w:rFonts w:cs="Arial"/>
                <w:szCs w:val="18"/>
              </w:rPr>
              <w:t>MHz.</w:t>
            </w:r>
            <w:proofErr w:type="spellEnd"/>
          </w:p>
          <w:p w14:paraId="53D123B1" w14:textId="77777777" w:rsidR="00FB16F2" w:rsidRDefault="00FB16F2">
            <w:pPr>
              <w:pStyle w:val="TAN"/>
              <w:rPr>
                <w:rFonts w:eastAsia="Malgun Gothic"/>
                <w:lang w:eastAsia="ko-KR"/>
              </w:rPr>
            </w:pPr>
            <w:r>
              <w:t xml:space="preserve">NOTE </w:t>
            </w:r>
            <w:r>
              <w:rPr>
                <w:rFonts w:eastAsia="宋体"/>
                <w:lang w:val="en-US" w:eastAsia="zh-CN"/>
              </w:rPr>
              <w:t>11</w:t>
            </w:r>
            <w:r>
              <w:t>:</w:t>
            </w:r>
            <w:r>
              <w:tab/>
              <w:t>This band is subject to IMD5 also which MSD is not specified</w:t>
            </w:r>
            <w:proofErr w:type="gramStart"/>
            <w:r>
              <w:rPr>
                <w:lang w:eastAsia="ja-JP"/>
              </w:rPr>
              <w:t>.</w:t>
            </w:r>
            <w:r>
              <w:rPr>
                <w:rFonts w:eastAsia="Malgun Gothic"/>
                <w:lang w:eastAsia="ko-KR"/>
              </w:rPr>
              <w:t>.</w:t>
            </w:r>
            <w:proofErr w:type="gramEnd"/>
          </w:p>
          <w:p w14:paraId="195317BE" w14:textId="77777777" w:rsidR="00FB16F2" w:rsidRDefault="00FB16F2">
            <w:pPr>
              <w:pStyle w:val="TAN"/>
              <w:rPr>
                <w:rFonts w:eastAsia="Malgun Gothic"/>
                <w:lang w:eastAsia="ko-KR"/>
              </w:rPr>
            </w:pPr>
            <w:r>
              <w:t xml:space="preserve">NOTE </w:t>
            </w:r>
            <w:r>
              <w:rPr>
                <w:lang w:val="en-US" w:eastAsia="zh-CN"/>
              </w:rPr>
              <w:t>12</w:t>
            </w:r>
            <w:r>
              <w:t>:</w:t>
            </w:r>
            <w:r>
              <w:tab/>
              <w:t>This band supports intra-band non-contiguous uplink configuration.</w:t>
            </w:r>
          </w:p>
          <w:p w14:paraId="23C290B8" w14:textId="77777777" w:rsidR="00FB16F2" w:rsidRDefault="00FB16F2">
            <w:pPr>
              <w:pStyle w:val="TAN"/>
              <w:rPr>
                <w:lang w:eastAsia="zh-CN"/>
              </w:rPr>
            </w:pPr>
            <w:r>
              <w:t xml:space="preserve">NOTE </w:t>
            </w:r>
            <w:r>
              <w:rPr>
                <w:lang w:val="en-US" w:eastAsia="zh-CN"/>
              </w:rPr>
              <w:t>13</w:t>
            </w:r>
            <w:r>
              <w:t>:</w:t>
            </w:r>
            <w:r>
              <w:tab/>
              <w:t>For a UE which supports this band combination only when the Band n77 frequency range restriction defined in NOTE 12 of Table 5.2-1 applies, the MSD test point(s) cannot be verified for the band combination and the test point(s) can be skipped.</w:t>
            </w:r>
          </w:p>
        </w:tc>
      </w:tr>
    </w:tbl>
    <w:p w14:paraId="1BEF50EE" w14:textId="77777777" w:rsidR="00FB16F2" w:rsidRDefault="00FB16F2" w:rsidP="00FB16F2">
      <w:pPr>
        <w:keepNext/>
        <w:keepLines/>
        <w:overflowPunct w:val="0"/>
        <w:autoSpaceDE w:val="0"/>
        <w:autoSpaceDN w:val="0"/>
        <w:adjustRightInd w:val="0"/>
        <w:textAlignment w:val="baseline"/>
        <w:rPr>
          <w:lang w:val="en-US" w:eastAsia="zh-CN"/>
        </w:rPr>
      </w:pPr>
    </w:p>
    <w:p w14:paraId="47006A0A" w14:textId="77777777" w:rsidR="00FB16F2" w:rsidRDefault="00FB16F2" w:rsidP="00FB16F2">
      <w:pPr>
        <w:pStyle w:val="TH"/>
        <w:rPr>
          <w:lang w:eastAsia="zh-CN"/>
        </w:rPr>
      </w:pPr>
      <w:r>
        <w:rPr>
          <w:lang w:eastAsia="zh-CN"/>
        </w:rPr>
        <w:t xml:space="preserve">Table 7.3A.5-1a: 2DL/2UL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 for PC2 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1145"/>
        <w:gridCol w:w="959"/>
        <w:gridCol w:w="964"/>
        <w:gridCol w:w="960"/>
        <w:gridCol w:w="960"/>
        <w:gridCol w:w="977"/>
        <w:gridCol w:w="828"/>
        <w:gridCol w:w="1056"/>
        <w:tblGridChange w:id="721">
          <w:tblGrid>
            <w:gridCol w:w="2006"/>
            <w:gridCol w:w="1145"/>
            <w:gridCol w:w="959"/>
            <w:gridCol w:w="964"/>
            <w:gridCol w:w="960"/>
            <w:gridCol w:w="960"/>
            <w:gridCol w:w="977"/>
            <w:gridCol w:w="828"/>
            <w:gridCol w:w="1056"/>
          </w:tblGrid>
        </w:tblGridChange>
      </w:tblGrid>
      <w:tr w:rsidR="00FB16F2" w14:paraId="406296D2" w14:textId="77777777" w:rsidTr="00FB16F2">
        <w:trPr>
          <w:trHeight w:val="187"/>
          <w:jc w:val="center"/>
        </w:trPr>
        <w:tc>
          <w:tcPr>
            <w:tcW w:w="8799" w:type="dxa"/>
            <w:gridSpan w:val="8"/>
            <w:tcBorders>
              <w:top w:val="single" w:sz="4" w:space="0" w:color="auto"/>
              <w:left w:val="single" w:sz="4" w:space="0" w:color="auto"/>
              <w:bottom w:val="single" w:sz="4" w:space="0" w:color="auto"/>
              <w:right w:val="single" w:sz="4" w:space="0" w:color="auto"/>
            </w:tcBorders>
            <w:hideMark/>
          </w:tcPr>
          <w:p w14:paraId="75F0E895" w14:textId="77777777" w:rsidR="00FB16F2" w:rsidRDefault="00FB16F2">
            <w:pPr>
              <w:pStyle w:val="TAH"/>
              <w:rPr>
                <w:lang w:val="en-US"/>
              </w:rPr>
            </w:pPr>
            <w:r>
              <w:lastRenderedPageBreak/>
              <w:t>Band / Channel bandwidth / N</w:t>
            </w:r>
            <w:r>
              <w:rPr>
                <w:vertAlign w:val="subscript"/>
              </w:rPr>
              <w:t>RB</w:t>
            </w:r>
            <w:r>
              <w:t xml:space="preserve"> / Duplex mode</w:t>
            </w:r>
          </w:p>
        </w:tc>
        <w:tc>
          <w:tcPr>
            <w:tcW w:w="1056" w:type="dxa"/>
            <w:tcBorders>
              <w:top w:val="single" w:sz="4" w:space="0" w:color="auto"/>
              <w:left w:val="single" w:sz="4" w:space="0" w:color="auto"/>
              <w:bottom w:val="nil"/>
              <w:right w:val="single" w:sz="4" w:space="0" w:color="auto"/>
            </w:tcBorders>
            <w:hideMark/>
          </w:tcPr>
          <w:p w14:paraId="36178BFF" w14:textId="77777777" w:rsidR="00FB16F2" w:rsidRDefault="00FB16F2">
            <w:pPr>
              <w:pStyle w:val="TAH"/>
            </w:pPr>
            <w:r>
              <w:t>Source of IMD</w:t>
            </w:r>
          </w:p>
        </w:tc>
      </w:tr>
      <w:tr w:rsidR="00FB16F2" w14:paraId="610D9F13" w14:textId="77777777" w:rsidTr="00FB16F2">
        <w:trPr>
          <w:trHeight w:val="187"/>
          <w:jc w:val="center"/>
        </w:trPr>
        <w:tc>
          <w:tcPr>
            <w:tcW w:w="2006" w:type="dxa"/>
            <w:tcBorders>
              <w:top w:val="single" w:sz="4" w:space="0" w:color="auto"/>
              <w:left w:val="single" w:sz="4" w:space="0" w:color="auto"/>
              <w:bottom w:val="single" w:sz="4" w:space="0" w:color="auto"/>
              <w:right w:val="single" w:sz="4" w:space="0" w:color="auto"/>
            </w:tcBorders>
            <w:hideMark/>
          </w:tcPr>
          <w:p w14:paraId="2140C052" w14:textId="77777777" w:rsidR="00FB16F2" w:rsidRDefault="00FB16F2">
            <w:pPr>
              <w:pStyle w:val="TAH"/>
            </w:pPr>
            <w:r>
              <w:rPr>
                <w:lang w:eastAsia="ja-JP"/>
              </w:rPr>
              <w:t>NR</w:t>
            </w:r>
            <w:r>
              <w:t xml:space="preserve"> </w:t>
            </w:r>
            <w:r>
              <w:rPr>
                <w:lang w:val="en-US" w:eastAsia="zh-CN"/>
              </w:rPr>
              <w:t>CA</w:t>
            </w:r>
          </w:p>
          <w:p w14:paraId="4C1ECEF3" w14:textId="77777777" w:rsidR="00FB16F2" w:rsidRDefault="00FB16F2">
            <w:pPr>
              <w:pStyle w:val="TAH"/>
            </w:pPr>
            <w:r>
              <w:t>Configuration</w:t>
            </w:r>
          </w:p>
        </w:tc>
        <w:tc>
          <w:tcPr>
            <w:tcW w:w="1145" w:type="dxa"/>
            <w:tcBorders>
              <w:top w:val="single" w:sz="4" w:space="0" w:color="auto"/>
              <w:left w:val="single" w:sz="4" w:space="0" w:color="auto"/>
              <w:bottom w:val="single" w:sz="4" w:space="0" w:color="auto"/>
              <w:right w:val="single" w:sz="4" w:space="0" w:color="auto"/>
            </w:tcBorders>
            <w:hideMark/>
          </w:tcPr>
          <w:p w14:paraId="54F60CDA" w14:textId="77777777" w:rsidR="00FB16F2" w:rsidRDefault="00FB16F2">
            <w:pPr>
              <w:pStyle w:val="TAH"/>
            </w:pPr>
            <w:r>
              <w:rPr>
                <w:lang w:eastAsia="ja-JP"/>
              </w:rPr>
              <w:t>NR</w:t>
            </w:r>
            <w:r>
              <w:t xml:space="preserve"> band</w:t>
            </w:r>
          </w:p>
        </w:tc>
        <w:tc>
          <w:tcPr>
            <w:tcW w:w="959" w:type="dxa"/>
            <w:tcBorders>
              <w:top w:val="single" w:sz="4" w:space="0" w:color="auto"/>
              <w:left w:val="single" w:sz="4" w:space="0" w:color="auto"/>
              <w:bottom w:val="single" w:sz="4" w:space="0" w:color="auto"/>
              <w:right w:val="single" w:sz="4" w:space="0" w:color="auto"/>
            </w:tcBorders>
            <w:hideMark/>
          </w:tcPr>
          <w:p w14:paraId="7E57F975" w14:textId="77777777" w:rsidR="00FB16F2" w:rsidRDefault="00FB16F2">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1009FDC9" w14:textId="77777777" w:rsidR="00FB16F2" w:rsidRDefault="00FB16F2">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6A59BA4B" w14:textId="77777777" w:rsidR="00FB16F2" w:rsidRDefault="00FB16F2">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0F4CCAE2" w14:textId="77777777" w:rsidR="00FB16F2" w:rsidRDefault="00FB16F2">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100FE857" w14:textId="77777777" w:rsidR="00FB16F2" w:rsidRDefault="00FB16F2">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4D5119D6" w14:textId="77777777" w:rsidR="00FB16F2" w:rsidRDefault="00FB16F2">
            <w:pPr>
              <w:pStyle w:val="TAH"/>
            </w:pPr>
            <w:r>
              <w:t>Duplex mode</w:t>
            </w:r>
          </w:p>
        </w:tc>
        <w:tc>
          <w:tcPr>
            <w:tcW w:w="1056" w:type="dxa"/>
            <w:tcBorders>
              <w:top w:val="nil"/>
              <w:left w:val="single" w:sz="4" w:space="0" w:color="auto"/>
              <w:bottom w:val="single" w:sz="4" w:space="0" w:color="auto"/>
              <w:right w:val="single" w:sz="4" w:space="0" w:color="auto"/>
            </w:tcBorders>
          </w:tcPr>
          <w:p w14:paraId="3B59047A" w14:textId="77777777" w:rsidR="00FB16F2" w:rsidRDefault="00FB16F2">
            <w:pPr>
              <w:pStyle w:val="TAH"/>
            </w:pPr>
          </w:p>
        </w:tc>
      </w:tr>
      <w:tr w:rsidR="00FB16F2" w14:paraId="40F52C76"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629C852D" w14:textId="77777777" w:rsidR="00FB16F2" w:rsidRDefault="00FB16F2">
            <w:pPr>
              <w:pStyle w:val="TAC"/>
              <w:rPr>
                <w:lang w:val="en-US" w:eastAsia="zh-CN"/>
              </w:rPr>
            </w:pPr>
            <w:r>
              <w:rPr>
                <w:lang w:val="en-US" w:eastAsia="zh-CN"/>
              </w:rPr>
              <w:t>CA_n1-n78</w:t>
            </w:r>
          </w:p>
        </w:tc>
        <w:tc>
          <w:tcPr>
            <w:tcW w:w="1145" w:type="dxa"/>
            <w:tcBorders>
              <w:top w:val="single" w:sz="4" w:space="0" w:color="auto"/>
              <w:left w:val="single" w:sz="4" w:space="0" w:color="auto"/>
              <w:bottom w:val="single" w:sz="4" w:space="0" w:color="auto"/>
              <w:right w:val="single" w:sz="4" w:space="0" w:color="auto"/>
            </w:tcBorders>
            <w:hideMark/>
          </w:tcPr>
          <w:p w14:paraId="29ADF10E" w14:textId="77777777" w:rsidR="00FB16F2" w:rsidRDefault="00FB16F2">
            <w:pPr>
              <w:pStyle w:val="TAC"/>
              <w:rPr>
                <w:lang w:val="en-US" w:eastAsia="zh-CN"/>
              </w:rPr>
            </w:pPr>
            <w:r>
              <w:rPr>
                <w:lang w:val="en-US" w:eastAsia="zh-CN"/>
              </w:rPr>
              <w:t>n1</w:t>
            </w:r>
          </w:p>
        </w:tc>
        <w:tc>
          <w:tcPr>
            <w:tcW w:w="959" w:type="dxa"/>
            <w:tcBorders>
              <w:top w:val="single" w:sz="4" w:space="0" w:color="auto"/>
              <w:left w:val="single" w:sz="4" w:space="0" w:color="auto"/>
              <w:bottom w:val="single" w:sz="4" w:space="0" w:color="auto"/>
              <w:right w:val="single" w:sz="4" w:space="0" w:color="auto"/>
            </w:tcBorders>
            <w:hideMark/>
          </w:tcPr>
          <w:p w14:paraId="11057A89" w14:textId="77777777" w:rsidR="00FB16F2" w:rsidRDefault="00FB16F2">
            <w:pPr>
              <w:pStyle w:val="TAC"/>
              <w:rPr>
                <w:lang w:val="en-US" w:eastAsia="zh-CN"/>
              </w:rPr>
            </w:pPr>
            <w:r>
              <w:rPr>
                <w:lang w:val="en-US" w:eastAsia="zh-CN"/>
              </w:rPr>
              <w:t>1950</w:t>
            </w:r>
          </w:p>
        </w:tc>
        <w:tc>
          <w:tcPr>
            <w:tcW w:w="964" w:type="dxa"/>
            <w:tcBorders>
              <w:top w:val="single" w:sz="4" w:space="0" w:color="auto"/>
              <w:left w:val="single" w:sz="4" w:space="0" w:color="auto"/>
              <w:bottom w:val="single" w:sz="4" w:space="0" w:color="auto"/>
              <w:right w:val="single" w:sz="4" w:space="0" w:color="auto"/>
            </w:tcBorders>
            <w:hideMark/>
          </w:tcPr>
          <w:p w14:paraId="1A3A8215"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19D2ED4"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61A54A2" w14:textId="77777777" w:rsidR="00FB16F2" w:rsidRDefault="00FB16F2">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0B2D879F" w14:textId="77777777" w:rsidR="00FB16F2" w:rsidRDefault="00FB16F2">
            <w:pPr>
              <w:pStyle w:val="TAC"/>
              <w:rPr>
                <w:lang w:val="en-US" w:eastAsia="zh-CN"/>
              </w:rPr>
            </w:pPr>
            <w:r>
              <w:rPr>
                <w:lang w:val="en-US" w:eastAsia="zh-CN"/>
              </w:rPr>
              <w:t>[17.8]</w:t>
            </w:r>
          </w:p>
        </w:tc>
        <w:tc>
          <w:tcPr>
            <w:tcW w:w="828" w:type="dxa"/>
            <w:tcBorders>
              <w:top w:val="single" w:sz="4" w:space="0" w:color="auto"/>
              <w:left w:val="single" w:sz="4" w:space="0" w:color="auto"/>
              <w:bottom w:val="single" w:sz="4" w:space="0" w:color="auto"/>
              <w:right w:val="single" w:sz="4" w:space="0" w:color="auto"/>
            </w:tcBorders>
            <w:hideMark/>
          </w:tcPr>
          <w:p w14:paraId="6CB89E26"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01980B46" w14:textId="77777777" w:rsidR="00FB16F2" w:rsidRDefault="00FB16F2">
            <w:pPr>
              <w:pStyle w:val="TAC"/>
            </w:pPr>
            <w:r>
              <w:rPr>
                <w:lang w:eastAsia="zh-CN"/>
              </w:rPr>
              <w:t>IMD4</w:t>
            </w:r>
          </w:p>
        </w:tc>
      </w:tr>
      <w:tr w:rsidR="00FB16F2" w14:paraId="0BB881C8"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18B76EE8"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50267686" w14:textId="77777777" w:rsidR="00FB16F2" w:rsidRDefault="00FB16F2">
            <w:pPr>
              <w:pStyle w:val="TAC"/>
              <w:rPr>
                <w:lang w:val="en-US" w:eastAsia="zh-CN"/>
              </w:rPr>
            </w:pPr>
            <w:r>
              <w:rPr>
                <w:lang w:val="en-US" w:eastAsia="zh-CN"/>
              </w:rPr>
              <w:t>n78</w:t>
            </w:r>
          </w:p>
        </w:tc>
        <w:tc>
          <w:tcPr>
            <w:tcW w:w="959" w:type="dxa"/>
            <w:tcBorders>
              <w:top w:val="single" w:sz="4" w:space="0" w:color="auto"/>
              <w:left w:val="single" w:sz="4" w:space="0" w:color="auto"/>
              <w:bottom w:val="single" w:sz="4" w:space="0" w:color="auto"/>
              <w:right w:val="single" w:sz="4" w:space="0" w:color="auto"/>
            </w:tcBorders>
            <w:hideMark/>
          </w:tcPr>
          <w:p w14:paraId="6E9DCE04" w14:textId="77777777" w:rsidR="00FB16F2" w:rsidRDefault="00FB16F2">
            <w:pPr>
              <w:pStyle w:val="TAC"/>
              <w:rPr>
                <w:lang w:val="en-US" w:eastAsia="zh-CN"/>
              </w:rPr>
            </w:pPr>
            <w:r>
              <w:rPr>
                <w:lang w:val="en-US" w:eastAsia="zh-CN"/>
              </w:rPr>
              <w:t>3710</w:t>
            </w:r>
          </w:p>
        </w:tc>
        <w:tc>
          <w:tcPr>
            <w:tcW w:w="964" w:type="dxa"/>
            <w:tcBorders>
              <w:top w:val="single" w:sz="4" w:space="0" w:color="auto"/>
              <w:left w:val="single" w:sz="4" w:space="0" w:color="auto"/>
              <w:bottom w:val="single" w:sz="4" w:space="0" w:color="auto"/>
              <w:right w:val="single" w:sz="4" w:space="0" w:color="auto"/>
            </w:tcBorders>
            <w:hideMark/>
          </w:tcPr>
          <w:p w14:paraId="36F55967"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D73981C"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69F6641" w14:textId="77777777" w:rsidR="00FB16F2" w:rsidRDefault="00FB16F2">
            <w:pPr>
              <w:pStyle w:val="TAC"/>
              <w:rPr>
                <w:lang w:val="en-US" w:eastAsia="zh-CN"/>
              </w:rPr>
            </w:pPr>
            <w:r>
              <w:rPr>
                <w:lang w:val="en-US" w:eastAsia="zh-CN"/>
              </w:rPr>
              <w:t>3710</w:t>
            </w:r>
          </w:p>
        </w:tc>
        <w:tc>
          <w:tcPr>
            <w:tcW w:w="977" w:type="dxa"/>
            <w:tcBorders>
              <w:top w:val="single" w:sz="4" w:space="0" w:color="auto"/>
              <w:left w:val="single" w:sz="4" w:space="0" w:color="auto"/>
              <w:bottom w:val="single" w:sz="4" w:space="0" w:color="auto"/>
              <w:right w:val="single" w:sz="4" w:space="0" w:color="auto"/>
            </w:tcBorders>
            <w:hideMark/>
          </w:tcPr>
          <w:p w14:paraId="3C229DA9"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7073244"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0A201454" w14:textId="77777777" w:rsidR="00FB16F2" w:rsidRDefault="00FB16F2">
            <w:pPr>
              <w:pStyle w:val="TAC"/>
            </w:pPr>
            <w:r>
              <w:rPr>
                <w:lang w:eastAsia="ja-JP"/>
              </w:rPr>
              <w:t>N/A</w:t>
            </w:r>
          </w:p>
        </w:tc>
      </w:tr>
      <w:tr w:rsidR="00FB16F2" w14:paraId="4209F251"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40579007" w14:textId="77777777" w:rsidR="00FB16F2" w:rsidRDefault="00FB16F2">
            <w:pPr>
              <w:pStyle w:val="TAC"/>
              <w:rPr>
                <w:lang w:val="en-US" w:eastAsia="zh-CN"/>
              </w:rPr>
            </w:pPr>
            <w:r>
              <w:rPr>
                <w:lang w:val="en-US" w:eastAsia="zh-CN"/>
              </w:rPr>
              <w:t>CA_n3-n41</w:t>
            </w:r>
          </w:p>
        </w:tc>
        <w:tc>
          <w:tcPr>
            <w:tcW w:w="1145" w:type="dxa"/>
            <w:tcBorders>
              <w:top w:val="single" w:sz="4" w:space="0" w:color="auto"/>
              <w:left w:val="single" w:sz="4" w:space="0" w:color="auto"/>
              <w:bottom w:val="single" w:sz="4" w:space="0" w:color="auto"/>
              <w:right w:val="single" w:sz="4" w:space="0" w:color="auto"/>
            </w:tcBorders>
            <w:hideMark/>
          </w:tcPr>
          <w:p w14:paraId="7A3D231F" w14:textId="77777777" w:rsidR="00FB16F2" w:rsidRDefault="00FB16F2">
            <w:pPr>
              <w:pStyle w:val="TAC"/>
              <w:rPr>
                <w:lang w:val="en-US" w:eastAsia="zh-CN"/>
              </w:rPr>
            </w:pPr>
            <w:r>
              <w:rPr>
                <w:lang w:val="en-US" w:eastAsia="zh-CN"/>
              </w:rPr>
              <w:t>n3</w:t>
            </w:r>
          </w:p>
        </w:tc>
        <w:tc>
          <w:tcPr>
            <w:tcW w:w="959" w:type="dxa"/>
            <w:tcBorders>
              <w:top w:val="single" w:sz="4" w:space="0" w:color="auto"/>
              <w:left w:val="single" w:sz="4" w:space="0" w:color="auto"/>
              <w:bottom w:val="single" w:sz="4" w:space="0" w:color="auto"/>
              <w:right w:val="single" w:sz="4" w:space="0" w:color="auto"/>
            </w:tcBorders>
            <w:hideMark/>
          </w:tcPr>
          <w:p w14:paraId="16796083" w14:textId="77777777" w:rsidR="00FB16F2" w:rsidRDefault="00FB16F2">
            <w:pPr>
              <w:pStyle w:val="TAC"/>
              <w:rPr>
                <w:lang w:val="en-US" w:eastAsia="zh-CN"/>
              </w:rPr>
            </w:pPr>
            <w:r>
              <w:rPr>
                <w:lang w:val="en-US" w:eastAsia="zh-CN"/>
              </w:rPr>
              <w:t>1740</w:t>
            </w:r>
          </w:p>
        </w:tc>
        <w:tc>
          <w:tcPr>
            <w:tcW w:w="964" w:type="dxa"/>
            <w:tcBorders>
              <w:top w:val="single" w:sz="4" w:space="0" w:color="auto"/>
              <w:left w:val="single" w:sz="4" w:space="0" w:color="auto"/>
              <w:bottom w:val="single" w:sz="4" w:space="0" w:color="auto"/>
              <w:right w:val="single" w:sz="4" w:space="0" w:color="auto"/>
            </w:tcBorders>
            <w:hideMark/>
          </w:tcPr>
          <w:p w14:paraId="49784BFE"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7083747"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13D56C5" w14:textId="77777777" w:rsidR="00FB16F2" w:rsidRDefault="00FB16F2">
            <w:pPr>
              <w:pStyle w:val="TAC"/>
              <w:rPr>
                <w:lang w:val="en-US" w:eastAsia="zh-CN"/>
              </w:rPr>
            </w:pPr>
            <w:r>
              <w:rPr>
                <w:lang w:val="en-US" w:eastAsia="zh-CN"/>
              </w:rPr>
              <w:t>1835</w:t>
            </w:r>
          </w:p>
        </w:tc>
        <w:tc>
          <w:tcPr>
            <w:tcW w:w="977" w:type="dxa"/>
            <w:tcBorders>
              <w:top w:val="single" w:sz="4" w:space="0" w:color="auto"/>
              <w:left w:val="single" w:sz="4" w:space="0" w:color="auto"/>
              <w:bottom w:val="single" w:sz="4" w:space="0" w:color="auto"/>
              <w:right w:val="single" w:sz="4" w:space="0" w:color="auto"/>
            </w:tcBorders>
            <w:hideMark/>
          </w:tcPr>
          <w:p w14:paraId="29366AFB" w14:textId="77777777" w:rsidR="00FB16F2" w:rsidRDefault="00FB16F2">
            <w:pPr>
              <w:pStyle w:val="TAC"/>
              <w:rPr>
                <w:lang w:eastAsia="ja-JP"/>
              </w:rPr>
            </w:pPr>
            <w:r>
              <w:rPr>
                <w:lang w:eastAsia="ja-JP"/>
              </w:rPr>
              <w:t>18.4</w:t>
            </w:r>
          </w:p>
        </w:tc>
        <w:tc>
          <w:tcPr>
            <w:tcW w:w="828" w:type="dxa"/>
            <w:tcBorders>
              <w:top w:val="single" w:sz="4" w:space="0" w:color="auto"/>
              <w:left w:val="single" w:sz="4" w:space="0" w:color="auto"/>
              <w:bottom w:val="single" w:sz="4" w:space="0" w:color="auto"/>
              <w:right w:val="single" w:sz="4" w:space="0" w:color="auto"/>
            </w:tcBorders>
            <w:hideMark/>
          </w:tcPr>
          <w:p w14:paraId="27B2E77E"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1567969E" w14:textId="77777777" w:rsidR="00FB16F2" w:rsidRDefault="00FB16F2">
            <w:pPr>
              <w:pStyle w:val="TAC"/>
              <w:rPr>
                <w:lang w:eastAsia="ja-JP"/>
              </w:rPr>
            </w:pPr>
            <w:r>
              <w:rPr>
                <w:lang w:eastAsia="ja-JP"/>
              </w:rPr>
              <w:t>IMD4</w:t>
            </w:r>
          </w:p>
        </w:tc>
      </w:tr>
      <w:tr w:rsidR="00FB16F2" w14:paraId="0EF980B5"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12A1F77D"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AA04169" w14:textId="77777777" w:rsidR="00FB16F2" w:rsidRDefault="00FB16F2">
            <w:pPr>
              <w:pStyle w:val="TAC"/>
              <w:rPr>
                <w:lang w:val="en-US" w:eastAsia="zh-CN"/>
              </w:rPr>
            </w:pPr>
            <w:r>
              <w:rPr>
                <w:lang w:val="en-US" w:eastAsia="zh-CN"/>
              </w:rPr>
              <w:t>n41</w:t>
            </w:r>
          </w:p>
        </w:tc>
        <w:tc>
          <w:tcPr>
            <w:tcW w:w="959" w:type="dxa"/>
            <w:tcBorders>
              <w:top w:val="single" w:sz="4" w:space="0" w:color="auto"/>
              <w:left w:val="single" w:sz="4" w:space="0" w:color="auto"/>
              <w:bottom w:val="single" w:sz="4" w:space="0" w:color="auto"/>
              <w:right w:val="single" w:sz="4" w:space="0" w:color="auto"/>
            </w:tcBorders>
            <w:hideMark/>
          </w:tcPr>
          <w:p w14:paraId="20FA5288" w14:textId="77777777" w:rsidR="00FB16F2" w:rsidRDefault="00FB16F2">
            <w:pPr>
              <w:pStyle w:val="TAC"/>
              <w:rPr>
                <w:lang w:val="en-US" w:eastAsia="zh-CN"/>
              </w:rPr>
            </w:pPr>
            <w:r>
              <w:rPr>
                <w:lang w:val="en-US" w:eastAsia="zh-CN"/>
              </w:rPr>
              <w:t>2657.5</w:t>
            </w:r>
          </w:p>
        </w:tc>
        <w:tc>
          <w:tcPr>
            <w:tcW w:w="964" w:type="dxa"/>
            <w:tcBorders>
              <w:top w:val="single" w:sz="4" w:space="0" w:color="auto"/>
              <w:left w:val="single" w:sz="4" w:space="0" w:color="auto"/>
              <w:bottom w:val="single" w:sz="4" w:space="0" w:color="auto"/>
              <w:right w:val="single" w:sz="4" w:space="0" w:color="auto"/>
            </w:tcBorders>
            <w:hideMark/>
          </w:tcPr>
          <w:p w14:paraId="3E3CE8C6"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1BAC4B4"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518FFE3" w14:textId="77777777" w:rsidR="00FB16F2" w:rsidRDefault="00FB16F2">
            <w:pPr>
              <w:pStyle w:val="TAC"/>
              <w:rPr>
                <w:lang w:val="en-US" w:eastAsia="zh-CN"/>
              </w:rPr>
            </w:pPr>
            <w:r>
              <w:rPr>
                <w:lang w:val="en-US" w:eastAsia="zh-CN"/>
              </w:rPr>
              <w:t>2657.5</w:t>
            </w:r>
          </w:p>
        </w:tc>
        <w:tc>
          <w:tcPr>
            <w:tcW w:w="977" w:type="dxa"/>
            <w:tcBorders>
              <w:top w:val="single" w:sz="4" w:space="0" w:color="auto"/>
              <w:left w:val="single" w:sz="4" w:space="0" w:color="auto"/>
              <w:bottom w:val="single" w:sz="4" w:space="0" w:color="auto"/>
              <w:right w:val="single" w:sz="4" w:space="0" w:color="auto"/>
            </w:tcBorders>
            <w:hideMark/>
          </w:tcPr>
          <w:p w14:paraId="1B1D80C8"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5E23FE9"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63BAC3E1" w14:textId="77777777" w:rsidR="00FB16F2" w:rsidRDefault="00FB16F2">
            <w:pPr>
              <w:pStyle w:val="TAC"/>
              <w:rPr>
                <w:lang w:eastAsia="ja-JP"/>
              </w:rPr>
            </w:pPr>
            <w:r>
              <w:rPr>
                <w:lang w:eastAsia="ja-JP"/>
              </w:rPr>
              <w:t>N/A</w:t>
            </w:r>
          </w:p>
        </w:tc>
      </w:tr>
      <w:tr w:rsidR="00FB16F2" w14:paraId="71AC7F63"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14CB5DCC" w14:textId="77777777" w:rsidR="00FB16F2" w:rsidRDefault="00FB16F2">
            <w:pPr>
              <w:pStyle w:val="TAC"/>
              <w:rPr>
                <w:lang w:val="en-US" w:eastAsia="zh-CN"/>
              </w:rPr>
            </w:pPr>
            <w:r>
              <w:rPr>
                <w:rFonts w:cs="Arial"/>
                <w:szCs w:val="18"/>
                <w:lang w:val="en-US" w:eastAsia="zh-CN"/>
              </w:rPr>
              <w:t>CA</w:t>
            </w:r>
            <w:r>
              <w:rPr>
                <w:rFonts w:cs="Arial"/>
                <w:szCs w:val="18"/>
              </w:rPr>
              <w:t>_</w:t>
            </w:r>
            <w:r>
              <w:rPr>
                <w:rFonts w:cs="Arial"/>
                <w:szCs w:val="18"/>
                <w:lang w:val="en-US" w:eastAsia="zh-CN"/>
              </w:rPr>
              <w:t>n3</w:t>
            </w:r>
            <w:r>
              <w:rPr>
                <w:rFonts w:cs="Arial"/>
                <w:szCs w:val="18"/>
              </w:rPr>
              <w:t>-</w:t>
            </w:r>
            <w:r>
              <w:rPr>
                <w:rFonts w:cs="Arial"/>
                <w:szCs w:val="18"/>
                <w:lang w:eastAsia="zh-CN"/>
              </w:rPr>
              <w:t>n</w:t>
            </w:r>
            <w:r>
              <w:rPr>
                <w:rFonts w:cs="Arial"/>
                <w:szCs w:val="18"/>
                <w:lang w:val="en-US" w:eastAsia="zh-CN"/>
              </w:rPr>
              <w:t>78</w:t>
            </w:r>
          </w:p>
        </w:tc>
        <w:tc>
          <w:tcPr>
            <w:tcW w:w="1145" w:type="dxa"/>
            <w:tcBorders>
              <w:top w:val="single" w:sz="4" w:space="0" w:color="auto"/>
              <w:left w:val="single" w:sz="4" w:space="0" w:color="auto"/>
              <w:bottom w:val="single" w:sz="4" w:space="0" w:color="auto"/>
              <w:right w:val="single" w:sz="4" w:space="0" w:color="auto"/>
            </w:tcBorders>
            <w:hideMark/>
          </w:tcPr>
          <w:p w14:paraId="58DA1DDF" w14:textId="77777777" w:rsidR="00FB16F2" w:rsidRDefault="00FB16F2">
            <w:pPr>
              <w:pStyle w:val="TAC"/>
              <w:rPr>
                <w:lang w:val="en-US" w:eastAsia="zh-CN"/>
              </w:rPr>
            </w:pPr>
            <w:r>
              <w:rPr>
                <w:rFonts w:cs="Arial"/>
                <w:szCs w:val="18"/>
                <w:lang w:val="en-US" w:eastAsia="zh-CN"/>
              </w:rPr>
              <w:t>n3</w:t>
            </w:r>
          </w:p>
        </w:tc>
        <w:tc>
          <w:tcPr>
            <w:tcW w:w="959" w:type="dxa"/>
            <w:tcBorders>
              <w:top w:val="single" w:sz="4" w:space="0" w:color="auto"/>
              <w:left w:val="single" w:sz="4" w:space="0" w:color="auto"/>
              <w:bottom w:val="single" w:sz="4" w:space="0" w:color="auto"/>
              <w:right w:val="single" w:sz="4" w:space="0" w:color="auto"/>
            </w:tcBorders>
            <w:vAlign w:val="center"/>
            <w:hideMark/>
          </w:tcPr>
          <w:p w14:paraId="42B8C7C8" w14:textId="77777777" w:rsidR="00FB16F2" w:rsidRDefault="00FB16F2">
            <w:pPr>
              <w:pStyle w:val="TAC"/>
              <w:rPr>
                <w:lang w:val="en-US" w:eastAsia="zh-CN"/>
              </w:rPr>
            </w:pPr>
            <w:r>
              <w:t>1740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5D52058"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469DE6"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24306F" w14:textId="77777777" w:rsidR="00FB16F2" w:rsidRDefault="00FB16F2">
            <w:pPr>
              <w:pStyle w:val="TAC"/>
              <w:rPr>
                <w:lang w:val="en-US" w:eastAsia="zh-CN"/>
              </w:rPr>
            </w:pPr>
            <w:r>
              <w:t>1835</w:t>
            </w:r>
          </w:p>
        </w:tc>
        <w:tc>
          <w:tcPr>
            <w:tcW w:w="977" w:type="dxa"/>
            <w:tcBorders>
              <w:top w:val="single" w:sz="4" w:space="0" w:color="auto"/>
              <w:left w:val="single" w:sz="4" w:space="0" w:color="auto"/>
              <w:bottom w:val="single" w:sz="4" w:space="0" w:color="auto"/>
              <w:right w:val="single" w:sz="4" w:space="0" w:color="auto"/>
            </w:tcBorders>
            <w:vAlign w:val="center"/>
            <w:hideMark/>
          </w:tcPr>
          <w:p w14:paraId="7362EEC8" w14:textId="77777777" w:rsidR="00FB16F2" w:rsidRDefault="00FB16F2">
            <w:pPr>
              <w:pStyle w:val="TAC"/>
              <w:rPr>
                <w:lang w:eastAsia="ja-JP"/>
              </w:rPr>
            </w:pPr>
            <w:r>
              <w:rPr>
                <w:lang w:val="en-US"/>
              </w:rPr>
              <w:t>31.9</w:t>
            </w:r>
          </w:p>
        </w:tc>
        <w:tc>
          <w:tcPr>
            <w:tcW w:w="828" w:type="dxa"/>
            <w:tcBorders>
              <w:top w:val="single" w:sz="4" w:space="0" w:color="auto"/>
              <w:left w:val="single" w:sz="4" w:space="0" w:color="auto"/>
              <w:bottom w:val="single" w:sz="4" w:space="0" w:color="auto"/>
              <w:right w:val="single" w:sz="4" w:space="0" w:color="auto"/>
            </w:tcBorders>
            <w:hideMark/>
          </w:tcPr>
          <w:p w14:paraId="356F7467" w14:textId="77777777" w:rsidR="00FB16F2" w:rsidRDefault="00FB16F2">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FD1761A" w14:textId="77777777" w:rsidR="00FB16F2" w:rsidRDefault="00FB16F2">
            <w:pPr>
              <w:pStyle w:val="TAC"/>
              <w:rPr>
                <w:lang w:eastAsia="ja-JP"/>
              </w:rPr>
            </w:pPr>
            <w:r>
              <w:t>IMD2</w:t>
            </w:r>
          </w:p>
        </w:tc>
      </w:tr>
      <w:tr w:rsidR="00FB16F2" w14:paraId="63779701" w14:textId="77777777" w:rsidTr="00FB16F2">
        <w:trPr>
          <w:trHeight w:val="187"/>
          <w:jc w:val="center"/>
        </w:trPr>
        <w:tc>
          <w:tcPr>
            <w:tcW w:w="2006" w:type="dxa"/>
            <w:tcBorders>
              <w:top w:val="nil"/>
              <w:left w:val="single" w:sz="4" w:space="0" w:color="auto"/>
              <w:bottom w:val="nil"/>
              <w:right w:val="single" w:sz="4" w:space="0" w:color="auto"/>
            </w:tcBorders>
          </w:tcPr>
          <w:p w14:paraId="019FDECC"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D32E5E3" w14:textId="77777777" w:rsidR="00FB16F2" w:rsidRDefault="00FB16F2">
            <w:pPr>
              <w:pStyle w:val="TAC"/>
              <w:rPr>
                <w:lang w:val="en-US" w:eastAsia="zh-CN"/>
              </w:rPr>
            </w:pPr>
            <w:r>
              <w:rPr>
                <w:rFonts w:cs="Arial"/>
                <w:szCs w:val="18"/>
                <w:lang w:val="en-US" w:eastAsia="zh-CN"/>
              </w:rPr>
              <w:t>n78</w:t>
            </w:r>
          </w:p>
        </w:tc>
        <w:tc>
          <w:tcPr>
            <w:tcW w:w="959" w:type="dxa"/>
            <w:tcBorders>
              <w:top w:val="single" w:sz="4" w:space="0" w:color="auto"/>
              <w:left w:val="single" w:sz="4" w:space="0" w:color="auto"/>
              <w:bottom w:val="single" w:sz="4" w:space="0" w:color="auto"/>
              <w:right w:val="single" w:sz="4" w:space="0" w:color="auto"/>
            </w:tcBorders>
            <w:vAlign w:val="center"/>
            <w:hideMark/>
          </w:tcPr>
          <w:p w14:paraId="54AA34FE" w14:textId="77777777" w:rsidR="00FB16F2" w:rsidRDefault="00FB16F2">
            <w:pPr>
              <w:pStyle w:val="TAC"/>
              <w:rPr>
                <w:lang w:val="en-US" w:eastAsia="zh-CN"/>
              </w:rPr>
            </w:pPr>
            <w:r>
              <w:rPr>
                <w:lang w:val="en-US"/>
              </w:rPr>
              <w:t>3575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0BFDF80"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EDE233" w14:textId="77777777" w:rsidR="00FB16F2" w:rsidRDefault="00FB16F2">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0BC146" w14:textId="77777777" w:rsidR="00FB16F2" w:rsidRDefault="00FB16F2">
            <w:pPr>
              <w:pStyle w:val="TAC"/>
              <w:rPr>
                <w:lang w:val="en-US" w:eastAsia="zh-CN"/>
              </w:rPr>
            </w:pPr>
            <w:r>
              <w:rPr>
                <w:lang w:val="en-US"/>
              </w:rPr>
              <w:t>3575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E029949" w14:textId="77777777" w:rsidR="00FB16F2" w:rsidRDefault="00FB16F2">
            <w:pPr>
              <w:pStyle w:val="TAC"/>
              <w:rPr>
                <w:lang w:eastAsia="ja-JP"/>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14BF4CEE" w14:textId="77777777" w:rsidR="00FB16F2" w:rsidRDefault="00FB16F2">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09F6FDE9" w14:textId="77777777" w:rsidR="00FB16F2" w:rsidRDefault="00FB16F2">
            <w:pPr>
              <w:pStyle w:val="TAC"/>
              <w:rPr>
                <w:lang w:eastAsia="ja-JP"/>
              </w:rPr>
            </w:pPr>
            <w:r>
              <w:rPr>
                <w:lang w:val="en-US"/>
              </w:rPr>
              <w:t>N/A</w:t>
            </w:r>
          </w:p>
        </w:tc>
      </w:tr>
      <w:tr w:rsidR="00FB16F2" w14:paraId="3DFE45EE" w14:textId="77777777" w:rsidTr="00FB16F2">
        <w:trPr>
          <w:trHeight w:val="187"/>
          <w:jc w:val="center"/>
        </w:trPr>
        <w:tc>
          <w:tcPr>
            <w:tcW w:w="2006" w:type="dxa"/>
            <w:tcBorders>
              <w:top w:val="nil"/>
              <w:left w:val="single" w:sz="4" w:space="0" w:color="auto"/>
              <w:bottom w:val="nil"/>
              <w:right w:val="single" w:sz="4" w:space="0" w:color="auto"/>
            </w:tcBorders>
          </w:tcPr>
          <w:p w14:paraId="7DE8E683"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AE03808" w14:textId="77777777" w:rsidR="00FB16F2" w:rsidRDefault="00FB16F2">
            <w:pPr>
              <w:pStyle w:val="TAC"/>
              <w:rPr>
                <w:lang w:val="en-US" w:eastAsia="zh-CN"/>
              </w:rPr>
            </w:pPr>
            <w:r>
              <w:rPr>
                <w:rFonts w:cs="Arial"/>
                <w:szCs w:val="18"/>
                <w:lang w:val="en-US" w:eastAsia="zh-CN"/>
              </w:rPr>
              <w:t>n3</w:t>
            </w:r>
          </w:p>
        </w:tc>
        <w:tc>
          <w:tcPr>
            <w:tcW w:w="959" w:type="dxa"/>
            <w:tcBorders>
              <w:top w:val="single" w:sz="4" w:space="0" w:color="auto"/>
              <w:left w:val="single" w:sz="4" w:space="0" w:color="auto"/>
              <w:bottom w:val="single" w:sz="4" w:space="0" w:color="auto"/>
              <w:right w:val="single" w:sz="4" w:space="0" w:color="auto"/>
            </w:tcBorders>
            <w:vAlign w:val="center"/>
            <w:hideMark/>
          </w:tcPr>
          <w:p w14:paraId="36D28245" w14:textId="77777777" w:rsidR="00FB16F2" w:rsidRDefault="00FB16F2">
            <w:pPr>
              <w:pStyle w:val="TAC"/>
              <w:rPr>
                <w:lang w:val="en-US" w:eastAsia="zh-CN"/>
              </w:rPr>
            </w:pPr>
            <w:r>
              <w:t>1765</w:t>
            </w:r>
          </w:p>
        </w:tc>
        <w:tc>
          <w:tcPr>
            <w:tcW w:w="964" w:type="dxa"/>
            <w:tcBorders>
              <w:top w:val="single" w:sz="4" w:space="0" w:color="auto"/>
              <w:left w:val="single" w:sz="4" w:space="0" w:color="auto"/>
              <w:bottom w:val="single" w:sz="4" w:space="0" w:color="auto"/>
              <w:right w:val="single" w:sz="4" w:space="0" w:color="auto"/>
            </w:tcBorders>
            <w:vAlign w:val="center"/>
            <w:hideMark/>
          </w:tcPr>
          <w:p w14:paraId="44DC522E"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4982A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25451C" w14:textId="77777777" w:rsidR="00FB16F2" w:rsidRDefault="00FB16F2">
            <w:pPr>
              <w:pStyle w:val="TAC"/>
              <w:rPr>
                <w:lang w:val="en-US" w:eastAsia="zh-CN"/>
              </w:rPr>
            </w:pPr>
            <w:r>
              <w:t>1860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ED92F39" w14:textId="77777777" w:rsidR="00FB16F2" w:rsidRDefault="00FB16F2">
            <w:pPr>
              <w:pStyle w:val="TAC"/>
              <w:rPr>
                <w:lang w:eastAsia="ja-JP"/>
              </w:rPr>
            </w:pPr>
            <w:r>
              <w:rPr>
                <w:lang w:val="en-US"/>
              </w:rPr>
              <w:t>18.5</w:t>
            </w:r>
          </w:p>
        </w:tc>
        <w:tc>
          <w:tcPr>
            <w:tcW w:w="828" w:type="dxa"/>
            <w:tcBorders>
              <w:top w:val="single" w:sz="4" w:space="0" w:color="auto"/>
              <w:left w:val="single" w:sz="4" w:space="0" w:color="auto"/>
              <w:bottom w:val="single" w:sz="4" w:space="0" w:color="auto"/>
              <w:right w:val="single" w:sz="4" w:space="0" w:color="auto"/>
            </w:tcBorders>
            <w:hideMark/>
          </w:tcPr>
          <w:p w14:paraId="0CF54E57" w14:textId="77777777" w:rsidR="00FB16F2" w:rsidRDefault="00FB16F2">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9CB0EA9" w14:textId="77777777" w:rsidR="00FB16F2" w:rsidRDefault="00FB16F2">
            <w:pPr>
              <w:pStyle w:val="TAC"/>
              <w:rPr>
                <w:lang w:eastAsia="ja-JP"/>
              </w:rPr>
            </w:pPr>
            <w:r>
              <w:t>IMD4</w:t>
            </w:r>
          </w:p>
        </w:tc>
      </w:tr>
      <w:tr w:rsidR="00FB16F2" w14:paraId="769756AA"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5ECDA1D0"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1C5870D" w14:textId="77777777" w:rsidR="00FB16F2" w:rsidRDefault="00FB16F2">
            <w:pPr>
              <w:pStyle w:val="TAC"/>
              <w:rPr>
                <w:lang w:val="en-US" w:eastAsia="zh-CN"/>
              </w:rPr>
            </w:pPr>
            <w:r>
              <w:rPr>
                <w:rFonts w:cs="Arial"/>
                <w:szCs w:val="18"/>
                <w:lang w:val="en-US" w:eastAsia="zh-CN"/>
              </w:rPr>
              <w:t>n78</w:t>
            </w:r>
          </w:p>
        </w:tc>
        <w:tc>
          <w:tcPr>
            <w:tcW w:w="959" w:type="dxa"/>
            <w:tcBorders>
              <w:top w:val="single" w:sz="4" w:space="0" w:color="auto"/>
              <w:left w:val="single" w:sz="4" w:space="0" w:color="auto"/>
              <w:bottom w:val="single" w:sz="4" w:space="0" w:color="auto"/>
              <w:right w:val="single" w:sz="4" w:space="0" w:color="auto"/>
            </w:tcBorders>
            <w:vAlign w:val="center"/>
            <w:hideMark/>
          </w:tcPr>
          <w:p w14:paraId="61DAB312" w14:textId="77777777" w:rsidR="00FB16F2" w:rsidRDefault="00FB16F2">
            <w:pPr>
              <w:pStyle w:val="TAC"/>
              <w:rPr>
                <w:lang w:val="en-US" w:eastAsia="zh-CN"/>
              </w:rPr>
            </w:pPr>
            <w:r>
              <w:rPr>
                <w:lang w:val="en-US"/>
              </w:rPr>
              <w:t>3435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E149FF8"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49AC30" w14:textId="77777777" w:rsidR="00FB16F2" w:rsidRDefault="00FB16F2">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5F5EAA" w14:textId="77777777" w:rsidR="00FB16F2" w:rsidRDefault="00FB16F2">
            <w:pPr>
              <w:pStyle w:val="TAC"/>
              <w:rPr>
                <w:lang w:val="en-US" w:eastAsia="zh-CN"/>
              </w:rPr>
            </w:pPr>
            <w:r>
              <w:rPr>
                <w:lang w:val="en-US"/>
              </w:rPr>
              <w:t>3435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EBF8690" w14:textId="77777777" w:rsidR="00FB16F2" w:rsidRDefault="00FB16F2">
            <w:pPr>
              <w:pStyle w:val="TAC"/>
              <w:rPr>
                <w:lang w:eastAsia="ja-JP"/>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0499FDE2" w14:textId="77777777" w:rsidR="00FB16F2" w:rsidRDefault="00FB16F2">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22AD8A17" w14:textId="77777777" w:rsidR="00FB16F2" w:rsidRDefault="00FB16F2">
            <w:pPr>
              <w:pStyle w:val="TAC"/>
              <w:rPr>
                <w:lang w:eastAsia="ja-JP"/>
              </w:rPr>
            </w:pPr>
            <w:r>
              <w:rPr>
                <w:lang w:val="en-US"/>
              </w:rPr>
              <w:t>N/A</w:t>
            </w:r>
          </w:p>
        </w:tc>
      </w:tr>
      <w:tr w:rsidR="00FB16F2" w14:paraId="550DC76A"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26E4AE72" w14:textId="77777777" w:rsidR="00FB16F2" w:rsidRDefault="00FB16F2">
            <w:pPr>
              <w:pStyle w:val="TAC"/>
              <w:rPr>
                <w:lang w:val="en-US" w:eastAsia="zh-CN"/>
              </w:rPr>
            </w:pPr>
            <w:r>
              <w:rPr>
                <w:lang w:val="en-US" w:eastAsia="zh-CN"/>
              </w:rPr>
              <w:t>CA_n2-n77</w:t>
            </w:r>
            <w:r>
              <w:rPr>
                <w:vertAlign w:val="superscript"/>
                <w:lang w:val="en-US" w:eastAsia="zh-CN"/>
              </w:rPr>
              <w:t>4</w:t>
            </w:r>
          </w:p>
        </w:tc>
        <w:tc>
          <w:tcPr>
            <w:tcW w:w="1145" w:type="dxa"/>
            <w:tcBorders>
              <w:top w:val="single" w:sz="4" w:space="0" w:color="auto"/>
              <w:left w:val="single" w:sz="4" w:space="0" w:color="auto"/>
              <w:bottom w:val="single" w:sz="4" w:space="0" w:color="auto"/>
              <w:right w:val="single" w:sz="4" w:space="0" w:color="auto"/>
            </w:tcBorders>
            <w:hideMark/>
          </w:tcPr>
          <w:p w14:paraId="2E051A77" w14:textId="77777777" w:rsidR="00FB16F2" w:rsidRDefault="00FB16F2">
            <w:pPr>
              <w:pStyle w:val="TAC"/>
              <w:rPr>
                <w:lang w:val="en-US" w:eastAsia="zh-CN"/>
              </w:rPr>
            </w:pPr>
            <w:r>
              <w:rPr>
                <w:lang w:val="en-US" w:eastAsia="zh-CN"/>
              </w:rPr>
              <w:t>n2</w:t>
            </w:r>
          </w:p>
        </w:tc>
        <w:tc>
          <w:tcPr>
            <w:tcW w:w="959" w:type="dxa"/>
            <w:tcBorders>
              <w:top w:val="single" w:sz="4" w:space="0" w:color="auto"/>
              <w:left w:val="single" w:sz="4" w:space="0" w:color="auto"/>
              <w:bottom w:val="single" w:sz="4" w:space="0" w:color="auto"/>
              <w:right w:val="single" w:sz="4" w:space="0" w:color="auto"/>
            </w:tcBorders>
            <w:hideMark/>
          </w:tcPr>
          <w:p w14:paraId="14D512E9" w14:textId="77777777" w:rsidR="00FB16F2" w:rsidRDefault="00FB16F2">
            <w:pPr>
              <w:pStyle w:val="TAC"/>
              <w:rPr>
                <w:lang w:val="en-US" w:eastAsia="zh-CN"/>
              </w:rPr>
            </w:pPr>
            <w:r>
              <w:rPr>
                <w:lang w:val="en-US" w:eastAsia="zh-CN"/>
              </w:rPr>
              <w:t>1855</w:t>
            </w:r>
          </w:p>
        </w:tc>
        <w:tc>
          <w:tcPr>
            <w:tcW w:w="964" w:type="dxa"/>
            <w:tcBorders>
              <w:top w:val="single" w:sz="4" w:space="0" w:color="auto"/>
              <w:left w:val="single" w:sz="4" w:space="0" w:color="auto"/>
              <w:bottom w:val="single" w:sz="4" w:space="0" w:color="auto"/>
              <w:right w:val="single" w:sz="4" w:space="0" w:color="auto"/>
            </w:tcBorders>
            <w:hideMark/>
          </w:tcPr>
          <w:p w14:paraId="4D4339A7"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707A0AC"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AABBAA0" w14:textId="77777777" w:rsidR="00FB16F2" w:rsidRDefault="00FB16F2">
            <w:pPr>
              <w:pStyle w:val="TAC"/>
              <w:rPr>
                <w:lang w:val="en-US" w:eastAsia="zh-CN"/>
              </w:rPr>
            </w:pPr>
            <w:r>
              <w:rPr>
                <w:lang w:val="en-US" w:eastAsia="zh-CN"/>
              </w:rPr>
              <w:t>1935</w:t>
            </w:r>
          </w:p>
        </w:tc>
        <w:tc>
          <w:tcPr>
            <w:tcW w:w="977" w:type="dxa"/>
            <w:tcBorders>
              <w:top w:val="single" w:sz="4" w:space="0" w:color="auto"/>
              <w:left w:val="single" w:sz="4" w:space="0" w:color="auto"/>
              <w:bottom w:val="single" w:sz="4" w:space="0" w:color="auto"/>
              <w:right w:val="single" w:sz="4" w:space="0" w:color="auto"/>
            </w:tcBorders>
            <w:hideMark/>
          </w:tcPr>
          <w:p w14:paraId="59238BA7" w14:textId="77777777" w:rsidR="00FB16F2" w:rsidRDefault="00FB16F2">
            <w:pPr>
              <w:pStyle w:val="TAC"/>
              <w:rPr>
                <w:lang w:eastAsia="ja-JP"/>
              </w:rPr>
            </w:pPr>
            <w:r>
              <w:rPr>
                <w:rFonts w:cs="Arial"/>
                <w:szCs w:val="18"/>
              </w:rPr>
              <w:t>32.10</w:t>
            </w:r>
          </w:p>
        </w:tc>
        <w:tc>
          <w:tcPr>
            <w:tcW w:w="828" w:type="dxa"/>
            <w:tcBorders>
              <w:top w:val="single" w:sz="4" w:space="0" w:color="auto"/>
              <w:left w:val="single" w:sz="4" w:space="0" w:color="auto"/>
              <w:bottom w:val="single" w:sz="4" w:space="0" w:color="auto"/>
              <w:right w:val="single" w:sz="4" w:space="0" w:color="auto"/>
            </w:tcBorders>
            <w:hideMark/>
          </w:tcPr>
          <w:p w14:paraId="43B1655A"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078A05D1" w14:textId="77777777" w:rsidR="00FB16F2" w:rsidRDefault="00FB16F2">
            <w:pPr>
              <w:pStyle w:val="TAC"/>
              <w:rPr>
                <w:lang w:eastAsia="ja-JP"/>
              </w:rPr>
            </w:pPr>
            <w:r>
              <w:rPr>
                <w:lang w:eastAsia="ja-JP"/>
              </w:rPr>
              <w:t>IMD2</w:t>
            </w:r>
          </w:p>
        </w:tc>
      </w:tr>
      <w:tr w:rsidR="00FB16F2" w14:paraId="2FDE76DB" w14:textId="77777777" w:rsidTr="00FB16F2">
        <w:trPr>
          <w:trHeight w:val="187"/>
          <w:jc w:val="center"/>
        </w:trPr>
        <w:tc>
          <w:tcPr>
            <w:tcW w:w="2006" w:type="dxa"/>
            <w:tcBorders>
              <w:top w:val="nil"/>
              <w:left w:val="single" w:sz="4" w:space="0" w:color="auto"/>
              <w:bottom w:val="nil"/>
              <w:right w:val="single" w:sz="4" w:space="0" w:color="auto"/>
            </w:tcBorders>
          </w:tcPr>
          <w:p w14:paraId="0CA818F5"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27D2349D" w14:textId="77777777" w:rsidR="00FB16F2" w:rsidRDefault="00FB16F2">
            <w:pPr>
              <w:spacing w:after="0"/>
              <w:rPr>
                <w:rFonts w:eastAsia="宋体"/>
                <w:lang w:eastAsia="en-GB"/>
              </w:rPr>
            </w:pPr>
          </w:p>
        </w:tc>
        <w:tc>
          <w:tcPr>
            <w:tcW w:w="959" w:type="dxa"/>
            <w:tcBorders>
              <w:top w:val="single" w:sz="4" w:space="0" w:color="auto"/>
              <w:left w:val="single" w:sz="4" w:space="0" w:color="auto"/>
              <w:bottom w:val="single" w:sz="4" w:space="0" w:color="auto"/>
              <w:right w:val="single" w:sz="4" w:space="0" w:color="auto"/>
            </w:tcBorders>
            <w:hideMark/>
          </w:tcPr>
          <w:p w14:paraId="46393B0F" w14:textId="77777777" w:rsidR="00FB16F2" w:rsidRDefault="00FB16F2">
            <w:pPr>
              <w:spacing w:after="0"/>
              <w:rPr>
                <w:rFonts w:eastAsia="宋体"/>
                <w:lang w:eastAsia="en-GB"/>
              </w:rPr>
            </w:pPr>
          </w:p>
        </w:tc>
        <w:tc>
          <w:tcPr>
            <w:tcW w:w="964" w:type="dxa"/>
            <w:tcBorders>
              <w:top w:val="single" w:sz="4" w:space="0" w:color="auto"/>
              <w:left w:val="single" w:sz="4" w:space="0" w:color="auto"/>
              <w:bottom w:val="single" w:sz="4" w:space="0" w:color="auto"/>
              <w:right w:val="single" w:sz="4" w:space="0" w:color="auto"/>
            </w:tcBorders>
            <w:hideMark/>
          </w:tcPr>
          <w:p w14:paraId="1C9B87FE" w14:textId="77777777" w:rsidR="00FB16F2" w:rsidRDefault="00FB16F2">
            <w:pPr>
              <w:spacing w:after="0"/>
              <w:rPr>
                <w:rFonts w:eastAsia="宋体"/>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15BCD113" w14:textId="77777777" w:rsidR="00FB16F2" w:rsidRDefault="00FB16F2">
            <w:pPr>
              <w:spacing w:after="0"/>
              <w:rPr>
                <w:rFonts w:eastAsia="宋体"/>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07AD896B" w14:textId="77777777" w:rsidR="00FB16F2" w:rsidRDefault="00FB16F2">
            <w:pPr>
              <w:spacing w:after="0"/>
              <w:rPr>
                <w:rFonts w:eastAsia="宋体"/>
                <w:lang w:eastAsia="en-GB"/>
              </w:rPr>
            </w:pPr>
          </w:p>
        </w:tc>
        <w:tc>
          <w:tcPr>
            <w:tcW w:w="977" w:type="dxa"/>
            <w:tcBorders>
              <w:top w:val="single" w:sz="4" w:space="0" w:color="auto"/>
              <w:left w:val="single" w:sz="4" w:space="0" w:color="auto"/>
              <w:bottom w:val="single" w:sz="4" w:space="0" w:color="auto"/>
              <w:right w:val="single" w:sz="4" w:space="0" w:color="auto"/>
            </w:tcBorders>
            <w:hideMark/>
          </w:tcPr>
          <w:p w14:paraId="277D743C" w14:textId="77777777" w:rsidR="00FB16F2" w:rsidRDefault="00FB16F2">
            <w:pPr>
              <w:pStyle w:val="TAC"/>
              <w:rPr>
                <w:lang w:eastAsia="ja-JP"/>
              </w:rPr>
            </w:pPr>
            <w:r>
              <w:rPr>
                <w:rFonts w:cs="Arial"/>
                <w:szCs w:val="18"/>
              </w:rPr>
              <w:t>34.75</w:t>
            </w:r>
            <w:r>
              <w:rPr>
                <w:rFonts w:cs="Arial"/>
                <w:szCs w:val="18"/>
                <w:vertAlign w:val="superscript"/>
              </w:rPr>
              <w:t>5</w:t>
            </w:r>
          </w:p>
        </w:tc>
        <w:tc>
          <w:tcPr>
            <w:tcW w:w="828" w:type="dxa"/>
            <w:tcBorders>
              <w:top w:val="single" w:sz="4" w:space="0" w:color="auto"/>
              <w:left w:val="single" w:sz="4" w:space="0" w:color="auto"/>
              <w:bottom w:val="single" w:sz="4" w:space="0" w:color="auto"/>
              <w:right w:val="single" w:sz="4" w:space="0" w:color="auto"/>
            </w:tcBorders>
            <w:hideMark/>
          </w:tcPr>
          <w:p w14:paraId="12E0FBA4" w14:textId="77777777" w:rsidR="00FB16F2" w:rsidRDefault="00FB16F2">
            <w:pPr>
              <w:spacing w:after="0"/>
              <w:rPr>
                <w:rFonts w:eastAsia="宋体"/>
                <w:lang w:eastAsia="en-GB"/>
              </w:rPr>
            </w:pPr>
          </w:p>
        </w:tc>
        <w:tc>
          <w:tcPr>
            <w:tcW w:w="1056" w:type="dxa"/>
            <w:tcBorders>
              <w:top w:val="single" w:sz="4" w:space="0" w:color="auto"/>
              <w:left w:val="single" w:sz="4" w:space="0" w:color="auto"/>
              <w:bottom w:val="single" w:sz="4" w:space="0" w:color="auto"/>
              <w:right w:val="single" w:sz="4" w:space="0" w:color="auto"/>
            </w:tcBorders>
            <w:hideMark/>
          </w:tcPr>
          <w:p w14:paraId="5C226DE3" w14:textId="77777777" w:rsidR="00FB16F2" w:rsidRDefault="00FB16F2">
            <w:pPr>
              <w:spacing w:after="0"/>
              <w:rPr>
                <w:rFonts w:eastAsia="宋体"/>
                <w:lang w:eastAsia="en-GB"/>
              </w:rPr>
            </w:pPr>
          </w:p>
        </w:tc>
      </w:tr>
      <w:tr w:rsidR="00FB16F2" w14:paraId="26444812" w14:textId="77777777" w:rsidTr="00FB16F2">
        <w:trPr>
          <w:trHeight w:val="187"/>
          <w:jc w:val="center"/>
        </w:trPr>
        <w:tc>
          <w:tcPr>
            <w:tcW w:w="2006" w:type="dxa"/>
            <w:tcBorders>
              <w:top w:val="nil"/>
              <w:left w:val="single" w:sz="4" w:space="0" w:color="auto"/>
              <w:bottom w:val="nil"/>
              <w:right w:val="single" w:sz="4" w:space="0" w:color="auto"/>
            </w:tcBorders>
          </w:tcPr>
          <w:p w14:paraId="04827DCA"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D2053C6" w14:textId="77777777" w:rsidR="00FB16F2" w:rsidRDefault="00FB16F2">
            <w:pPr>
              <w:pStyle w:val="TAC"/>
              <w:rPr>
                <w:lang w:val="en-US" w:eastAsia="zh-CN"/>
              </w:rPr>
            </w:pPr>
            <w:r>
              <w:rPr>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7C3A9EE7" w14:textId="77777777" w:rsidR="00FB16F2" w:rsidRDefault="00FB16F2">
            <w:pPr>
              <w:pStyle w:val="TAC"/>
              <w:rPr>
                <w:lang w:val="en-US" w:eastAsia="zh-CN"/>
              </w:rPr>
            </w:pPr>
            <w:r>
              <w:rPr>
                <w:lang w:val="en-US" w:eastAsia="zh-CN"/>
              </w:rPr>
              <w:t>3790</w:t>
            </w:r>
          </w:p>
        </w:tc>
        <w:tc>
          <w:tcPr>
            <w:tcW w:w="964" w:type="dxa"/>
            <w:tcBorders>
              <w:top w:val="single" w:sz="4" w:space="0" w:color="auto"/>
              <w:left w:val="single" w:sz="4" w:space="0" w:color="auto"/>
              <w:bottom w:val="single" w:sz="4" w:space="0" w:color="auto"/>
              <w:right w:val="single" w:sz="4" w:space="0" w:color="auto"/>
            </w:tcBorders>
            <w:hideMark/>
          </w:tcPr>
          <w:p w14:paraId="6FEF0B29"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08C1EDA"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A886DE1" w14:textId="77777777" w:rsidR="00FB16F2" w:rsidRDefault="00FB16F2">
            <w:pPr>
              <w:pStyle w:val="TAC"/>
              <w:rPr>
                <w:lang w:val="en-US" w:eastAsia="zh-CN"/>
              </w:rPr>
            </w:pPr>
            <w:r>
              <w:rPr>
                <w:lang w:val="en-US" w:eastAsia="zh-CN"/>
              </w:rPr>
              <w:t>3790</w:t>
            </w:r>
          </w:p>
        </w:tc>
        <w:tc>
          <w:tcPr>
            <w:tcW w:w="977" w:type="dxa"/>
            <w:tcBorders>
              <w:top w:val="single" w:sz="4" w:space="0" w:color="auto"/>
              <w:left w:val="single" w:sz="4" w:space="0" w:color="auto"/>
              <w:bottom w:val="single" w:sz="4" w:space="0" w:color="auto"/>
              <w:right w:val="single" w:sz="4" w:space="0" w:color="auto"/>
            </w:tcBorders>
            <w:hideMark/>
          </w:tcPr>
          <w:p w14:paraId="3EEC4507"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20F3CA"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5035427B" w14:textId="77777777" w:rsidR="00FB16F2" w:rsidRDefault="00FB16F2">
            <w:pPr>
              <w:pStyle w:val="TAC"/>
              <w:rPr>
                <w:lang w:eastAsia="ja-JP"/>
              </w:rPr>
            </w:pPr>
            <w:r>
              <w:rPr>
                <w:lang w:eastAsia="ja-JP"/>
              </w:rPr>
              <w:t>N/A</w:t>
            </w:r>
          </w:p>
        </w:tc>
      </w:tr>
      <w:tr w:rsidR="00FB16F2" w14:paraId="4095C33C" w14:textId="77777777" w:rsidTr="00FB16F2">
        <w:trPr>
          <w:trHeight w:val="187"/>
          <w:jc w:val="center"/>
        </w:trPr>
        <w:tc>
          <w:tcPr>
            <w:tcW w:w="2006" w:type="dxa"/>
            <w:tcBorders>
              <w:top w:val="nil"/>
              <w:left w:val="single" w:sz="4" w:space="0" w:color="auto"/>
              <w:bottom w:val="nil"/>
              <w:right w:val="single" w:sz="4" w:space="0" w:color="auto"/>
            </w:tcBorders>
          </w:tcPr>
          <w:p w14:paraId="248D96C9"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6DE51FE" w14:textId="77777777" w:rsidR="00FB16F2" w:rsidRDefault="00FB16F2">
            <w:pPr>
              <w:pStyle w:val="TAC"/>
              <w:rPr>
                <w:lang w:val="en-US" w:eastAsia="zh-CN"/>
              </w:rPr>
            </w:pPr>
            <w:r>
              <w:rPr>
                <w:lang w:val="en-US" w:eastAsia="zh-CN"/>
              </w:rPr>
              <w:t>n2</w:t>
            </w:r>
          </w:p>
        </w:tc>
        <w:tc>
          <w:tcPr>
            <w:tcW w:w="959" w:type="dxa"/>
            <w:tcBorders>
              <w:top w:val="single" w:sz="4" w:space="0" w:color="auto"/>
              <w:left w:val="single" w:sz="4" w:space="0" w:color="auto"/>
              <w:bottom w:val="single" w:sz="4" w:space="0" w:color="auto"/>
              <w:right w:val="single" w:sz="4" w:space="0" w:color="auto"/>
            </w:tcBorders>
            <w:hideMark/>
          </w:tcPr>
          <w:p w14:paraId="79FC6738" w14:textId="77777777" w:rsidR="00FB16F2" w:rsidRDefault="00FB16F2">
            <w:pPr>
              <w:pStyle w:val="TAC"/>
              <w:rPr>
                <w:lang w:val="en-US" w:eastAsia="zh-CN"/>
              </w:rPr>
            </w:pPr>
            <w:r>
              <w:rPr>
                <w:lang w:val="en-US" w:eastAsia="zh-CN"/>
              </w:rPr>
              <w:t>1900</w:t>
            </w:r>
          </w:p>
        </w:tc>
        <w:tc>
          <w:tcPr>
            <w:tcW w:w="964" w:type="dxa"/>
            <w:tcBorders>
              <w:top w:val="single" w:sz="4" w:space="0" w:color="auto"/>
              <w:left w:val="single" w:sz="4" w:space="0" w:color="auto"/>
              <w:bottom w:val="single" w:sz="4" w:space="0" w:color="auto"/>
              <w:right w:val="single" w:sz="4" w:space="0" w:color="auto"/>
            </w:tcBorders>
            <w:hideMark/>
          </w:tcPr>
          <w:p w14:paraId="6310C966"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60B4A37"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A2AD2A2" w14:textId="77777777" w:rsidR="00FB16F2" w:rsidRDefault="00FB16F2">
            <w:pPr>
              <w:pStyle w:val="TAC"/>
              <w:rPr>
                <w:lang w:val="en-US" w:eastAsia="zh-CN"/>
              </w:rPr>
            </w:pPr>
            <w:r>
              <w:rPr>
                <w:lang w:val="en-US" w:eastAsia="zh-CN"/>
              </w:rPr>
              <w:t>1980</w:t>
            </w:r>
          </w:p>
        </w:tc>
        <w:tc>
          <w:tcPr>
            <w:tcW w:w="977" w:type="dxa"/>
            <w:tcBorders>
              <w:top w:val="single" w:sz="4" w:space="0" w:color="auto"/>
              <w:left w:val="single" w:sz="4" w:space="0" w:color="auto"/>
              <w:bottom w:val="single" w:sz="4" w:space="0" w:color="auto"/>
              <w:right w:val="single" w:sz="4" w:space="0" w:color="auto"/>
            </w:tcBorders>
            <w:hideMark/>
          </w:tcPr>
          <w:p w14:paraId="67DF6299" w14:textId="77777777" w:rsidR="00FB16F2" w:rsidRDefault="00FB16F2">
            <w:pPr>
              <w:pStyle w:val="TAC"/>
              <w:rPr>
                <w:lang w:eastAsia="ja-JP"/>
              </w:rPr>
            </w:pPr>
            <w:r>
              <w:rPr>
                <w:rFonts w:cs="Arial"/>
                <w:szCs w:val="18"/>
              </w:rPr>
              <w:t>19.10</w:t>
            </w:r>
          </w:p>
        </w:tc>
        <w:tc>
          <w:tcPr>
            <w:tcW w:w="828" w:type="dxa"/>
            <w:tcBorders>
              <w:top w:val="single" w:sz="4" w:space="0" w:color="auto"/>
              <w:left w:val="single" w:sz="4" w:space="0" w:color="auto"/>
              <w:bottom w:val="single" w:sz="4" w:space="0" w:color="auto"/>
              <w:right w:val="single" w:sz="4" w:space="0" w:color="auto"/>
            </w:tcBorders>
            <w:hideMark/>
          </w:tcPr>
          <w:p w14:paraId="7FD667F0"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5F5E52A7" w14:textId="77777777" w:rsidR="00FB16F2" w:rsidRDefault="00FB16F2">
            <w:pPr>
              <w:pStyle w:val="TAC"/>
              <w:rPr>
                <w:lang w:eastAsia="ja-JP"/>
              </w:rPr>
            </w:pPr>
            <w:r>
              <w:rPr>
                <w:lang w:eastAsia="ja-JP"/>
              </w:rPr>
              <w:t>IMD4</w:t>
            </w:r>
          </w:p>
        </w:tc>
      </w:tr>
      <w:tr w:rsidR="00FB16F2" w14:paraId="1E405C30" w14:textId="77777777" w:rsidTr="00FB16F2">
        <w:trPr>
          <w:trHeight w:val="187"/>
          <w:jc w:val="center"/>
        </w:trPr>
        <w:tc>
          <w:tcPr>
            <w:tcW w:w="2006" w:type="dxa"/>
            <w:tcBorders>
              <w:top w:val="nil"/>
              <w:left w:val="single" w:sz="4" w:space="0" w:color="auto"/>
              <w:bottom w:val="nil"/>
              <w:right w:val="single" w:sz="4" w:space="0" w:color="auto"/>
            </w:tcBorders>
          </w:tcPr>
          <w:p w14:paraId="4C6FA438"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71FBE6DC" w14:textId="77777777" w:rsidR="00FB16F2" w:rsidRDefault="00FB16F2">
            <w:pPr>
              <w:spacing w:after="0"/>
              <w:rPr>
                <w:rFonts w:eastAsia="宋体"/>
                <w:lang w:eastAsia="en-GB"/>
              </w:rPr>
            </w:pPr>
          </w:p>
        </w:tc>
        <w:tc>
          <w:tcPr>
            <w:tcW w:w="959" w:type="dxa"/>
            <w:tcBorders>
              <w:top w:val="single" w:sz="4" w:space="0" w:color="auto"/>
              <w:left w:val="single" w:sz="4" w:space="0" w:color="auto"/>
              <w:bottom w:val="single" w:sz="4" w:space="0" w:color="auto"/>
              <w:right w:val="single" w:sz="4" w:space="0" w:color="auto"/>
            </w:tcBorders>
            <w:hideMark/>
          </w:tcPr>
          <w:p w14:paraId="67D4830D" w14:textId="77777777" w:rsidR="00FB16F2" w:rsidRDefault="00FB16F2">
            <w:pPr>
              <w:spacing w:after="0"/>
              <w:rPr>
                <w:rFonts w:eastAsia="宋体"/>
                <w:lang w:eastAsia="en-GB"/>
              </w:rPr>
            </w:pPr>
          </w:p>
        </w:tc>
        <w:tc>
          <w:tcPr>
            <w:tcW w:w="964" w:type="dxa"/>
            <w:tcBorders>
              <w:top w:val="single" w:sz="4" w:space="0" w:color="auto"/>
              <w:left w:val="single" w:sz="4" w:space="0" w:color="auto"/>
              <w:bottom w:val="single" w:sz="4" w:space="0" w:color="auto"/>
              <w:right w:val="single" w:sz="4" w:space="0" w:color="auto"/>
            </w:tcBorders>
            <w:hideMark/>
          </w:tcPr>
          <w:p w14:paraId="5EB47099" w14:textId="77777777" w:rsidR="00FB16F2" w:rsidRDefault="00FB16F2">
            <w:pPr>
              <w:spacing w:after="0"/>
              <w:rPr>
                <w:rFonts w:eastAsia="宋体"/>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4B50867B" w14:textId="77777777" w:rsidR="00FB16F2" w:rsidRDefault="00FB16F2">
            <w:pPr>
              <w:spacing w:after="0"/>
              <w:rPr>
                <w:rFonts w:eastAsia="宋体"/>
                <w:lang w:eastAsia="en-GB"/>
              </w:rPr>
            </w:pPr>
          </w:p>
        </w:tc>
        <w:tc>
          <w:tcPr>
            <w:tcW w:w="960" w:type="dxa"/>
            <w:tcBorders>
              <w:top w:val="single" w:sz="4" w:space="0" w:color="auto"/>
              <w:left w:val="single" w:sz="4" w:space="0" w:color="auto"/>
              <w:bottom w:val="single" w:sz="4" w:space="0" w:color="auto"/>
              <w:right w:val="single" w:sz="4" w:space="0" w:color="auto"/>
            </w:tcBorders>
            <w:hideMark/>
          </w:tcPr>
          <w:p w14:paraId="6B4401E9" w14:textId="77777777" w:rsidR="00FB16F2" w:rsidRDefault="00FB16F2">
            <w:pPr>
              <w:spacing w:after="0"/>
              <w:rPr>
                <w:rFonts w:eastAsia="宋体"/>
                <w:lang w:eastAsia="en-GB"/>
              </w:rPr>
            </w:pPr>
          </w:p>
        </w:tc>
        <w:tc>
          <w:tcPr>
            <w:tcW w:w="977" w:type="dxa"/>
            <w:tcBorders>
              <w:top w:val="single" w:sz="4" w:space="0" w:color="auto"/>
              <w:left w:val="single" w:sz="4" w:space="0" w:color="auto"/>
              <w:bottom w:val="single" w:sz="4" w:space="0" w:color="auto"/>
              <w:right w:val="single" w:sz="4" w:space="0" w:color="auto"/>
            </w:tcBorders>
            <w:hideMark/>
          </w:tcPr>
          <w:p w14:paraId="2B0A30B2" w14:textId="77777777" w:rsidR="00FB16F2" w:rsidRDefault="00FB16F2">
            <w:pPr>
              <w:pStyle w:val="TAC"/>
              <w:rPr>
                <w:lang w:eastAsia="ja-JP"/>
              </w:rPr>
            </w:pPr>
            <w:r>
              <w:rPr>
                <w:rFonts w:cs="Arial"/>
                <w:szCs w:val="18"/>
              </w:rPr>
              <w:t>21.85</w:t>
            </w:r>
            <w:r>
              <w:rPr>
                <w:rFonts w:cs="Arial"/>
                <w:szCs w:val="18"/>
                <w:vertAlign w:val="superscript"/>
              </w:rPr>
              <w:t>5</w:t>
            </w:r>
          </w:p>
        </w:tc>
        <w:tc>
          <w:tcPr>
            <w:tcW w:w="828" w:type="dxa"/>
            <w:tcBorders>
              <w:top w:val="single" w:sz="4" w:space="0" w:color="auto"/>
              <w:left w:val="single" w:sz="4" w:space="0" w:color="auto"/>
              <w:bottom w:val="single" w:sz="4" w:space="0" w:color="auto"/>
              <w:right w:val="single" w:sz="4" w:space="0" w:color="auto"/>
            </w:tcBorders>
            <w:hideMark/>
          </w:tcPr>
          <w:p w14:paraId="40FAE977" w14:textId="77777777" w:rsidR="00FB16F2" w:rsidRDefault="00FB16F2">
            <w:pPr>
              <w:spacing w:after="0"/>
              <w:rPr>
                <w:rFonts w:eastAsia="宋体"/>
                <w:lang w:eastAsia="en-GB"/>
              </w:rPr>
            </w:pPr>
          </w:p>
        </w:tc>
        <w:tc>
          <w:tcPr>
            <w:tcW w:w="1056" w:type="dxa"/>
            <w:tcBorders>
              <w:top w:val="single" w:sz="4" w:space="0" w:color="auto"/>
              <w:left w:val="single" w:sz="4" w:space="0" w:color="auto"/>
              <w:bottom w:val="single" w:sz="4" w:space="0" w:color="auto"/>
              <w:right w:val="single" w:sz="4" w:space="0" w:color="auto"/>
            </w:tcBorders>
            <w:hideMark/>
          </w:tcPr>
          <w:p w14:paraId="74DB5B09" w14:textId="77777777" w:rsidR="00FB16F2" w:rsidRDefault="00FB16F2">
            <w:pPr>
              <w:spacing w:after="0"/>
              <w:rPr>
                <w:rFonts w:eastAsia="宋体"/>
                <w:lang w:eastAsia="en-GB"/>
              </w:rPr>
            </w:pPr>
          </w:p>
        </w:tc>
      </w:tr>
      <w:tr w:rsidR="00FB16F2" w14:paraId="7607C701"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261D50EA"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4DB5F2AE" w14:textId="77777777" w:rsidR="00FB16F2" w:rsidRDefault="00FB16F2">
            <w:pPr>
              <w:pStyle w:val="TAC"/>
              <w:rPr>
                <w:lang w:val="en-US" w:eastAsia="zh-CN"/>
              </w:rPr>
            </w:pPr>
            <w:r>
              <w:rPr>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582BD699" w14:textId="77777777" w:rsidR="00FB16F2" w:rsidRDefault="00FB16F2">
            <w:pPr>
              <w:pStyle w:val="TAC"/>
              <w:rPr>
                <w:lang w:val="en-US" w:eastAsia="zh-CN"/>
              </w:rPr>
            </w:pPr>
            <w:r>
              <w:rPr>
                <w:lang w:val="en-US" w:eastAsia="zh-CN"/>
              </w:rPr>
              <w:t>3720</w:t>
            </w:r>
          </w:p>
        </w:tc>
        <w:tc>
          <w:tcPr>
            <w:tcW w:w="964" w:type="dxa"/>
            <w:tcBorders>
              <w:top w:val="single" w:sz="4" w:space="0" w:color="auto"/>
              <w:left w:val="single" w:sz="4" w:space="0" w:color="auto"/>
              <w:bottom w:val="single" w:sz="4" w:space="0" w:color="auto"/>
              <w:right w:val="single" w:sz="4" w:space="0" w:color="auto"/>
            </w:tcBorders>
            <w:hideMark/>
          </w:tcPr>
          <w:p w14:paraId="24D4A02C"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C1183BE"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6F7B5A4" w14:textId="77777777" w:rsidR="00FB16F2" w:rsidRDefault="00FB16F2">
            <w:pPr>
              <w:pStyle w:val="TAC"/>
              <w:rPr>
                <w:lang w:val="en-US" w:eastAsia="zh-CN"/>
              </w:rPr>
            </w:pPr>
            <w:r>
              <w:rPr>
                <w:lang w:val="en-US"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38000F19"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5500699"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A1A1797" w14:textId="77777777" w:rsidR="00FB16F2" w:rsidRDefault="00FB16F2">
            <w:pPr>
              <w:pStyle w:val="TAC"/>
              <w:rPr>
                <w:lang w:eastAsia="ja-JP"/>
              </w:rPr>
            </w:pPr>
            <w:r>
              <w:rPr>
                <w:lang w:eastAsia="ja-JP"/>
              </w:rPr>
              <w:t>N/A</w:t>
            </w:r>
          </w:p>
        </w:tc>
      </w:tr>
      <w:tr w:rsidR="00FB16F2" w14:paraId="5211C1A4"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236A78B0" w14:textId="77777777" w:rsidR="00FB16F2" w:rsidRDefault="00FB16F2">
            <w:pPr>
              <w:pStyle w:val="TAC"/>
              <w:rPr>
                <w:lang w:val="en-US" w:eastAsia="zh-CN"/>
              </w:rPr>
            </w:pPr>
            <w:r>
              <w:rPr>
                <w:szCs w:val="18"/>
              </w:rPr>
              <w:t>CA_n5</w:t>
            </w:r>
            <w:r>
              <w:rPr>
                <w:szCs w:val="18"/>
                <w:lang w:val="en-US" w:eastAsia="zh-CN"/>
              </w:rPr>
              <w:t>-</w:t>
            </w:r>
            <w:r>
              <w:rPr>
                <w:szCs w:val="18"/>
              </w:rPr>
              <w:t>n77</w:t>
            </w:r>
            <w:r>
              <w:rPr>
                <w:szCs w:val="18"/>
                <w:vertAlign w:val="superscript"/>
                <w:lang w:eastAsia="zh-CN"/>
              </w:rPr>
              <w:t>4,6</w:t>
            </w:r>
          </w:p>
        </w:tc>
        <w:tc>
          <w:tcPr>
            <w:tcW w:w="1145" w:type="dxa"/>
            <w:tcBorders>
              <w:top w:val="single" w:sz="4" w:space="0" w:color="auto"/>
              <w:left w:val="single" w:sz="4" w:space="0" w:color="auto"/>
              <w:bottom w:val="single" w:sz="4" w:space="0" w:color="auto"/>
              <w:right w:val="single" w:sz="4" w:space="0" w:color="auto"/>
            </w:tcBorders>
            <w:hideMark/>
          </w:tcPr>
          <w:p w14:paraId="46A4AD10" w14:textId="77777777" w:rsidR="00FB16F2" w:rsidRDefault="00FB16F2">
            <w:pPr>
              <w:pStyle w:val="TAC"/>
              <w:rPr>
                <w:lang w:val="en-US" w:eastAsia="zh-CN"/>
              </w:rPr>
            </w:pPr>
            <w:r>
              <w:rPr>
                <w:szCs w:val="18"/>
              </w:rPr>
              <w:t>5</w:t>
            </w:r>
          </w:p>
        </w:tc>
        <w:tc>
          <w:tcPr>
            <w:tcW w:w="959" w:type="dxa"/>
            <w:tcBorders>
              <w:top w:val="single" w:sz="4" w:space="0" w:color="auto"/>
              <w:left w:val="single" w:sz="4" w:space="0" w:color="auto"/>
              <w:bottom w:val="single" w:sz="4" w:space="0" w:color="auto"/>
              <w:right w:val="single" w:sz="4" w:space="0" w:color="auto"/>
            </w:tcBorders>
            <w:hideMark/>
          </w:tcPr>
          <w:p w14:paraId="36901056" w14:textId="77777777" w:rsidR="00FB16F2" w:rsidRDefault="00FB16F2">
            <w:pPr>
              <w:pStyle w:val="TAC"/>
              <w:rPr>
                <w:lang w:val="en-US" w:eastAsia="zh-CN"/>
              </w:rPr>
            </w:pPr>
            <w:r>
              <w:rPr>
                <w:szCs w:val="18"/>
              </w:rPr>
              <w:t>844</w:t>
            </w:r>
          </w:p>
        </w:tc>
        <w:tc>
          <w:tcPr>
            <w:tcW w:w="964" w:type="dxa"/>
            <w:tcBorders>
              <w:top w:val="single" w:sz="4" w:space="0" w:color="auto"/>
              <w:left w:val="single" w:sz="4" w:space="0" w:color="auto"/>
              <w:bottom w:val="single" w:sz="4" w:space="0" w:color="auto"/>
              <w:right w:val="single" w:sz="4" w:space="0" w:color="auto"/>
            </w:tcBorders>
            <w:hideMark/>
          </w:tcPr>
          <w:p w14:paraId="4FCF7EB2" w14:textId="77777777" w:rsidR="00FB16F2" w:rsidRDefault="00FB16F2">
            <w:pPr>
              <w:pStyle w:val="TAC"/>
              <w:rPr>
                <w:lang w:val="en-US" w:eastAsia="zh-CN"/>
              </w:rPr>
            </w:pPr>
            <w:r>
              <w:rPr>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63C4921" w14:textId="77777777" w:rsidR="00FB16F2" w:rsidRDefault="00FB16F2">
            <w:pPr>
              <w:pStyle w:val="TAC"/>
              <w:rPr>
                <w:lang w:val="en-US" w:eastAsia="zh-CN"/>
              </w:rPr>
            </w:pPr>
            <w:r>
              <w:rPr>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31CE685B" w14:textId="77777777" w:rsidR="00FB16F2" w:rsidRDefault="00FB16F2">
            <w:pPr>
              <w:pStyle w:val="TAC"/>
              <w:rPr>
                <w:lang w:val="en-US" w:eastAsia="zh-CN"/>
              </w:rPr>
            </w:pPr>
            <w:r>
              <w:rPr>
                <w:szCs w:val="18"/>
              </w:rPr>
              <w:t>889</w:t>
            </w:r>
          </w:p>
        </w:tc>
        <w:tc>
          <w:tcPr>
            <w:tcW w:w="977" w:type="dxa"/>
            <w:tcBorders>
              <w:top w:val="single" w:sz="4" w:space="0" w:color="auto"/>
              <w:left w:val="single" w:sz="4" w:space="0" w:color="auto"/>
              <w:bottom w:val="single" w:sz="4" w:space="0" w:color="auto"/>
              <w:right w:val="single" w:sz="4" w:space="0" w:color="auto"/>
            </w:tcBorders>
            <w:hideMark/>
          </w:tcPr>
          <w:p w14:paraId="56863E14" w14:textId="77777777" w:rsidR="00FB16F2" w:rsidRDefault="00FB16F2">
            <w:pPr>
              <w:pStyle w:val="TAC"/>
              <w:rPr>
                <w:lang w:val="en-US" w:eastAsia="zh-CN"/>
              </w:rPr>
            </w:pPr>
            <w:r>
              <w:rPr>
                <w:szCs w:val="18"/>
                <w:lang w:eastAsia="zh-CN"/>
              </w:rPr>
              <w:t>18.6</w:t>
            </w:r>
          </w:p>
        </w:tc>
        <w:tc>
          <w:tcPr>
            <w:tcW w:w="828" w:type="dxa"/>
            <w:tcBorders>
              <w:top w:val="single" w:sz="4" w:space="0" w:color="auto"/>
              <w:left w:val="single" w:sz="4" w:space="0" w:color="auto"/>
              <w:bottom w:val="single" w:sz="4" w:space="0" w:color="auto"/>
              <w:right w:val="single" w:sz="4" w:space="0" w:color="auto"/>
            </w:tcBorders>
            <w:hideMark/>
          </w:tcPr>
          <w:p w14:paraId="770868FE"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18B0CF6A" w14:textId="77777777" w:rsidR="00FB16F2" w:rsidRDefault="00FB16F2">
            <w:pPr>
              <w:pStyle w:val="TAC"/>
              <w:rPr>
                <w:lang w:eastAsia="zh-CN"/>
              </w:rPr>
            </w:pPr>
            <w:r>
              <w:rPr>
                <w:szCs w:val="18"/>
              </w:rPr>
              <w:t>IMD4</w:t>
            </w:r>
          </w:p>
        </w:tc>
      </w:tr>
      <w:tr w:rsidR="00FB16F2" w14:paraId="5FADDB98"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0E3E89E5"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03CDD74" w14:textId="77777777" w:rsidR="00FB16F2" w:rsidRDefault="00FB16F2">
            <w:pPr>
              <w:pStyle w:val="TAC"/>
              <w:rPr>
                <w:lang w:val="en-US" w:eastAsia="zh-CN"/>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0A0854A8" w14:textId="77777777" w:rsidR="00FB16F2" w:rsidRDefault="00FB16F2">
            <w:pPr>
              <w:pStyle w:val="TAC"/>
              <w:rPr>
                <w:lang w:val="en-US" w:eastAsia="zh-CN"/>
              </w:rPr>
            </w:pPr>
            <w:r>
              <w:rPr>
                <w:szCs w:val="18"/>
              </w:rPr>
              <w:t>3421</w:t>
            </w:r>
          </w:p>
        </w:tc>
        <w:tc>
          <w:tcPr>
            <w:tcW w:w="964" w:type="dxa"/>
            <w:tcBorders>
              <w:top w:val="single" w:sz="4" w:space="0" w:color="auto"/>
              <w:left w:val="single" w:sz="4" w:space="0" w:color="auto"/>
              <w:bottom w:val="single" w:sz="4" w:space="0" w:color="auto"/>
              <w:right w:val="single" w:sz="4" w:space="0" w:color="auto"/>
            </w:tcBorders>
            <w:hideMark/>
          </w:tcPr>
          <w:p w14:paraId="7CA45644" w14:textId="77777777" w:rsidR="00FB16F2" w:rsidRDefault="00FB16F2">
            <w:pPr>
              <w:pStyle w:val="TAC"/>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478E7978" w14:textId="77777777" w:rsidR="00FB16F2" w:rsidRDefault="00FB16F2">
            <w:pPr>
              <w:pStyle w:val="TAC"/>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3FD6D9B8" w14:textId="77777777" w:rsidR="00FB16F2" w:rsidRDefault="00FB16F2">
            <w:pPr>
              <w:pStyle w:val="TAC"/>
              <w:rPr>
                <w:lang w:val="en-US" w:eastAsia="zh-CN"/>
              </w:rPr>
            </w:pPr>
            <w:r>
              <w:rPr>
                <w:szCs w:val="18"/>
              </w:rPr>
              <w:t>3421</w:t>
            </w:r>
          </w:p>
        </w:tc>
        <w:tc>
          <w:tcPr>
            <w:tcW w:w="977" w:type="dxa"/>
            <w:tcBorders>
              <w:top w:val="single" w:sz="4" w:space="0" w:color="auto"/>
              <w:left w:val="single" w:sz="4" w:space="0" w:color="auto"/>
              <w:bottom w:val="single" w:sz="4" w:space="0" w:color="auto"/>
              <w:right w:val="single" w:sz="4" w:space="0" w:color="auto"/>
            </w:tcBorders>
            <w:hideMark/>
          </w:tcPr>
          <w:p w14:paraId="306B3B9D"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CDAD2B9"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1D2D123" w14:textId="77777777" w:rsidR="00FB16F2" w:rsidRDefault="00FB16F2">
            <w:pPr>
              <w:pStyle w:val="TAC"/>
              <w:rPr>
                <w:lang w:eastAsia="zh-CN"/>
              </w:rPr>
            </w:pPr>
            <w:r>
              <w:rPr>
                <w:szCs w:val="18"/>
              </w:rPr>
              <w:t>N/A</w:t>
            </w:r>
          </w:p>
        </w:tc>
      </w:tr>
      <w:tr w:rsidR="00A2565F" w14:paraId="7F34FB22" w14:textId="77777777" w:rsidTr="00205404">
        <w:trPr>
          <w:trHeight w:val="187"/>
          <w:jc w:val="center"/>
          <w:ins w:id="722" w:author="R4-2205725" w:date="2022-03-08T14:20:00Z"/>
        </w:trPr>
        <w:tc>
          <w:tcPr>
            <w:tcW w:w="2006" w:type="dxa"/>
            <w:tcBorders>
              <w:top w:val="single" w:sz="4" w:space="0" w:color="auto"/>
              <w:left w:val="single" w:sz="4" w:space="0" w:color="auto"/>
              <w:bottom w:val="nil"/>
              <w:right w:val="single" w:sz="4" w:space="0" w:color="auto"/>
            </w:tcBorders>
            <w:hideMark/>
          </w:tcPr>
          <w:p w14:paraId="2A3B7CCF" w14:textId="29B566CA" w:rsidR="00A2565F" w:rsidRDefault="00A2565F" w:rsidP="00A2565F">
            <w:pPr>
              <w:pStyle w:val="TAC"/>
              <w:rPr>
                <w:ins w:id="723" w:author="R4-2205725" w:date="2022-03-08T14:20:00Z"/>
                <w:lang w:val="en-US" w:eastAsia="zh-CN"/>
              </w:rPr>
            </w:pPr>
            <w:ins w:id="724" w:author="R4-2205725" w:date="2022-03-08T14:20:00Z">
              <w:r>
                <w:rPr>
                  <w:szCs w:val="18"/>
                </w:rPr>
                <w:t>CA_n5</w:t>
              </w:r>
              <w:r>
                <w:rPr>
                  <w:szCs w:val="18"/>
                  <w:lang w:val="en-US" w:eastAsia="zh-CN"/>
                </w:rPr>
                <w:t>-</w:t>
              </w:r>
              <w:r>
                <w:rPr>
                  <w:szCs w:val="18"/>
                </w:rPr>
                <w:t>n7</w:t>
              </w:r>
              <w:r>
                <w:rPr>
                  <w:rFonts w:hint="eastAsia"/>
                  <w:szCs w:val="18"/>
                  <w:lang w:eastAsia="zh-CN"/>
                </w:rPr>
                <w:t>8</w:t>
              </w:r>
            </w:ins>
          </w:p>
        </w:tc>
        <w:tc>
          <w:tcPr>
            <w:tcW w:w="1145" w:type="dxa"/>
            <w:tcBorders>
              <w:top w:val="single" w:sz="4" w:space="0" w:color="auto"/>
              <w:left w:val="single" w:sz="4" w:space="0" w:color="auto"/>
              <w:bottom w:val="single" w:sz="4" w:space="0" w:color="auto"/>
              <w:right w:val="single" w:sz="4" w:space="0" w:color="auto"/>
            </w:tcBorders>
            <w:hideMark/>
          </w:tcPr>
          <w:p w14:paraId="472FDC6D" w14:textId="232A3792" w:rsidR="00A2565F" w:rsidRDefault="00A2565F" w:rsidP="00205404">
            <w:pPr>
              <w:pStyle w:val="TAC"/>
              <w:rPr>
                <w:ins w:id="725" w:author="R4-2205725" w:date="2022-03-08T14:20:00Z"/>
                <w:lang w:val="en-US" w:eastAsia="zh-CN"/>
              </w:rPr>
            </w:pPr>
            <w:ins w:id="726" w:author="R4-2205725" w:date="2022-03-08T14:21:00Z">
              <w:r>
                <w:rPr>
                  <w:rFonts w:cs="Arial"/>
                  <w:color w:val="000000"/>
                  <w:szCs w:val="18"/>
                </w:rPr>
                <w:t>n5</w:t>
              </w:r>
            </w:ins>
          </w:p>
        </w:tc>
        <w:tc>
          <w:tcPr>
            <w:tcW w:w="959" w:type="dxa"/>
            <w:tcBorders>
              <w:top w:val="single" w:sz="4" w:space="0" w:color="auto"/>
              <w:left w:val="single" w:sz="4" w:space="0" w:color="auto"/>
              <w:bottom w:val="single" w:sz="4" w:space="0" w:color="auto"/>
              <w:right w:val="single" w:sz="4" w:space="0" w:color="auto"/>
            </w:tcBorders>
            <w:hideMark/>
          </w:tcPr>
          <w:p w14:paraId="12282987" w14:textId="6B5F6A7B" w:rsidR="00A2565F" w:rsidRDefault="00A2565F" w:rsidP="00205404">
            <w:pPr>
              <w:pStyle w:val="TAC"/>
              <w:rPr>
                <w:ins w:id="727" w:author="R4-2205725" w:date="2022-03-08T14:20:00Z"/>
                <w:lang w:val="en-US" w:eastAsia="zh-CN"/>
              </w:rPr>
            </w:pPr>
            <w:ins w:id="728" w:author="R4-2205725" w:date="2022-03-08T14:21:00Z">
              <w:r>
                <w:rPr>
                  <w:rFonts w:cs="Arial"/>
                  <w:color w:val="000000"/>
                  <w:szCs w:val="18"/>
                </w:rPr>
                <w:t>844</w:t>
              </w:r>
            </w:ins>
          </w:p>
        </w:tc>
        <w:tc>
          <w:tcPr>
            <w:tcW w:w="964" w:type="dxa"/>
            <w:tcBorders>
              <w:top w:val="single" w:sz="4" w:space="0" w:color="auto"/>
              <w:left w:val="single" w:sz="4" w:space="0" w:color="auto"/>
              <w:bottom w:val="single" w:sz="4" w:space="0" w:color="auto"/>
              <w:right w:val="single" w:sz="4" w:space="0" w:color="auto"/>
            </w:tcBorders>
            <w:hideMark/>
          </w:tcPr>
          <w:p w14:paraId="29CDD10C" w14:textId="72F7DEC8" w:rsidR="00A2565F" w:rsidRDefault="00A2565F" w:rsidP="00205404">
            <w:pPr>
              <w:pStyle w:val="TAC"/>
              <w:rPr>
                <w:ins w:id="729" w:author="R4-2205725" w:date="2022-03-08T14:20:00Z"/>
                <w:lang w:val="en-US" w:eastAsia="zh-CN"/>
              </w:rPr>
            </w:pPr>
            <w:ins w:id="730" w:author="R4-2205725" w:date="2022-03-08T14:21:00Z">
              <w:r>
                <w:rPr>
                  <w:rFonts w:cs="Arial"/>
                  <w:color w:val="000000"/>
                  <w:szCs w:val="18"/>
                </w:rPr>
                <w:t>5</w:t>
              </w:r>
            </w:ins>
          </w:p>
        </w:tc>
        <w:tc>
          <w:tcPr>
            <w:tcW w:w="960" w:type="dxa"/>
            <w:tcBorders>
              <w:top w:val="single" w:sz="4" w:space="0" w:color="auto"/>
              <w:left w:val="single" w:sz="4" w:space="0" w:color="auto"/>
              <w:bottom w:val="single" w:sz="4" w:space="0" w:color="auto"/>
              <w:right w:val="single" w:sz="4" w:space="0" w:color="auto"/>
            </w:tcBorders>
            <w:hideMark/>
          </w:tcPr>
          <w:p w14:paraId="57D98B41" w14:textId="3DB32B66" w:rsidR="00A2565F" w:rsidRDefault="00A2565F" w:rsidP="00205404">
            <w:pPr>
              <w:pStyle w:val="TAC"/>
              <w:rPr>
                <w:ins w:id="731" w:author="R4-2205725" w:date="2022-03-08T14:20:00Z"/>
                <w:lang w:val="en-US" w:eastAsia="zh-CN"/>
              </w:rPr>
            </w:pPr>
            <w:ins w:id="732" w:author="R4-2205725" w:date="2022-03-08T14:21:00Z">
              <w:r>
                <w:rPr>
                  <w:rFonts w:cs="Arial"/>
                  <w:color w:val="000000"/>
                  <w:szCs w:val="18"/>
                </w:rPr>
                <w:t>25</w:t>
              </w:r>
            </w:ins>
          </w:p>
        </w:tc>
        <w:tc>
          <w:tcPr>
            <w:tcW w:w="960" w:type="dxa"/>
            <w:tcBorders>
              <w:top w:val="single" w:sz="4" w:space="0" w:color="auto"/>
              <w:left w:val="single" w:sz="4" w:space="0" w:color="auto"/>
              <w:bottom w:val="single" w:sz="4" w:space="0" w:color="auto"/>
              <w:right w:val="single" w:sz="4" w:space="0" w:color="auto"/>
            </w:tcBorders>
            <w:hideMark/>
          </w:tcPr>
          <w:p w14:paraId="4FC02AE8" w14:textId="6F5ADA4D" w:rsidR="00A2565F" w:rsidRDefault="00A2565F" w:rsidP="00205404">
            <w:pPr>
              <w:pStyle w:val="TAC"/>
              <w:rPr>
                <w:ins w:id="733" w:author="R4-2205725" w:date="2022-03-08T14:20:00Z"/>
                <w:lang w:val="en-US" w:eastAsia="zh-CN"/>
              </w:rPr>
            </w:pPr>
            <w:ins w:id="734" w:author="R4-2205725" w:date="2022-03-08T14:21:00Z">
              <w:r>
                <w:rPr>
                  <w:rFonts w:cs="Arial"/>
                  <w:color w:val="000000"/>
                  <w:szCs w:val="18"/>
                </w:rPr>
                <w:t>889</w:t>
              </w:r>
            </w:ins>
          </w:p>
        </w:tc>
        <w:tc>
          <w:tcPr>
            <w:tcW w:w="977" w:type="dxa"/>
            <w:tcBorders>
              <w:top w:val="single" w:sz="4" w:space="0" w:color="auto"/>
              <w:left w:val="single" w:sz="4" w:space="0" w:color="auto"/>
              <w:bottom w:val="single" w:sz="4" w:space="0" w:color="auto"/>
              <w:right w:val="single" w:sz="4" w:space="0" w:color="auto"/>
            </w:tcBorders>
            <w:hideMark/>
          </w:tcPr>
          <w:p w14:paraId="1A3AEE82" w14:textId="3B2065CB" w:rsidR="00A2565F" w:rsidRDefault="00A2565F" w:rsidP="00205404">
            <w:pPr>
              <w:pStyle w:val="TAC"/>
              <w:rPr>
                <w:ins w:id="735" w:author="R4-2205725" w:date="2022-03-08T14:20:00Z"/>
                <w:lang w:val="en-US" w:eastAsia="zh-CN"/>
              </w:rPr>
            </w:pPr>
            <w:ins w:id="736" w:author="R4-2205725" w:date="2022-03-08T14:21:00Z">
              <w:r>
                <w:rPr>
                  <w:rFonts w:cs="Arial"/>
                  <w:szCs w:val="18"/>
                </w:rPr>
                <w:t>18.6</w:t>
              </w:r>
            </w:ins>
          </w:p>
        </w:tc>
        <w:tc>
          <w:tcPr>
            <w:tcW w:w="828" w:type="dxa"/>
            <w:tcBorders>
              <w:top w:val="single" w:sz="4" w:space="0" w:color="auto"/>
              <w:left w:val="single" w:sz="4" w:space="0" w:color="auto"/>
              <w:bottom w:val="single" w:sz="4" w:space="0" w:color="auto"/>
              <w:right w:val="single" w:sz="4" w:space="0" w:color="auto"/>
            </w:tcBorders>
            <w:hideMark/>
          </w:tcPr>
          <w:p w14:paraId="61DCBE1A" w14:textId="164ADEFD" w:rsidR="00A2565F" w:rsidRDefault="00A2565F" w:rsidP="00205404">
            <w:pPr>
              <w:pStyle w:val="TAC"/>
              <w:rPr>
                <w:ins w:id="737" w:author="R4-2205725" w:date="2022-03-08T14:20:00Z"/>
                <w:lang w:val="en-US" w:eastAsia="zh-CN"/>
              </w:rPr>
            </w:pPr>
            <w:ins w:id="738" w:author="R4-2205725" w:date="2022-03-08T14:21:00Z">
              <w:r>
                <w:rPr>
                  <w:rFonts w:cs="Arial"/>
                  <w:color w:val="000000"/>
                  <w:szCs w:val="18"/>
                </w:rPr>
                <w:t>FDD</w:t>
              </w:r>
            </w:ins>
          </w:p>
        </w:tc>
        <w:tc>
          <w:tcPr>
            <w:tcW w:w="1056" w:type="dxa"/>
            <w:tcBorders>
              <w:top w:val="single" w:sz="4" w:space="0" w:color="auto"/>
              <w:left w:val="single" w:sz="4" w:space="0" w:color="auto"/>
              <w:bottom w:val="single" w:sz="4" w:space="0" w:color="auto"/>
              <w:right w:val="single" w:sz="4" w:space="0" w:color="auto"/>
            </w:tcBorders>
            <w:hideMark/>
          </w:tcPr>
          <w:p w14:paraId="6C75D338" w14:textId="6A1BCBE2" w:rsidR="00A2565F" w:rsidRDefault="00A2565F" w:rsidP="00205404">
            <w:pPr>
              <w:pStyle w:val="TAC"/>
              <w:rPr>
                <w:ins w:id="739" w:author="R4-2205725" w:date="2022-03-08T14:20:00Z"/>
                <w:lang w:eastAsia="zh-CN"/>
              </w:rPr>
            </w:pPr>
            <w:ins w:id="740" w:author="R4-2205725" w:date="2022-03-08T14:21:00Z">
              <w:r>
                <w:rPr>
                  <w:rFonts w:cs="Arial"/>
                  <w:color w:val="000000"/>
                  <w:szCs w:val="18"/>
                </w:rPr>
                <w:t>IMD4</w:t>
              </w:r>
            </w:ins>
          </w:p>
        </w:tc>
      </w:tr>
      <w:tr w:rsidR="00A2565F" w14:paraId="61ED8C95" w14:textId="77777777" w:rsidTr="00205404">
        <w:trPr>
          <w:trHeight w:val="187"/>
          <w:jc w:val="center"/>
          <w:ins w:id="741" w:author="R4-2205725" w:date="2022-03-08T14:20:00Z"/>
        </w:trPr>
        <w:tc>
          <w:tcPr>
            <w:tcW w:w="2006" w:type="dxa"/>
            <w:tcBorders>
              <w:top w:val="nil"/>
              <w:left w:val="single" w:sz="4" w:space="0" w:color="auto"/>
              <w:bottom w:val="single" w:sz="4" w:space="0" w:color="auto"/>
              <w:right w:val="single" w:sz="4" w:space="0" w:color="auto"/>
            </w:tcBorders>
          </w:tcPr>
          <w:p w14:paraId="2E9347DB" w14:textId="77777777" w:rsidR="00A2565F" w:rsidRDefault="00A2565F" w:rsidP="00205404">
            <w:pPr>
              <w:pStyle w:val="TAC"/>
              <w:rPr>
                <w:ins w:id="742" w:author="R4-2205725" w:date="2022-03-08T14:20:00Z"/>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33863D0" w14:textId="366351F0" w:rsidR="00A2565F" w:rsidRDefault="00A2565F" w:rsidP="00205404">
            <w:pPr>
              <w:pStyle w:val="TAC"/>
              <w:rPr>
                <w:ins w:id="743" w:author="R4-2205725" w:date="2022-03-08T14:20:00Z"/>
                <w:lang w:val="en-US" w:eastAsia="zh-CN"/>
              </w:rPr>
            </w:pPr>
            <w:ins w:id="744" w:author="R4-2205725" w:date="2022-03-08T14:21:00Z">
              <w:r>
                <w:rPr>
                  <w:rFonts w:cs="Arial"/>
                  <w:color w:val="000000"/>
                  <w:szCs w:val="18"/>
                </w:rPr>
                <w:t>n78</w:t>
              </w:r>
            </w:ins>
          </w:p>
        </w:tc>
        <w:tc>
          <w:tcPr>
            <w:tcW w:w="959" w:type="dxa"/>
            <w:tcBorders>
              <w:top w:val="single" w:sz="4" w:space="0" w:color="auto"/>
              <w:left w:val="single" w:sz="4" w:space="0" w:color="auto"/>
              <w:bottom w:val="single" w:sz="4" w:space="0" w:color="auto"/>
              <w:right w:val="single" w:sz="4" w:space="0" w:color="auto"/>
            </w:tcBorders>
            <w:hideMark/>
          </w:tcPr>
          <w:p w14:paraId="055A18CE" w14:textId="2CB1F118" w:rsidR="00A2565F" w:rsidRDefault="00A2565F" w:rsidP="00205404">
            <w:pPr>
              <w:pStyle w:val="TAC"/>
              <w:rPr>
                <w:ins w:id="745" w:author="R4-2205725" w:date="2022-03-08T14:20:00Z"/>
                <w:lang w:val="en-US" w:eastAsia="zh-CN"/>
              </w:rPr>
            </w:pPr>
            <w:ins w:id="746" w:author="R4-2205725" w:date="2022-03-08T14:21:00Z">
              <w:r>
                <w:rPr>
                  <w:rFonts w:cs="Arial"/>
                  <w:color w:val="000000"/>
                  <w:szCs w:val="18"/>
                </w:rPr>
                <w:t>3421</w:t>
              </w:r>
            </w:ins>
          </w:p>
        </w:tc>
        <w:tc>
          <w:tcPr>
            <w:tcW w:w="964" w:type="dxa"/>
            <w:tcBorders>
              <w:top w:val="single" w:sz="4" w:space="0" w:color="auto"/>
              <w:left w:val="single" w:sz="4" w:space="0" w:color="auto"/>
              <w:bottom w:val="single" w:sz="4" w:space="0" w:color="auto"/>
              <w:right w:val="single" w:sz="4" w:space="0" w:color="auto"/>
            </w:tcBorders>
            <w:hideMark/>
          </w:tcPr>
          <w:p w14:paraId="6C763C13" w14:textId="226F3361" w:rsidR="00A2565F" w:rsidRDefault="00A2565F" w:rsidP="00205404">
            <w:pPr>
              <w:pStyle w:val="TAC"/>
              <w:rPr>
                <w:ins w:id="747" w:author="R4-2205725" w:date="2022-03-08T14:20:00Z"/>
                <w:lang w:val="en-US" w:eastAsia="zh-CN"/>
              </w:rPr>
            </w:pPr>
            <w:ins w:id="748" w:author="R4-2205725" w:date="2022-03-08T14:21:00Z">
              <w:r>
                <w:rPr>
                  <w:rFonts w:cs="Arial"/>
                  <w:color w:val="000000"/>
                  <w:szCs w:val="18"/>
                </w:rPr>
                <w:t>10</w:t>
              </w:r>
            </w:ins>
          </w:p>
        </w:tc>
        <w:tc>
          <w:tcPr>
            <w:tcW w:w="960" w:type="dxa"/>
            <w:tcBorders>
              <w:top w:val="single" w:sz="4" w:space="0" w:color="auto"/>
              <w:left w:val="single" w:sz="4" w:space="0" w:color="auto"/>
              <w:bottom w:val="single" w:sz="4" w:space="0" w:color="auto"/>
              <w:right w:val="single" w:sz="4" w:space="0" w:color="auto"/>
            </w:tcBorders>
            <w:hideMark/>
          </w:tcPr>
          <w:p w14:paraId="0EEB894F" w14:textId="30B6D4F4" w:rsidR="00A2565F" w:rsidRDefault="00A2565F" w:rsidP="00205404">
            <w:pPr>
              <w:pStyle w:val="TAC"/>
              <w:rPr>
                <w:ins w:id="749" w:author="R4-2205725" w:date="2022-03-08T14:20:00Z"/>
                <w:lang w:val="en-US" w:eastAsia="zh-CN"/>
              </w:rPr>
            </w:pPr>
            <w:ins w:id="750" w:author="R4-2205725" w:date="2022-03-08T14:21:00Z">
              <w:r>
                <w:rPr>
                  <w:rFonts w:cs="Arial"/>
                  <w:color w:val="000000"/>
                  <w:szCs w:val="18"/>
                </w:rPr>
                <w:t>50</w:t>
              </w:r>
            </w:ins>
          </w:p>
        </w:tc>
        <w:tc>
          <w:tcPr>
            <w:tcW w:w="960" w:type="dxa"/>
            <w:tcBorders>
              <w:top w:val="single" w:sz="4" w:space="0" w:color="auto"/>
              <w:left w:val="single" w:sz="4" w:space="0" w:color="auto"/>
              <w:bottom w:val="single" w:sz="4" w:space="0" w:color="auto"/>
              <w:right w:val="single" w:sz="4" w:space="0" w:color="auto"/>
            </w:tcBorders>
            <w:hideMark/>
          </w:tcPr>
          <w:p w14:paraId="7CFF5E75" w14:textId="338108AA" w:rsidR="00A2565F" w:rsidRDefault="00A2565F" w:rsidP="00205404">
            <w:pPr>
              <w:pStyle w:val="TAC"/>
              <w:rPr>
                <w:ins w:id="751" w:author="R4-2205725" w:date="2022-03-08T14:20:00Z"/>
                <w:lang w:val="en-US" w:eastAsia="zh-CN"/>
              </w:rPr>
            </w:pPr>
            <w:ins w:id="752" w:author="R4-2205725" w:date="2022-03-08T14:21:00Z">
              <w:r>
                <w:rPr>
                  <w:rFonts w:cs="Arial"/>
                  <w:color w:val="000000"/>
                  <w:szCs w:val="18"/>
                </w:rPr>
                <w:t>3421</w:t>
              </w:r>
            </w:ins>
          </w:p>
        </w:tc>
        <w:tc>
          <w:tcPr>
            <w:tcW w:w="977" w:type="dxa"/>
            <w:tcBorders>
              <w:top w:val="single" w:sz="4" w:space="0" w:color="auto"/>
              <w:left w:val="single" w:sz="4" w:space="0" w:color="auto"/>
              <w:bottom w:val="single" w:sz="4" w:space="0" w:color="auto"/>
              <w:right w:val="single" w:sz="4" w:space="0" w:color="auto"/>
            </w:tcBorders>
            <w:hideMark/>
          </w:tcPr>
          <w:p w14:paraId="6BD7A8A2" w14:textId="52517CFF" w:rsidR="00A2565F" w:rsidRDefault="00A2565F" w:rsidP="00205404">
            <w:pPr>
              <w:pStyle w:val="TAC"/>
              <w:rPr>
                <w:ins w:id="753" w:author="R4-2205725" w:date="2022-03-08T14:20:00Z"/>
                <w:lang w:val="en-US" w:eastAsia="zh-CN"/>
              </w:rPr>
            </w:pPr>
            <w:ins w:id="754" w:author="R4-2205725" w:date="2022-03-08T14:21:00Z">
              <w:r>
                <w:rPr>
                  <w:rFonts w:cs="Arial"/>
                  <w:szCs w:val="18"/>
                </w:rPr>
                <w:t>N/A</w:t>
              </w:r>
            </w:ins>
          </w:p>
        </w:tc>
        <w:tc>
          <w:tcPr>
            <w:tcW w:w="828" w:type="dxa"/>
            <w:tcBorders>
              <w:top w:val="single" w:sz="4" w:space="0" w:color="auto"/>
              <w:left w:val="single" w:sz="4" w:space="0" w:color="auto"/>
              <w:bottom w:val="single" w:sz="4" w:space="0" w:color="auto"/>
              <w:right w:val="single" w:sz="4" w:space="0" w:color="auto"/>
            </w:tcBorders>
            <w:hideMark/>
          </w:tcPr>
          <w:p w14:paraId="4B6D51E7" w14:textId="60EB3679" w:rsidR="00A2565F" w:rsidRDefault="00A2565F" w:rsidP="00205404">
            <w:pPr>
              <w:pStyle w:val="TAC"/>
              <w:rPr>
                <w:ins w:id="755" w:author="R4-2205725" w:date="2022-03-08T14:20:00Z"/>
                <w:lang w:val="en-US" w:eastAsia="zh-CN"/>
              </w:rPr>
            </w:pPr>
            <w:ins w:id="756" w:author="R4-2205725" w:date="2022-03-08T14:21:00Z">
              <w:r>
                <w:rPr>
                  <w:rFonts w:cs="Arial"/>
                  <w:color w:val="000000"/>
                  <w:szCs w:val="18"/>
                </w:rPr>
                <w:t>TDD</w:t>
              </w:r>
            </w:ins>
          </w:p>
        </w:tc>
        <w:tc>
          <w:tcPr>
            <w:tcW w:w="1056" w:type="dxa"/>
            <w:tcBorders>
              <w:top w:val="single" w:sz="4" w:space="0" w:color="auto"/>
              <w:left w:val="single" w:sz="4" w:space="0" w:color="auto"/>
              <w:bottom w:val="single" w:sz="4" w:space="0" w:color="auto"/>
              <w:right w:val="single" w:sz="4" w:space="0" w:color="auto"/>
            </w:tcBorders>
            <w:hideMark/>
          </w:tcPr>
          <w:p w14:paraId="3BEBD8EB" w14:textId="18C9B251" w:rsidR="00A2565F" w:rsidRDefault="00A2565F" w:rsidP="00205404">
            <w:pPr>
              <w:pStyle w:val="TAC"/>
              <w:rPr>
                <w:ins w:id="757" w:author="R4-2205725" w:date="2022-03-08T14:20:00Z"/>
                <w:lang w:eastAsia="zh-CN"/>
              </w:rPr>
            </w:pPr>
            <w:ins w:id="758" w:author="R4-2205725" w:date="2022-03-08T14:21:00Z">
              <w:r>
                <w:rPr>
                  <w:rFonts w:cs="Arial"/>
                  <w:color w:val="000000"/>
                  <w:szCs w:val="18"/>
                </w:rPr>
                <w:t>N/A</w:t>
              </w:r>
            </w:ins>
          </w:p>
        </w:tc>
      </w:tr>
      <w:tr w:rsidR="00FB16F2" w14:paraId="5846A8A3"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2BCE32AF" w14:textId="77777777" w:rsidR="00FB16F2" w:rsidRDefault="00FB16F2">
            <w:pPr>
              <w:pStyle w:val="TAC"/>
              <w:rPr>
                <w:lang w:val="en-US" w:eastAsia="zh-CN"/>
              </w:rPr>
            </w:pPr>
            <w:r>
              <w:rPr>
                <w:szCs w:val="18"/>
              </w:rPr>
              <w:t>CA_n</w:t>
            </w:r>
            <w:r>
              <w:rPr>
                <w:szCs w:val="18"/>
                <w:lang w:eastAsia="zh-CN"/>
              </w:rPr>
              <w:t>12</w:t>
            </w:r>
            <w:r>
              <w:rPr>
                <w:szCs w:val="18"/>
                <w:lang w:val="en-US" w:eastAsia="zh-CN"/>
              </w:rPr>
              <w:t>-</w:t>
            </w:r>
            <w:r>
              <w:rPr>
                <w:szCs w:val="18"/>
              </w:rPr>
              <w:t>n77</w:t>
            </w:r>
          </w:p>
        </w:tc>
        <w:tc>
          <w:tcPr>
            <w:tcW w:w="1145" w:type="dxa"/>
            <w:tcBorders>
              <w:top w:val="single" w:sz="4" w:space="0" w:color="auto"/>
              <w:left w:val="single" w:sz="4" w:space="0" w:color="auto"/>
              <w:bottom w:val="single" w:sz="4" w:space="0" w:color="auto"/>
              <w:right w:val="single" w:sz="4" w:space="0" w:color="auto"/>
            </w:tcBorders>
            <w:hideMark/>
          </w:tcPr>
          <w:p w14:paraId="207B1C99" w14:textId="77777777" w:rsidR="00FB16F2" w:rsidRDefault="00FB16F2">
            <w:pPr>
              <w:pStyle w:val="TAC"/>
              <w:rPr>
                <w:szCs w:val="18"/>
              </w:rPr>
            </w:pPr>
            <w:r>
              <w:rPr>
                <w:szCs w:val="18"/>
                <w:lang w:eastAsia="zh-CN"/>
              </w:rPr>
              <w:t>12</w:t>
            </w:r>
          </w:p>
        </w:tc>
        <w:tc>
          <w:tcPr>
            <w:tcW w:w="959" w:type="dxa"/>
            <w:tcBorders>
              <w:top w:val="single" w:sz="4" w:space="0" w:color="auto"/>
              <w:left w:val="single" w:sz="4" w:space="0" w:color="auto"/>
              <w:bottom w:val="single" w:sz="4" w:space="0" w:color="auto"/>
              <w:right w:val="single" w:sz="4" w:space="0" w:color="auto"/>
            </w:tcBorders>
            <w:hideMark/>
          </w:tcPr>
          <w:p w14:paraId="2E04D5D3" w14:textId="77777777" w:rsidR="00FB16F2" w:rsidRDefault="00FB16F2">
            <w:pPr>
              <w:pStyle w:val="TAC"/>
              <w:rPr>
                <w:szCs w:val="18"/>
              </w:rPr>
            </w:pPr>
            <w:r>
              <w:rPr>
                <w:lang w:val="en-US" w:eastAsia="zh-CN"/>
              </w:rPr>
              <w:t>702</w:t>
            </w:r>
          </w:p>
        </w:tc>
        <w:tc>
          <w:tcPr>
            <w:tcW w:w="964" w:type="dxa"/>
            <w:tcBorders>
              <w:top w:val="single" w:sz="4" w:space="0" w:color="auto"/>
              <w:left w:val="single" w:sz="4" w:space="0" w:color="auto"/>
              <w:bottom w:val="single" w:sz="4" w:space="0" w:color="auto"/>
              <w:right w:val="single" w:sz="4" w:space="0" w:color="auto"/>
            </w:tcBorders>
            <w:hideMark/>
          </w:tcPr>
          <w:p w14:paraId="0A8BDAFE" w14:textId="77777777" w:rsidR="00FB16F2" w:rsidRDefault="00FB16F2">
            <w:pPr>
              <w:pStyle w:val="TAC"/>
              <w:rPr>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25D05DC" w14:textId="77777777" w:rsidR="00FB16F2" w:rsidRDefault="00FB16F2">
            <w:pPr>
              <w:pStyle w:val="TAC"/>
              <w:rPr>
                <w:szCs w:val="18"/>
              </w:rPr>
            </w:pPr>
            <w:r>
              <w:rPr>
                <w:lang w:val="en-US" w:eastAsia="zh-CN"/>
              </w:rPr>
              <w:t>20</w:t>
            </w:r>
          </w:p>
        </w:tc>
        <w:tc>
          <w:tcPr>
            <w:tcW w:w="960" w:type="dxa"/>
            <w:tcBorders>
              <w:top w:val="single" w:sz="4" w:space="0" w:color="auto"/>
              <w:left w:val="single" w:sz="4" w:space="0" w:color="auto"/>
              <w:bottom w:val="single" w:sz="4" w:space="0" w:color="auto"/>
              <w:right w:val="single" w:sz="4" w:space="0" w:color="auto"/>
            </w:tcBorders>
            <w:hideMark/>
          </w:tcPr>
          <w:p w14:paraId="35B69C9E" w14:textId="77777777" w:rsidR="00FB16F2" w:rsidRDefault="00FB16F2">
            <w:pPr>
              <w:pStyle w:val="TAC"/>
              <w:rPr>
                <w:szCs w:val="18"/>
              </w:rPr>
            </w:pPr>
            <w:r>
              <w:rPr>
                <w:lang w:eastAsia="zh-CN"/>
              </w:rPr>
              <w:t>732</w:t>
            </w:r>
          </w:p>
        </w:tc>
        <w:tc>
          <w:tcPr>
            <w:tcW w:w="977" w:type="dxa"/>
            <w:tcBorders>
              <w:top w:val="single" w:sz="4" w:space="0" w:color="auto"/>
              <w:left w:val="single" w:sz="4" w:space="0" w:color="auto"/>
              <w:bottom w:val="single" w:sz="4" w:space="0" w:color="auto"/>
              <w:right w:val="single" w:sz="4" w:space="0" w:color="auto"/>
            </w:tcBorders>
            <w:hideMark/>
          </w:tcPr>
          <w:p w14:paraId="39A32F1E" w14:textId="77777777" w:rsidR="00FB16F2" w:rsidRDefault="00FB16F2">
            <w:pPr>
              <w:pStyle w:val="TAC"/>
              <w:rPr>
                <w:szCs w:val="18"/>
              </w:rPr>
            </w:pPr>
            <w:r>
              <w:rPr>
                <w:lang w:eastAsia="zh-CN"/>
              </w:rPr>
              <w:t>11.7</w:t>
            </w:r>
          </w:p>
        </w:tc>
        <w:tc>
          <w:tcPr>
            <w:tcW w:w="828" w:type="dxa"/>
            <w:tcBorders>
              <w:top w:val="single" w:sz="4" w:space="0" w:color="auto"/>
              <w:left w:val="single" w:sz="4" w:space="0" w:color="auto"/>
              <w:bottom w:val="single" w:sz="4" w:space="0" w:color="auto"/>
              <w:right w:val="single" w:sz="4" w:space="0" w:color="auto"/>
            </w:tcBorders>
            <w:hideMark/>
          </w:tcPr>
          <w:p w14:paraId="445363F2"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4E2E10C8" w14:textId="77777777" w:rsidR="00FB16F2" w:rsidRDefault="00FB16F2">
            <w:pPr>
              <w:pStyle w:val="TAC"/>
              <w:rPr>
                <w:szCs w:val="18"/>
              </w:rPr>
            </w:pPr>
            <w:r>
              <w:rPr>
                <w:lang w:eastAsia="zh-CN"/>
              </w:rPr>
              <w:t>IMD</w:t>
            </w:r>
            <w:r>
              <w:rPr>
                <w:lang w:val="en-US" w:eastAsia="zh-CN"/>
              </w:rPr>
              <w:t>5</w:t>
            </w:r>
          </w:p>
        </w:tc>
      </w:tr>
      <w:tr w:rsidR="00FB16F2" w14:paraId="70B5006D" w14:textId="77777777" w:rsidTr="00FB16F2">
        <w:trPr>
          <w:trHeight w:val="187"/>
          <w:jc w:val="center"/>
        </w:trPr>
        <w:tc>
          <w:tcPr>
            <w:tcW w:w="2006" w:type="dxa"/>
            <w:tcBorders>
              <w:top w:val="nil"/>
              <w:left w:val="single" w:sz="4" w:space="0" w:color="auto"/>
              <w:bottom w:val="nil"/>
              <w:right w:val="single" w:sz="4" w:space="0" w:color="auto"/>
            </w:tcBorders>
          </w:tcPr>
          <w:p w14:paraId="29C06935"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5590D09F" w14:textId="77777777" w:rsidR="00FB16F2" w:rsidRDefault="00FB16F2">
            <w:pPr>
              <w:pStyle w:val="TAC"/>
              <w:rPr>
                <w:szCs w:val="18"/>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2FA050B5" w14:textId="77777777" w:rsidR="00FB16F2" w:rsidRDefault="00FB16F2">
            <w:pPr>
              <w:pStyle w:val="TAC"/>
              <w:rPr>
                <w:szCs w:val="18"/>
              </w:rPr>
            </w:pPr>
            <w:r>
              <w:t>3540</w:t>
            </w:r>
          </w:p>
        </w:tc>
        <w:tc>
          <w:tcPr>
            <w:tcW w:w="964" w:type="dxa"/>
            <w:tcBorders>
              <w:top w:val="single" w:sz="4" w:space="0" w:color="auto"/>
              <w:left w:val="single" w:sz="4" w:space="0" w:color="auto"/>
              <w:bottom w:val="single" w:sz="4" w:space="0" w:color="auto"/>
              <w:right w:val="single" w:sz="4" w:space="0" w:color="auto"/>
            </w:tcBorders>
            <w:hideMark/>
          </w:tcPr>
          <w:p w14:paraId="34450DA4" w14:textId="77777777" w:rsidR="00FB16F2" w:rsidRDefault="00FB16F2">
            <w:pPr>
              <w:pStyle w:val="TAC"/>
              <w:rPr>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82916E8" w14:textId="77777777" w:rsidR="00FB16F2" w:rsidRDefault="00FB16F2">
            <w:pPr>
              <w:pStyle w:val="TAC"/>
              <w:rPr>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B60A350" w14:textId="77777777" w:rsidR="00FB16F2" w:rsidRDefault="00FB16F2">
            <w:pPr>
              <w:pStyle w:val="TAC"/>
              <w:rPr>
                <w:szCs w:val="18"/>
              </w:rPr>
            </w:pPr>
            <w:r>
              <w:t>3540</w:t>
            </w:r>
          </w:p>
        </w:tc>
        <w:tc>
          <w:tcPr>
            <w:tcW w:w="977" w:type="dxa"/>
            <w:tcBorders>
              <w:top w:val="single" w:sz="4" w:space="0" w:color="auto"/>
              <w:left w:val="single" w:sz="4" w:space="0" w:color="auto"/>
              <w:bottom w:val="single" w:sz="4" w:space="0" w:color="auto"/>
              <w:right w:val="single" w:sz="4" w:space="0" w:color="auto"/>
            </w:tcBorders>
            <w:hideMark/>
          </w:tcPr>
          <w:p w14:paraId="05661686" w14:textId="77777777" w:rsidR="00FB16F2" w:rsidRDefault="00FB16F2">
            <w:pPr>
              <w:pStyle w:val="TAC"/>
              <w:rPr>
                <w:szCs w:val="18"/>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87AB9B8"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573393AC" w14:textId="77777777" w:rsidR="00FB16F2" w:rsidRDefault="00FB16F2">
            <w:pPr>
              <w:pStyle w:val="TAC"/>
              <w:rPr>
                <w:szCs w:val="18"/>
              </w:rPr>
            </w:pPr>
            <w:r>
              <w:t>N/A</w:t>
            </w:r>
          </w:p>
        </w:tc>
      </w:tr>
      <w:tr w:rsidR="00FB16F2" w14:paraId="4AD26543"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6ADE58B8" w14:textId="77777777" w:rsidR="00FB16F2" w:rsidRDefault="00FB16F2">
            <w:pPr>
              <w:pStyle w:val="TAC"/>
              <w:rPr>
                <w:lang w:val="en-US" w:eastAsia="zh-CN"/>
              </w:rPr>
            </w:pPr>
            <w:r>
              <w:rPr>
                <w:szCs w:val="18"/>
              </w:rPr>
              <w:t>CA_n</w:t>
            </w:r>
            <w:r>
              <w:rPr>
                <w:szCs w:val="18"/>
                <w:lang w:eastAsia="zh-CN"/>
              </w:rPr>
              <w:t>14</w:t>
            </w:r>
            <w:r>
              <w:rPr>
                <w:szCs w:val="18"/>
                <w:lang w:val="en-US" w:eastAsia="zh-CN"/>
              </w:rPr>
              <w:t>-</w:t>
            </w:r>
            <w:r>
              <w:rPr>
                <w:szCs w:val="18"/>
              </w:rPr>
              <w:t>n77</w:t>
            </w:r>
          </w:p>
        </w:tc>
        <w:tc>
          <w:tcPr>
            <w:tcW w:w="1145" w:type="dxa"/>
            <w:tcBorders>
              <w:top w:val="single" w:sz="4" w:space="0" w:color="auto"/>
              <w:left w:val="single" w:sz="4" w:space="0" w:color="auto"/>
              <w:bottom w:val="single" w:sz="4" w:space="0" w:color="auto"/>
              <w:right w:val="single" w:sz="4" w:space="0" w:color="auto"/>
            </w:tcBorders>
            <w:hideMark/>
          </w:tcPr>
          <w:p w14:paraId="6EFE8619" w14:textId="77777777" w:rsidR="00FB16F2" w:rsidRDefault="00FB16F2">
            <w:pPr>
              <w:pStyle w:val="TAC"/>
              <w:rPr>
                <w:szCs w:val="18"/>
              </w:rPr>
            </w:pPr>
            <w:r>
              <w:rPr>
                <w:szCs w:val="18"/>
                <w:lang w:eastAsia="zh-CN"/>
              </w:rPr>
              <w:t>14</w:t>
            </w:r>
          </w:p>
        </w:tc>
        <w:tc>
          <w:tcPr>
            <w:tcW w:w="959" w:type="dxa"/>
            <w:tcBorders>
              <w:top w:val="single" w:sz="4" w:space="0" w:color="auto"/>
              <w:left w:val="single" w:sz="4" w:space="0" w:color="auto"/>
              <w:bottom w:val="single" w:sz="4" w:space="0" w:color="auto"/>
              <w:right w:val="single" w:sz="4" w:space="0" w:color="auto"/>
            </w:tcBorders>
            <w:hideMark/>
          </w:tcPr>
          <w:p w14:paraId="356B65A5" w14:textId="77777777" w:rsidR="00FB16F2" w:rsidRDefault="00FB16F2">
            <w:pPr>
              <w:pStyle w:val="TAC"/>
              <w:rPr>
                <w:szCs w:val="18"/>
              </w:rPr>
            </w:pPr>
            <w:r>
              <w:rPr>
                <w:lang w:eastAsia="en-GB"/>
              </w:rPr>
              <w:t>795.5</w:t>
            </w:r>
          </w:p>
        </w:tc>
        <w:tc>
          <w:tcPr>
            <w:tcW w:w="964" w:type="dxa"/>
            <w:tcBorders>
              <w:top w:val="single" w:sz="4" w:space="0" w:color="auto"/>
              <w:left w:val="single" w:sz="4" w:space="0" w:color="auto"/>
              <w:bottom w:val="single" w:sz="4" w:space="0" w:color="auto"/>
              <w:right w:val="single" w:sz="4" w:space="0" w:color="auto"/>
            </w:tcBorders>
            <w:hideMark/>
          </w:tcPr>
          <w:p w14:paraId="74272874" w14:textId="77777777" w:rsidR="00FB16F2" w:rsidRDefault="00FB16F2">
            <w:pPr>
              <w:pStyle w:val="TAC"/>
              <w:rPr>
                <w:szCs w:val="18"/>
              </w:rPr>
            </w:pPr>
            <w:r>
              <w:rPr>
                <w:lang w:eastAsia="en-GB"/>
              </w:rPr>
              <w:t>5</w:t>
            </w:r>
          </w:p>
        </w:tc>
        <w:tc>
          <w:tcPr>
            <w:tcW w:w="960" w:type="dxa"/>
            <w:tcBorders>
              <w:top w:val="single" w:sz="4" w:space="0" w:color="auto"/>
              <w:left w:val="single" w:sz="4" w:space="0" w:color="auto"/>
              <w:bottom w:val="single" w:sz="4" w:space="0" w:color="auto"/>
              <w:right w:val="single" w:sz="4" w:space="0" w:color="auto"/>
            </w:tcBorders>
            <w:hideMark/>
          </w:tcPr>
          <w:p w14:paraId="1D47EF37" w14:textId="77777777" w:rsidR="00FB16F2" w:rsidRDefault="00FB16F2">
            <w:pPr>
              <w:pStyle w:val="TAC"/>
              <w:rPr>
                <w:szCs w:val="18"/>
              </w:rPr>
            </w:pPr>
            <w:r>
              <w:rPr>
                <w:lang w:eastAsia="en-GB"/>
              </w:rPr>
              <w:t>15</w:t>
            </w:r>
          </w:p>
        </w:tc>
        <w:tc>
          <w:tcPr>
            <w:tcW w:w="960" w:type="dxa"/>
            <w:tcBorders>
              <w:top w:val="single" w:sz="4" w:space="0" w:color="auto"/>
              <w:left w:val="single" w:sz="4" w:space="0" w:color="auto"/>
              <w:bottom w:val="single" w:sz="4" w:space="0" w:color="auto"/>
              <w:right w:val="single" w:sz="4" w:space="0" w:color="auto"/>
            </w:tcBorders>
            <w:hideMark/>
          </w:tcPr>
          <w:p w14:paraId="6BB0DB3B" w14:textId="77777777" w:rsidR="00FB16F2" w:rsidRDefault="00FB16F2">
            <w:pPr>
              <w:pStyle w:val="TAC"/>
              <w:rPr>
                <w:szCs w:val="18"/>
              </w:rPr>
            </w:pPr>
            <w:r>
              <w:rPr>
                <w:lang w:eastAsia="en-GB"/>
              </w:rPr>
              <w:t>765.5</w:t>
            </w:r>
          </w:p>
        </w:tc>
        <w:tc>
          <w:tcPr>
            <w:tcW w:w="977" w:type="dxa"/>
            <w:tcBorders>
              <w:top w:val="single" w:sz="4" w:space="0" w:color="auto"/>
              <w:left w:val="single" w:sz="4" w:space="0" w:color="auto"/>
              <w:bottom w:val="single" w:sz="4" w:space="0" w:color="auto"/>
              <w:right w:val="single" w:sz="4" w:space="0" w:color="auto"/>
            </w:tcBorders>
            <w:hideMark/>
          </w:tcPr>
          <w:p w14:paraId="7AD766DB" w14:textId="77777777" w:rsidR="00FB16F2" w:rsidRDefault="00FB16F2">
            <w:pPr>
              <w:pStyle w:val="TAC"/>
              <w:rPr>
                <w:szCs w:val="18"/>
              </w:rPr>
            </w:pPr>
            <w:r>
              <w:rPr>
                <w:lang w:eastAsia="en-GB"/>
              </w:rPr>
              <w:t>11.7</w:t>
            </w:r>
          </w:p>
        </w:tc>
        <w:tc>
          <w:tcPr>
            <w:tcW w:w="828" w:type="dxa"/>
            <w:tcBorders>
              <w:top w:val="single" w:sz="4" w:space="0" w:color="auto"/>
              <w:left w:val="single" w:sz="4" w:space="0" w:color="auto"/>
              <w:bottom w:val="single" w:sz="4" w:space="0" w:color="auto"/>
              <w:right w:val="single" w:sz="4" w:space="0" w:color="auto"/>
            </w:tcBorders>
            <w:hideMark/>
          </w:tcPr>
          <w:p w14:paraId="3491EC80" w14:textId="77777777" w:rsidR="00FB16F2" w:rsidRDefault="00FB16F2">
            <w:pPr>
              <w:pStyle w:val="TAC"/>
              <w:rPr>
                <w:lang w:val="en-US" w:eastAsia="zh-CN"/>
              </w:rPr>
            </w:pPr>
            <w:r>
              <w:rPr>
                <w:lang w:eastAsia="en-GB"/>
              </w:rPr>
              <w:t>FDD</w:t>
            </w:r>
          </w:p>
        </w:tc>
        <w:tc>
          <w:tcPr>
            <w:tcW w:w="1056" w:type="dxa"/>
            <w:tcBorders>
              <w:top w:val="single" w:sz="4" w:space="0" w:color="auto"/>
              <w:left w:val="single" w:sz="4" w:space="0" w:color="auto"/>
              <w:bottom w:val="single" w:sz="4" w:space="0" w:color="auto"/>
              <w:right w:val="single" w:sz="4" w:space="0" w:color="auto"/>
            </w:tcBorders>
            <w:hideMark/>
          </w:tcPr>
          <w:p w14:paraId="5D2AB79A" w14:textId="77777777" w:rsidR="00FB16F2" w:rsidRDefault="00FB16F2">
            <w:pPr>
              <w:pStyle w:val="TAC"/>
              <w:rPr>
                <w:szCs w:val="18"/>
              </w:rPr>
            </w:pPr>
            <w:r>
              <w:rPr>
                <w:lang w:eastAsia="zh-CN"/>
              </w:rPr>
              <w:t>IMD</w:t>
            </w:r>
            <w:r>
              <w:rPr>
                <w:lang w:val="en-US" w:eastAsia="zh-CN"/>
              </w:rPr>
              <w:t>5</w:t>
            </w:r>
          </w:p>
        </w:tc>
      </w:tr>
      <w:tr w:rsidR="00FB16F2" w14:paraId="00F2905D" w14:textId="77777777" w:rsidTr="00FB16F2">
        <w:trPr>
          <w:trHeight w:val="187"/>
          <w:jc w:val="center"/>
        </w:trPr>
        <w:tc>
          <w:tcPr>
            <w:tcW w:w="2006" w:type="dxa"/>
            <w:tcBorders>
              <w:top w:val="nil"/>
              <w:left w:val="single" w:sz="4" w:space="0" w:color="auto"/>
              <w:bottom w:val="nil"/>
              <w:right w:val="single" w:sz="4" w:space="0" w:color="auto"/>
            </w:tcBorders>
          </w:tcPr>
          <w:p w14:paraId="04839EC6"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486EC6D4" w14:textId="77777777" w:rsidR="00FB16F2" w:rsidRDefault="00FB16F2">
            <w:pPr>
              <w:pStyle w:val="TAC"/>
              <w:rPr>
                <w:szCs w:val="18"/>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5CCE95FF" w14:textId="77777777" w:rsidR="00FB16F2" w:rsidRDefault="00FB16F2">
            <w:pPr>
              <w:pStyle w:val="TAC"/>
              <w:rPr>
                <w:szCs w:val="18"/>
              </w:rPr>
            </w:pPr>
            <w:r>
              <w:rPr>
                <w:lang w:eastAsia="en-GB"/>
              </w:rPr>
              <w:t>3947.5</w:t>
            </w:r>
          </w:p>
        </w:tc>
        <w:tc>
          <w:tcPr>
            <w:tcW w:w="964" w:type="dxa"/>
            <w:tcBorders>
              <w:top w:val="single" w:sz="4" w:space="0" w:color="auto"/>
              <w:left w:val="single" w:sz="4" w:space="0" w:color="auto"/>
              <w:bottom w:val="single" w:sz="4" w:space="0" w:color="auto"/>
              <w:right w:val="single" w:sz="4" w:space="0" w:color="auto"/>
            </w:tcBorders>
            <w:hideMark/>
          </w:tcPr>
          <w:p w14:paraId="7C5D2F73" w14:textId="77777777" w:rsidR="00FB16F2" w:rsidRDefault="00FB16F2">
            <w:pPr>
              <w:pStyle w:val="TAC"/>
              <w:rPr>
                <w:szCs w:val="18"/>
              </w:rPr>
            </w:pPr>
            <w:r>
              <w:rPr>
                <w:lang w:eastAsia="en-GB"/>
              </w:rPr>
              <w:t>10</w:t>
            </w:r>
          </w:p>
        </w:tc>
        <w:tc>
          <w:tcPr>
            <w:tcW w:w="960" w:type="dxa"/>
            <w:tcBorders>
              <w:top w:val="single" w:sz="4" w:space="0" w:color="auto"/>
              <w:left w:val="single" w:sz="4" w:space="0" w:color="auto"/>
              <w:bottom w:val="single" w:sz="4" w:space="0" w:color="auto"/>
              <w:right w:val="single" w:sz="4" w:space="0" w:color="auto"/>
            </w:tcBorders>
            <w:hideMark/>
          </w:tcPr>
          <w:p w14:paraId="1DF24A7D" w14:textId="77777777" w:rsidR="00FB16F2" w:rsidRDefault="00FB16F2">
            <w:pPr>
              <w:pStyle w:val="TAC"/>
              <w:rPr>
                <w:szCs w:val="18"/>
              </w:rPr>
            </w:pPr>
            <w:r>
              <w:rPr>
                <w:lang w:eastAsia="en-GB"/>
              </w:rPr>
              <w:t>50</w:t>
            </w:r>
          </w:p>
        </w:tc>
        <w:tc>
          <w:tcPr>
            <w:tcW w:w="960" w:type="dxa"/>
            <w:tcBorders>
              <w:top w:val="single" w:sz="4" w:space="0" w:color="auto"/>
              <w:left w:val="single" w:sz="4" w:space="0" w:color="auto"/>
              <w:bottom w:val="single" w:sz="4" w:space="0" w:color="auto"/>
              <w:right w:val="single" w:sz="4" w:space="0" w:color="auto"/>
            </w:tcBorders>
            <w:hideMark/>
          </w:tcPr>
          <w:p w14:paraId="73204CB0" w14:textId="77777777" w:rsidR="00FB16F2" w:rsidRDefault="00FB16F2">
            <w:pPr>
              <w:pStyle w:val="TAC"/>
              <w:rPr>
                <w:szCs w:val="18"/>
              </w:rPr>
            </w:pPr>
            <w:r>
              <w:rPr>
                <w:lang w:eastAsia="en-GB"/>
              </w:rPr>
              <w:t>3947.5</w:t>
            </w:r>
          </w:p>
        </w:tc>
        <w:tc>
          <w:tcPr>
            <w:tcW w:w="977" w:type="dxa"/>
            <w:tcBorders>
              <w:top w:val="single" w:sz="4" w:space="0" w:color="auto"/>
              <w:left w:val="single" w:sz="4" w:space="0" w:color="auto"/>
              <w:bottom w:val="single" w:sz="4" w:space="0" w:color="auto"/>
              <w:right w:val="single" w:sz="4" w:space="0" w:color="auto"/>
            </w:tcBorders>
            <w:hideMark/>
          </w:tcPr>
          <w:p w14:paraId="392AED61" w14:textId="77777777" w:rsidR="00FB16F2" w:rsidRDefault="00FB16F2">
            <w:pPr>
              <w:pStyle w:val="TAC"/>
              <w:rPr>
                <w:szCs w:val="18"/>
              </w:rPr>
            </w:pPr>
            <w:r>
              <w:rPr>
                <w:lang w:eastAsia="en-GB"/>
              </w:rPr>
              <w:t>N/A</w:t>
            </w:r>
          </w:p>
        </w:tc>
        <w:tc>
          <w:tcPr>
            <w:tcW w:w="828" w:type="dxa"/>
            <w:tcBorders>
              <w:top w:val="single" w:sz="4" w:space="0" w:color="auto"/>
              <w:left w:val="single" w:sz="4" w:space="0" w:color="auto"/>
              <w:bottom w:val="single" w:sz="4" w:space="0" w:color="auto"/>
              <w:right w:val="single" w:sz="4" w:space="0" w:color="auto"/>
            </w:tcBorders>
            <w:hideMark/>
          </w:tcPr>
          <w:p w14:paraId="3EE17C3A" w14:textId="77777777" w:rsidR="00FB16F2" w:rsidRDefault="00FB16F2">
            <w:pPr>
              <w:pStyle w:val="TAC"/>
              <w:rPr>
                <w:lang w:val="en-US" w:eastAsia="zh-CN"/>
              </w:rPr>
            </w:pPr>
            <w:r>
              <w:rPr>
                <w:lang w:eastAsia="en-GB"/>
              </w:rPr>
              <w:t>TDD</w:t>
            </w:r>
          </w:p>
        </w:tc>
        <w:tc>
          <w:tcPr>
            <w:tcW w:w="1056" w:type="dxa"/>
            <w:tcBorders>
              <w:top w:val="single" w:sz="4" w:space="0" w:color="auto"/>
              <w:left w:val="single" w:sz="4" w:space="0" w:color="auto"/>
              <w:bottom w:val="single" w:sz="4" w:space="0" w:color="auto"/>
              <w:right w:val="single" w:sz="4" w:space="0" w:color="auto"/>
            </w:tcBorders>
            <w:hideMark/>
          </w:tcPr>
          <w:p w14:paraId="6B679CAD" w14:textId="77777777" w:rsidR="00FB16F2" w:rsidRDefault="00FB16F2">
            <w:pPr>
              <w:pStyle w:val="TAC"/>
              <w:rPr>
                <w:szCs w:val="18"/>
              </w:rPr>
            </w:pPr>
            <w:r>
              <w:t>N/A</w:t>
            </w:r>
          </w:p>
        </w:tc>
      </w:tr>
      <w:tr w:rsidR="005D59D1" w14:paraId="19A673AA" w14:textId="77777777" w:rsidTr="00205404">
        <w:trPr>
          <w:trHeight w:val="187"/>
          <w:jc w:val="center"/>
          <w:ins w:id="759" w:author="R4-2206466" w:date="2022-03-08T11:31:00Z"/>
        </w:trPr>
        <w:tc>
          <w:tcPr>
            <w:tcW w:w="2006" w:type="dxa"/>
            <w:tcBorders>
              <w:top w:val="single" w:sz="4" w:space="0" w:color="auto"/>
              <w:left w:val="single" w:sz="4" w:space="0" w:color="auto"/>
              <w:bottom w:val="nil"/>
              <w:right w:val="single" w:sz="4" w:space="0" w:color="auto"/>
            </w:tcBorders>
          </w:tcPr>
          <w:p w14:paraId="24434425" w14:textId="77777777" w:rsidR="005D59D1" w:rsidRDefault="005D59D1" w:rsidP="00205404">
            <w:pPr>
              <w:pStyle w:val="TAC"/>
              <w:rPr>
                <w:ins w:id="760" w:author="R4-2206466" w:date="2022-03-08T11:31:00Z"/>
                <w:szCs w:val="18"/>
              </w:rPr>
            </w:pPr>
            <w:ins w:id="761" w:author="R4-2206466" w:date="2022-03-08T11:31:00Z">
              <w:r w:rsidRPr="00473AC2">
                <w:rPr>
                  <w:lang w:val="en-US" w:eastAsia="zh-CN"/>
                </w:rPr>
                <w:t>CA_n2</w:t>
              </w:r>
              <w:r>
                <w:rPr>
                  <w:lang w:val="en-US" w:eastAsia="zh-CN"/>
                </w:rPr>
                <w:t>5</w:t>
              </w:r>
              <w:r w:rsidRPr="00473AC2">
                <w:rPr>
                  <w:lang w:val="en-US" w:eastAsia="zh-CN"/>
                </w:rPr>
                <w:t>-n77</w:t>
              </w:r>
              <w:r w:rsidRPr="00FB4601">
                <w:rPr>
                  <w:rFonts w:hint="eastAsia"/>
                  <w:vertAlign w:val="superscript"/>
                  <w:lang w:val="en-US" w:eastAsia="zh-CN"/>
                </w:rPr>
                <w:t>4</w:t>
              </w:r>
            </w:ins>
          </w:p>
        </w:tc>
        <w:tc>
          <w:tcPr>
            <w:tcW w:w="1145" w:type="dxa"/>
            <w:tcBorders>
              <w:top w:val="single" w:sz="4" w:space="0" w:color="auto"/>
              <w:left w:val="single" w:sz="4" w:space="0" w:color="auto"/>
              <w:bottom w:val="single" w:sz="4" w:space="0" w:color="auto"/>
              <w:right w:val="single" w:sz="4" w:space="0" w:color="auto"/>
            </w:tcBorders>
          </w:tcPr>
          <w:p w14:paraId="4399F850" w14:textId="77777777" w:rsidR="005D59D1" w:rsidRDefault="005D59D1" w:rsidP="00205404">
            <w:pPr>
              <w:pStyle w:val="TAC"/>
              <w:rPr>
                <w:ins w:id="762" w:author="R4-2206466" w:date="2022-03-08T11:31:00Z"/>
                <w:szCs w:val="18"/>
                <w:lang w:eastAsia="zh-CN"/>
              </w:rPr>
            </w:pPr>
            <w:ins w:id="763" w:author="R4-2206466" w:date="2022-03-08T11:31:00Z">
              <w:r w:rsidRPr="00473AC2">
                <w:rPr>
                  <w:lang w:val="en-US" w:eastAsia="zh-CN"/>
                </w:rPr>
                <w:t>n2</w:t>
              </w:r>
              <w:r>
                <w:rPr>
                  <w:lang w:val="en-US" w:eastAsia="zh-CN"/>
                </w:rPr>
                <w:t>5</w:t>
              </w:r>
            </w:ins>
          </w:p>
        </w:tc>
        <w:tc>
          <w:tcPr>
            <w:tcW w:w="959" w:type="dxa"/>
            <w:tcBorders>
              <w:top w:val="single" w:sz="4" w:space="0" w:color="auto"/>
              <w:left w:val="single" w:sz="4" w:space="0" w:color="auto"/>
              <w:bottom w:val="single" w:sz="4" w:space="0" w:color="auto"/>
              <w:right w:val="single" w:sz="4" w:space="0" w:color="auto"/>
            </w:tcBorders>
          </w:tcPr>
          <w:p w14:paraId="04D7E9BC" w14:textId="77777777" w:rsidR="005D59D1" w:rsidRDefault="005D59D1" w:rsidP="00205404">
            <w:pPr>
              <w:pStyle w:val="TAC"/>
              <w:rPr>
                <w:ins w:id="764" w:author="R4-2206466" w:date="2022-03-08T11:31:00Z"/>
                <w:rFonts w:cs="Arial"/>
                <w:lang w:eastAsia="ko-KR"/>
              </w:rPr>
            </w:pPr>
            <w:ins w:id="765" w:author="R4-2206466" w:date="2022-03-08T11:31:00Z">
              <w:r w:rsidRPr="00473AC2">
                <w:rPr>
                  <w:lang w:val="en-US" w:eastAsia="zh-CN"/>
                </w:rPr>
                <w:t>1855</w:t>
              </w:r>
            </w:ins>
          </w:p>
        </w:tc>
        <w:tc>
          <w:tcPr>
            <w:tcW w:w="964" w:type="dxa"/>
            <w:tcBorders>
              <w:top w:val="single" w:sz="4" w:space="0" w:color="auto"/>
              <w:left w:val="single" w:sz="4" w:space="0" w:color="auto"/>
              <w:bottom w:val="single" w:sz="4" w:space="0" w:color="auto"/>
              <w:right w:val="single" w:sz="4" w:space="0" w:color="auto"/>
            </w:tcBorders>
          </w:tcPr>
          <w:p w14:paraId="6A2E8E83" w14:textId="77777777" w:rsidR="005D59D1" w:rsidRDefault="005D59D1" w:rsidP="00205404">
            <w:pPr>
              <w:pStyle w:val="TAC"/>
              <w:rPr>
                <w:ins w:id="766" w:author="R4-2206466" w:date="2022-03-08T11:31:00Z"/>
                <w:lang w:eastAsia="en-GB"/>
              </w:rPr>
            </w:pPr>
            <w:ins w:id="767" w:author="R4-2206466" w:date="2022-03-08T11:31:00Z">
              <w:r w:rsidRPr="00473AC2">
                <w:rPr>
                  <w:lang w:val="en-US" w:eastAsia="zh-CN"/>
                </w:rPr>
                <w:t>5</w:t>
              </w:r>
            </w:ins>
          </w:p>
        </w:tc>
        <w:tc>
          <w:tcPr>
            <w:tcW w:w="960" w:type="dxa"/>
            <w:tcBorders>
              <w:top w:val="single" w:sz="4" w:space="0" w:color="auto"/>
              <w:left w:val="single" w:sz="4" w:space="0" w:color="auto"/>
              <w:bottom w:val="single" w:sz="4" w:space="0" w:color="auto"/>
              <w:right w:val="single" w:sz="4" w:space="0" w:color="auto"/>
            </w:tcBorders>
          </w:tcPr>
          <w:p w14:paraId="171E20CB" w14:textId="77777777" w:rsidR="005D59D1" w:rsidRDefault="005D59D1" w:rsidP="00205404">
            <w:pPr>
              <w:pStyle w:val="TAC"/>
              <w:rPr>
                <w:ins w:id="768" w:author="R4-2206466" w:date="2022-03-08T11:31:00Z"/>
                <w:lang w:eastAsia="en-GB"/>
              </w:rPr>
            </w:pPr>
            <w:ins w:id="769" w:author="R4-2206466" w:date="2022-03-08T11:31:00Z">
              <w:r w:rsidRPr="00473AC2">
                <w:rPr>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
          <w:p w14:paraId="79DCC01E" w14:textId="77777777" w:rsidR="005D59D1" w:rsidRDefault="005D59D1" w:rsidP="00205404">
            <w:pPr>
              <w:pStyle w:val="TAC"/>
              <w:rPr>
                <w:ins w:id="770" w:author="R4-2206466" w:date="2022-03-08T11:31:00Z"/>
                <w:rFonts w:cs="Arial"/>
                <w:lang w:eastAsia="ko-KR"/>
              </w:rPr>
            </w:pPr>
            <w:ins w:id="771" w:author="R4-2206466" w:date="2022-03-08T11:31:00Z">
              <w:r w:rsidRPr="00473AC2">
                <w:rPr>
                  <w:lang w:val="en-US" w:eastAsia="zh-CN"/>
                </w:rPr>
                <w:t>1935</w:t>
              </w:r>
            </w:ins>
          </w:p>
        </w:tc>
        <w:tc>
          <w:tcPr>
            <w:tcW w:w="977" w:type="dxa"/>
            <w:tcBorders>
              <w:top w:val="single" w:sz="4" w:space="0" w:color="auto"/>
              <w:left w:val="single" w:sz="4" w:space="0" w:color="auto"/>
              <w:bottom w:val="single" w:sz="4" w:space="0" w:color="auto"/>
              <w:right w:val="single" w:sz="4" w:space="0" w:color="auto"/>
            </w:tcBorders>
          </w:tcPr>
          <w:p w14:paraId="24C33DD4" w14:textId="77777777" w:rsidR="005D59D1" w:rsidRDefault="005D59D1" w:rsidP="00205404">
            <w:pPr>
              <w:pStyle w:val="TAC"/>
              <w:rPr>
                <w:ins w:id="772" w:author="R4-2206466" w:date="2022-03-08T11:31:00Z"/>
                <w:lang w:eastAsia="en-GB"/>
              </w:rPr>
            </w:pPr>
            <w:ins w:id="773" w:author="R4-2206466" w:date="2022-03-08T11:31:00Z">
              <w:r>
                <w:rPr>
                  <w:rFonts w:cs="Arial"/>
                  <w:szCs w:val="18"/>
                </w:rPr>
                <w:t>32.1</w:t>
              </w:r>
            </w:ins>
          </w:p>
        </w:tc>
        <w:tc>
          <w:tcPr>
            <w:tcW w:w="828" w:type="dxa"/>
            <w:tcBorders>
              <w:top w:val="single" w:sz="4" w:space="0" w:color="auto"/>
              <w:left w:val="single" w:sz="4" w:space="0" w:color="auto"/>
              <w:bottom w:val="single" w:sz="4" w:space="0" w:color="auto"/>
              <w:right w:val="single" w:sz="4" w:space="0" w:color="auto"/>
            </w:tcBorders>
          </w:tcPr>
          <w:p w14:paraId="7127BC50" w14:textId="77777777" w:rsidR="005D59D1" w:rsidRDefault="005D59D1" w:rsidP="00205404">
            <w:pPr>
              <w:pStyle w:val="TAC"/>
              <w:rPr>
                <w:ins w:id="774" w:author="R4-2206466" w:date="2022-03-08T11:31:00Z"/>
                <w:lang w:eastAsia="en-GB"/>
              </w:rPr>
            </w:pPr>
            <w:ins w:id="775" w:author="R4-2206466" w:date="2022-03-08T11:31:00Z">
              <w:r w:rsidRPr="00473AC2">
                <w:rPr>
                  <w:lang w:val="en-US" w:eastAsia="zh-CN"/>
                </w:rPr>
                <w:t>FDD</w:t>
              </w:r>
            </w:ins>
          </w:p>
        </w:tc>
        <w:tc>
          <w:tcPr>
            <w:tcW w:w="1056" w:type="dxa"/>
            <w:tcBorders>
              <w:top w:val="single" w:sz="4" w:space="0" w:color="auto"/>
              <w:left w:val="single" w:sz="4" w:space="0" w:color="auto"/>
              <w:bottom w:val="single" w:sz="4" w:space="0" w:color="auto"/>
              <w:right w:val="single" w:sz="4" w:space="0" w:color="auto"/>
            </w:tcBorders>
          </w:tcPr>
          <w:p w14:paraId="1C704226" w14:textId="77777777" w:rsidR="005D59D1" w:rsidRDefault="005D59D1" w:rsidP="00205404">
            <w:pPr>
              <w:pStyle w:val="TAC"/>
              <w:rPr>
                <w:ins w:id="776" w:author="R4-2206466" w:date="2022-03-08T11:31:00Z"/>
                <w:lang w:eastAsia="zh-CN"/>
              </w:rPr>
            </w:pPr>
            <w:ins w:id="777" w:author="R4-2206466" w:date="2022-03-08T11:31:00Z">
              <w:r w:rsidRPr="00473AC2">
                <w:rPr>
                  <w:lang w:eastAsia="ja-JP"/>
                </w:rPr>
                <w:t>IMD2</w:t>
              </w:r>
            </w:ins>
          </w:p>
        </w:tc>
      </w:tr>
      <w:tr w:rsidR="005D59D1" w14:paraId="01581541" w14:textId="77777777" w:rsidTr="00205404">
        <w:trPr>
          <w:trHeight w:val="187"/>
          <w:jc w:val="center"/>
          <w:ins w:id="778" w:author="R4-2206466" w:date="2022-03-08T11:31:00Z"/>
        </w:trPr>
        <w:tc>
          <w:tcPr>
            <w:tcW w:w="2006" w:type="dxa"/>
            <w:tcBorders>
              <w:top w:val="nil"/>
              <w:left w:val="single" w:sz="4" w:space="0" w:color="auto"/>
              <w:bottom w:val="nil"/>
              <w:right w:val="single" w:sz="4" w:space="0" w:color="auto"/>
            </w:tcBorders>
          </w:tcPr>
          <w:p w14:paraId="21AFFBA7" w14:textId="77777777" w:rsidR="005D59D1" w:rsidRDefault="005D59D1" w:rsidP="00205404">
            <w:pPr>
              <w:pStyle w:val="TAC"/>
              <w:rPr>
                <w:ins w:id="779" w:author="R4-2206466" w:date="2022-03-08T11:31:00Z"/>
                <w:szCs w:val="18"/>
              </w:rPr>
            </w:pPr>
          </w:p>
        </w:tc>
        <w:tc>
          <w:tcPr>
            <w:tcW w:w="1145" w:type="dxa"/>
            <w:tcBorders>
              <w:top w:val="single" w:sz="4" w:space="0" w:color="auto"/>
              <w:left w:val="single" w:sz="4" w:space="0" w:color="auto"/>
              <w:bottom w:val="single" w:sz="4" w:space="0" w:color="auto"/>
              <w:right w:val="single" w:sz="4" w:space="0" w:color="auto"/>
            </w:tcBorders>
          </w:tcPr>
          <w:p w14:paraId="775606AA" w14:textId="77777777" w:rsidR="005D59D1" w:rsidRDefault="005D59D1" w:rsidP="00205404">
            <w:pPr>
              <w:pStyle w:val="TAC"/>
              <w:rPr>
                <w:ins w:id="780" w:author="R4-2206466" w:date="2022-03-08T11:31:00Z"/>
                <w:szCs w:val="18"/>
                <w:lang w:eastAsia="zh-CN"/>
              </w:rPr>
            </w:pPr>
            <w:ins w:id="781" w:author="R4-2206466" w:date="2022-03-08T11:31:00Z">
              <w:r w:rsidRPr="00473AC2">
                <w:rPr>
                  <w:lang w:val="en-US" w:eastAsia="zh-CN"/>
                </w:rPr>
                <w:t>n77</w:t>
              </w:r>
            </w:ins>
          </w:p>
        </w:tc>
        <w:tc>
          <w:tcPr>
            <w:tcW w:w="959" w:type="dxa"/>
            <w:tcBorders>
              <w:top w:val="single" w:sz="4" w:space="0" w:color="auto"/>
              <w:left w:val="single" w:sz="4" w:space="0" w:color="auto"/>
              <w:bottom w:val="single" w:sz="4" w:space="0" w:color="auto"/>
              <w:right w:val="single" w:sz="4" w:space="0" w:color="auto"/>
            </w:tcBorders>
          </w:tcPr>
          <w:p w14:paraId="3A4A8F29" w14:textId="77777777" w:rsidR="005D59D1" w:rsidRDefault="005D59D1" w:rsidP="00205404">
            <w:pPr>
              <w:pStyle w:val="TAC"/>
              <w:rPr>
                <w:ins w:id="782" w:author="R4-2206466" w:date="2022-03-08T11:31:00Z"/>
                <w:rFonts w:cs="Arial"/>
                <w:lang w:eastAsia="ko-KR"/>
              </w:rPr>
            </w:pPr>
            <w:ins w:id="783" w:author="R4-2206466" w:date="2022-03-08T11:31:00Z">
              <w:r w:rsidRPr="00473AC2">
                <w:rPr>
                  <w:lang w:val="en-US" w:eastAsia="zh-CN"/>
                </w:rPr>
                <w:t>3790</w:t>
              </w:r>
            </w:ins>
          </w:p>
        </w:tc>
        <w:tc>
          <w:tcPr>
            <w:tcW w:w="964" w:type="dxa"/>
            <w:tcBorders>
              <w:top w:val="single" w:sz="4" w:space="0" w:color="auto"/>
              <w:left w:val="single" w:sz="4" w:space="0" w:color="auto"/>
              <w:bottom w:val="single" w:sz="4" w:space="0" w:color="auto"/>
              <w:right w:val="single" w:sz="4" w:space="0" w:color="auto"/>
            </w:tcBorders>
          </w:tcPr>
          <w:p w14:paraId="5962E4D8" w14:textId="77777777" w:rsidR="005D59D1" w:rsidRDefault="005D59D1" w:rsidP="00205404">
            <w:pPr>
              <w:pStyle w:val="TAC"/>
              <w:rPr>
                <w:ins w:id="784" w:author="R4-2206466" w:date="2022-03-08T11:31:00Z"/>
                <w:lang w:eastAsia="en-GB"/>
              </w:rPr>
            </w:pPr>
            <w:ins w:id="785" w:author="R4-2206466" w:date="2022-03-08T11:31:00Z">
              <w:r w:rsidRPr="00473AC2">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41F22137" w14:textId="77777777" w:rsidR="005D59D1" w:rsidRDefault="005D59D1" w:rsidP="00205404">
            <w:pPr>
              <w:pStyle w:val="TAC"/>
              <w:rPr>
                <w:ins w:id="786" w:author="R4-2206466" w:date="2022-03-08T11:31:00Z"/>
                <w:lang w:eastAsia="en-GB"/>
              </w:rPr>
            </w:pPr>
            <w:ins w:id="787" w:author="R4-2206466" w:date="2022-03-08T11:31:00Z">
              <w:r w:rsidRPr="00473AC2">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00F1004B" w14:textId="77777777" w:rsidR="005D59D1" w:rsidRDefault="005D59D1" w:rsidP="00205404">
            <w:pPr>
              <w:pStyle w:val="TAC"/>
              <w:rPr>
                <w:ins w:id="788" w:author="R4-2206466" w:date="2022-03-08T11:31:00Z"/>
                <w:rFonts w:cs="Arial"/>
                <w:lang w:eastAsia="ko-KR"/>
              </w:rPr>
            </w:pPr>
            <w:ins w:id="789" w:author="R4-2206466" w:date="2022-03-08T11:31:00Z">
              <w:r w:rsidRPr="00473AC2">
                <w:rPr>
                  <w:lang w:val="en-US" w:eastAsia="zh-CN"/>
                </w:rPr>
                <w:t>3790</w:t>
              </w:r>
            </w:ins>
          </w:p>
        </w:tc>
        <w:tc>
          <w:tcPr>
            <w:tcW w:w="977" w:type="dxa"/>
            <w:tcBorders>
              <w:top w:val="single" w:sz="4" w:space="0" w:color="auto"/>
              <w:left w:val="single" w:sz="4" w:space="0" w:color="auto"/>
              <w:bottom w:val="single" w:sz="4" w:space="0" w:color="auto"/>
              <w:right w:val="single" w:sz="4" w:space="0" w:color="auto"/>
            </w:tcBorders>
          </w:tcPr>
          <w:p w14:paraId="38A4F166" w14:textId="77777777" w:rsidR="005D59D1" w:rsidRDefault="005D59D1" w:rsidP="00205404">
            <w:pPr>
              <w:pStyle w:val="TAC"/>
              <w:rPr>
                <w:ins w:id="790" w:author="R4-2206466" w:date="2022-03-08T11:31:00Z"/>
                <w:lang w:eastAsia="en-GB"/>
              </w:rPr>
            </w:pPr>
            <w:ins w:id="791" w:author="R4-2206466" w:date="2022-03-08T11:31:00Z">
              <w:r w:rsidRPr="00473AC2">
                <w:rPr>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2ACD99B8" w14:textId="77777777" w:rsidR="005D59D1" w:rsidRDefault="005D59D1" w:rsidP="00205404">
            <w:pPr>
              <w:pStyle w:val="TAC"/>
              <w:rPr>
                <w:ins w:id="792" w:author="R4-2206466" w:date="2022-03-08T11:31:00Z"/>
                <w:lang w:eastAsia="en-GB"/>
              </w:rPr>
            </w:pPr>
            <w:ins w:id="793" w:author="R4-2206466" w:date="2022-03-08T11:31:00Z">
              <w:r w:rsidRPr="00473AC2">
                <w:rPr>
                  <w:lang w:val="en-US" w:eastAsia="zh-CN"/>
                </w:rPr>
                <w:t>TDD</w:t>
              </w:r>
            </w:ins>
          </w:p>
        </w:tc>
        <w:tc>
          <w:tcPr>
            <w:tcW w:w="1056" w:type="dxa"/>
            <w:tcBorders>
              <w:top w:val="single" w:sz="4" w:space="0" w:color="auto"/>
              <w:left w:val="single" w:sz="4" w:space="0" w:color="auto"/>
              <w:bottom w:val="single" w:sz="4" w:space="0" w:color="auto"/>
              <w:right w:val="single" w:sz="4" w:space="0" w:color="auto"/>
            </w:tcBorders>
          </w:tcPr>
          <w:p w14:paraId="2C8EE79C" w14:textId="77777777" w:rsidR="005D59D1" w:rsidRDefault="005D59D1" w:rsidP="00205404">
            <w:pPr>
              <w:pStyle w:val="TAC"/>
              <w:rPr>
                <w:ins w:id="794" w:author="R4-2206466" w:date="2022-03-08T11:31:00Z"/>
                <w:lang w:eastAsia="zh-CN"/>
              </w:rPr>
            </w:pPr>
            <w:ins w:id="795" w:author="R4-2206466" w:date="2022-03-08T11:31:00Z">
              <w:r w:rsidRPr="00473AC2">
                <w:rPr>
                  <w:lang w:eastAsia="ja-JP"/>
                </w:rPr>
                <w:t>N/A</w:t>
              </w:r>
            </w:ins>
          </w:p>
        </w:tc>
      </w:tr>
      <w:tr w:rsidR="005D59D1" w:rsidRPr="00791ED0" w14:paraId="2BC0E563" w14:textId="77777777" w:rsidTr="00205404">
        <w:trPr>
          <w:trHeight w:val="187"/>
          <w:jc w:val="center"/>
          <w:ins w:id="796" w:author="R4-2206466" w:date="2022-03-08T11:31:00Z"/>
        </w:trPr>
        <w:tc>
          <w:tcPr>
            <w:tcW w:w="2006" w:type="dxa"/>
            <w:tcBorders>
              <w:top w:val="nil"/>
              <w:left w:val="single" w:sz="4" w:space="0" w:color="auto"/>
              <w:bottom w:val="nil"/>
              <w:right w:val="single" w:sz="4" w:space="0" w:color="auto"/>
            </w:tcBorders>
          </w:tcPr>
          <w:p w14:paraId="2B342054" w14:textId="77777777" w:rsidR="005D59D1" w:rsidRPr="0084333C" w:rsidRDefault="005D59D1" w:rsidP="00205404">
            <w:pPr>
              <w:pStyle w:val="TAC"/>
              <w:rPr>
                <w:ins w:id="797" w:author="R4-2206466" w:date="2022-03-08T11:31:00Z"/>
                <w:lang w:eastAsia="zh-CN"/>
              </w:rPr>
            </w:pPr>
          </w:p>
        </w:tc>
        <w:tc>
          <w:tcPr>
            <w:tcW w:w="1145" w:type="dxa"/>
            <w:tcBorders>
              <w:top w:val="single" w:sz="4" w:space="0" w:color="auto"/>
              <w:left w:val="single" w:sz="4" w:space="0" w:color="auto"/>
              <w:bottom w:val="single" w:sz="4" w:space="0" w:color="auto"/>
              <w:right w:val="single" w:sz="4" w:space="0" w:color="auto"/>
            </w:tcBorders>
          </w:tcPr>
          <w:p w14:paraId="09C8F576" w14:textId="77777777" w:rsidR="005D59D1" w:rsidRPr="0084333C" w:rsidRDefault="005D59D1" w:rsidP="00205404">
            <w:pPr>
              <w:pStyle w:val="TAC"/>
              <w:rPr>
                <w:ins w:id="798" w:author="R4-2206466" w:date="2022-03-08T11:31:00Z"/>
                <w:lang w:eastAsia="zh-CN"/>
              </w:rPr>
            </w:pPr>
            <w:ins w:id="799" w:author="R4-2206466" w:date="2022-03-08T11:31:00Z">
              <w:r w:rsidRPr="0084333C">
                <w:rPr>
                  <w:lang w:eastAsia="zh-CN"/>
                </w:rPr>
                <w:t>n25</w:t>
              </w:r>
            </w:ins>
          </w:p>
        </w:tc>
        <w:tc>
          <w:tcPr>
            <w:tcW w:w="959" w:type="dxa"/>
            <w:tcBorders>
              <w:top w:val="single" w:sz="4" w:space="0" w:color="auto"/>
              <w:left w:val="single" w:sz="4" w:space="0" w:color="auto"/>
              <w:bottom w:val="single" w:sz="4" w:space="0" w:color="auto"/>
              <w:right w:val="single" w:sz="4" w:space="0" w:color="auto"/>
            </w:tcBorders>
          </w:tcPr>
          <w:p w14:paraId="7D7D5EA8" w14:textId="77777777" w:rsidR="005D59D1" w:rsidRPr="0084333C" w:rsidRDefault="005D59D1" w:rsidP="00205404">
            <w:pPr>
              <w:pStyle w:val="TAC"/>
              <w:rPr>
                <w:ins w:id="800" w:author="R4-2206466" w:date="2022-03-08T11:31:00Z"/>
                <w:lang w:eastAsia="zh-CN"/>
              </w:rPr>
            </w:pPr>
            <w:ins w:id="801" w:author="R4-2206466" w:date="2022-03-08T11:31:00Z">
              <w:r w:rsidRPr="0084333C">
                <w:rPr>
                  <w:lang w:eastAsia="zh-CN"/>
                </w:rPr>
                <w:t>1900</w:t>
              </w:r>
            </w:ins>
          </w:p>
        </w:tc>
        <w:tc>
          <w:tcPr>
            <w:tcW w:w="964" w:type="dxa"/>
            <w:tcBorders>
              <w:top w:val="single" w:sz="4" w:space="0" w:color="auto"/>
              <w:left w:val="single" w:sz="4" w:space="0" w:color="auto"/>
              <w:bottom w:val="single" w:sz="4" w:space="0" w:color="auto"/>
              <w:right w:val="single" w:sz="4" w:space="0" w:color="auto"/>
            </w:tcBorders>
          </w:tcPr>
          <w:p w14:paraId="4DA550B9" w14:textId="77777777" w:rsidR="005D59D1" w:rsidRDefault="005D59D1" w:rsidP="00205404">
            <w:pPr>
              <w:pStyle w:val="TAC"/>
              <w:rPr>
                <w:ins w:id="802" w:author="R4-2206466" w:date="2022-03-08T11:31:00Z"/>
                <w:lang w:eastAsia="zh-CN"/>
              </w:rPr>
            </w:pPr>
            <w:ins w:id="803" w:author="R4-2206466" w:date="2022-03-08T11:31:00Z">
              <w:r w:rsidRPr="0084333C">
                <w:rPr>
                  <w:lang w:eastAsia="zh-CN"/>
                </w:rPr>
                <w:t>5</w:t>
              </w:r>
            </w:ins>
          </w:p>
        </w:tc>
        <w:tc>
          <w:tcPr>
            <w:tcW w:w="960" w:type="dxa"/>
            <w:tcBorders>
              <w:top w:val="single" w:sz="4" w:space="0" w:color="auto"/>
              <w:left w:val="single" w:sz="4" w:space="0" w:color="auto"/>
              <w:bottom w:val="single" w:sz="4" w:space="0" w:color="auto"/>
              <w:right w:val="single" w:sz="4" w:space="0" w:color="auto"/>
            </w:tcBorders>
          </w:tcPr>
          <w:p w14:paraId="5A16AAD6" w14:textId="77777777" w:rsidR="005D59D1" w:rsidRDefault="005D59D1" w:rsidP="00205404">
            <w:pPr>
              <w:pStyle w:val="TAC"/>
              <w:rPr>
                <w:ins w:id="804" w:author="R4-2206466" w:date="2022-03-08T11:31:00Z"/>
                <w:lang w:eastAsia="zh-CN"/>
              </w:rPr>
            </w:pPr>
            <w:ins w:id="805" w:author="R4-2206466" w:date="2022-03-08T11:31:00Z">
              <w:r w:rsidRPr="0084333C">
                <w:rPr>
                  <w:lang w:eastAsia="zh-CN"/>
                </w:rPr>
                <w:t>25</w:t>
              </w:r>
            </w:ins>
          </w:p>
        </w:tc>
        <w:tc>
          <w:tcPr>
            <w:tcW w:w="960" w:type="dxa"/>
            <w:tcBorders>
              <w:top w:val="single" w:sz="4" w:space="0" w:color="auto"/>
              <w:left w:val="single" w:sz="4" w:space="0" w:color="auto"/>
              <w:bottom w:val="single" w:sz="4" w:space="0" w:color="auto"/>
              <w:right w:val="single" w:sz="4" w:space="0" w:color="auto"/>
            </w:tcBorders>
          </w:tcPr>
          <w:p w14:paraId="32A4C795" w14:textId="77777777" w:rsidR="005D59D1" w:rsidRPr="0084333C" w:rsidRDefault="005D59D1" w:rsidP="00205404">
            <w:pPr>
              <w:pStyle w:val="TAC"/>
              <w:rPr>
                <w:ins w:id="806" w:author="R4-2206466" w:date="2022-03-08T11:31:00Z"/>
                <w:lang w:eastAsia="zh-CN"/>
              </w:rPr>
            </w:pPr>
            <w:ins w:id="807" w:author="R4-2206466" w:date="2022-03-08T11:31:00Z">
              <w:r w:rsidRPr="0084333C">
                <w:rPr>
                  <w:lang w:eastAsia="zh-CN"/>
                </w:rPr>
                <w:t>1980</w:t>
              </w:r>
            </w:ins>
          </w:p>
        </w:tc>
        <w:tc>
          <w:tcPr>
            <w:tcW w:w="977" w:type="dxa"/>
            <w:tcBorders>
              <w:top w:val="single" w:sz="4" w:space="0" w:color="auto"/>
              <w:left w:val="single" w:sz="4" w:space="0" w:color="auto"/>
              <w:bottom w:val="single" w:sz="4" w:space="0" w:color="auto"/>
              <w:right w:val="single" w:sz="4" w:space="0" w:color="auto"/>
            </w:tcBorders>
          </w:tcPr>
          <w:p w14:paraId="768971EC" w14:textId="77777777" w:rsidR="005D59D1" w:rsidRDefault="005D59D1" w:rsidP="00205404">
            <w:pPr>
              <w:pStyle w:val="TAC"/>
              <w:rPr>
                <w:ins w:id="808" w:author="R4-2206466" w:date="2022-03-08T11:31:00Z"/>
                <w:lang w:eastAsia="zh-CN"/>
              </w:rPr>
            </w:pPr>
            <w:ins w:id="809" w:author="R4-2206466" w:date="2022-03-08T11:31:00Z">
              <w:r w:rsidRPr="0084333C">
                <w:rPr>
                  <w:lang w:eastAsia="zh-CN"/>
                </w:rPr>
                <w:t>19.1</w:t>
              </w:r>
            </w:ins>
          </w:p>
        </w:tc>
        <w:tc>
          <w:tcPr>
            <w:tcW w:w="828" w:type="dxa"/>
            <w:tcBorders>
              <w:top w:val="single" w:sz="4" w:space="0" w:color="auto"/>
              <w:left w:val="single" w:sz="4" w:space="0" w:color="auto"/>
              <w:bottom w:val="single" w:sz="4" w:space="0" w:color="auto"/>
              <w:right w:val="single" w:sz="4" w:space="0" w:color="auto"/>
            </w:tcBorders>
          </w:tcPr>
          <w:p w14:paraId="11E45FED" w14:textId="77777777" w:rsidR="005D59D1" w:rsidRDefault="005D59D1" w:rsidP="00205404">
            <w:pPr>
              <w:pStyle w:val="TAC"/>
              <w:rPr>
                <w:ins w:id="810" w:author="R4-2206466" w:date="2022-03-08T11:31:00Z"/>
                <w:lang w:eastAsia="zh-CN"/>
              </w:rPr>
            </w:pPr>
            <w:ins w:id="811" w:author="R4-2206466" w:date="2022-03-08T11:31:00Z">
              <w:r w:rsidRPr="0084333C">
                <w:rPr>
                  <w:lang w:eastAsia="zh-CN"/>
                </w:rPr>
                <w:t>FDD</w:t>
              </w:r>
            </w:ins>
          </w:p>
        </w:tc>
        <w:tc>
          <w:tcPr>
            <w:tcW w:w="1056" w:type="dxa"/>
            <w:tcBorders>
              <w:top w:val="single" w:sz="4" w:space="0" w:color="auto"/>
              <w:left w:val="single" w:sz="4" w:space="0" w:color="auto"/>
              <w:bottom w:val="single" w:sz="4" w:space="0" w:color="auto"/>
              <w:right w:val="single" w:sz="4" w:space="0" w:color="auto"/>
            </w:tcBorders>
          </w:tcPr>
          <w:p w14:paraId="0140BDE0" w14:textId="77777777" w:rsidR="005D59D1" w:rsidRPr="0084333C" w:rsidRDefault="005D59D1" w:rsidP="0084333C">
            <w:pPr>
              <w:pStyle w:val="TAC"/>
              <w:rPr>
                <w:ins w:id="812" w:author="R4-2206466" w:date="2022-03-08T11:31:00Z"/>
                <w:lang w:eastAsia="zh-CN"/>
              </w:rPr>
            </w:pPr>
            <w:ins w:id="813" w:author="R4-2206466" w:date="2022-03-08T11:31:00Z">
              <w:r w:rsidRPr="00473AC2">
                <w:rPr>
                  <w:lang w:eastAsia="zh-CN"/>
                </w:rPr>
                <w:t>IMD4</w:t>
              </w:r>
            </w:ins>
          </w:p>
        </w:tc>
      </w:tr>
      <w:tr w:rsidR="005D59D1" w14:paraId="723768F9" w14:textId="77777777" w:rsidTr="00205404">
        <w:trPr>
          <w:trHeight w:val="187"/>
          <w:jc w:val="center"/>
          <w:ins w:id="814" w:author="R4-2206466" w:date="2022-03-08T11:31:00Z"/>
        </w:trPr>
        <w:tc>
          <w:tcPr>
            <w:tcW w:w="2006" w:type="dxa"/>
            <w:tcBorders>
              <w:top w:val="nil"/>
              <w:left w:val="single" w:sz="4" w:space="0" w:color="auto"/>
              <w:bottom w:val="single" w:sz="4" w:space="0" w:color="auto"/>
              <w:right w:val="single" w:sz="4" w:space="0" w:color="auto"/>
            </w:tcBorders>
          </w:tcPr>
          <w:p w14:paraId="222CC47C" w14:textId="77777777" w:rsidR="005D59D1" w:rsidRDefault="005D59D1" w:rsidP="00205404">
            <w:pPr>
              <w:pStyle w:val="TAC"/>
              <w:rPr>
                <w:ins w:id="815" w:author="R4-2206466" w:date="2022-03-08T11:31:00Z"/>
                <w:szCs w:val="18"/>
              </w:rPr>
            </w:pPr>
          </w:p>
        </w:tc>
        <w:tc>
          <w:tcPr>
            <w:tcW w:w="1145" w:type="dxa"/>
            <w:tcBorders>
              <w:top w:val="single" w:sz="4" w:space="0" w:color="auto"/>
              <w:left w:val="single" w:sz="4" w:space="0" w:color="auto"/>
              <w:bottom w:val="single" w:sz="4" w:space="0" w:color="auto"/>
              <w:right w:val="single" w:sz="4" w:space="0" w:color="auto"/>
            </w:tcBorders>
          </w:tcPr>
          <w:p w14:paraId="2A7A8CE5" w14:textId="77777777" w:rsidR="005D59D1" w:rsidRDefault="005D59D1" w:rsidP="00205404">
            <w:pPr>
              <w:pStyle w:val="TAC"/>
              <w:rPr>
                <w:ins w:id="816" w:author="R4-2206466" w:date="2022-03-08T11:31:00Z"/>
                <w:szCs w:val="18"/>
                <w:lang w:eastAsia="zh-CN"/>
              </w:rPr>
            </w:pPr>
            <w:ins w:id="817" w:author="R4-2206466" w:date="2022-03-08T11:31:00Z">
              <w:r w:rsidRPr="00473AC2">
                <w:rPr>
                  <w:lang w:val="en-US" w:eastAsia="zh-CN"/>
                </w:rPr>
                <w:t>n77</w:t>
              </w:r>
            </w:ins>
          </w:p>
        </w:tc>
        <w:tc>
          <w:tcPr>
            <w:tcW w:w="959" w:type="dxa"/>
            <w:tcBorders>
              <w:top w:val="single" w:sz="4" w:space="0" w:color="auto"/>
              <w:left w:val="single" w:sz="4" w:space="0" w:color="auto"/>
              <w:bottom w:val="single" w:sz="4" w:space="0" w:color="auto"/>
              <w:right w:val="single" w:sz="4" w:space="0" w:color="auto"/>
            </w:tcBorders>
          </w:tcPr>
          <w:p w14:paraId="3A7C0618" w14:textId="77777777" w:rsidR="005D59D1" w:rsidRDefault="005D59D1" w:rsidP="00205404">
            <w:pPr>
              <w:pStyle w:val="TAC"/>
              <w:rPr>
                <w:ins w:id="818" w:author="R4-2206466" w:date="2022-03-08T11:31:00Z"/>
                <w:rFonts w:cs="Arial"/>
                <w:lang w:eastAsia="ko-KR"/>
              </w:rPr>
            </w:pPr>
            <w:ins w:id="819" w:author="R4-2206466" w:date="2022-03-08T11:31:00Z">
              <w:r>
                <w:rPr>
                  <w:lang w:val="en-US" w:eastAsia="zh-CN"/>
                </w:rPr>
                <w:t>3720</w:t>
              </w:r>
            </w:ins>
          </w:p>
        </w:tc>
        <w:tc>
          <w:tcPr>
            <w:tcW w:w="964" w:type="dxa"/>
            <w:tcBorders>
              <w:top w:val="single" w:sz="4" w:space="0" w:color="auto"/>
              <w:left w:val="single" w:sz="4" w:space="0" w:color="auto"/>
              <w:bottom w:val="single" w:sz="4" w:space="0" w:color="auto"/>
              <w:right w:val="single" w:sz="4" w:space="0" w:color="auto"/>
            </w:tcBorders>
          </w:tcPr>
          <w:p w14:paraId="4302A132" w14:textId="77777777" w:rsidR="005D59D1" w:rsidRDefault="005D59D1" w:rsidP="00205404">
            <w:pPr>
              <w:pStyle w:val="TAC"/>
              <w:rPr>
                <w:ins w:id="820" w:author="R4-2206466" w:date="2022-03-08T11:31:00Z"/>
                <w:lang w:eastAsia="en-GB"/>
              </w:rPr>
            </w:pPr>
            <w:ins w:id="821" w:author="R4-2206466" w:date="2022-03-08T11:31:00Z">
              <w:r w:rsidRPr="00473AC2">
                <w:rPr>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
          <w:p w14:paraId="56EECE8F" w14:textId="77777777" w:rsidR="005D59D1" w:rsidRDefault="005D59D1" w:rsidP="00205404">
            <w:pPr>
              <w:pStyle w:val="TAC"/>
              <w:rPr>
                <w:ins w:id="822" w:author="R4-2206466" w:date="2022-03-08T11:31:00Z"/>
                <w:lang w:eastAsia="en-GB"/>
              </w:rPr>
            </w:pPr>
            <w:ins w:id="823" w:author="R4-2206466" w:date="2022-03-08T11:31:00Z">
              <w:r w:rsidRPr="00473AC2">
                <w:rPr>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
          <w:p w14:paraId="22772429" w14:textId="77777777" w:rsidR="005D59D1" w:rsidRDefault="005D59D1" w:rsidP="00205404">
            <w:pPr>
              <w:pStyle w:val="TAC"/>
              <w:rPr>
                <w:ins w:id="824" w:author="R4-2206466" w:date="2022-03-08T11:31:00Z"/>
                <w:rFonts w:cs="Arial"/>
                <w:lang w:eastAsia="ko-KR"/>
              </w:rPr>
            </w:pPr>
            <w:ins w:id="825" w:author="R4-2206466" w:date="2022-03-08T11:31:00Z">
              <w:r>
                <w:rPr>
                  <w:lang w:val="en-US" w:eastAsia="zh-CN"/>
                </w:rPr>
                <w:t>3720</w:t>
              </w:r>
            </w:ins>
          </w:p>
        </w:tc>
        <w:tc>
          <w:tcPr>
            <w:tcW w:w="977" w:type="dxa"/>
            <w:tcBorders>
              <w:top w:val="single" w:sz="4" w:space="0" w:color="auto"/>
              <w:left w:val="single" w:sz="4" w:space="0" w:color="auto"/>
              <w:bottom w:val="single" w:sz="4" w:space="0" w:color="auto"/>
              <w:right w:val="single" w:sz="4" w:space="0" w:color="auto"/>
            </w:tcBorders>
          </w:tcPr>
          <w:p w14:paraId="4FB2F510" w14:textId="77777777" w:rsidR="005D59D1" w:rsidRDefault="005D59D1" w:rsidP="00205404">
            <w:pPr>
              <w:pStyle w:val="TAC"/>
              <w:rPr>
                <w:ins w:id="826" w:author="R4-2206466" w:date="2022-03-08T11:31:00Z"/>
                <w:lang w:eastAsia="en-GB"/>
              </w:rPr>
            </w:pPr>
            <w:ins w:id="827" w:author="R4-2206466" w:date="2022-03-08T11:31:00Z">
              <w:r w:rsidRPr="00473AC2">
                <w:rPr>
                  <w:lang w:eastAsia="ja-JP"/>
                </w:rPr>
                <w:t>N/A</w:t>
              </w:r>
            </w:ins>
          </w:p>
        </w:tc>
        <w:tc>
          <w:tcPr>
            <w:tcW w:w="828" w:type="dxa"/>
            <w:tcBorders>
              <w:top w:val="single" w:sz="4" w:space="0" w:color="auto"/>
              <w:left w:val="single" w:sz="4" w:space="0" w:color="auto"/>
              <w:bottom w:val="single" w:sz="4" w:space="0" w:color="auto"/>
              <w:right w:val="single" w:sz="4" w:space="0" w:color="auto"/>
            </w:tcBorders>
          </w:tcPr>
          <w:p w14:paraId="1F703B2F" w14:textId="77777777" w:rsidR="005D59D1" w:rsidRDefault="005D59D1" w:rsidP="00205404">
            <w:pPr>
              <w:pStyle w:val="TAC"/>
              <w:rPr>
                <w:ins w:id="828" w:author="R4-2206466" w:date="2022-03-08T11:31:00Z"/>
                <w:lang w:eastAsia="en-GB"/>
              </w:rPr>
            </w:pPr>
            <w:ins w:id="829" w:author="R4-2206466" w:date="2022-03-08T11:31:00Z">
              <w:r w:rsidRPr="00473AC2">
                <w:rPr>
                  <w:lang w:val="en-US" w:eastAsia="zh-CN"/>
                </w:rPr>
                <w:t>TDD</w:t>
              </w:r>
            </w:ins>
          </w:p>
        </w:tc>
        <w:tc>
          <w:tcPr>
            <w:tcW w:w="1056" w:type="dxa"/>
            <w:tcBorders>
              <w:top w:val="single" w:sz="4" w:space="0" w:color="auto"/>
              <w:left w:val="single" w:sz="4" w:space="0" w:color="auto"/>
              <w:bottom w:val="single" w:sz="4" w:space="0" w:color="auto"/>
              <w:right w:val="single" w:sz="4" w:space="0" w:color="auto"/>
            </w:tcBorders>
          </w:tcPr>
          <w:p w14:paraId="2F9B41C8" w14:textId="77777777" w:rsidR="005D59D1" w:rsidRDefault="005D59D1" w:rsidP="00205404">
            <w:pPr>
              <w:pStyle w:val="TAC"/>
              <w:rPr>
                <w:ins w:id="830" w:author="R4-2206466" w:date="2022-03-08T11:31:00Z"/>
                <w:lang w:eastAsia="zh-CN"/>
              </w:rPr>
            </w:pPr>
            <w:ins w:id="831" w:author="R4-2206466" w:date="2022-03-08T11:31:00Z">
              <w:r w:rsidRPr="00473AC2">
                <w:rPr>
                  <w:lang w:eastAsia="ja-JP"/>
                </w:rPr>
                <w:t>N/A</w:t>
              </w:r>
            </w:ins>
          </w:p>
        </w:tc>
      </w:tr>
      <w:tr w:rsidR="00FB16F2" w14:paraId="3A28E617"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7498E878" w14:textId="77777777" w:rsidR="00FB16F2" w:rsidRDefault="00FB16F2">
            <w:pPr>
              <w:pStyle w:val="TAC"/>
              <w:rPr>
                <w:lang w:val="en-US" w:eastAsia="zh-CN"/>
              </w:rPr>
            </w:pPr>
            <w:r>
              <w:rPr>
                <w:szCs w:val="18"/>
              </w:rPr>
              <w:t>CA_n</w:t>
            </w:r>
            <w:r>
              <w:rPr>
                <w:szCs w:val="18"/>
                <w:lang w:eastAsia="zh-CN"/>
              </w:rPr>
              <w:t>30</w:t>
            </w:r>
            <w:r>
              <w:rPr>
                <w:szCs w:val="18"/>
                <w:lang w:val="en-US" w:eastAsia="zh-CN"/>
              </w:rPr>
              <w:t>-</w:t>
            </w:r>
            <w:r>
              <w:rPr>
                <w:szCs w:val="18"/>
              </w:rPr>
              <w:t>n77</w:t>
            </w:r>
          </w:p>
        </w:tc>
        <w:tc>
          <w:tcPr>
            <w:tcW w:w="1145" w:type="dxa"/>
            <w:tcBorders>
              <w:top w:val="single" w:sz="4" w:space="0" w:color="auto"/>
              <w:left w:val="single" w:sz="4" w:space="0" w:color="auto"/>
              <w:bottom w:val="single" w:sz="4" w:space="0" w:color="auto"/>
              <w:right w:val="single" w:sz="4" w:space="0" w:color="auto"/>
            </w:tcBorders>
            <w:hideMark/>
          </w:tcPr>
          <w:p w14:paraId="291B35A3" w14:textId="77777777" w:rsidR="00FB16F2" w:rsidRDefault="00FB16F2">
            <w:pPr>
              <w:pStyle w:val="TAC"/>
              <w:rPr>
                <w:szCs w:val="18"/>
              </w:rPr>
            </w:pPr>
            <w:r>
              <w:rPr>
                <w:szCs w:val="18"/>
                <w:lang w:eastAsia="zh-CN"/>
              </w:rPr>
              <w:t>30</w:t>
            </w:r>
          </w:p>
        </w:tc>
        <w:tc>
          <w:tcPr>
            <w:tcW w:w="959" w:type="dxa"/>
            <w:tcBorders>
              <w:top w:val="single" w:sz="4" w:space="0" w:color="auto"/>
              <w:left w:val="single" w:sz="4" w:space="0" w:color="auto"/>
              <w:bottom w:val="single" w:sz="4" w:space="0" w:color="auto"/>
              <w:right w:val="single" w:sz="4" w:space="0" w:color="auto"/>
            </w:tcBorders>
            <w:hideMark/>
          </w:tcPr>
          <w:p w14:paraId="13E57EC4" w14:textId="77777777" w:rsidR="00FB16F2" w:rsidRDefault="00FB16F2">
            <w:pPr>
              <w:pStyle w:val="TAC"/>
              <w:rPr>
                <w:szCs w:val="18"/>
              </w:rPr>
            </w:pPr>
            <w:r>
              <w:rPr>
                <w:rFonts w:cs="Arial"/>
                <w:lang w:eastAsia="ko-KR"/>
              </w:rPr>
              <w:t>2310</w:t>
            </w:r>
          </w:p>
        </w:tc>
        <w:tc>
          <w:tcPr>
            <w:tcW w:w="964" w:type="dxa"/>
            <w:tcBorders>
              <w:top w:val="single" w:sz="4" w:space="0" w:color="auto"/>
              <w:left w:val="single" w:sz="4" w:space="0" w:color="auto"/>
              <w:bottom w:val="single" w:sz="4" w:space="0" w:color="auto"/>
              <w:right w:val="single" w:sz="4" w:space="0" w:color="auto"/>
            </w:tcBorders>
            <w:hideMark/>
          </w:tcPr>
          <w:p w14:paraId="663CE2CB" w14:textId="77777777" w:rsidR="00FB16F2" w:rsidRDefault="00FB16F2">
            <w:pPr>
              <w:pStyle w:val="TAC"/>
              <w:rPr>
                <w:szCs w:val="18"/>
              </w:rPr>
            </w:pPr>
            <w:r>
              <w:rPr>
                <w:lang w:eastAsia="en-GB"/>
              </w:rPr>
              <w:t>5</w:t>
            </w:r>
          </w:p>
        </w:tc>
        <w:tc>
          <w:tcPr>
            <w:tcW w:w="960" w:type="dxa"/>
            <w:tcBorders>
              <w:top w:val="single" w:sz="4" w:space="0" w:color="auto"/>
              <w:left w:val="single" w:sz="4" w:space="0" w:color="auto"/>
              <w:bottom w:val="single" w:sz="4" w:space="0" w:color="auto"/>
              <w:right w:val="single" w:sz="4" w:space="0" w:color="auto"/>
            </w:tcBorders>
            <w:hideMark/>
          </w:tcPr>
          <w:p w14:paraId="48D56B6C" w14:textId="77777777" w:rsidR="00FB16F2" w:rsidRDefault="00FB16F2">
            <w:pPr>
              <w:pStyle w:val="TAC"/>
              <w:rPr>
                <w:szCs w:val="18"/>
              </w:rPr>
            </w:pPr>
            <w:r>
              <w:rPr>
                <w:lang w:eastAsia="en-GB"/>
              </w:rPr>
              <w:t>25</w:t>
            </w:r>
          </w:p>
        </w:tc>
        <w:tc>
          <w:tcPr>
            <w:tcW w:w="960" w:type="dxa"/>
            <w:tcBorders>
              <w:top w:val="single" w:sz="4" w:space="0" w:color="auto"/>
              <w:left w:val="single" w:sz="4" w:space="0" w:color="auto"/>
              <w:bottom w:val="single" w:sz="4" w:space="0" w:color="auto"/>
              <w:right w:val="single" w:sz="4" w:space="0" w:color="auto"/>
            </w:tcBorders>
            <w:hideMark/>
          </w:tcPr>
          <w:p w14:paraId="3E86FABB" w14:textId="77777777" w:rsidR="00FB16F2" w:rsidRDefault="00FB16F2">
            <w:pPr>
              <w:pStyle w:val="TAC"/>
              <w:rPr>
                <w:szCs w:val="18"/>
              </w:rPr>
            </w:pPr>
            <w:r>
              <w:rPr>
                <w:rFonts w:cs="Arial"/>
                <w:lang w:eastAsia="ko-KR"/>
              </w:rPr>
              <w:t>2355</w:t>
            </w:r>
          </w:p>
        </w:tc>
        <w:tc>
          <w:tcPr>
            <w:tcW w:w="977" w:type="dxa"/>
            <w:tcBorders>
              <w:top w:val="single" w:sz="4" w:space="0" w:color="auto"/>
              <w:left w:val="single" w:sz="4" w:space="0" w:color="auto"/>
              <w:bottom w:val="single" w:sz="4" w:space="0" w:color="auto"/>
              <w:right w:val="single" w:sz="4" w:space="0" w:color="auto"/>
            </w:tcBorders>
            <w:hideMark/>
          </w:tcPr>
          <w:p w14:paraId="5B4DB25F" w14:textId="77777777" w:rsidR="00FB16F2" w:rsidRDefault="00FB16F2">
            <w:pPr>
              <w:pStyle w:val="TAC"/>
              <w:rPr>
                <w:szCs w:val="18"/>
              </w:rPr>
            </w:pPr>
            <w:r>
              <w:rPr>
                <w:lang w:eastAsia="en-GB"/>
              </w:rPr>
              <w:t>17.6</w:t>
            </w:r>
          </w:p>
        </w:tc>
        <w:tc>
          <w:tcPr>
            <w:tcW w:w="828" w:type="dxa"/>
            <w:tcBorders>
              <w:top w:val="single" w:sz="4" w:space="0" w:color="auto"/>
              <w:left w:val="single" w:sz="4" w:space="0" w:color="auto"/>
              <w:bottom w:val="single" w:sz="4" w:space="0" w:color="auto"/>
              <w:right w:val="single" w:sz="4" w:space="0" w:color="auto"/>
            </w:tcBorders>
            <w:hideMark/>
          </w:tcPr>
          <w:p w14:paraId="4EC0C991" w14:textId="77777777" w:rsidR="00FB16F2" w:rsidRDefault="00FB16F2">
            <w:pPr>
              <w:pStyle w:val="TAC"/>
              <w:rPr>
                <w:lang w:val="en-US" w:eastAsia="zh-CN"/>
              </w:rPr>
            </w:pPr>
            <w:r>
              <w:rPr>
                <w:lang w:eastAsia="en-GB"/>
              </w:rPr>
              <w:t>FDD</w:t>
            </w:r>
          </w:p>
        </w:tc>
        <w:tc>
          <w:tcPr>
            <w:tcW w:w="1056" w:type="dxa"/>
            <w:tcBorders>
              <w:top w:val="single" w:sz="4" w:space="0" w:color="auto"/>
              <w:left w:val="single" w:sz="4" w:space="0" w:color="auto"/>
              <w:bottom w:val="single" w:sz="4" w:space="0" w:color="auto"/>
              <w:right w:val="single" w:sz="4" w:space="0" w:color="auto"/>
            </w:tcBorders>
            <w:hideMark/>
          </w:tcPr>
          <w:p w14:paraId="55019E76" w14:textId="77777777" w:rsidR="00FB16F2" w:rsidRDefault="00FB16F2">
            <w:pPr>
              <w:pStyle w:val="TAC"/>
              <w:rPr>
                <w:szCs w:val="18"/>
              </w:rPr>
            </w:pPr>
            <w:r>
              <w:rPr>
                <w:lang w:eastAsia="zh-CN"/>
              </w:rPr>
              <w:t>IMD</w:t>
            </w:r>
            <w:r>
              <w:rPr>
                <w:lang w:val="en-US" w:eastAsia="zh-CN"/>
              </w:rPr>
              <w:t>4</w:t>
            </w:r>
          </w:p>
        </w:tc>
      </w:tr>
      <w:tr w:rsidR="00FB16F2" w14:paraId="146A065F" w14:textId="77777777" w:rsidTr="00FB16F2">
        <w:trPr>
          <w:trHeight w:val="187"/>
          <w:jc w:val="center"/>
        </w:trPr>
        <w:tc>
          <w:tcPr>
            <w:tcW w:w="2006" w:type="dxa"/>
            <w:tcBorders>
              <w:top w:val="nil"/>
              <w:left w:val="single" w:sz="4" w:space="0" w:color="auto"/>
              <w:bottom w:val="nil"/>
              <w:right w:val="single" w:sz="4" w:space="0" w:color="auto"/>
            </w:tcBorders>
          </w:tcPr>
          <w:p w14:paraId="4E0FD64C"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509D088F" w14:textId="77777777" w:rsidR="00FB16F2" w:rsidRDefault="00FB16F2">
            <w:pPr>
              <w:pStyle w:val="TAC"/>
              <w:rPr>
                <w:szCs w:val="18"/>
              </w:rPr>
            </w:pPr>
            <w:r>
              <w:rPr>
                <w:szCs w:val="18"/>
              </w:rPr>
              <w:t>n77</w:t>
            </w:r>
          </w:p>
        </w:tc>
        <w:tc>
          <w:tcPr>
            <w:tcW w:w="959" w:type="dxa"/>
            <w:tcBorders>
              <w:top w:val="single" w:sz="4" w:space="0" w:color="auto"/>
              <w:left w:val="single" w:sz="4" w:space="0" w:color="auto"/>
              <w:bottom w:val="single" w:sz="4" w:space="0" w:color="auto"/>
              <w:right w:val="single" w:sz="4" w:space="0" w:color="auto"/>
            </w:tcBorders>
            <w:hideMark/>
          </w:tcPr>
          <w:p w14:paraId="335E45D1" w14:textId="77777777" w:rsidR="00FB16F2" w:rsidRDefault="00FB16F2">
            <w:pPr>
              <w:pStyle w:val="TAC"/>
              <w:rPr>
                <w:szCs w:val="18"/>
              </w:rPr>
            </w:pPr>
            <w:r>
              <w:rPr>
                <w:lang w:eastAsia="en-GB"/>
              </w:rPr>
              <w:t>3487.5</w:t>
            </w:r>
          </w:p>
        </w:tc>
        <w:tc>
          <w:tcPr>
            <w:tcW w:w="964" w:type="dxa"/>
            <w:tcBorders>
              <w:top w:val="single" w:sz="4" w:space="0" w:color="auto"/>
              <w:left w:val="single" w:sz="4" w:space="0" w:color="auto"/>
              <w:bottom w:val="single" w:sz="4" w:space="0" w:color="auto"/>
              <w:right w:val="single" w:sz="4" w:space="0" w:color="auto"/>
            </w:tcBorders>
            <w:hideMark/>
          </w:tcPr>
          <w:p w14:paraId="42A94408" w14:textId="77777777" w:rsidR="00FB16F2" w:rsidRDefault="00FB16F2">
            <w:pPr>
              <w:pStyle w:val="TAC"/>
              <w:rPr>
                <w:szCs w:val="18"/>
              </w:rPr>
            </w:pPr>
            <w:r>
              <w:rPr>
                <w:lang w:eastAsia="en-GB"/>
              </w:rPr>
              <w:t>10</w:t>
            </w:r>
          </w:p>
        </w:tc>
        <w:tc>
          <w:tcPr>
            <w:tcW w:w="960" w:type="dxa"/>
            <w:tcBorders>
              <w:top w:val="single" w:sz="4" w:space="0" w:color="auto"/>
              <w:left w:val="single" w:sz="4" w:space="0" w:color="auto"/>
              <w:bottom w:val="single" w:sz="4" w:space="0" w:color="auto"/>
              <w:right w:val="single" w:sz="4" w:space="0" w:color="auto"/>
            </w:tcBorders>
            <w:hideMark/>
          </w:tcPr>
          <w:p w14:paraId="72A3D054" w14:textId="77777777" w:rsidR="00FB16F2" w:rsidRDefault="00FB16F2">
            <w:pPr>
              <w:pStyle w:val="TAC"/>
              <w:rPr>
                <w:szCs w:val="18"/>
              </w:rPr>
            </w:pPr>
            <w:r>
              <w:rPr>
                <w:lang w:eastAsia="en-GB"/>
              </w:rPr>
              <w:t>50</w:t>
            </w:r>
          </w:p>
        </w:tc>
        <w:tc>
          <w:tcPr>
            <w:tcW w:w="960" w:type="dxa"/>
            <w:tcBorders>
              <w:top w:val="single" w:sz="4" w:space="0" w:color="auto"/>
              <w:left w:val="single" w:sz="4" w:space="0" w:color="auto"/>
              <w:bottom w:val="single" w:sz="4" w:space="0" w:color="auto"/>
              <w:right w:val="single" w:sz="4" w:space="0" w:color="auto"/>
            </w:tcBorders>
            <w:hideMark/>
          </w:tcPr>
          <w:p w14:paraId="117C1629" w14:textId="77777777" w:rsidR="00FB16F2" w:rsidRDefault="00FB16F2">
            <w:pPr>
              <w:pStyle w:val="TAC"/>
              <w:rPr>
                <w:szCs w:val="18"/>
              </w:rPr>
            </w:pPr>
            <w:r>
              <w:rPr>
                <w:lang w:eastAsia="en-GB"/>
              </w:rPr>
              <w:t>3487.5</w:t>
            </w:r>
          </w:p>
        </w:tc>
        <w:tc>
          <w:tcPr>
            <w:tcW w:w="977" w:type="dxa"/>
            <w:tcBorders>
              <w:top w:val="single" w:sz="4" w:space="0" w:color="auto"/>
              <w:left w:val="single" w:sz="4" w:space="0" w:color="auto"/>
              <w:bottom w:val="single" w:sz="4" w:space="0" w:color="auto"/>
              <w:right w:val="single" w:sz="4" w:space="0" w:color="auto"/>
            </w:tcBorders>
            <w:hideMark/>
          </w:tcPr>
          <w:p w14:paraId="606AEF18" w14:textId="77777777" w:rsidR="00FB16F2" w:rsidRDefault="00FB16F2">
            <w:pPr>
              <w:pStyle w:val="TAC"/>
              <w:rPr>
                <w:szCs w:val="18"/>
              </w:rPr>
            </w:pPr>
            <w:r>
              <w:rPr>
                <w:lang w:eastAsia="en-GB"/>
              </w:rPr>
              <w:t>N/A</w:t>
            </w:r>
          </w:p>
        </w:tc>
        <w:tc>
          <w:tcPr>
            <w:tcW w:w="828" w:type="dxa"/>
            <w:tcBorders>
              <w:top w:val="single" w:sz="4" w:space="0" w:color="auto"/>
              <w:left w:val="single" w:sz="4" w:space="0" w:color="auto"/>
              <w:bottom w:val="single" w:sz="4" w:space="0" w:color="auto"/>
              <w:right w:val="single" w:sz="4" w:space="0" w:color="auto"/>
            </w:tcBorders>
            <w:hideMark/>
          </w:tcPr>
          <w:p w14:paraId="01636183" w14:textId="77777777" w:rsidR="00FB16F2" w:rsidRDefault="00FB16F2">
            <w:pPr>
              <w:pStyle w:val="TAC"/>
              <w:rPr>
                <w:lang w:val="en-US" w:eastAsia="zh-CN"/>
              </w:rPr>
            </w:pPr>
            <w:r>
              <w:rPr>
                <w:lang w:eastAsia="en-GB"/>
              </w:rPr>
              <w:t>TDD</w:t>
            </w:r>
          </w:p>
        </w:tc>
        <w:tc>
          <w:tcPr>
            <w:tcW w:w="1056" w:type="dxa"/>
            <w:tcBorders>
              <w:top w:val="single" w:sz="4" w:space="0" w:color="auto"/>
              <w:left w:val="single" w:sz="4" w:space="0" w:color="auto"/>
              <w:bottom w:val="single" w:sz="4" w:space="0" w:color="auto"/>
              <w:right w:val="single" w:sz="4" w:space="0" w:color="auto"/>
            </w:tcBorders>
            <w:hideMark/>
          </w:tcPr>
          <w:p w14:paraId="5CA08062" w14:textId="77777777" w:rsidR="00FB16F2" w:rsidRDefault="00FB16F2">
            <w:pPr>
              <w:pStyle w:val="TAC"/>
              <w:rPr>
                <w:szCs w:val="18"/>
              </w:rPr>
            </w:pPr>
            <w:r>
              <w:t>N/A</w:t>
            </w:r>
          </w:p>
        </w:tc>
      </w:tr>
      <w:tr w:rsidR="00FB16F2" w14:paraId="6C5360AB"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4283367D" w14:textId="77777777" w:rsidR="00FB16F2" w:rsidRDefault="00FB16F2">
            <w:pPr>
              <w:pStyle w:val="TAC"/>
              <w:rPr>
                <w:lang w:val="en-US" w:eastAsia="zh-CN"/>
              </w:rPr>
            </w:pPr>
            <w:r>
              <w:rPr>
                <w:lang w:val="en-US" w:eastAsia="zh-CN"/>
              </w:rPr>
              <w:t>CA_n41-n71</w:t>
            </w:r>
          </w:p>
        </w:tc>
        <w:tc>
          <w:tcPr>
            <w:tcW w:w="1145" w:type="dxa"/>
            <w:tcBorders>
              <w:top w:val="single" w:sz="4" w:space="0" w:color="auto"/>
              <w:left w:val="single" w:sz="4" w:space="0" w:color="auto"/>
              <w:bottom w:val="single" w:sz="4" w:space="0" w:color="auto"/>
              <w:right w:val="single" w:sz="4" w:space="0" w:color="auto"/>
            </w:tcBorders>
            <w:hideMark/>
          </w:tcPr>
          <w:p w14:paraId="3ECE3A4B" w14:textId="77777777" w:rsidR="00FB16F2" w:rsidRDefault="00FB16F2">
            <w:pPr>
              <w:pStyle w:val="TAC"/>
              <w:rPr>
                <w:szCs w:val="18"/>
              </w:rPr>
            </w:pPr>
            <w:r>
              <w:rPr>
                <w:rFonts w:cs="Arial"/>
                <w:lang w:eastAsia="ja-JP"/>
              </w:rPr>
              <w:t>n41</w:t>
            </w:r>
          </w:p>
        </w:tc>
        <w:tc>
          <w:tcPr>
            <w:tcW w:w="959" w:type="dxa"/>
            <w:tcBorders>
              <w:top w:val="single" w:sz="4" w:space="0" w:color="auto"/>
              <w:left w:val="single" w:sz="4" w:space="0" w:color="auto"/>
              <w:bottom w:val="single" w:sz="4" w:space="0" w:color="auto"/>
              <w:right w:val="single" w:sz="4" w:space="0" w:color="auto"/>
            </w:tcBorders>
            <w:hideMark/>
          </w:tcPr>
          <w:p w14:paraId="089F23C5" w14:textId="77777777" w:rsidR="00FB16F2" w:rsidRDefault="00FB16F2">
            <w:pPr>
              <w:pStyle w:val="TAC"/>
              <w:rPr>
                <w:szCs w:val="18"/>
              </w:rPr>
            </w:pPr>
            <w:r>
              <w:rPr>
                <w:rFonts w:cs="Arial"/>
                <w:lang w:eastAsia="ja-JP"/>
              </w:rPr>
              <w:t>2614</w:t>
            </w:r>
          </w:p>
        </w:tc>
        <w:tc>
          <w:tcPr>
            <w:tcW w:w="964" w:type="dxa"/>
            <w:tcBorders>
              <w:top w:val="single" w:sz="4" w:space="0" w:color="auto"/>
              <w:left w:val="single" w:sz="4" w:space="0" w:color="auto"/>
              <w:bottom w:val="single" w:sz="4" w:space="0" w:color="auto"/>
              <w:right w:val="single" w:sz="4" w:space="0" w:color="auto"/>
            </w:tcBorders>
            <w:hideMark/>
          </w:tcPr>
          <w:p w14:paraId="5C2BEBD8" w14:textId="77777777" w:rsidR="00FB16F2" w:rsidRDefault="00FB16F2">
            <w:pPr>
              <w:pStyle w:val="TAC"/>
              <w:rPr>
                <w:szCs w:val="18"/>
              </w:rPr>
            </w:pPr>
            <w:r>
              <w:rPr>
                <w:rFonts w:cs="Arial"/>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1C03AEEA" w14:textId="77777777" w:rsidR="00FB16F2" w:rsidRDefault="00FB16F2">
            <w:pPr>
              <w:pStyle w:val="TAC"/>
              <w:rPr>
                <w:szCs w:val="18"/>
              </w:rPr>
            </w:pPr>
            <w:r>
              <w:rPr>
                <w:rFonts w:cs="Arial"/>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459FAA2" w14:textId="77777777" w:rsidR="00FB16F2" w:rsidRDefault="00FB16F2">
            <w:pPr>
              <w:pStyle w:val="TAC"/>
              <w:rPr>
                <w:szCs w:val="18"/>
              </w:rPr>
            </w:pPr>
            <w:r>
              <w:t>2614</w:t>
            </w:r>
          </w:p>
        </w:tc>
        <w:tc>
          <w:tcPr>
            <w:tcW w:w="977" w:type="dxa"/>
            <w:tcBorders>
              <w:top w:val="single" w:sz="4" w:space="0" w:color="auto"/>
              <w:left w:val="single" w:sz="4" w:space="0" w:color="auto"/>
              <w:bottom w:val="single" w:sz="4" w:space="0" w:color="auto"/>
              <w:right w:val="single" w:sz="4" w:space="0" w:color="auto"/>
            </w:tcBorders>
            <w:hideMark/>
          </w:tcPr>
          <w:p w14:paraId="1AF0F876" w14:textId="77777777" w:rsidR="00FB16F2" w:rsidRDefault="00FB16F2">
            <w:pPr>
              <w:pStyle w:val="TAC"/>
              <w:rPr>
                <w:szCs w:val="18"/>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9789804" w14:textId="77777777" w:rsidR="00FB16F2" w:rsidRDefault="00FB16F2">
            <w:pPr>
              <w:pStyle w:val="TAC"/>
              <w:rPr>
                <w:lang w:val="en-US" w:eastAsia="zh-CN"/>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26CA06E" w14:textId="77777777" w:rsidR="00FB16F2" w:rsidRDefault="00FB16F2">
            <w:pPr>
              <w:pStyle w:val="TAC"/>
              <w:rPr>
                <w:szCs w:val="18"/>
              </w:rPr>
            </w:pPr>
            <w:r>
              <w:rPr>
                <w:rFonts w:cs="Arial"/>
                <w:lang w:eastAsia="ja-JP"/>
              </w:rPr>
              <w:t>N/A</w:t>
            </w:r>
          </w:p>
        </w:tc>
      </w:tr>
      <w:tr w:rsidR="00FB16F2" w14:paraId="51D82730"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55B06F9D"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CB6BEA9" w14:textId="77777777" w:rsidR="00FB16F2" w:rsidRDefault="00FB16F2">
            <w:pPr>
              <w:pStyle w:val="TAC"/>
              <w:rPr>
                <w:szCs w:val="18"/>
              </w:rPr>
            </w:pPr>
            <w:r>
              <w:t>n71</w:t>
            </w:r>
          </w:p>
        </w:tc>
        <w:tc>
          <w:tcPr>
            <w:tcW w:w="959" w:type="dxa"/>
            <w:tcBorders>
              <w:top w:val="single" w:sz="4" w:space="0" w:color="auto"/>
              <w:left w:val="single" w:sz="4" w:space="0" w:color="auto"/>
              <w:bottom w:val="single" w:sz="4" w:space="0" w:color="auto"/>
              <w:right w:val="single" w:sz="4" w:space="0" w:color="auto"/>
            </w:tcBorders>
            <w:hideMark/>
          </w:tcPr>
          <w:p w14:paraId="39BD576D" w14:textId="77777777" w:rsidR="00FB16F2" w:rsidRDefault="00FB16F2">
            <w:pPr>
              <w:pStyle w:val="TAC"/>
              <w:rPr>
                <w:szCs w:val="18"/>
              </w:rPr>
            </w:pPr>
            <w:r>
              <w:t>665</w:t>
            </w:r>
          </w:p>
        </w:tc>
        <w:tc>
          <w:tcPr>
            <w:tcW w:w="964" w:type="dxa"/>
            <w:tcBorders>
              <w:top w:val="single" w:sz="4" w:space="0" w:color="auto"/>
              <w:left w:val="single" w:sz="4" w:space="0" w:color="auto"/>
              <w:bottom w:val="single" w:sz="4" w:space="0" w:color="auto"/>
              <w:right w:val="single" w:sz="4" w:space="0" w:color="auto"/>
            </w:tcBorders>
            <w:hideMark/>
          </w:tcPr>
          <w:p w14:paraId="2FCFB801" w14:textId="77777777" w:rsidR="00FB16F2" w:rsidRDefault="00FB16F2">
            <w:pPr>
              <w:pStyle w:val="TAC"/>
              <w:rPr>
                <w:szCs w:val="18"/>
              </w:rPr>
            </w:pPr>
            <w:r>
              <w:t>5</w:t>
            </w:r>
          </w:p>
        </w:tc>
        <w:tc>
          <w:tcPr>
            <w:tcW w:w="960" w:type="dxa"/>
            <w:tcBorders>
              <w:top w:val="single" w:sz="4" w:space="0" w:color="auto"/>
              <w:left w:val="single" w:sz="4" w:space="0" w:color="auto"/>
              <w:bottom w:val="single" w:sz="4" w:space="0" w:color="auto"/>
              <w:right w:val="single" w:sz="4" w:space="0" w:color="auto"/>
            </w:tcBorders>
            <w:hideMark/>
          </w:tcPr>
          <w:p w14:paraId="4ED2DC2C" w14:textId="77777777" w:rsidR="00FB16F2" w:rsidRDefault="00FB16F2">
            <w:pPr>
              <w:pStyle w:val="TAC"/>
              <w:rPr>
                <w:szCs w:val="18"/>
              </w:rPr>
            </w:pPr>
            <w:r>
              <w:t>25</w:t>
            </w:r>
          </w:p>
        </w:tc>
        <w:tc>
          <w:tcPr>
            <w:tcW w:w="960" w:type="dxa"/>
            <w:tcBorders>
              <w:top w:val="single" w:sz="4" w:space="0" w:color="auto"/>
              <w:left w:val="single" w:sz="4" w:space="0" w:color="auto"/>
              <w:bottom w:val="single" w:sz="4" w:space="0" w:color="auto"/>
              <w:right w:val="single" w:sz="4" w:space="0" w:color="auto"/>
            </w:tcBorders>
            <w:hideMark/>
          </w:tcPr>
          <w:p w14:paraId="0A556DB6" w14:textId="77777777" w:rsidR="00FB16F2" w:rsidRDefault="00FB16F2">
            <w:pPr>
              <w:pStyle w:val="TAC"/>
              <w:rPr>
                <w:szCs w:val="18"/>
              </w:rPr>
            </w:pPr>
            <w:r>
              <w:t>619</w:t>
            </w:r>
          </w:p>
        </w:tc>
        <w:tc>
          <w:tcPr>
            <w:tcW w:w="977" w:type="dxa"/>
            <w:tcBorders>
              <w:top w:val="single" w:sz="4" w:space="0" w:color="auto"/>
              <w:left w:val="single" w:sz="4" w:space="0" w:color="auto"/>
              <w:bottom w:val="single" w:sz="4" w:space="0" w:color="auto"/>
              <w:right w:val="single" w:sz="4" w:space="0" w:color="auto"/>
            </w:tcBorders>
            <w:hideMark/>
          </w:tcPr>
          <w:p w14:paraId="0A5E9DE9" w14:textId="77777777" w:rsidR="00FB16F2" w:rsidRDefault="00FB16F2">
            <w:pPr>
              <w:pStyle w:val="TAC"/>
              <w:rPr>
                <w:szCs w:val="18"/>
              </w:rPr>
            </w:pPr>
            <w:r>
              <w:rPr>
                <w:lang w:eastAsia="zh-CN"/>
              </w:rPr>
              <w:t>16.3</w:t>
            </w:r>
          </w:p>
        </w:tc>
        <w:tc>
          <w:tcPr>
            <w:tcW w:w="828" w:type="dxa"/>
            <w:tcBorders>
              <w:top w:val="single" w:sz="4" w:space="0" w:color="auto"/>
              <w:left w:val="single" w:sz="4" w:space="0" w:color="auto"/>
              <w:bottom w:val="single" w:sz="4" w:space="0" w:color="auto"/>
              <w:right w:val="single" w:sz="4" w:space="0" w:color="auto"/>
            </w:tcBorders>
            <w:hideMark/>
          </w:tcPr>
          <w:p w14:paraId="6ADCAF5C" w14:textId="77777777" w:rsidR="00FB16F2" w:rsidRDefault="00FB16F2">
            <w:pPr>
              <w:pStyle w:val="TAC"/>
              <w:rPr>
                <w:lang w:val="en-US" w:eastAsia="zh-CN"/>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2F4053B6" w14:textId="77777777" w:rsidR="00FB16F2" w:rsidRDefault="00FB16F2">
            <w:pPr>
              <w:pStyle w:val="TAC"/>
              <w:rPr>
                <w:szCs w:val="18"/>
              </w:rPr>
            </w:pPr>
            <w:r>
              <w:rPr>
                <w:rFonts w:cs="Arial"/>
                <w:lang w:eastAsia="ja-JP"/>
              </w:rPr>
              <w:t>IMD4</w:t>
            </w:r>
          </w:p>
        </w:tc>
      </w:tr>
      <w:tr w:rsidR="00FB16F2" w14:paraId="5C2F36A4" w14:textId="77777777" w:rsidTr="00FB16F2">
        <w:trPr>
          <w:trHeight w:val="187"/>
          <w:jc w:val="center"/>
        </w:trPr>
        <w:tc>
          <w:tcPr>
            <w:tcW w:w="2006" w:type="dxa"/>
            <w:tcBorders>
              <w:top w:val="single" w:sz="4" w:space="0" w:color="auto"/>
              <w:left w:val="single" w:sz="4" w:space="0" w:color="auto"/>
              <w:bottom w:val="nil"/>
              <w:right w:val="single" w:sz="4" w:space="0" w:color="auto"/>
            </w:tcBorders>
            <w:hideMark/>
          </w:tcPr>
          <w:p w14:paraId="6C642D82" w14:textId="77777777" w:rsidR="00FB16F2" w:rsidRDefault="00FB16F2">
            <w:pPr>
              <w:pStyle w:val="TAC"/>
              <w:rPr>
                <w:rFonts w:cs="Arial"/>
                <w:szCs w:val="18"/>
                <w:lang w:eastAsia="zh-CN"/>
              </w:rPr>
            </w:pPr>
            <w:r>
              <w:rPr>
                <w:rFonts w:cs="Arial"/>
                <w:szCs w:val="18"/>
                <w:lang w:val="en-US" w:eastAsia="zh-CN"/>
              </w:rPr>
              <w:t>CA</w:t>
            </w:r>
            <w:r>
              <w:rPr>
                <w:rFonts w:cs="Arial"/>
                <w:szCs w:val="18"/>
              </w:rPr>
              <w:t>_</w:t>
            </w:r>
            <w:r>
              <w:rPr>
                <w:rFonts w:cs="Arial"/>
                <w:szCs w:val="18"/>
                <w:lang w:val="en-US" w:eastAsia="zh-CN"/>
              </w:rPr>
              <w:t>n66</w:t>
            </w:r>
            <w:r>
              <w:rPr>
                <w:rFonts w:cs="Arial"/>
                <w:szCs w:val="18"/>
              </w:rPr>
              <w:t>-</w:t>
            </w:r>
            <w:r>
              <w:rPr>
                <w:rFonts w:cs="Arial"/>
                <w:szCs w:val="18"/>
                <w:lang w:eastAsia="zh-CN"/>
              </w:rPr>
              <w:t>n</w:t>
            </w:r>
            <w:r>
              <w:rPr>
                <w:rFonts w:cs="Arial"/>
                <w:szCs w:val="18"/>
                <w:lang w:val="en-US" w:eastAsia="zh-CN"/>
              </w:rPr>
              <w:t>77</w:t>
            </w:r>
          </w:p>
        </w:tc>
        <w:tc>
          <w:tcPr>
            <w:tcW w:w="1145" w:type="dxa"/>
            <w:tcBorders>
              <w:top w:val="single" w:sz="4" w:space="0" w:color="auto"/>
              <w:left w:val="single" w:sz="4" w:space="0" w:color="auto"/>
              <w:bottom w:val="single" w:sz="4" w:space="0" w:color="auto"/>
              <w:right w:val="single" w:sz="4" w:space="0" w:color="auto"/>
            </w:tcBorders>
            <w:hideMark/>
          </w:tcPr>
          <w:p w14:paraId="5A32C298" w14:textId="77777777" w:rsidR="00FB16F2" w:rsidRDefault="00FB16F2">
            <w:pPr>
              <w:pStyle w:val="TAC"/>
              <w:rPr>
                <w:lang w:val="en-US" w:eastAsia="zh-CN"/>
              </w:rPr>
            </w:pPr>
            <w:r>
              <w:rPr>
                <w:rFonts w:cs="Arial"/>
                <w:szCs w:val="18"/>
                <w:lang w:val="en-US" w:eastAsia="zh-CN"/>
              </w:rPr>
              <w:t>n66</w:t>
            </w:r>
          </w:p>
        </w:tc>
        <w:tc>
          <w:tcPr>
            <w:tcW w:w="959" w:type="dxa"/>
            <w:tcBorders>
              <w:top w:val="single" w:sz="4" w:space="0" w:color="auto"/>
              <w:left w:val="single" w:sz="4" w:space="0" w:color="auto"/>
              <w:bottom w:val="single" w:sz="4" w:space="0" w:color="auto"/>
              <w:right w:val="single" w:sz="4" w:space="0" w:color="auto"/>
            </w:tcBorders>
            <w:hideMark/>
          </w:tcPr>
          <w:p w14:paraId="6860307C" w14:textId="77777777" w:rsidR="00FB16F2" w:rsidRDefault="00FB16F2">
            <w:pPr>
              <w:pStyle w:val="TAC"/>
              <w:rPr>
                <w:lang w:val="en-US" w:eastAsia="zh-CN"/>
              </w:rPr>
            </w:pPr>
            <w:r>
              <w:rPr>
                <w:rFonts w:cs="Arial"/>
                <w:szCs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4D30FB22" w14:textId="77777777" w:rsidR="00FB16F2" w:rsidRDefault="00FB16F2">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B1F2B61" w14:textId="77777777" w:rsidR="00FB16F2" w:rsidRDefault="00FB16F2">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5D014E3" w14:textId="796E8866" w:rsidR="00FB16F2" w:rsidRDefault="00FB16F2">
            <w:pPr>
              <w:pStyle w:val="TAC"/>
              <w:rPr>
                <w:lang w:val="en-US" w:eastAsia="zh-CN"/>
              </w:rPr>
            </w:pPr>
            <w:del w:id="832" w:author="R4-2206467" w:date="2022-03-08T13:57:00Z">
              <w:r w:rsidDel="002F1D70">
                <w:rPr>
                  <w:rFonts w:cs="Arial"/>
                  <w:szCs w:val="18"/>
                  <w:lang w:val="en-US" w:eastAsia="zh-CN"/>
                </w:rPr>
                <w:delText>1730</w:delText>
              </w:r>
            </w:del>
            <w:ins w:id="833" w:author="R4-2206467" w:date="2022-03-08T13:57:00Z">
              <w:r w:rsidR="002F1D70">
                <w:rPr>
                  <w:rFonts w:cs="Arial" w:hint="eastAsia"/>
                  <w:szCs w:val="18"/>
                  <w:lang w:val="en-US" w:eastAsia="zh-CN"/>
                </w:rPr>
                <w:t>21</w:t>
              </w:r>
              <w:r w:rsidR="002F1D70">
                <w:rPr>
                  <w:rFonts w:cs="Arial"/>
                  <w:szCs w:val="18"/>
                  <w:lang w:val="en-US" w:eastAsia="zh-CN"/>
                </w:rPr>
                <w:t>30</w:t>
              </w:r>
            </w:ins>
          </w:p>
        </w:tc>
        <w:tc>
          <w:tcPr>
            <w:tcW w:w="977" w:type="dxa"/>
            <w:tcBorders>
              <w:top w:val="single" w:sz="4" w:space="0" w:color="auto"/>
              <w:left w:val="single" w:sz="4" w:space="0" w:color="auto"/>
              <w:bottom w:val="single" w:sz="4" w:space="0" w:color="auto"/>
              <w:right w:val="single" w:sz="4" w:space="0" w:color="auto"/>
            </w:tcBorders>
            <w:hideMark/>
          </w:tcPr>
          <w:p w14:paraId="3ABE0A7A" w14:textId="77777777" w:rsidR="00FB16F2" w:rsidRDefault="00FB16F2">
            <w:pPr>
              <w:pStyle w:val="TAC"/>
              <w:rPr>
                <w:lang w:val="en-US" w:eastAsia="zh-CN"/>
              </w:rPr>
            </w:pPr>
            <w:r>
              <w:rPr>
                <w:rFonts w:cs="Arial"/>
                <w:szCs w:val="18"/>
                <w:lang w:val="en-US" w:eastAsia="zh-CN"/>
              </w:rPr>
              <w:t>34.33</w:t>
            </w:r>
          </w:p>
        </w:tc>
        <w:tc>
          <w:tcPr>
            <w:tcW w:w="828" w:type="dxa"/>
            <w:tcBorders>
              <w:top w:val="single" w:sz="4" w:space="0" w:color="auto"/>
              <w:left w:val="single" w:sz="4" w:space="0" w:color="auto"/>
              <w:bottom w:val="single" w:sz="4" w:space="0" w:color="auto"/>
              <w:right w:val="single" w:sz="4" w:space="0" w:color="auto"/>
            </w:tcBorders>
            <w:hideMark/>
          </w:tcPr>
          <w:p w14:paraId="27A4C523" w14:textId="77777777" w:rsidR="00FB16F2" w:rsidRDefault="00FB16F2">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772B88E2" w14:textId="77777777" w:rsidR="00FB16F2" w:rsidRDefault="00FB16F2">
            <w:pPr>
              <w:pStyle w:val="TAC"/>
              <w:rPr>
                <w:lang w:eastAsia="zh-CN"/>
              </w:rPr>
            </w:pPr>
            <w:r>
              <w:rPr>
                <w:rFonts w:cs="Arial"/>
                <w:szCs w:val="18"/>
                <w:lang w:eastAsia="zh-CN"/>
              </w:rPr>
              <w:t>IMD2</w:t>
            </w:r>
          </w:p>
        </w:tc>
      </w:tr>
      <w:tr w:rsidR="00FB16F2" w14:paraId="0B27808C" w14:textId="77777777" w:rsidTr="00FB16F2">
        <w:trPr>
          <w:trHeight w:val="187"/>
          <w:jc w:val="center"/>
        </w:trPr>
        <w:tc>
          <w:tcPr>
            <w:tcW w:w="2006" w:type="dxa"/>
            <w:tcBorders>
              <w:top w:val="nil"/>
              <w:left w:val="single" w:sz="4" w:space="0" w:color="auto"/>
              <w:bottom w:val="nil"/>
              <w:right w:val="single" w:sz="4" w:space="0" w:color="auto"/>
            </w:tcBorders>
          </w:tcPr>
          <w:p w14:paraId="1A502B0A"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108FE2F8" w14:textId="77777777" w:rsidR="00FB16F2" w:rsidRDefault="00FB16F2">
            <w:pPr>
              <w:pStyle w:val="TAC"/>
              <w:rPr>
                <w:lang w:val="en-US" w:eastAsia="zh-CN"/>
              </w:rPr>
            </w:pPr>
            <w:r>
              <w:rPr>
                <w:rFonts w:cs="Arial"/>
                <w:szCs w:val="18"/>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7B0310BE" w14:textId="77777777" w:rsidR="00FB16F2" w:rsidRDefault="00FB16F2">
            <w:pPr>
              <w:pStyle w:val="TAC"/>
              <w:rPr>
                <w:lang w:val="en-US" w:eastAsia="zh-CN"/>
              </w:rPr>
            </w:pPr>
            <w:r>
              <w:rPr>
                <w:rFonts w:cs="Arial"/>
                <w:szCs w:val="18"/>
                <w:lang w:val="en-US" w:eastAsia="zh-CN"/>
              </w:rPr>
              <w:t>3860</w:t>
            </w:r>
          </w:p>
        </w:tc>
        <w:tc>
          <w:tcPr>
            <w:tcW w:w="964" w:type="dxa"/>
            <w:tcBorders>
              <w:top w:val="single" w:sz="4" w:space="0" w:color="auto"/>
              <w:left w:val="single" w:sz="4" w:space="0" w:color="auto"/>
              <w:bottom w:val="single" w:sz="4" w:space="0" w:color="auto"/>
              <w:right w:val="single" w:sz="4" w:space="0" w:color="auto"/>
            </w:tcBorders>
            <w:hideMark/>
          </w:tcPr>
          <w:p w14:paraId="3FA64242" w14:textId="77777777" w:rsidR="00FB16F2" w:rsidRDefault="00FB16F2">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848B3C4" w14:textId="77777777" w:rsidR="00FB16F2" w:rsidRDefault="00FB16F2">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8256595" w14:textId="77777777" w:rsidR="00FB16F2" w:rsidRDefault="00FB16F2">
            <w:pPr>
              <w:pStyle w:val="TAC"/>
              <w:rPr>
                <w:lang w:val="en-US" w:eastAsia="zh-CN"/>
              </w:rPr>
            </w:pPr>
            <w:r>
              <w:rPr>
                <w:rFonts w:cs="Arial"/>
                <w:szCs w:val="18"/>
                <w:lang w:val="en-US" w:eastAsia="zh-CN"/>
              </w:rPr>
              <w:t>3860</w:t>
            </w:r>
          </w:p>
        </w:tc>
        <w:tc>
          <w:tcPr>
            <w:tcW w:w="977" w:type="dxa"/>
            <w:tcBorders>
              <w:top w:val="single" w:sz="4" w:space="0" w:color="auto"/>
              <w:left w:val="single" w:sz="4" w:space="0" w:color="auto"/>
              <w:bottom w:val="single" w:sz="4" w:space="0" w:color="auto"/>
              <w:right w:val="single" w:sz="4" w:space="0" w:color="auto"/>
            </w:tcBorders>
            <w:hideMark/>
          </w:tcPr>
          <w:p w14:paraId="5DB6D6E0" w14:textId="77777777" w:rsidR="00FB16F2" w:rsidRDefault="00FB16F2">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A5E2FBC" w14:textId="77777777" w:rsidR="00FB16F2" w:rsidRDefault="00FB16F2">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1A5A0967" w14:textId="77777777" w:rsidR="00FB16F2" w:rsidRDefault="00FB16F2">
            <w:pPr>
              <w:pStyle w:val="TAC"/>
              <w:rPr>
                <w:lang w:eastAsia="zh-CN"/>
              </w:rPr>
            </w:pPr>
            <w:r>
              <w:rPr>
                <w:rFonts w:cs="Arial"/>
                <w:szCs w:val="18"/>
                <w:lang w:eastAsia="zh-CN"/>
              </w:rPr>
              <w:t>N/A</w:t>
            </w:r>
          </w:p>
        </w:tc>
      </w:tr>
      <w:tr w:rsidR="00FB16F2" w14:paraId="0C9887D5" w14:textId="77777777" w:rsidTr="00FB16F2">
        <w:trPr>
          <w:trHeight w:val="187"/>
          <w:jc w:val="center"/>
        </w:trPr>
        <w:tc>
          <w:tcPr>
            <w:tcW w:w="2006" w:type="dxa"/>
            <w:tcBorders>
              <w:top w:val="nil"/>
              <w:left w:val="single" w:sz="4" w:space="0" w:color="auto"/>
              <w:bottom w:val="nil"/>
              <w:right w:val="single" w:sz="4" w:space="0" w:color="auto"/>
            </w:tcBorders>
          </w:tcPr>
          <w:p w14:paraId="057B4352"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64D246B3" w14:textId="77777777" w:rsidR="00FB16F2" w:rsidRDefault="00FB16F2">
            <w:pPr>
              <w:pStyle w:val="TAC"/>
              <w:rPr>
                <w:lang w:val="en-US" w:eastAsia="zh-CN"/>
              </w:rPr>
            </w:pPr>
            <w:r>
              <w:rPr>
                <w:rFonts w:cs="Arial"/>
                <w:szCs w:val="18"/>
                <w:lang w:val="en-US" w:eastAsia="zh-CN"/>
              </w:rPr>
              <w:t>n66</w:t>
            </w:r>
          </w:p>
        </w:tc>
        <w:tc>
          <w:tcPr>
            <w:tcW w:w="959" w:type="dxa"/>
            <w:tcBorders>
              <w:top w:val="single" w:sz="4" w:space="0" w:color="auto"/>
              <w:left w:val="single" w:sz="4" w:space="0" w:color="auto"/>
              <w:bottom w:val="single" w:sz="4" w:space="0" w:color="auto"/>
              <w:right w:val="single" w:sz="4" w:space="0" w:color="auto"/>
            </w:tcBorders>
            <w:hideMark/>
          </w:tcPr>
          <w:p w14:paraId="71EF3DC8" w14:textId="77777777" w:rsidR="00FB16F2" w:rsidRDefault="00FB16F2">
            <w:pPr>
              <w:pStyle w:val="TAC"/>
              <w:rPr>
                <w:lang w:val="en-US" w:eastAsia="zh-CN"/>
              </w:rPr>
            </w:pPr>
            <w:r>
              <w:rPr>
                <w:rFonts w:cs="Arial"/>
                <w:szCs w:val="18"/>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02220C0F" w14:textId="77777777" w:rsidR="00FB16F2" w:rsidRDefault="00FB16F2">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F354C3A" w14:textId="77777777" w:rsidR="00FB16F2" w:rsidRDefault="00FB16F2">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ABA306D" w14:textId="77777777" w:rsidR="00FB16F2" w:rsidRDefault="00FB16F2">
            <w:pPr>
              <w:pStyle w:val="TAC"/>
              <w:rPr>
                <w:lang w:val="en-US" w:eastAsia="zh-CN"/>
              </w:rPr>
            </w:pPr>
            <w:r>
              <w:rPr>
                <w:rFonts w:cs="Arial"/>
                <w:szCs w:val="18"/>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03E0B0D3" w14:textId="77777777" w:rsidR="00FB16F2" w:rsidRDefault="00FB16F2">
            <w:pPr>
              <w:pStyle w:val="TAC"/>
              <w:rPr>
                <w:lang w:val="en-US" w:eastAsia="zh-CN"/>
              </w:rPr>
            </w:pPr>
            <w:r>
              <w:rPr>
                <w:rFonts w:cs="Arial"/>
                <w:szCs w:val="18"/>
                <w:lang w:val="en-US" w:eastAsia="zh-CN"/>
              </w:rPr>
              <w:t>11.27</w:t>
            </w:r>
          </w:p>
        </w:tc>
        <w:tc>
          <w:tcPr>
            <w:tcW w:w="828" w:type="dxa"/>
            <w:tcBorders>
              <w:top w:val="single" w:sz="4" w:space="0" w:color="auto"/>
              <w:left w:val="single" w:sz="4" w:space="0" w:color="auto"/>
              <w:bottom w:val="single" w:sz="4" w:space="0" w:color="auto"/>
              <w:right w:val="single" w:sz="4" w:space="0" w:color="auto"/>
            </w:tcBorders>
            <w:hideMark/>
          </w:tcPr>
          <w:p w14:paraId="5DEC3F5B" w14:textId="77777777" w:rsidR="00FB16F2" w:rsidRDefault="00FB16F2">
            <w:pPr>
              <w:pStyle w:val="TAC"/>
              <w:rPr>
                <w:lang w:val="en-US" w:eastAsia="zh-CN"/>
              </w:rPr>
            </w:pPr>
            <w:r>
              <w:rPr>
                <w:rFonts w:cs="Arial"/>
                <w:szCs w:val="18"/>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4B476272" w14:textId="77777777" w:rsidR="00FB16F2" w:rsidRDefault="00FB16F2">
            <w:pPr>
              <w:pStyle w:val="TAC"/>
              <w:rPr>
                <w:lang w:eastAsia="zh-CN"/>
              </w:rPr>
            </w:pPr>
            <w:r>
              <w:rPr>
                <w:rFonts w:cs="Arial"/>
                <w:szCs w:val="18"/>
                <w:lang w:eastAsia="zh-CN"/>
              </w:rPr>
              <w:t>IMD</w:t>
            </w:r>
            <w:r>
              <w:rPr>
                <w:rFonts w:cs="Arial"/>
                <w:szCs w:val="18"/>
                <w:lang w:val="en-US" w:eastAsia="zh-CN"/>
              </w:rPr>
              <w:t>5</w:t>
            </w:r>
          </w:p>
        </w:tc>
      </w:tr>
      <w:tr w:rsidR="00FB16F2" w14:paraId="5E44AE61"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529FB6BE" w14:textId="77777777" w:rsidR="00FB16F2" w:rsidRDefault="00FB16F2">
            <w:pPr>
              <w:pStyle w:val="TAC"/>
              <w:rPr>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543271FC" w14:textId="77777777" w:rsidR="00FB16F2" w:rsidRDefault="00FB16F2">
            <w:pPr>
              <w:pStyle w:val="TAC"/>
              <w:rPr>
                <w:lang w:val="en-US" w:eastAsia="zh-CN"/>
              </w:rPr>
            </w:pPr>
            <w:r>
              <w:rPr>
                <w:rFonts w:cs="Arial"/>
                <w:szCs w:val="18"/>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2E4BBE05" w14:textId="77777777" w:rsidR="00FB16F2" w:rsidRDefault="00FB16F2">
            <w:pPr>
              <w:pStyle w:val="TAC"/>
              <w:rPr>
                <w:lang w:val="en-US" w:eastAsia="zh-CN"/>
              </w:rPr>
            </w:pPr>
            <w:r>
              <w:rPr>
                <w:rFonts w:cs="Arial"/>
                <w:szCs w:val="18"/>
                <w:lang w:val="en-US" w:eastAsia="zh-CN"/>
              </w:rPr>
              <w:t>3720</w:t>
            </w:r>
          </w:p>
        </w:tc>
        <w:tc>
          <w:tcPr>
            <w:tcW w:w="964" w:type="dxa"/>
            <w:tcBorders>
              <w:top w:val="single" w:sz="4" w:space="0" w:color="auto"/>
              <w:left w:val="single" w:sz="4" w:space="0" w:color="auto"/>
              <w:bottom w:val="single" w:sz="4" w:space="0" w:color="auto"/>
              <w:right w:val="single" w:sz="4" w:space="0" w:color="auto"/>
            </w:tcBorders>
            <w:hideMark/>
          </w:tcPr>
          <w:p w14:paraId="2AC587C1" w14:textId="77777777" w:rsidR="00FB16F2" w:rsidRDefault="00FB16F2">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6F5CAF4" w14:textId="77777777" w:rsidR="00FB16F2" w:rsidRDefault="00FB16F2">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E77FCA8" w14:textId="77777777" w:rsidR="00FB16F2" w:rsidRDefault="00FB16F2">
            <w:pPr>
              <w:pStyle w:val="TAC"/>
              <w:rPr>
                <w:lang w:val="en-US" w:eastAsia="zh-CN"/>
              </w:rPr>
            </w:pPr>
            <w:r>
              <w:rPr>
                <w:rFonts w:cs="Arial"/>
                <w:szCs w:val="18"/>
                <w:lang w:val="en-US"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6C24A932"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57BE025" w14:textId="77777777" w:rsidR="00FB16F2" w:rsidRDefault="00FB16F2">
            <w:pPr>
              <w:pStyle w:val="TAC"/>
              <w:rPr>
                <w:lang w:val="en-US" w:eastAsia="zh-CN"/>
              </w:rPr>
            </w:pPr>
            <w:r>
              <w:rPr>
                <w:rFonts w:cs="Arial"/>
                <w:szCs w:val="18"/>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0C52C463" w14:textId="77777777" w:rsidR="00FB16F2" w:rsidRDefault="00FB16F2">
            <w:pPr>
              <w:pStyle w:val="TAC"/>
              <w:rPr>
                <w:lang w:eastAsia="zh-CN"/>
              </w:rPr>
            </w:pPr>
            <w:r>
              <w:rPr>
                <w:rFonts w:cs="Arial"/>
                <w:szCs w:val="18"/>
              </w:rPr>
              <w:t>N/A</w:t>
            </w:r>
          </w:p>
        </w:tc>
      </w:tr>
      <w:tr w:rsidR="00FB16F2" w14:paraId="416E5EF3" w14:textId="77777777" w:rsidTr="00FB16F2">
        <w:trPr>
          <w:trHeight w:val="187"/>
          <w:jc w:val="center"/>
        </w:trPr>
        <w:tc>
          <w:tcPr>
            <w:tcW w:w="2006" w:type="dxa"/>
            <w:tcBorders>
              <w:top w:val="nil"/>
              <w:left w:val="single" w:sz="4" w:space="0" w:color="auto"/>
              <w:bottom w:val="nil"/>
              <w:right w:val="single" w:sz="4" w:space="0" w:color="auto"/>
            </w:tcBorders>
            <w:hideMark/>
          </w:tcPr>
          <w:p w14:paraId="0BE2A3B8" w14:textId="77777777" w:rsidR="00FB16F2" w:rsidRDefault="00FB16F2">
            <w:pPr>
              <w:pStyle w:val="TAC"/>
              <w:rPr>
                <w:lang w:eastAsia="zh-CN"/>
              </w:rPr>
            </w:pPr>
            <w:r>
              <w:rPr>
                <w:lang w:eastAsia="zh-CN"/>
              </w:rPr>
              <w:t>CA</w:t>
            </w:r>
            <w:r>
              <w:rPr>
                <w:lang w:eastAsia="ja-JP"/>
              </w:rPr>
              <w:t>_</w:t>
            </w:r>
            <w:r>
              <w:rPr>
                <w:lang w:val="en-US" w:eastAsia="zh-CN"/>
              </w:rPr>
              <w:t>n7</w:t>
            </w:r>
            <w:r>
              <w:rPr>
                <w:lang w:eastAsia="zh-CN"/>
              </w:rPr>
              <w:t>1</w:t>
            </w:r>
            <w:r>
              <w:rPr>
                <w:lang w:eastAsia="ja-JP"/>
              </w:rPr>
              <w:t>-n77</w:t>
            </w:r>
            <w:r>
              <w:rPr>
                <w:vertAlign w:val="superscript"/>
                <w:lang w:eastAsia="ja-JP"/>
              </w:rPr>
              <w:t>6</w:t>
            </w:r>
          </w:p>
        </w:tc>
        <w:tc>
          <w:tcPr>
            <w:tcW w:w="1145" w:type="dxa"/>
            <w:tcBorders>
              <w:top w:val="single" w:sz="4" w:space="0" w:color="auto"/>
              <w:left w:val="single" w:sz="4" w:space="0" w:color="auto"/>
              <w:bottom w:val="single" w:sz="4" w:space="0" w:color="auto"/>
              <w:right w:val="single" w:sz="4" w:space="0" w:color="auto"/>
            </w:tcBorders>
            <w:hideMark/>
          </w:tcPr>
          <w:p w14:paraId="10AF9394" w14:textId="77777777" w:rsidR="00FB16F2" w:rsidRDefault="00FB16F2">
            <w:pPr>
              <w:pStyle w:val="TAC"/>
              <w:rPr>
                <w:lang w:val="en-US" w:eastAsia="ja-JP"/>
              </w:rPr>
            </w:pPr>
            <w:r>
              <w:rPr>
                <w:lang w:val="en-US" w:eastAsia="zh-CN"/>
              </w:rPr>
              <w:t>n71</w:t>
            </w:r>
          </w:p>
        </w:tc>
        <w:tc>
          <w:tcPr>
            <w:tcW w:w="959" w:type="dxa"/>
            <w:tcBorders>
              <w:top w:val="single" w:sz="4" w:space="0" w:color="auto"/>
              <w:left w:val="single" w:sz="4" w:space="0" w:color="auto"/>
              <w:bottom w:val="single" w:sz="4" w:space="0" w:color="auto"/>
              <w:right w:val="single" w:sz="4" w:space="0" w:color="auto"/>
            </w:tcBorders>
            <w:hideMark/>
          </w:tcPr>
          <w:p w14:paraId="3ABD3E0D" w14:textId="77777777" w:rsidR="00FB16F2" w:rsidRDefault="00FB16F2">
            <w:pPr>
              <w:pStyle w:val="TAC"/>
              <w:rPr>
                <w:lang w:val="en-US" w:eastAsia="zh-CN"/>
              </w:rPr>
            </w:pPr>
            <w:r>
              <w:rPr>
                <w:lang w:val="en-US" w:eastAsia="zh-CN"/>
              </w:rPr>
              <w:t>681.5</w:t>
            </w:r>
          </w:p>
        </w:tc>
        <w:tc>
          <w:tcPr>
            <w:tcW w:w="964" w:type="dxa"/>
            <w:tcBorders>
              <w:top w:val="single" w:sz="4" w:space="0" w:color="auto"/>
              <w:left w:val="single" w:sz="4" w:space="0" w:color="auto"/>
              <w:bottom w:val="single" w:sz="4" w:space="0" w:color="auto"/>
              <w:right w:val="single" w:sz="4" w:space="0" w:color="auto"/>
            </w:tcBorders>
            <w:hideMark/>
          </w:tcPr>
          <w:p w14:paraId="090255CA" w14:textId="77777777" w:rsidR="00FB16F2" w:rsidRDefault="00FB16F2">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hideMark/>
          </w:tcPr>
          <w:p w14:paraId="39A1CA6D" w14:textId="77777777" w:rsidR="00FB16F2" w:rsidRDefault="00FB16F2">
            <w:pPr>
              <w:pStyle w:val="TAC"/>
              <w:rPr>
                <w:lang w:val="en-US"/>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hideMark/>
          </w:tcPr>
          <w:p w14:paraId="0EDF793D" w14:textId="77777777" w:rsidR="00FB16F2" w:rsidRDefault="00FB16F2">
            <w:pPr>
              <w:pStyle w:val="TAC"/>
              <w:rPr>
                <w:lang w:val="en-US" w:eastAsia="zh-CN"/>
              </w:rPr>
            </w:pPr>
            <w:r>
              <w:rPr>
                <w:lang w:val="en-US" w:eastAsia="zh-CN"/>
              </w:rPr>
              <w:t>635.5</w:t>
            </w:r>
          </w:p>
        </w:tc>
        <w:tc>
          <w:tcPr>
            <w:tcW w:w="977" w:type="dxa"/>
            <w:tcBorders>
              <w:top w:val="single" w:sz="4" w:space="0" w:color="auto"/>
              <w:left w:val="single" w:sz="4" w:space="0" w:color="auto"/>
              <w:bottom w:val="single" w:sz="4" w:space="0" w:color="auto"/>
              <w:right w:val="single" w:sz="4" w:space="0" w:color="auto"/>
            </w:tcBorders>
            <w:hideMark/>
          </w:tcPr>
          <w:p w14:paraId="2E3AD122" w14:textId="77777777" w:rsidR="00FB16F2" w:rsidRDefault="00FB16F2">
            <w:pPr>
              <w:pStyle w:val="TAC"/>
              <w:rPr>
                <w:lang w:val="en-US"/>
              </w:rPr>
            </w:pPr>
            <w:r>
              <w:rPr>
                <w:lang w:eastAsia="zh-TW"/>
              </w:rPr>
              <w:t>11.4</w:t>
            </w:r>
          </w:p>
        </w:tc>
        <w:tc>
          <w:tcPr>
            <w:tcW w:w="828" w:type="dxa"/>
            <w:tcBorders>
              <w:top w:val="single" w:sz="4" w:space="0" w:color="auto"/>
              <w:left w:val="single" w:sz="4" w:space="0" w:color="auto"/>
              <w:bottom w:val="single" w:sz="4" w:space="0" w:color="auto"/>
              <w:right w:val="single" w:sz="4" w:space="0" w:color="auto"/>
            </w:tcBorders>
            <w:hideMark/>
          </w:tcPr>
          <w:p w14:paraId="2175D321" w14:textId="77777777" w:rsidR="00FB16F2" w:rsidRDefault="00FB16F2">
            <w:pPr>
              <w:pStyle w:val="TAC"/>
              <w:rPr>
                <w:lang w:val="en-US" w:eastAsia="ja-JP"/>
              </w:rPr>
            </w:pPr>
            <w:r>
              <w:rPr>
                <w:lang w:val="en-US" w:eastAsia="zh-CN"/>
              </w:rPr>
              <w:t>FDD</w:t>
            </w:r>
          </w:p>
        </w:tc>
        <w:tc>
          <w:tcPr>
            <w:tcW w:w="1056" w:type="dxa"/>
            <w:tcBorders>
              <w:top w:val="single" w:sz="4" w:space="0" w:color="auto"/>
              <w:left w:val="single" w:sz="4" w:space="0" w:color="auto"/>
              <w:bottom w:val="single" w:sz="4" w:space="0" w:color="auto"/>
              <w:right w:val="single" w:sz="4" w:space="0" w:color="auto"/>
            </w:tcBorders>
            <w:hideMark/>
          </w:tcPr>
          <w:p w14:paraId="4031614B" w14:textId="77777777" w:rsidR="00FB16F2" w:rsidRDefault="00FB16F2">
            <w:pPr>
              <w:pStyle w:val="TAC"/>
              <w:rPr>
                <w:lang w:val="en-US" w:eastAsia="ja-JP"/>
              </w:rPr>
            </w:pPr>
            <w:r>
              <w:rPr>
                <w:lang w:eastAsia="zh-TW"/>
              </w:rPr>
              <w:t>IMD5</w:t>
            </w:r>
          </w:p>
        </w:tc>
      </w:tr>
      <w:tr w:rsidR="00FB16F2" w14:paraId="47DA13C0" w14:textId="77777777" w:rsidTr="00FB16F2">
        <w:trPr>
          <w:trHeight w:val="187"/>
          <w:jc w:val="center"/>
        </w:trPr>
        <w:tc>
          <w:tcPr>
            <w:tcW w:w="2006" w:type="dxa"/>
            <w:tcBorders>
              <w:top w:val="nil"/>
              <w:left w:val="single" w:sz="4" w:space="0" w:color="auto"/>
              <w:bottom w:val="single" w:sz="4" w:space="0" w:color="auto"/>
              <w:right w:val="single" w:sz="4" w:space="0" w:color="auto"/>
            </w:tcBorders>
          </w:tcPr>
          <w:p w14:paraId="423D6EE9" w14:textId="77777777" w:rsidR="00FB16F2" w:rsidRDefault="00FB16F2">
            <w:pPr>
              <w:pStyle w:val="TAC"/>
              <w:rPr>
                <w:lang w:eastAsia="zh-CN"/>
              </w:rPr>
            </w:pPr>
          </w:p>
        </w:tc>
        <w:tc>
          <w:tcPr>
            <w:tcW w:w="1145" w:type="dxa"/>
            <w:tcBorders>
              <w:top w:val="single" w:sz="4" w:space="0" w:color="auto"/>
              <w:left w:val="single" w:sz="4" w:space="0" w:color="auto"/>
              <w:bottom w:val="single" w:sz="4" w:space="0" w:color="auto"/>
              <w:right w:val="single" w:sz="4" w:space="0" w:color="auto"/>
            </w:tcBorders>
            <w:hideMark/>
          </w:tcPr>
          <w:p w14:paraId="49D4CA4B" w14:textId="77777777" w:rsidR="00FB16F2" w:rsidRDefault="00FB16F2">
            <w:pPr>
              <w:pStyle w:val="TAC"/>
              <w:rPr>
                <w:lang w:val="en-US" w:eastAsia="ja-JP"/>
              </w:rPr>
            </w:pPr>
            <w:r>
              <w:rPr>
                <w:lang w:val="en-US" w:eastAsia="zh-CN"/>
              </w:rPr>
              <w:t>n77</w:t>
            </w:r>
          </w:p>
        </w:tc>
        <w:tc>
          <w:tcPr>
            <w:tcW w:w="959" w:type="dxa"/>
            <w:tcBorders>
              <w:top w:val="single" w:sz="4" w:space="0" w:color="auto"/>
              <w:left w:val="single" w:sz="4" w:space="0" w:color="auto"/>
              <w:bottom w:val="single" w:sz="4" w:space="0" w:color="auto"/>
              <w:right w:val="single" w:sz="4" w:space="0" w:color="auto"/>
            </w:tcBorders>
            <w:hideMark/>
          </w:tcPr>
          <w:p w14:paraId="03617D6F" w14:textId="77777777" w:rsidR="00FB16F2" w:rsidRDefault="00FB16F2">
            <w:pPr>
              <w:pStyle w:val="TAC"/>
              <w:rPr>
                <w:lang w:val="en-US" w:eastAsia="zh-CN"/>
              </w:rPr>
            </w:pPr>
            <w:r>
              <w:rPr>
                <w:lang w:val="en-US" w:eastAsia="zh-CN"/>
              </w:rPr>
              <w:t>3361.5</w:t>
            </w:r>
          </w:p>
        </w:tc>
        <w:tc>
          <w:tcPr>
            <w:tcW w:w="964" w:type="dxa"/>
            <w:tcBorders>
              <w:top w:val="single" w:sz="4" w:space="0" w:color="auto"/>
              <w:left w:val="single" w:sz="4" w:space="0" w:color="auto"/>
              <w:bottom w:val="single" w:sz="4" w:space="0" w:color="auto"/>
              <w:right w:val="single" w:sz="4" w:space="0" w:color="auto"/>
            </w:tcBorders>
            <w:hideMark/>
          </w:tcPr>
          <w:p w14:paraId="4E15CB2A" w14:textId="77777777" w:rsidR="00FB16F2" w:rsidRDefault="00FB16F2">
            <w:pPr>
              <w:pStyle w:val="TAC"/>
              <w:rPr>
                <w:lang w:val="en-US" w:eastAsia="zh-CN"/>
              </w:rPr>
            </w:pPr>
            <w:r>
              <w:rPr>
                <w:lang w:eastAsia="zh-TW"/>
              </w:rPr>
              <w:t>10</w:t>
            </w:r>
          </w:p>
        </w:tc>
        <w:tc>
          <w:tcPr>
            <w:tcW w:w="960" w:type="dxa"/>
            <w:tcBorders>
              <w:top w:val="single" w:sz="4" w:space="0" w:color="auto"/>
              <w:left w:val="single" w:sz="4" w:space="0" w:color="auto"/>
              <w:bottom w:val="single" w:sz="4" w:space="0" w:color="auto"/>
              <w:right w:val="single" w:sz="4" w:space="0" w:color="auto"/>
            </w:tcBorders>
            <w:hideMark/>
          </w:tcPr>
          <w:p w14:paraId="351FDACF" w14:textId="77777777" w:rsidR="00FB16F2" w:rsidRDefault="00FB16F2">
            <w:pPr>
              <w:pStyle w:val="TAC"/>
              <w:rPr>
                <w:lang w:val="en-US"/>
              </w:rPr>
            </w:pPr>
            <w:r>
              <w:rPr>
                <w:lang w:eastAsia="zh-TW"/>
              </w:rPr>
              <w:t>50</w:t>
            </w:r>
          </w:p>
        </w:tc>
        <w:tc>
          <w:tcPr>
            <w:tcW w:w="960" w:type="dxa"/>
            <w:tcBorders>
              <w:top w:val="single" w:sz="4" w:space="0" w:color="auto"/>
              <w:left w:val="single" w:sz="4" w:space="0" w:color="auto"/>
              <w:bottom w:val="single" w:sz="4" w:space="0" w:color="auto"/>
              <w:right w:val="single" w:sz="4" w:space="0" w:color="auto"/>
            </w:tcBorders>
            <w:hideMark/>
          </w:tcPr>
          <w:p w14:paraId="2219F4CB" w14:textId="77777777" w:rsidR="00FB16F2" w:rsidRDefault="00FB16F2">
            <w:pPr>
              <w:pStyle w:val="TAC"/>
              <w:rPr>
                <w:lang w:val="en-US" w:eastAsia="zh-CN"/>
              </w:rPr>
            </w:pPr>
            <w:r>
              <w:rPr>
                <w:lang w:val="en-US" w:eastAsia="zh-CN"/>
              </w:rPr>
              <w:t>3361.5</w:t>
            </w:r>
          </w:p>
        </w:tc>
        <w:tc>
          <w:tcPr>
            <w:tcW w:w="977" w:type="dxa"/>
            <w:tcBorders>
              <w:top w:val="single" w:sz="4" w:space="0" w:color="auto"/>
              <w:left w:val="single" w:sz="4" w:space="0" w:color="auto"/>
              <w:bottom w:val="single" w:sz="4" w:space="0" w:color="auto"/>
              <w:right w:val="single" w:sz="4" w:space="0" w:color="auto"/>
            </w:tcBorders>
            <w:hideMark/>
          </w:tcPr>
          <w:p w14:paraId="58D0CF0F" w14:textId="77777777" w:rsidR="00FB16F2" w:rsidRDefault="00FB16F2">
            <w:pPr>
              <w:pStyle w:val="TAC"/>
              <w:rPr>
                <w:lang w:val="en-US"/>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hideMark/>
          </w:tcPr>
          <w:p w14:paraId="5DA45EF2" w14:textId="77777777" w:rsidR="00FB16F2" w:rsidRDefault="00FB16F2">
            <w:pPr>
              <w:pStyle w:val="TAC"/>
              <w:rPr>
                <w:lang w:val="en-US" w:eastAsia="ja-JP"/>
              </w:rPr>
            </w:pPr>
            <w:r>
              <w:rPr>
                <w:lang w:val="en-US" w:eastAsia="zh-CN"/>
              </w:rPr>
              <w:t>TDD</w:t>
            </w:r>
          </w:p>
        </w:tc>
        <w:tc>
          <w:tcPr>
            <w:tcW w:w="1056" w:type="dxa"/>
            <w:tcBorders>
              <w:top w:val="single" w:sz="4" w:space="0" w:color="auto"/>
              <w:left w:val="single" w:sz="4" w:space="0" w:color="auto"/>
              <w:bottom w:val="single" w:sz="4" w:space="0" w:color="auto"/>
              <w:right w:val="single" w:sz="4" w:space="0" w:color="auto"/>
            </w:tcBorders>
            <w:hideMark/>
          </w:tcPr>
          <w:p w14:paraId="05DB445B" w14:textId="77777777" w:rsidR="00FB16F2" w:rsidRDefault="00FB16F2">
            <w:pPr>
              <w:pStyle w:val="TAC"/>
              <w:rPr>
                <w:lang w:val="en-US" w:eastAsia="ja-JP"/>
              </w:rPr>
            </w:pPr>
            <w:r>
              <w:rPr>
                <w:lang w:eastAsia="zh-TW"/>
              </w:rPr>
              <w:t>N/A</w:t>
            </w:r>
          </w:p>
        </w:tc>
      </w:tr>
      <w:tr w:rsidR="00FB16F2" w:rsidDel="0084333C" w14:paraId="53156BC8" w14:textId="698E001D" w:rsidTr="00FB16F2">
        <w:trPr>
          <w:trHeight w:val="187"/>
          <w:jc w:val="center"/>
          <w:del w:id="834" w:author="R4-2206466" w:date="2022-03-08T11:32:00Z"/>
        </w:trPr>
        <w:tc>
          <w:tcPr>
            <w:tcW w:w="2006" w:type="dxa"/>
            <w:tcBorders>
              <w:top w:val="nil"/>
              <w:left w:val="single" w:sz="4" w:space="0" w:color="auto"/>
              <w:bottom w:val="nil"/>
              <w:right w:val="single" w:sz="4" w:space="0" w:color="auto"/>
            </w:tcBorders>
            <w:hideMark/>
          </w:tcPr>
          <w:p w14:paraId="14348B8A" w14:textId="7DE1B446" w:rsidR="00FB16F2" w:rsidDel="0084333C" w:rsidRDefault="00FB16F2">
            <w:pPr>
              <w:keepNext/>
              <w:keepLines/>
              <w:spacing w:after="0"/>
              <w:jc w:val="center"/>
              <w:rPr>
                <w:del w:id="835" w:author="R4-2206466" w:date="2022-03-08T11:32:00Z"/>
                <w:rFonts w:ascii="Arial" w:hAnsi="Arial"/>
                <w:sz w:val="18"/>
                <w:lang w:val="en-US" w:eastAsia="zh-CN"/>
              </w:rPr>
            </w:pPr>
            <w:del w:id="836" w:author="R4-2206466" w:date="2022-03-08T11:32:00Z">
              <w:r w:rsidDel="0084333C">
                <w:rPr>
                  <w:rFonts w:ascii="Arial" w:hAnsi="Arial"/>
                  <w:sz w:val="18"/>
                  <w:lang w:eastAsia="ja-JP"/>
                </w:rPr>
                <w:delText>CA_n25-n77</w:delText>
              </w:r>
            </w:del>
          </w:p>
        </w:tc>
        <w:tc>
          <w:tcPr>
            <w:tcW w:w="1145" w:type="dxa"/>
            <w:tcBorders>
              <w:top w:val="single" w:sz="4" w:space="0" w:color="auto"/>
              <w:left w:val="single" w:sz="4" w:space="0" w:color="auto"/>
              <w:bottom w:val="single" w:sz="4" w:space="0" w:color="auto"/>
              <w:right w:val="single" w:sz="4" w:space="0" w:color="auto"/>
            </w:tcBorders>
            <w:hideMark/>
          </w:tcPr>
          <w:p w14:paraId="3ED9D7FE" w14:textId="35809C91" w:rsidR="00FB16F2" w:rsidDel="0084333C" w:rsidRDefault="00FB16F2">
            <w:pPr>
              <w:keepNext/>
              <w:keepLines/>
              <w:spacing w:after="0"/>
              <w:jc w:val="center"/>
              <w:rPr>
                <w:del w:id="837" w:author="R4-2206466" w:date="2022-03-08T11:32:00Z"/>
                <w:rFonts w:ascii="Arial" w:hAnsi="Arial"/>
                <w:sz w:val="18"/>
              </w:rPr>
            </w:pPr>
            <w:del w:id="838" w:author="R4-2206466" w:date="2022-03-08T11:32:00Z">
              <w:r w:rsidDel="0084333C">
                <w:rPr>
                  <w:rFonts w:ascii="Arial" w:hAnsi="Arial"/>
                  <w:sz w:val="18"/>
                  <w:lang w:eastAsia="ja-JP"/>
                </w:rPr>
                <w:delText>n25</w:delText>
              </w:r>
            </w:del>
          </w:p>
        </w:tc>
        <w:tc>
          <w:tcPr>
            <w:tcW w:w="959" w:type="dxa"/>
            <w:tcBorders>
              <w:top w:val="single" w:sz="4" w:space="0" w:color="auto"/>
              <w:left w:val="single" w:sz="4" w:space="0" w:color="auto"/>
              <w:bottom w:val="single" w:sz="4" w:space="0" w:color="auto"/>
              <w:right w:val="single" w:sz="4" w:space="0" w:color="auto"/>
            </w:tcBorders>
            <w:hideMark/>
          </w:tcPr>
          <w:p w14:paraId="46400137" w14:textId="6D87AAE5" w:rsidR="00FB16F2" w:rsidDel="0084333C" w:rsidRDefault="00FB16F2">
            <w:pPr>
              <w:keepNext/>
              <w:keepLines/>
              <w:spacing w:after="0"/>
              <w:jc w:val="center"/>
              <w:rPr>
                <w:del w:id="839" w:author="R4-2206466" w:date="2022-03-08T11:32:00Z"/>
                <w:rFonts w:ascii="Arial" w:hAnsi="Arial"/>
                <w:sz w:val="18"/>
                <w:lang w:eastAsia="ko-KR"/>
              </w:rPr>
            </w:pPr>
            <w:del w:id="840" w:author="R4-2206466" w:date="2022-03-08T11:32:00Z">
              <w:r w:rsidDel="0084333C">
                <w:rPr>
                  <w:rFonts w:ascii="Arial" w:hAnsi="Arial"/>
                  <w:sz w:val="18"/>
                  <w:lang w:eastAsia="ja-JP"/>
                </w:rPr>
                <w:delText>1855</w:delText>
              </w:r>
            </w:del>
          </w:p>
        </w:tc>
        <w:tc>
          <w:tcPr>
            <w:tcW w:w="964" w:type="dxa"/>
            <w:tcBorders>
              <w:top w:val="single" w:sz="4" w:space="0" w:color="auto"/>
              <w:left w:val="single" w:sz="4" w:space="0" w:color="auto"/>
              <w:bottom w:val="single" w:sz="4" w:space="0" w:color="auto"/>
              <w:right w:val="single" w:sz="4" w:space="0" w:color="auto"/>
            </w:tcBorders>
            <w:hideMark/>
          </w:tcPr>
          <w:p w14:paraId="207B81EF" w14:textId="7EDD40EC" w:rsidR="00FB16F2" w:rsidDel="0084333C" w:rsidRDefault="00FB16F2">
            <w:pPr>
              <w:keepNext/>
              <w:keepLines/>
              <w:spacing w:after="0"/>
              <w:jc w:val="center"/>
              <w:rPr>
                <w:del w:id="841" w:author="R4-2206466" w:date="2022-03-08T11:32:00Z"/>
                <w:rFonts w:ascii="Arial" w:hAnsi="Arial"/>
                <w:sz w:val="18"/>
                <w:lang w:eastAsia="ko-KR"/>
              </w:rPr>
            </w:pPr>
            <w:del w:id="842" w:author="R4-2206466" w:date="2022-03-08T11:32:00Z">
              <w:r w:rsidDel="0084333C">
                <w:rPr>
                  <w:rFonts w:ascii="Arial" w:hAnsi="Arial"/>
                  <w:sz w:val="18"/>
                </w:rPr>
                <w:delText>5</w:delText>
              </w:r>
            </w:del>
          </w:p>
        </w:tc>
        <w:tc>
          <w:tcPr>
            <w:tcW w:w="960" w:type="dxa"/>
            <w:tcBorders>
              <w:top w:val="single" w:sz="4" w:space="0" w:color="auto"/>
              <w:left w:val="single" w:sz="4" w:space="0" w:color="auto"/>
              <w:bottom w:val="single" w:sz="4" w:space="0" w:color="auto"/>
              <w:right w:val="single" w:sz="4" w:space="0" w:color="auto"/>
            </w:tcBorders>
            <w:hideMark/>
          </w:tcPr>
          <w:p w14:paraId="3D347754" w14:textId="5B460BDA" w:rsidR="00FB16F2" w:rsidDel="0084333C" w:rsidRDefault="00FB16F2">
            <w:pPr>
              <w:keepNext/>
              <w:keepLines/>
              <w:spacing w:after="0"/>
              <w:jc w:val="center"/>
              <w:rPr>
                <w:del w:id="843" w:author="R4-2206466" w:date="2022-03-08T11:32:00Z"/>
                <w:rFonts w:ascii="Arial" w:hAnsi="Arial"/>
                <w:sz w:val="18"/>
                <w:lang w:eastAsia="ko-KR"/>
              </w:rPr>
            </w:pPr>
            <w:del w:id="844" w:author="R4-2206466" w:date="2022-03-08T11:32:00Z">
              <w:r w:rsidDel="0084333C">
                <w:rPr>
                  <w:rFonts w:ascii="Arial" w:hAnsi="Arial"/>
                  <w:sz w:val="18"/>
                </w:rPr>
                <w:delText>25</w:delText>
              </w:r>
            </w:del>
          </w:p>
        </w:tc>
        <w:tc>
          <w:tcPr>
            <w:tcW w:w="960" w:type="dxa"/>
            <w:tcBorders>
              <w:top w:val="single" w:sz="4" w:space="0" w:color="auto"/>
              <w:left w:val="single" w:sz="4" w:space="0" w:color="auto"/>
              <w:bottom w:val="single" w:sz="4" w:space="0" w:color="auto"/>
              <w:right w:val="single" w:sz="4" w:space="0" w:color="auto"/>
            </w:tcBorders>
            <w:hideMark/>
          </w:tcPr>
          <w:p w14:paraId="20D2B2A0" w14:textId="54C8D888" w:rsidR="00FB16F2" w:rsidDel="0084333C" w:rsidRDefault="00FB16F2">
            <w:pPr>
              <w:keepNext/>
              <w:keepLines/>
              <w:spacing w:after="0"/>
              <w:jc w:val="center"/>
              <w:rPr>
                <w:del w:id="845" w:author="R4-2206466" w:date="2022-03-08T11:32:00Z"/>
                <w:rFonts w:ascii="Arial" w:hAnsi="Arial"/>
                <w:sz w:val="18"/>
                <w:lang w:eastAsia="ko-KR"/>
              </w:rPr>
            </w:pPr>
            <w:del w:id="846" w:author="R4-2206466" w:date="2022-03-08T11:32:00Z">
              <w:r w:rsidDel="0084333C">
                <w:rPr>
                  <w:rFonts w:ascii="Arial" w:hAnsi="Arial"/>
                  <w:sz w:val="18"/>
                  <w:lang w:eastAsia="ja-JP"/>
                </w:rPr>
                <w:delText>1935</w:delText>
              </w:r>
            </w:del>
          </w:p>
        </w:tc>
        <w:tc>
          <w:tcPr>
            <w:tcW w:w="977" w:type="dxa"/>
            <w:tcBorders>
              <w:top w:val="single" w:sz="4" w:space="0" w:color="auto"/>
              <w:left w:val="single" w:sz="4" w:space="0" w:color="auto"/>
              <w:bottom w:val="single" w:sz="4" w:space="0" w:color="auto"/>
              <w:right w:val="single" w:sz="4" w:space="0" w:color="auto"/>
            </w:tcBorders>
            <w:hideMark/>
          </w:tcPr>
          <w:p w14:paraId="4E1B672F" w14:textId="668FE3FF" w:rsidR="00FB16F2" w:rsidDel="0084333C" w:rsidRDefault="00FB16F2">
            <w:pPr>
              <w:keepNext/>
              <w:keepLines/>
              <w:spacing w:after="0"/>
              <w:jc w:val="center"/>
              <w:rPr>
                <w:del w:id="847" w:author="R4-2206466" w:date="2022-03-08T11:32:00Z"/>
                <w:rFonts w:ascii="Arial" w:hAnsi="Arial"/>
                <w:sz w:val="18"/>
                <w:lang w:eastAsia="ko-KR"/>
              </w:rPr>
            </w:pPr>
            <w:del w:id="848" w:author="R4-2206466" w:date="2022-03-08T11:32:00Z">
              <w:r w:rsidDel="0084333C">
                <w:rPr>
                  <w:rFonts w:ascii="Arial" w:hAnsi="Arial"/>
                  <w:sz w:val="18"/>
                  <w:lang w:eastAsia="ja-JP"/>
                </w:rPr>
                <w:delText>32.10</w:delText>
              </w:r>
            </w:del>
          </w:p>
        </w:tc>
        <w:tc>
          <w:tcPr>
            <w:tcW w:w="828" w:type="dxa"/>
            <w:tcBorders>
              <w:top w:val="single" w:sz="4" w:space="0" w:color="auto"/>
              <w:left w:val="single" w:sz="4" w:space="0" w:color="auto"/>
              <w:bottom w:val="single" w:sz="4" w:space="0" w:color="auto"/>
              <w:right w:val="single" w:sz="4" w:space="0" w:color="auto"/>
            </w:tcBorders>
            <w:hideMark/>
          </w:tcPr>
          <w:p w14:paraId="0C5265B9" w14:textId="31BB6C8D" w:rsidR="00FB16F2" w:rsidDel="0084333C" w:rsidRDefault="00FB16F2">
            <w:pPr>
              <w:keepNext/>
              <w:keepLines/>
              <w:spacing w:after="0"/>
              <w:jc w:val="center"/>
              <w:rPr>
                <w:del w:id="849" w:author="R4-2206466" w:date="2022-03-08T11:32:00Z"/>
                <w:rFonts w:ascii="Arial" w:hAnsi="Arial"/>
                <w:sz w:val="18"/>
                <w:lang w:val="en-US" w:eastAsia="zh-CN"/>
              </w:rPr>
            </w:pPr>
            <w:del w:id="850" w:author="R4-2206466" w:date="2022-03-08T11:32:00Z">
              <w:r w:rsidDel="0084333C">
                <w:rPr>
                  <w:rFonts w:ascii="Arial" w:hAnsi="Arial"/>
                  <w:sz w:val="18"/>
                </w:rPr>
                <w:delText>FDD</w:delText>
              </w:r>
            </w:del>
          </w:p>
        </w:tc>
        <w:tc>
          <w:tcPr>
            <w:tcW w:w="1056" w:type="dxa"/>
            <w:tcBorders>
              <w:top w:val="single" w:sz="4" w:space="0" w:color="auto"/>
              <w:left w:val="single" w:sz="4" w:space="0" w:color="auto"/>
              <w:bottom w:val="single" w:sz="4" w:space="0" w:color="auto"/>
              <w:right w:val="single" w:sz="4" w:space="0" w:color="auto"/>
            </w:tcBorders>
            <w:hideMark/>
          </w:tcPr>
          <w:p w14:paraId="5015100C" w14:textId="7EBE674D" w:rsidR="00FB16F2" w:rsidDel="0084333C" w:rsidRDefault="00FB16F2">
            <w:pPr>
              <w:keepNext/>
              <w:keepLines/>
              <w:spacing w:after="0"/>
              <w:jc w:val="center"/>
              <w:rPr>
                <w:del w:id="851" w:author="R4-2206466" w:date="2022-03-08T11:32:00Z"/>
                <w:rFonts w:ascii="Arial" w:hAnsi="Arial"/>
                <w:sz w:val="18"/>
              </w:rPr>
            </w:pPr>
            <w:del w:id="852" w:author="R4-2206466" w:date="2022-03-08T11:32:00Z">
              <w:r w:rsidDel="0084333C">
                <w:rPr>
                  <w:rFonts w:ascii="Arial" w:hAnsi="Arial"/>
                  <w:sz w:val="18"/>
                </w:rPr>
                <w:delText>IMD2</w:delText>
              </w:r>
            </w:del>
          </w:p>
        </w:tc>
      </w:tr>
      <w:tr w:rsidR="00FB16F2" w:rsidDel="0084333C" w14:paraId="185044CB" w14:textId="44F172AF" w:rsidTr="00FB16F2">
        <w:trPr>
          <w:trHeight w:val="187"/>
          <w:jc w:val="center"/>
          <w:del w:id="853" w:author="R4-2206466" w:date="2022-03-08T11:32:00Z"/>
        </w:trPr>
        <w:tc>
          <w:tcPr>
            <w:tcW w:w="2006" w:type="dxa"/>
            <w:tcBorders>
              <w:top w:val="nil"/>
              <w:left w:val="single" w:sz="4" w:space="0" w:color="auto"/>
              <w:bottom w:val="nil"/>
              <w:right w:val="single" w:sz="4" w:space="0" w:color="auto"/>
            </w:tcBorders>
          </w:tcPr>
          <w:p w14:paraId="77D4C62C" w14:textId="07A73E37" w:rsidR="00FB16F2" w:rsidDel="0084333C" w:rsidRDefault="00FB16F2">
            <w:pPr>
              <w:keepNext/>
              <w:keepLines/>
              <w:spacing w:after="0"/>
              <w:jc w:val="center"/>
              <w:rPr>
                <w:del w:id="854" w:author="R4-2206466" w:date="2022-03-08T11:32:00Z"/>
                <w:rFonts w:ascii="Arial"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38C3831E" w14:textId="4D6154F9" w:rsidR="00FB16F2" w:rsidDel="0084333C" w:rsidRDefault="00FB16F2">
            <w:pPr>
              <w:keepNext/>
              <w:keepLines/>
              <w:spacing w:after="0"/>
              <w:jc w:val="center"/>
              <w:rPr>
                <w:del w:id="855" w:author="R4-2206466" w:date="2022-03-08T11:32:00Z"/>
                <w:rFonts w:ascii="Arial" w:hAnsi="Arial"/>
                <w:sz w:val="18"/>
              </w:rPr>
            </w:pPr>
            <w:del w:id="856" w:author="R4-2206466" w:date="2022-03-08T11:32:00Z">
              <w:r w:rsidDel="0084333C">
                <w:rPr>
                  <w:rFonts w:ascii="Arial" w:hAnsi="Arial"/>
                  <w:sz w:val="18"/>
                  <w:lang w:eastAsia="ja-JP"/>
                </w:rPr>
                <w:delText>n77</w:delText>
              </w:r>
            </w:del>
          </w:p>
        </w:tc>
        <w:tc>
          <w:tcPr>
            <w:tcW w:w="959" w:type="dxa"/>
            <w:tcBorders>
              <w:top w:val="single" w:sz="4" w:space="0" w:color="auto"/>
              <w:left w:val="single" w:sz="4" w:space="0" w:color="auto"/>
              <w:bottom w:val="single" w:sz="4" w:space="0" w:color="auto"/>
              <w:right w:val="single" w:sz="4" w:space="0" w:color="auto"/>
            </w:tcBorders>
            <w:hideMark/>
          </w:tcPr>
          <w:p w14:paraId="3F89D669" w14:textId="385DFB60" w:rsidR="00FB16F2" w:rsidDel="0084333C" w:rsidRDefault="00FB16F2">
            <w:pPr>
              <w:keepNext/>
              <w:keepLines/>
              <w:spacing w:after="0"/>
              <w:jc w:val="center"/>
              <w:rPr>
                <w:del w:id="857" w:author="R4-2206466" w:date="2022-03-08T11:32:00Z"/>
                <w:rFonts w:ascii="Arial" w:hAnsi="Arial"/>
                <w:sz w:val="18"/>
                <w:lang w:eastAsia="ko-KR"/>
              </w:rPr>
            </w:pPr>
            <w:del w:id="858" w:author="R4-2206466" w:date="2022-03-08T11:32:00Z">
              <w:r w:rsidDel="0084333C">
                <w:rPr>
                  <w:rFonts w:ascii="Arial" w:hAnsi="Arial"/>
                  <w:sz w:val="18"/>
                  <w:lang w:eastAsia="ja-JP"/>
                </w:rPr>
                <w:delText>3790</w:delText>
              </w:r>
            </w:del>
          </w:p>
        </w:tc>
        <w:tc>
          <w:tcPr>
            <w:tcW w:w="964" w:type="dxa"/>
            <w:tcBorders>
              <w:top w:val="single" w:sz="4" w:space="0" w:color="auto"/>
              <w:left w:val="single" w:sz="4" w:space="0" w:color="auto"/>
              <w:bottom w:val="single" w:sz="4" w:space="0" w:color="auto"/>
              <w:right w:val="single" w:sz="4" w:space="0" w:color="auto"/>
            </w:tcBorders>
            <w:hideMark/>
          </w:tcPr>
          <w:p w14:paraId="25F3630C" w14:textId="66C38C06" w:rsidR="00FB16F2" w:rsidDel="0084333C" w:rsidRDefault="00FB16F2">
            <w:pPr>
              <w:keepNext/>
              <w:keepLines/>
              <w:spacing w:after="0"/>
              <w:jc w:val="center"/>
              <w:rPr>
                <w:del w:id="859" w:author="R4-2206466" w:date="2022-03-08T11:32:00Z"/>
                <w:rFonts w:ascii="Arial" w:hAnsi="Arial"/>
                <w:sz w:val="18"/>
                <w:lang w:eastAsia="ko-KR"/>
              </w:rPr>
            </w:pPr>
            <w:del w:id="860" w:author="R4-2206466" w:date="2022-03-08T11:32:00Z">
              <w:r w:rsidDel="0084333C">
                <w:rPr>
                  <w:rFonts w:ascii="Arial" w:hAnsi="Arial"/>
                  <w:sz w:val="18"/>
                  <w:lang w:eastAsia="ja-JP"/>
                </w:rPr>
                <w:delText>10</w:delText>
              </w:r>
            </w:del>
          </w:p>
        </w:tc>
        <w:tc>
          <w:tcPr>
            <w:tcW w:w="960" w:type="dxa"/>
            <w:tcBorders>
              <w:top w:val="single" w:sz="4" w:space="0" w:color="auto"/>
              <w:left w:val="single" w:sz="4" w:space="0" w:color="auto"/>
              <w:bottom w:val="single" w:sz="4" w:space="0" w:color="auto"/>
              <w:right w:val="single" w:sz="4" w:space="0" w:color="auto"/>
            </w:tcBorders>
            <w:hideMark/>
          </w:tcPr>
          <w:p w14:paraId="052B823A" w14:textId="7D6846DA" w:rsidR="00FB16F2" w:rsidDel="0084333C" w:rsidRDefault="00FB16F2">
            <w:pPr>
              <w:keepNext/>
              <w:keepLines/>
              <w:spacing w:after="0"/>
              <w:jc w:val="center"/>
              <w:rPr>
                <w:del w:id="861" w:author="R4-2206466" w:date="2022-03-08T11:32:00Z"/>
                <w:rFonts w:ascii="Arial" w:hAnsi="Arial"/>
                <w:sz w:val="18"/>
                <w:lang w:eastAsia="ko-KR"/>
              </w:rPr>
            </w:pPr>
            <w:del w:id="862" w:author="R4-2206466" w:date="2022-03-08T11:32:00Z">
              <w:r w:rsidDel="0084333C">
                <w:rPr>
                  <w:rFonts w:ascii="Arial" w:hAnsi="Arial"/>
                  <w:sz w:val="18"/>
                </w:rPr>
                <w:delText>50</w:delText>
              </w:r>
            </w:del>
          </w:p>
        </w:tc>
        <w:tc>
          <w:tcPr>
            <w:tcW w:w="960" w:type="dxa"/>
            <w:tcBorders>
              <w:top w:val="single" w:sz="4" w:space="0" w:color="auto"/>
              <w:left w:val="single" w:sz="4" w:space="0" w:color="auto"/>
              <w:bottom w:val="single" w:sz="4" w:space="0" w:color="auto"/>
              <w:right w:val="single" w:sz="4" w:space="0" w:color="auto"/>
            </w:tcBorders>
            <w:hideMark/>
          </w:tcPr>
          <w:p w14:paraId="712FADC1" w14:textId="6FBBE320" w:rsidR="00FB16F2" w:rsidDel="0084333C" w:rsidRDefault="00FB16F2">
            <w:pPr>
              <w:keepNext/>
              <w:keepLines/>
              <w:spacing w:after="0"/>
              <w:jc w:val="center"/>
              <w:rPr>
                <w:del w:id="863" w:author="R4-2206466" w:date="2022-03-08T11:32:00Z"/>
                <w:rFonts w:ascii="Arial" w:hAnsi="Arial"/>
                <w:sz w:val="18"/>
                <w:lang w:eastAsia="ko-KR"/>
              </w:rPr>
            </w:pPr>
            <w:del w:id="864" w:author="R4-2206466" w:date="2022-03-08T11:32:00Z">
              <w:r w:rsidDel="0084333C">
                <w:rPr>
                  <w:rFonts w:ascii="Arial" w:hAnsi="Arial"/>
                  <w:sz w:val="18"/>
                  <w:lang w:eastAsia="ja-JP"/>
                </w:rPr>
                <w:delText>3790</w:delText>
              </w:r>
            </w:del>
          </w:p>
        </w:tc>
        <w:tc>
          <w:tcPr>
            <w:tcW w:w="977" w:type="dxa"/>
            <w:tcBorders>
              <w:top w:val="single" w:sz="4" w:space="0" w:color="auto"/>
              <w:left w:val="single" w:sz="4" w:space="0" w:color="auto"/>
              <w:bottom w:val="single" w:sz="4" w:space="0" w:color="auto"/>
              <w:right w:val="single" w:sz="4" w:space="0" w:color="auto"/>
            </w:tcBorders>
            <w:hideMark/>
          </w:tcPr>
          <w:p w14:paraId="4D29B847" w14:textId="60D3885A" w:rsidR="00FB16F2" w:rsidDel="0084333C" w:rsidRDefault="00FB16F2">
            <w:pPr>
              <w:keepNext/>
              <w:keepLines/>
              <w:spacing w:after="0"/>
              <w:jc w:val="center"/>
              <w:rPr>
                <w:del w:id="865" w:author="R4-2206466" w:date="2022-03-08T11:32:00Z"/>
                <w:rFonts w:ascii="Arial" w:hAnsi="Arial"/>
                <w:sz w:val="18"/>
                <w:lang w:eastAsia="ko-KR"/>
              </w:rPr>
            </w:pPr>
            <w:del w:id="866" w:author="R4-2206466" w:date="2022-03-08T11:32:00Z">
              <w:r w:rsidDel="0084333C">
                <w:rPr>
                  <w:rFonts w:ascii="Arial" w:hAnsi="Arial"/>
                  <w:sz w:val="18"/>
                  <w:lang w:eastAsia="ja-JP"/>
                </w:rPr>
                <w:delText>N/A</w:delText>
              </w:r>
            </w:del>
          </w:p>
        </w:tc>
        <w:tc>
          <w:tcPr>
            <w:tcW w:w="828" w:type="dxa"/>
            <w:tcBorders>
              <w:top w:val="single" w:sz="4" w:space="0" w:color="auto"/>
              <w:left w:val="single" w:sz="4" w:space="0" w:color="auto"/>
              <w:bottom w:val="single" w:sz="4" w:space="0" w:color="auto"/>
              <w:right w:val="single" w:sz="4" w:space="0" w:color="auto"/>
            </w:tcBorders>
            <w:hideMark/>
          </w:tcPr>
          <w:p w14:paraId="548F5CAD" w14:textId="09ABD4A3" w:rsidR="00FB16F2" w:rsidDel="0084333C" w:rsidRDefault="00FB16F2">
            <w:pPr>
              <w:keepNext/>
              <w:keepLines/>
              <w:spacing w:after="0"/>
              <w:jc w:val="center"/>
              <w:rPr>
                <w:del w:id="867" w:author="R4-2206466" w:date="2022-03-08T11:32:00Z"/>
                <w:rFonts w:ascii="Arial" w:hAnsi="Arial"/>
                <w:sz w:val="18"/>
                <w:lang w:val="en-US" w:eastAsia="zh-CN"/>
              </w:rPr>
            </w:pPr>
            <w:del w:id="868" w:author="R4-2206466" w:date="2022-03-08T11:32:00Z">
              <w:r w:rsidDel="0084333C">
                <w:rPr>
                  <w:rFonts w:ascii="Arial" w:hAnsi="Arial"/>
                  <w:sz w:val="18"/>
                </w:rPr>
                <w:delText>TDD</w:delText>
              </w:r>
            </w:del>
          </w:p>
        </w:tc>
        <w:tc>
          <w:tcPr>
            <w:tcW w:w="1056" w:type="dxa"/>
            <w:tcBorders>
              <w:top w:val="single" w:sz="4" w:space="0" w:color="auto"/>
              <w:left w:val="single" w:sz="4" w:space="0" w:color="auto"/>
              <w:bottom w:val="single" w:sz="4" w:space="0" w:color="auto"/>
              <w:right w:val="single" w:sz="4" w:space="0" w:color="auto"/>
            </w:tcBorders>
            <w:hideMark/>
          </w:tcPr>
          <w:p w14:paraId="1AE32D5F" w14:textId="1C4CAF65" w:rsidR="00FB16F2" w:rsidDel="0084333C" w:rsidRDefault="00FB16F2">
            <w:pPr>
              <w:keepNext/>
              <w:keepLines/>
              <w:spacing w:after="0"/>
              <w:jc w:val="center"/>
              <w:rPr>
                <w:del w:id="869" w:author="R4-2206466" w:date="2022-03-08T11:32:00Z"/>
                <w:rFonts w:ascii="Arial" w:hAnsi="Arial"/>
                <w:sz w:val="18"/>
              </w:rPr>
            </w:pPr>
            <w:del w:id="870" w:author="R4-2206466" w:date="2022-03-08T11:32:00Z">
              <w:r w:rsidDel="0084333C">
                <w:rPr>
                  <w:rFonts w:ascii="Arial" w:hAnsi="Arial"/>
                  <w:sz w:val="18"/>
                  <w:lang w:eastAsia="ja-JP"/>
                </w:rPr>
                <w:delText>N/A</w:delText>
              </w:r>
            </w:del>
          </w:p>
        </w:tc>
      </w:tr>
      <w:tr w:rsidR="00FB16F2" w:rsidDel="0084333C" w14:paraId="28D5E944" w14:textId="666D3875" w:rsidTr="00FB16F2">
        <w:trPr>
          <w:trHeight w:val="187"/>
          <w:jc w:val="center"/>
          <w:del w:id="871" w:author="R4-2206466" w:date="2022-03-08T11:32:00Z"/>
        </w:trPr>
        <w:tc>
          <w:tcPr>
            <w:tcW w:w="2006" w:type="dxa"/>
            <w:tcBorders>
              <w:top w:val="nil"/>
              <w:left w:val="single" w:sz="4" w:space="0" w:color="auto"/>
              <w:bottom w:val="nil"/>
              <w:right w:val="single" w:sz="4" w:space="0" w:color="auto"/>
            </w:tcBorders>
          </w:tcPr>
          <w:p w14:paraId="5A6BEAD3" w14:textId="7DC977DD" w:rsidR="00FB16F2" w:rsidDel="0084333C" w:rsidRDefault="00FB16F2">
            <w:pPr>
              <w:keepNext/>
              <w:keepLines/>
              <w:spacing w:after="0"/>
              <w:jc w:val="center"/>
              <w:rPr>
                <w:del w:id="872" w:author="R4-2206466" w:date="2022-03-08T11:32:00Z"/>
                <w:rFonts w:ascii="Arial"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791C7AA3" w14:textId="1E5AAB32" w:rsidR="00FB16F2" w:rsidDel="0084333C" w:rsidRDefault="00FB16F2">
            <w:pPr>
              <w:keepNext/>
              <w:keepLines/>
              <w:spacing w:after="0"/>
              <w:jc w:val="center"/>
              <w:rPr>
                <w:del w:id="873" w:author="R4-2206466" w:date="2022-03-08T11:32:00Z"/>
                <w:rFonts w:ascii="Arial" w:hAnsi="Arial"/>
                <w:sz w:val="18"/>
              </w:rPr>
            </w:pPr>
            <w:del w:id="874" w:author="R4-2206466" w:date="2022-03-08T11:32:00Z">
              <w:r w:rsidDel="0084333C">
                <w:rPr>
                  <w:rFonts w:ascii="Arial" w:hAnsi="Arial"/>
                  <w:sz w:val="18"/>
                  <w:lang w:eastAsia="ja-JP"/>
                </w:rPr>
                <w:delText>n25</w:delText>
              </w:r>
            </w:del>
          </w:p>
        </w:tc>
        <w:tc>
          <w:tcPr>
            <w:tcW w:w="959" w:type="dxa"/>
            <w:tcBorders>
              <w:top w:val="single" w:sz="4" w:space="0" w:color="auto"/>
              <w:left w:val="single" w:sz="4" w:space="0" w:color="auto"/>
              <w:bottom w:val="single" w:sz="4" w:space="0" w:color="auto"/>
              <w:right w:val="single" w:sz="4" w:space="0" w:color="auto"/>
            </w:tcBorders>
            <w:hideMark/>
          </w:tcPr>
          <w:p w14:paraId="5499C530" w14:textId="4B0B16EE" w:rsidR="00FB16F2" w:rsidDel="0084333C" w:rsidRDefault="00FB16F2">
            <w:pPr>
              <w:keepNext/>
              <w:keepLines/>
              <w:spacing w:after="0"/>
              <w:jc w:val="center"/>
              <w:rPr>
                <w:del w:id="875" w:author="R4-2206466" w:date="2022-03-08T11:32:00Z"/>
                <w:rFonts w:ascii="Arial" w:hAnsi="Arial"/>
                <w:sz w:val="18"/>
                <w:lang w:eastAsia="ko-KR"/>
              </w:rPr>
            </w:pPr>
            <w:del w:id="876" w:author="R4-2206466" w:date="2022-03-08T11:32:00Z">
              <w:r w:rsidDel="0084333C">
                <w:rPr>
                  <w:rFonts w:ascii="Arial" w:hAnsi="Arial"/>
                  <w:sz w:val="18"/>
                  <w:lang w:eastAsia="ja-JP"/>
                </w:rPr>
                <w:delText>1900</w:delText>
              </w:r>
            </w:del>
          </w:p>
        </w:tc>
        <w:tc>
          <w:tcPr>
            <w:tcW w:w="964" w:type="dxa"/>
            <w:tcBorders>
              <w:top w:val="single" w:sz="4" w:space="0" w:color="auto"/>
              <w:left w:val="single" w:sz="4" w:space="0" w:color="auto"/>
              <w:bottom w:val="single" w:sz="4" w:space="0" w:color="auto"/>
              <w:right w:val="single" w:sz="4" w:space="0" w:color="auto"/>
            </w:tcBorders>
            <w:hideMark/>
          </w:tcPr>
          <w:p w14:paraId="2A2E9396" w14:textId="3678DC2B" w:rsidR="00FB16F2" w:rsidDel="0084333C" w:rsidRDefault="00FB16F2">
            <w:pPr>
              <w:keepNext/>
              <w:keepLines/>
              <w:spacing w:after="0"/>
              <w:jc w:val="center"/>
              <w:rPr>
                <w:del w:id="877" w:author="R4-2206466" w:date="2022-03-08T11:32:00Z"/>
                <w:rFonts w:ascii="Arial" w:hAnsi="Arial"/>
                <w:sz w:val="18"/>
                <w:lang w:eastAsia="ko-KR"/>
              </w:rPr>
            </w:pPr>
            <w:del w:id="878" w:author="R4-2206466" w:date="2022-03-08T11:32:00Z">
              <w:r w:rsidDel="0084333C">
                <w:rPr>
                  <w:rFonts w:ascii="Arial" w:hAnsi="Arial"/>
                  <w:sz w:val="18"/>
                </w:rPr>
                <w:delText>5</w:delText>
              </w:r>
            </w:del>
          </w:p>
        </w:tc>
        <w:tc>
          <w:tcPr>
            <w:tcW w:w="960" w:type="dxa"/>
            <w:tcBorders>
              <w:top w:val="single" w:sz="4" w:space="0" w:color="auto"/>
              <w:left w:val="single" w:sz="4" w:space="0" w:color="auto"/>
              <w:bottom w:val="single" w:sz="4" w:space="0" w:color="auto"/>
              <w:right w:val="single" w:sz="4" w:space="0" w:color="auto"/>
            </w:tcBorders>
            <w:hideMark/>
          </w:tcPr>
          <w:p w14:paraId="57E0B077" w14:textId="7093A70C" w:rsidR="00FB16F2" w:rsidDel="0084333C" w:rsidRDefault="00FB16F2">
            <w:pPr>
              <w:keepNext/>
              <w:keepLines/>
              <w:spacing w:after="0"/>
              <w:jc w:val="center"/>
              <w:rPr>
                <w:del w:id="879" w:author="R4-2206466" w:date="2022-03-08T11:32:00Z"/>
                <w:rFonts w:ascii="Arial" w:hAnsi="Arial"/>
                <w:sz w:val="18"/>
                <w:lang w:eastAsia="ko-KR"/>
              </w:rPr>
            </w:pPr>
            <w:del w:id="880" w:author="R4-2206466" w:date="2022-03-08T11:32:00Z">
              <w:r w:rsidDel="0084333C">
                <w:rPr>
                  <w:rFonts w:ascii="Arial" w:hAnsi="Arial"/>
                  <w:sz w:val="18"/>
                </w:rPr>
                <w:delText>25</w:delText>
              </w:r>
            </w:del>
          </w:p>
        </w:tc>
        <w:tc>
          <w:tcPr>
            <w:tcW w:w="960" w:type="dxa"/>
            <w:tcBorders>
              <w:top w:val="single" w:sz="4" w:space="0" w:color="auto"/>
              <w:left w:val="single" w:sz="4" w:space="0" w:color="auto"/>
              <w:bottom w:val="single" w:sz="4" w:space="0" w:color="auto"/>
              <w:right w:val="single" w:sz="4" w:space="0" w:color="auto"/>
            </w:tcBorders>
            <w:hideMark/>
          </w:tcPr>
          <w:p w14:paraId="61DEB04D" w14:textId="1E6B9EDC" w:rsidR="00FB16F2" w:rsidDel="0084333C" w:rsidRDefault="00FB16F2">
            <w:pPr>
              <w:keepNext/>
              <w:keepLines/>
              <w:spacing w:after="0"/>
              <w:jc w:val="center"/>
              <w:rPr>
                <w:del w:id="881" w:author="R4-2206466" w:date="2022-03-08T11:32:00Z"/>
                <w:rFonts w:ascii="Arial" w:hAnsi="Arial"/>
                <w:sz w:val="18"/>
                <w:lang w:eastAsia="ko-KR"/>
              </w:rPr>
            </w:pPr>
            <w:del w:id="882" w:author="R4-2206466" w:date="2022-03-08T11:32:00Z">
              <w:r w:rsidDel="0084333C">
                <w:rPr>
                  <w:rFonts w:ascii="Arial" w:hAnsi="Arial"/>
                  <w:sz w:val="18"/>
                  <w:lang w:eastAsia="ja-JP"/>
                </w:rPr>
                <w:delText>1980</w:delText>
              </w:r>
            </w:del>
          </w:p>
        </w:tc>
        <w:tc>
          <w:tcPr>
            <w:tcW w:w="977" w:type="dxa"/>
            <w:tcBorders>
              <w:top w:val="single" w:sz="4" w:space="0" w:color="auto"/>
              <w:left w:val="single" w:sz="4" w:space="0" w:color="auto"/>
              <w:bottom w:val="single" w:sz="4" w:space="0" w:color="auto"/>
              <w:right w:val="single" w:sz="4" w:space="0" w:color="auto"/>
            </w:tcBorders>
            <w:hideMark/>
          </w:tcPr>
          <w:p w14:paraId="371E6978" w14:textId="7EDA9271" w:rsidR="00FB16F2" w:rsidDel="0084333C" w:rsidRDefault="00FB16F2">
            <w:pPr>
              <w:keepNext/>
              <w:keepLines/>
              <w:spacing w:after="0"/>
              <w:jc w:val="center"/>
              <w:rPr>
                <w:del w:id="883" w:author="R4-2206466" w:date="2022-03-08T11:32:00Z"/>
                <w:rFonts w:ascii="Arial" w:hAnsi="Arial"/>
                <w:sz w:val="18"/>
                <w:lang w:eastAsia="ko-KR"/>
              </w:rPr>
            </w:pPr>
            <w:del w:id="884" w:author="R4-2206466" w:date="2022-03-08T11:32:00Z">
              <w:r w:rsidDel="0084333C">
                <w:rPr>
                  <w:rFonts w:ascii="Arial" w:hAnsi="Arial"/>
                  <w:sz w:val="18"/>
                  <w:lang w:eastAsia="ja-JP"/>
                </w:rPr>
                <w:delText>19.10</w:delText>
              </w:r>
            </w:del>
          </w:p>
        </w:tc>
        <w:tc>
          <w:tcPr>
            <w:tcW w:w="828" w:type="dxa"/>
            <w:tcBorders>
              <w:top w:val="single" w:sz="4" w:space="0" w:color="auto"/>
              <w:left w:val="single" w:sz="4" w:space="0" w:color="auto"/>
              <w:bottom w:val="single" w:sz="4" w:space="0" w:color="auto"/>
              <w:right w:val="single" w:sz="4" w:space="0" w:color="auto"/>
            </w:tcBorders>
            <w:hideMark/>
          </w:tcPr>
          <w:p w14:paraId="24C0DEDC" w14:textId="4A4A5635" w:rsidR="00FB16F2" w:rsidDel="0084333C" w:rsidRDefault="00FB16F2">
            <w:pPr>
              <w:keepNext/>
              <w:keepLines/>
              <w:spacing w:after="0"/>
              <w:jc w:val="center"/>
              <w:rPr>
                <w:del w:id="885" w:author="R4-2206466" w:date="2022-03-08T11:32:00Z"/>
                <w:rFonts w:ascii="Arial" w:hAnsi="Arial"/>
                <w:sz w:val="18"/>
                <w:lang w:val="en-US" w:eastAsia="zh-CN"/>
              </w:rPr>
            </w:pPr>
            <w:del w:id="886" w:author="R4-2206466" w:date="2022-03-08T11:32:00Z">
              <w:r w:rsidDel="0084333C">
                <w:rPr>
                  <w:rFonts w:ascii="Arial" w:hAnsi="Arial"/>
                  <w:sz w:val="18"/>
                </w:rPr>
                <w:delText>FDD</w:delText>
              </w:r>
            </w:del>
          </w:p>
        </w:tc>
        <w:tc>
          <w:tcPr>
            <w:tcW w:w="1056" w:type="dxa"/>
            <w:tcBorders>
              <w:top w:val="single" w:sz="4" w:space="0" w:color="auto"/>
              <w:left w:val="single" w:sz="4" w:space="0" w:color="auto"/>
              <w:bottom w:val="single" w:sz="4" w:space="0" w:color="auto"/>
              <w:right w:val="single" w:sz="4" w:space="0" w:color="auto"/>
            </w:tcBorders>
            <w:hideMark/>
          </w:tcPr>
          <w:p w14:paraId="16327597" w14:textId="0FD12B0D" w:rsidR="00FB16F2" w:rsidDel="0084333C" w:rsidRDefault="00FB16F2">
            <w:pPr>
              <w:keepNext/>
              <w:keepLines/>
              <w:spacing w:after="0"/>
              <w:jc w:val="center"/>
              <w:rPr>
                <w:del w:id="887" w:author="R4-2206466" w:date="2022-03-08T11:32:00Z"/>
                <w:rFonts w:ascii="Arial" w:hAnsi="Arial"/>
                <w:sz w:val="18"/>
              </w:rPr>
            </w:pPr>
            <w:del w:id="888" w:author="R4-2206466" w:date="2022-03-08T11:32:00Z">
              <w:r w:rsidDel="0084333C">
                <w:rPr>
                  <w:rFonts w:ascii="Arial" w:hAnsi="Arial"/>
                  <w:sz w:val="18"/>
                </w:rPr>
                <w:delText>IMD4</w:delText>
              </w:r>
              <w:r w:rsidDel="0084333C">
                <w:rPr>
                  <w:rFonts w:ascii="Arial" w:hAnsi="Arial"/>
                  <w:sz w:val="18"/>
                  <w:vertAlign w:val="superscript"/>
                </w:rPr>
                <w:delText>4</w:delText>
              </w:r>
            </w:del>
          </w:p>
        </w:tc>
      </w:tr>
      <w:tr w:rsidR="00FB16F2" w:rsidDel="0084333C" w14:paraId="458134AC" w14:textId="5E6DD697" w:rsidTr="00FB16F2">
        <w:trPr>
          <w:trHeight w:val="187"/>
          <w:jc w:val="center"/>
          <w:del w:id="889" w:author="R4-2206466" w:date="2022-03-08T11:32:00Z"/>
        </w:trPr>
        <w:tc>
          <w:tcPr>
            <w:tcW w:w="2006" w:type="dxa"/>
            <w:tcBorders>
              <w:top w:val="nil"/>
              <w:left w:val="single" w:sz="4" w:space="0" w:color="auto"/>
              <w:bottom w:val="nil"/>
              <w:right w:val="single" w:sz="4" w:space="0" w:color="auto"/>
            </w:tcBorders>
          </w:tcPr>
          <w:p w14:paraId="31628D27" w14:textId="071BDD30" w:rsidR="00FB16F2" w:rsidDel="0084333C" w:rsidRDefault="00FB16F2">
            <w:pPr>
              <w:keepNext/>
              <w:keepLines/>
              <w:spacing w:after="0"/>
              <w:jc w:val="center"/>
              <w:rPr>
                <w:del w:id="890" w:author="R4-2206466" w:date="2022-03-08T11:32:00Z"/>
                <w:rFonts w:ascii="Arial" w:hAnsi="Arial"/>
                <w:sz w:val="18"/>
                <w:lang w:val="en-US" w:eastAsia="zh-CN"/>
              </w:rPr>
            </w:pPr>
          </w:p>
        </w:tc>
        <w:tc>
          <w:tcPr>
            <w:tcW w:w="1145" w:type="dxa"/>
            <w:tcBorders>
              <w:top w:val="single" w:sz="4" w:space="0" w:color="auto"/>
              <w:left w:val="single" w:sz="4" w:space="0" w:color="auto"/>
              <w:bottom w:val="single" w:sz="4" w:space="0" w:color="auto"/>
              <w:right w:val="single" w:sz="4" w:space="0" w:color="auto"/>
            </w:tcBorders>
            <w:hideMark/>
          </w:tcPr>
          <w:p w14:paraId="2CCDD488" w14:textId="57724D9B" w:rsidR="00FB16F2" w:rsidDel="0084333C" w:rsidRDefault="00FB16F2">
            <w:pPr>
              <w:keepNext/>
              <w:keepLines/>
              <w:spacing w:after="0"/>
              <w:jc w:val="center"/>
              <w:rPr>
                <w:del w:id="891" w:author="R4-2206466" w:date="2022-03-08T11:32:00Z"/>
                <w:rFonts w:ascii="Arial" w:hAnsi="Arial"/>
                <w:sz w:val="18"/>
              </w:rPr>
            </w:pPr>
            <w:del w:id="892" w:author="R4-2206466" w:date="2022-03-08T11:32:00Z">
              <w:r w:rsidDel="0084333C">
                <w:rPr>
                  <w:rFonts w:ascii="Arial" w:hAnsi="Arial"/>
                  <w:sz w:val="18"/>
                  <w:lang w:eastAsia="ja-JP"/>
                </w:rPr>
                <w:delText>n7</w:delText>
              </w:r>
              <w:r w:rsidDel="0084333C">
                <w:rPr>
                  <w:rFonts w:ascii="Arial" w:hAnsi="Arial"/>
                  <w:sz w:val="18"/>
                  <w:lang w:eastAsia="zh-CN"/>
                </w:rPr>
                <w:delText>7</w:delText>
              </w:r>
            </w:del>
          </w:p>
        </w:tc>
        <w:tc>
          <w:tcPr>
            <w:tcW w:w="959" w:type="dxa"/>
            <w:tcBorders>
              <w:top w:val="single" w:sz="4" w:space="0" w:color="auto"/>
              <w:left w:val="single" w:sz="4" w:space="0" w:color="auto"/>
              <w:bottom w:val="single" w:sz="4" w:space="0" w:color="auto"/>
              <w:right w:val="single" w:sz="4" w:space="0" w:color="auto"/>
            </w:tcBorders>
            <w:hideMark/>
          </w:tcPr>
          <w:p w14:paraId="6F5F2432" w14:textId="50727FD7" w:rsidR="00FB16F2" w:rsidDel="0084333C" w:rsidRDefault="00FB16F2">
            <w:pPr>
              <w:keepNext/>
              <w:keepLines/>
              <w:spacing w:after="0"/>
              <w:jc w:val="center"/>
              <w:rPr>
                <w:del w:id="893" w:author="R4-2206466" w:date="2022-03-08T11:32:00Z"/>
                <w:rFonts w:ascii="Arial" w:hAnsi="Arial"/>
                <w:sz w:val="18"/>
                <w:lang w:eastAsia="ko-KR"/>
              </w:rPr>
            </w:pPr>
            <w:del w:id="894" w:author="R4-2206466" w:date="2022-03-08T11:32:00Z">
              <w:r w:rsidDel="0084333C">
                <w:rPr>
                  <w:rFonts w:ascii="Arial" w:hAnsi="Arial"/>
                  <w:sz w:val="18"/>
                  <w:lang w:eastAsia="ja-JP"/>
                </w:rPr>
                <w:delText>3720</w:delText>
              </w:r>
            </w:del>
          </w:p>
        </w:tc>
        <w:tc>
          <w:tcPr>
            <w:tcW w:w="964" w:type="dxa"/>
            <w:tcBorders>
              <w:top w:val="single" w:sz="4" w:space="0" w:color="auto"/>
              <w:left w:val="single" w:sz="4" w:space="0" w:color="auto"/>
              <w:bottom w:val="single" w:sz="4" w:space="0" w:color="auto"/>
              <w:right w:val="single" w:sz="4" w:space="0" w:color="auto"/>
            </w:tcBorders>
            <w:hideMark/>
          </w:tcPr>
          <w:p w14:paraId="2FFC743F" w14:textId="1C7D0813" w:rsidR="00FB16F2" w:rsidDel="0084333C" w:rsidRDefault="00FB16F2">
            <w:pPr>
              <w:keepNext/>
              <w:keepLines/>
              <w:spacing w:after="0"/>
              <w:jc w:val="center"/>
              <w:rPr>
                <w:del w:id="895" w:author="R4-2206466" w:date="2022-03-08T11:32:00Z"/>
                <w:rFonts w:ascii="Arial" w:hAnsi="Arial"/>
                <w:sz w:val="18"/>
                <w:lang w:eastAsia="ko-KR"/>
              </w:rPr>
            </w:pPr>
            <w:del w:id="896" w:author="R4-2206466" w:date="2022-03-08T11:32:00Z">
              <w:r w:rsidDel="0084333C">
                <w:rPr>
                  <w:rFonts w:ascii="Arial" w:hAnsi="Arial"/>
                  <w:sz w:val="18"/>
                  <w:lang w:eastAsia="ja-JP"/>
                </w:rPr>
                <w:delText>10</w:delText>
              </w:r>
            </w:del>
          </w:p>
        </w:tc>
        <w:tc>
          <w:tcPr>
            <w:tcW w:w="960" w:type="dxa"/>
            <w:tcBorders>
              <w:top w:val="single" w:sz="4" w:space="0" w:color="auto"/>
              <w:left w:val="single" w:sz="4" w:space="0" w:color="auto"/>
              <w:bottom w:val="single" w:sz="4" w:space="0" w:color="auto"/>
              <w:right w:val="single" w:sz="4" w:space="0" w:color="auto"/>
            </w:tcBorders>
            <w:hideMark/>
          </w:tcPr>
          <w:p w14:paraId="030465E3" w14:textId="63B93D9D" w:rsidR="00FB16F2" w:rsidDel="0084333C" w:rsidRDefault="00FB16F2">
            <w:pPr>
              <w:keepNext/>
              <w:keepLines/>
              <w:spacing w:after="0"/>
              <w:jc w:val="center"/>
              <w:rPr>
                <w:del w:id="897" w:author="R4-2206466" w:date="2022-03-08T11:32:00Z"/>
                <w:rFonts w:ascii="Arial" w:hAnsi="Arial"/>
                <w:sz w:val="18"/>
                <w:lang w:eastAsia="ko-KR"/>
              </w:rPr>
            </w:pPr>
            <w:del w:id="898" w:author="R4-2206466" w:date="2022-03-08T11:32:00Z">
              <w:r w:rsidDel="0084333C">
                <w:rPr>
                  <w:rFonts w:ascii="Arial" w:hAnsi="Arial"/>
                  <w:sz w:val="18"/>
                </w:rPr>
                <w:delText>50</w:delText>
              </w:r>
            </w:del>
          </w:p>
        </w:tc>
        <w:tc>
          <w:tcPr>
            <w:tcW w:w="960" w:type="dxa"/>
            <w:tcBorders>
              <w:top w:val="single" w:sz="4" w:space="0" w:color="auto"/>
              <w:left w:val="single" w:sz="4" w:space="0" w:color="auto"/>
              <w:bottom w:val="single" w:sz="4" w:space="0" w:color="auto"/>
              <w:right w:val="single" w:sz="4" w:space="0" w:color="auto"/>
            </w:tcBorders>
            <w:hideMark/>
          </w:tcPr>
          <w:p w14:paraId="5AC57680" w14:textId="74606B85" w:rsidR="00FB16F2" w:rsidDel="0084333C" w:rsidRDefault="00FB16F2">
            <w:pPr>
              <w:keepNext/>
              <w:keepLines/>
              <w:spacing w:after="0"/>
              <w:jc w:val="center"/>
              <w:rPr>
                <w:del w:id="899" w:author="R4-2206466" w:date="2022-03-08T11:32:00Z"/>
                <w:rFonts w:ascii="Arial" w:hAnsi="Arial"/>
                <w:sz w:val="18"/>
                <w:lang w:eastAsia="ko-KR"/>
              </w:rPr>
            </w:pPr>
            <w:del w:id="900" w:author="R4-2206466" w:date="2022-03-08T11:32:00Z">
              <w:r w:rsidDel="0084333C">
                <w:rPr>
                  <w:rFonts w:ascii="Arial" w:hAnsi="Arial"/>
                  <w:sz w:val="18"/>
                  <w:lang w:eastAsia="ja-JP"/>
                </w:rPr>
                <w:delText>3720</w:delText>
              </w:r>
            </w:del>
          </w:p>
        </w:tc>
        <w:tc>
          <w:tcPr>
            <w:tcW w:w="977" w:type="dxa"/>
            <w:tcBorders>
              <w:top w:val="single" w:sz="4" w:space="0" w:color="auto"/>
              <w:left w:val="single" w:sz="4" w:space="0" w:color="auto"/>
              <w:bottom w:val="single" w:sz="4" w:space="0" w:color="auto"/>
              <w:right w:val="single" w:sz="4" w:space="0" w:color="auto"/>
            </w:tcBorders>
            <w:hideMark/>
          </w:tcPr>
          <w:p w14:paraId="645FFFD1" w14:textId="3B7A8BF2" w:rsidR="00FB16F2" w:rsidDel="0084333C" w:rsidRDefault="00FB16F2">
            <w:pPr>
              <w:keepNext/>
              <w:keepLines/>
              <w:spacing w:after="0"/>
              <w:jc w:val="center"/>
              <w:rPr>
                <w:del w:id="901" w:author="R4-2206466" w:date="2022-03-08T11:32:00Z"/>
                <w:rFonts w:ascii="Arial" w:hAnsi="Arial"/>
                <w:sz w:val="18"/>
                <w:lang w:eastAsia="ko-KR"/>
              </w:rPr>
            </w:pPr>
            <w:del w:id="902" w:author="R4-2206466" w:date="2022-03-08T11:32:00Z">
              <w:r w:rsidDel="0084333C">
                <w:rPr>
                  <w:rFonts w:ascii="Arial" w:hAnsi="Arial"/>
                  <w:sz w:val="18"/>
                  <w:lang w:eastAsia="ja-JP"/>
                </w:rPr>
                <w:delText>N/A</w:delText>
              </w:r>
            </w:del>
          </w:p>
        </w:tc>
        <w:tc>
          <w:tcPr>
            <w:tcW w:w="828" w:type="dxa"/>
            <w:tcBorders>
              <w:top w:val="single" w:sz="4" w:space="0" w:color="auto"/>
              <w:left w:val="single" w:sz="4" w:space="0" w:color="auto"/>
              <w:bottom w:val="single" w:sz="4" w:space="0" w:color="auto"/>
              <w:right w:val="single" w:sz="4" w:space="0" w:color="auto"/>
            </w:tcBorders>
            <w:hideMark/>
          </w:tcPr>
          <w:p w14:paraId="51E5D44F" w14:textId="264DD37D" w:rsidR="00FB16F2" w:rsidDel="0084333C" w:rsidRDefault="00FB16F2">
            <w:pPr>
              <w:keepNext/>
              <w:keepLines/>
              <w:spacing w:after="0"/>
              <w:jc w:val="center"/>
              <w:rPr>
                <w:del w:id="903" w:author="R4-2206466" w:date="2022-03-08T11:32:00Z"/>
                <w:rFonts w:ascii="Arial" w:hAnsi="Arial"/>
                <w:sz w:val="18"/>
                <w:lang w:val="en-US" w:eastAsia="zh-CN"/>
              </w:rPr>
            </w:pPr>
            <w:del w:id="904" w:author="R4-2206466" w:date="2022-03-08T11:32:00Z">
              <w:r w:rsidDel="0084333C">
                <w:rPr>
                  <w:rFonts w:ascii="Arial" w:hAnsi="Arial"/>
                  <w:sz w:val="18"/>
                  <w:lang w:eastAsia="ja-JP"/>
                </w:rPr>
                <w:delText>TDD</w:delText>
              </w:r>
            </w:del>
          </w:p>
        </w:tc>
        <w:tc>
          <w:tcPr>
            <w:tcW w:w="1056" w:type="dxa"/>
            <w:tcBorders>
              <w:top w:val="single" w:sz="4" w:space="0" w:color="auto"/>
              <w:left w:val="single" w:sz="4" w:space="0" w:color="auto"/>
              <w:bottom w:val="single" w:sz="4" w:space="0" w:color="auto"/>
              <w:right w:val="single" w:sz="4" w:space="0" w:color="auto"/>
            </w:tcBorders>
            <w:hideMark/>
          </w:tcPr>
          <w:p w14:paraId="790EBD4D" w14:textId="1511942A" w:rsidR="00FB16F2" w:rsidDel="0084333C" w:rsidRDefault="00FB16F2">
            <w:pPr>
              <w:keepNext/>
              <w:keepLines/>
              <w:spacing w:after="0"/>
              <w:jc w:val="center"/>
              <w:rPr>
                <w:del w:id="905" w:author="R4-2206466" w:date="2022-03-08T11:32:00Z"/>
                <w:rFonts w:ascii="Arial" w:hAnsi="Arial"/>
                <w:sz w:val="18"/>
              </w:rPr>
            </w:pPr>
            <w:del w:id="906" w:author="R4-2206466" w:date="2022-03-08T11:32:00Z">
              <w:r w:rsidDel="0084333C">
                <w:rPr>
                  <w:rFonts w:ascii="Arial" w:hAnsi="Arial"/>
                  <w:sz w:val="18"/>
                  <w:lang w:eastAsia="ja-JP"/>
                </w:rPr>
                <w:delText>N/A</w:delText>
              </w:r>
            </w:del>
          </w:p>
        </w:tc>
      </w:tr>
      <w:tr w:rsidR="00FB16F2" w14:paraId="136ED5FF" w14:textId="77777777" w:rsidTr="00FB16F2">
        <w:trPr>
          <w:trHeight w:val="187"/>
          <w:jc w:val="center"/>
        </w:trPr>
        <w:tc>
          <w:tcPr>
            <w:tcW w:w="9855" w:type="dxa"/>
            <w:gridSpan w:val="9"/>
            <w:tcBorders>
              <w:top w:val="single" w:sz="4" w:space="0" w:color="auto"/>
              <w:left w:val="single" w:sz="4" w:space="0" w:color="auto"/>
              <w:bottom w:val="single" w:sz="4" w:space="0" w:color="auto"/>
              <w:right w:val="single" w:sz="4" w:space="0" w:color="auto"/>
            </w:tcBorders>
            <w:vAlign w:val="center"/>
            <w:hideMark/>
          </w:tcPr>
          <w:p w14:paraId="08CE9483" w14:textId="77777777" w:rsidR="00FB16F2" w:rsidRDefault="00FB16F2">
            <w:pPr>
              <w:pStyle w:val="TAN"/>
              <w:rPr>
                <w:lang w:eastAsia="zh-CN"/>
              </w:rPr>
            </w:pPr>
            <w:r>
              <w:t>NOTE 1:</w:t>
            </w:r>
            <w:r>
              <w:tab/>
              <w:t xml:space="preserve">Both of the transmitters shall be set min(+23 </w:t>
            </w:r>
            <w:proofErr w:type="spellStart"/>
            <w:r>
              <w:t>dBm</w:t>
            </w:r>
            <w:proofErr w:type="spellEnd"/>
            <w:r>
              <w:t xml:space="preserve">,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p w14:paraId="782419E3" w14:textId="77777777" w:rsidR="00FB16F2" w:rsidRDefault="00FB16F2">
            <w:pPr>
              <w:pStyle w:val="TAN"/>
              <w:rPr>
                <w:lang w:eastAsia="zh-CN"/>
              </w:rPr>
            </w:pPr>
            <w:r>
              <w:t>NOTE 2:</w:t>
            </w:r>
            <w:r>
              <w:tab/>
              <w:t>RB</w:t>
            </w:r>
            <w:r>
              <w:rPr>
                <w:vertAlign w:val="subscript"/>
              </w:rPr>
              <w:t>START</w:t>
            </w:r>
            <w:r>
              <w:t xml:space="preserve"> = 0</w:t>
            </w:r>
            <w:r>
              <w:rPr>
                <w:lang w:eastAsia="zh-CN"/>
              </w:rPr>
              <w:t>,</w:t>
            </w:r>
            <w:r>
              <w:rPr>
                <w:lang w:val="en-US" w:eastAsia="zh-CN"/>
              </w:rPr>
              <w:t xml:space="preserve"> 15 kHz SCS is assumed.</w:t>
            </w:r>
          </w:p>
          <w:p w14:paraId="1C02116D" w14:textId="77777777" w:rsidR="00FB16F2" w:rsidRDefault="00FB16F2">
            <w:pPr>
              <w:pStyle w:val="TAN"/>
            </w:pPr>
            <w:r>
              <w:t>NOTE 3:</w:t>
            </w:r>
            <w:r>
              <w:tab/>
            </w:r>
            <w:r>
              <w:rPr>
                <w:lang w:eastAsia="ja-JP"/>
              </w:rPr>
              <w:t>N</w:t>
            </w:r>
            <w:r>
              <w:t xml:space="preserve">o requirements apply when there is at least one individual RE within the </w:t>
            </w:r>
            <w:r>
              <w:rPr>
                <w:lang w:eastAsia="ja-JP"/>
              </w:rPr>
              <w:t>intermodulation generated by the dual uplink</w:t>
            </w:r>
            <w:r>
              <w:t xml:space="preserve"> is within the </w:t>
            </w:r>
            <w:r>
              <w:rPr>
                <w:lang w:eastAsia="ja-JP"/>
              </w:rPr>
              <w:t xml:space="preserve">downlink </w:t>
            </w:r>
            <w:r>
              <w:t xml:space="preserve">transmission bandwidth of the </w:t>
            </w:r>
            <w:r>
              <w:rPr>
                <w:lang w:eastAsia="ja-JP"/>
              </w:rPr>
              <w:t>FDD</w:t>
            </w:r>
            <w:r>
              <w:t xml:space="preserve"> band. The reference sensitivity </w:t>
            </w:r>
            <w:r>
              <w:rPr>
                <w:lang w:eastAsia="ja-JP"/>
              </w:rPr>
              <w:t xml:space="preserve">should </w:t>
            </w:r>
            <w:r>
              <w:t xml:space="preserve">only </w:t>
            </w:r>
            <w:r>
              <w:rPr>
                <w:lang w:eastAsia="ja-JP"/>
              </w:rPr>
              <w:t xml:space="preserve">be </w:t>
            </w:r>
            <w:r>
              <w:t>verified when this is not the case (the requirements specified in clause 7.3</w:t>
            </w:r>
            <w:r>
              <w:rPr>
                <w:lang w:eastAsia="zh-CN"/>
              </w:rPr>
              <w:t xml:space="preserve"> </w:t>
            </w:r>
            <w:r>
              <w:t>apply).</w:t>
            </w:r>
          </w:p>
          <w:p w14:paraId="16635519" w14:textId="77777777" w:rsidR="00FB16F2" w:rsidRDefault="00FB16F2">
            <w:pPr>
              <w:pStyle w:val="TAN"/>
            </w:pPr>
            <w:r>
              <w:t>NOTE 4:</w:t>
            </w:r>
            <w:r>
              <w:tab/>
              <w:t>This band is subject to IMD5 also which MSD is not specified</w:t>
            </w:r>
            <w:r>
              <w:rPr>
                <w:lang w:eastAsia="ja-JP"/>
              </w:rPr>
              <w:t>.</w:t>
            </w:r>
          </w:p>
          <w:p w14:paraId="7BC45308" w14:textId="77777777" w:rsidR="00FB16F2" w:rsidRDefault="00FB16F2">
            <w:pPr>
              <w:pStyle w:val="TAN"/>
            </w:pPr>
            <w:r>
              <w:t>NOTE 5:</w:t>
            </w:r>
            <w:r>
              <w:tab/>
              <w:t>Applicable only if operation with 4 antenna ports is supported in the band with carrier aggregation configured.</w:t>
            </w:r>
          </w:p>
          <w:p w14:paraId="35B24787" w14:textId="77777777" w:rsidR="00FB16F2" w:rsidRDefault="00FB16F2">
            <w:pPr>
              <w:pStyle w:val="TAN"/>
            </w:pPr>
            <w:r>
              <w:t xml:space="preserve">NOTE </w:t>
            </w:r>
            <w:r>
              <w:rPr>
                <w:lang w:val="en-US" w:eastAsia="zh-CN"/>
              </w:rPr>
              <w:t>6</w:t>
            </w:r>
            <w:r>
              <w:t>:</w:t>
            </w:r>
            <w:r>
              <w:tab/>
              <w:t>For a UE which supports this band combination only when the Band n77 frequency range restriction defined in NOTE 12 of Table 5.2-1 applies, the MSD test point(s) cannot be verified for the band combination and the test point(s) can be skipped.</w:t>
            </w:r>
          </w:p>
        </w:tc>
      </w:tr>
    </w:tbl>
    <w:p w14:paraId="1E1443D9" w14:textId="77777777" w:rsidR="00FB16F2" w:rsidRDefault="00FB16F2" w:rsidP="00FB16F2">
      <w:pPr>
        <w:rPr>
          <w:lang w:eastAsia="zh-CN"/>
        </w:rPr>
      </w:pPr>
    </w:p>
    <w:p w14:paraId="0A7B95C1" w14:textId="77777777" w:rsidR="00FB16F2" w:rsidRDefault="00FB16F2" w:rsidP="00FB16F2">
      <w:pPr>
        <w:pStyle w:val="TH"/>
        <w:rPr>
          <w:lang w:eastAsia="zh-CN"/>
        </w:rPr>
      </w:pPr>
      <w:bookmarkStart w:id="907" w:name="_Toc76718494"/>
      <w:bookmarkStart w:id="908" w:name="_Toc76509504"/>
      <w:bookmarkStart w:id="909" w:name="_Toc75467482"/>
      <w:bookmarkStart w:id="910" w:name="_Toc69084470"/>
      <w:bookmarkStart w:id="911" w:name="_Toc68231057"/>
      <w:bookmarkStart w:id="912" w:name="_Toc61373107"/>
      <w:bookmarkStart w:id="913" w:name="_Toc61367724"/>
      <w:bookmarkStart w:id="914" w:name="_Toc45889006"/>
      <w:bookmarkStart w:id="915" w:name="_Toc45888407"/>
      <w:bookmarkStart w:id="916" w:name="_Toc37251500"/>
      <w:bookmarkStart w:id="917" w:name="_Toc36107726"/>
      <w:bookmarkStart w:id="918" w:name="_Toc29802984"/>
      <w:bookmarkStart w:id="919" w:name="_Toc29802359"/>
      <w:bookmarkStart w:id="920" w:name="_Toc29801935"/>
      <w:bookmarkStart w:id="921" w:name="_Toc21344447"/>
      <w:r>
        <w:rPr>
          <w:lang w:eastAsia="zh-CN"/>
        </w:rPr>
        <w:lastRenderedPageBreak/>
        <w:t>Table 7.3A.5-</w:t>
      </w:r>
      <w:r>
        <w:rPr>
          <w:lang w:val="en-US" w:eastAsia="zh-CN"/>
        </w:rPr>
        <w:t>2</w:t>
      </w:r>
      <w:r>
        <w:rPr>
          <w:lang w:eastAsia="zh-CN"/>
        </w:rPr>
        <w:t xml:space="preserve">: </w:t>
      </w:r>
      <w:r>
        <w:rPr>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B16F2" w14:paraId="004CB196" w14:textId="77777777" w:rsidTr="00FB16F2">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hideMark/>
          </w:tcPr>
          <w:p w14:paraId="422CD040" w14:textId="77777777" w:rsidR="00FB16F2" w:rsidRDefault="00FB16F2">
            <w:pPr>
              <w:pStyle w:val="TAH"/>
              <w:rPr>
                <w:lang w:val="en-US"/>
              </w:rPr>
            </w:pPr>
            <w:r>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hideMark/>
          </w:tcPr>
          <w:p w14:paraId="4C3DF77F" w14:textId="77777777" w:rsidR="00FB16F2" w:rsidRDefault="00FB16F2">
            <w:pPr>
              <w:pStyle w:val="TAH"/>
            </w:pPr>
            <w:r>
              <w:t>Source of IMD</w:t>
            </w:r>
          </w:p>
        </w:tc>
      </w:tr>
      <w:tr w:rsidR="00FB16F2" w14:paraId="66C0FC6E" w14:textId="77777777" w:rsidTr="00FB16F2">
        <w:trPr>
          <w:trHeight w:val="187"/>
          <w:jc w:val="center"/>
        </w:trPr>
        <w:tc>
          <w:tcPr>
            <w:tcW w:w="2007" w:type="dxa"/>
            <w:tcBorders>
              <w:top w:val="single" w:sz="4" w:space="0" w:color="auto"/>
              <w:left w:val="single" w:sz="4" w:space="0" w:color="auto"/>
              <w:bottom w:val="single" w:sz="4" w:space="0" w:color="auto"/>
              <w:right w:val="single" w:sz="4" w:space="0" w:color="auto"/>
            </w:tcBorders>
            <w:hideMark/>
          </w:tcPr>
          <w:p w14:paraId="194570EE" w14:textId="77777777" w:rsidR="00FB16F2" w:rsidRDefault="00FB16F2">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hideMark/>
          </w:tcPr>
          <w:p w14:paraId="180A1F19" w14:textId="77777777" w:rsidR="00FB16F2" w:rsidRDefault="00FB16F2">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hideMark/>
          </w:tcPr>
          <w:p w14:paraId="5757D29C" w14:textId="77777777" w:rsidR="00FB16F2" w:rsidRDefault="00FB16F2">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5F379679" w14:textId="77777777" w:rsidR="00FB16F2" w:rsidRDefault="00FB16F2">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72949046" w14:textId="77777777" w:rsidR="00FB16F2" w:rsidRDefault="00FB16F2">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486FB1FC" w14:textId="77777777" w:rsidR="00FB16F2" w:rsidRDefault="00FB16F2">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000BE140" w14:textId="77777777" w:rsidR="00FB16F2" w:rsidRDefault="00FB16F2">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62CCF96A" w14:textId="77777777" w:rsidR="00FB16F2" w:rsidRDefault="00FB16F2">
            <w:pPr>
              <w:pStyle w:val="TAH"/>
            </w:pPr>
            <w:r>
              <w:t>Duplex mode</w:t>
            </w:r>
          </w:p>
        </w:tc>
        <w:tc>
          <w:tcPr>
            <w:tcW w:w="1057" w:type="dxa"/>
            <w:tcBorders>
              <w:top w:val="nil"/>
              <w:left w:val="single" w:sz="4" w:space="0" w:color="auto"/>
              <w:bottom w:val="single" w:sz="4" w:space="0" w:color="auto"/>
              <w:right w:val="single" w:sz="4" w:space="0" w:color="auto"/>
            </w:tcBorders>
          </w:tcPr>
          <w:p w14:paraId="6C8934F1" w14:textId="77777777" w:rsidR="00FB16F2" w:rsidRDefault="00FB16F2">
            <w:pPr>
              <w:pStyle w:val="TAH"/>
            </w:pPr>
          </w:p>
        </w:tc>
      </w:tr>
      <w:tr w:rsidR="00FB16F2" w14:paraId="2583B499"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14A103F8" w14:textId="77777777" w:rsidR="00FB16F2" w:rsidRDefault="00FB16F2">
            <w:pPr>
              <w:pStyle w:val="TAC"/>
              <w:rPr>
                <w:lang w:val="en-US" w:eastAsia="zh-CN"/>
              </w:rPr>
            </w:pPr>
            <w:r>
              <w:rPr>
                <w:color w:val="000000"/>
                <w:lang w:eastAsia="zh-CN"/>
              </w:rPr>
              <w:t>CA_n1-n3-n28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0220C2D" w14:textId="77777777" w:rsidR="00FB16F2" w:rsidRDefault="00FB16F2">
            <w:pPr>
              <w:pStyle w:val="TAC"/>
              <w:rPr>
                <w:lang w:val="en-US" w:eastAsia="zh-CN"/>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3539CDF9" w14:textId="77777777" w:rsidR="00FB16F2" w:rsidRDefault="00FB16F2">
            <w:pPr>
              <w:pStyle w:val="TAC"/>
              <w:rPr>
                <w:lang w:val="en-US" w:eastAsia="zh-CN"/>
              </w:rPr>
            </w:pPr>
            <w:r>
              <w:t>1975</w:t>
            </w:r>
          </w:p>
        </w:tc>
        <w:tc>
          <w:tcPr>
            <w:tcW w:w="964" w:type="dxa"/>
            <w:tcBorders>
              <w:top w:val="single" w:sz="4" w:space="0" w:color="auto"/>
              <w:left w:val="single" w:sz="4" w:space="0" w:color="auto"/>
              <w:bottom w:val="single" w:sz="4" w:space="0" w:color="auto"/>
              <w:right w:val="single" w:sz="4" w:space="0" w:color="auto"/>
            </w:tcBorders>
            <w:hideMark/>
          </w:tcPr>
          <w:p w14:paraId="059FA912"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925D0B5"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AC4A04C" w14:textId="77777777" w:rsidR="00FB16F2" w:rsidRDefault="00FB16F2">
            <w:pPr>
              <w:pStyle w:val="TAC"/>
              <w:rPr>
                <w:lang w:val="en-US" w:eastAsia="zh-CN"/>
              </w:rPr>
            </w:pPr>
            <w:r>
              <w:t>2165</w:t>
            </w:r>
          </w:p>
        </w:tc>
        <w:tc>
          <w:tcPr>
            <w:tcW w:w="977" w:type="dxa"/>
            <w:tcBorders>
              <w:top w:val="single" w:sz="4" w:space="0" w:color="auto"/>
              <w:left w:val="single" w:sz="4" w:space="0" w:color="auto"/>
              <w:bottom w:val="single" w:sz="4" w:space="0" w:color="auto"/>
              <w:right w:val="single" w:sz="4" w:space="0" w:color="auto"/>
            </w:tcBorders>
            <w:hideMark/>
          </w:tcPr>
          <w:p w14:paraId="044656B5"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792217"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71D9902" w14:textId="77777777" w:rsidR="00FB16F2" w:rsidRDefault="00FB16F2">
            <w:pPr>
              <w:pStyle w:val="TAC"/>
              <w:rPr>
                <w:lang w:val="en-US" w:eastAsia="zh-CN"/>
              </w:rPr>
            </w:pPr>
            <w:r>
              <w:t>N/A</w:t>
            </w:r>
          </w:p>
        </w:tc>
      </w:tr>
      <w:tr w:rsidR="00FB16F2" w14:paraId="122686B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8B4276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5766E4" w14:textId="77777777" w:rsidR="00FB16F2" w:rsidRDefault="00FB16F2">
            <w:pPr>
              <w:pStyle w:val="TAC"/>
              <w:rPr>
                <w:lang w:val="en-US" w:eastAsia="zh-CN"/>
              </w:rPr>
            </w:pPr>
            <w:r>
              <w:rPr>
                <w:color w:val="000000"/>
                <w:lang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2E130A94" w14:textId="77777777" w:rsidR="00FB16F2" w:rsidRDefault="00FB16F2">
            <w:pPr>
              <w:pStyle w:val="TAC"/>
              <w:rPr>
                <w:lang w:val="en-US" w:eastAsia="zh-CN"/>
              </w:rPr>
            </w:pPr>
            <w:r>
              <w:t>710.5</w:t>
            </w:r>
          </w:p>
        </w:tc>
        <w:tc>
          <w:tcPr>
            <w:tcW w:w="964" w:type="dxa"/>
            <w:tcBorders>
              <w:top w:val="single" w:sz="4" w:space="0" w:color="auto"/>
              <w:left w:val="single" w:sz="4" w:space="0" w:color="auto"/>
              <w:bottom w:val="single" w:sz="4" w:space="0" w:color="auto"/>
              <w:right w:val="single" w:sz="4" w:space="0" w:color="auto"/>
            </w:tcBorders>
            <w:hideMark/>
          </w:tcPr>
          <w:p w14:paraId="2B8989C3"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676C7F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5E15B0B" w14:textId="77777777" w:rsidR="00FB16F2" w:rsidRDefault="00FB16F2">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hideMark/>
          </w:tcPr>
          <w:p w14:paraId="516E7D73"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6CF976C"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4F0BA44" w14:textId="77777777" w:rsidR="00FB16F2" w:rsidRDefault="00FB16F2">
            <w:pPr>
              <w:pStyle w:val="TAC"/>
              <w:rPr>
                <w:lang w:val="en-US" w:eastAsia="zh-CN"/>
              </w:rPr>
            </w:pPr>
            <w:r>
              <w:t>N/A</w:t>
            </w:r>
          </w:p>
        </w:tc>
      </w:tr>
      <w:tr w:rsidR="00FB16F2" w14:paraId="37632B4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B0BD7C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62B6D4" w14:textId="77777777" w:rsidR="00FB16F2" w:rsidRDefault="00FB16F2">
            <w:pPr>
              <w:pStyle w:val="TAC"/>
              <w:rPr>
                <w:lang w:val="en-US" w:eastAsia="zh-CN"/>
              </w:rPr>
            </w:pPr>
            <w:r>
              <w:rPr>
                <w:color w:val="000000"/>
              </w:rPr>
              <w:t>n3</w:t>
            </w:r>
          </w:p>
        </w:tc>
        <w:tc>
          <w:tcPr>
            <w:tcW w:w="960" w:type="dxa"/>
            <w:tcBorders>
              <w:top w:val="single" w:sz="4" w:space="0" w:color="auto"/>
              <w:left w:val="single" w:sz="4" w:space="0" w:color="auto"/>
              <w:bottom w:val="single" w:sz="4" w:space="0" w:color="auto"/>
              <w:right w:val="single" w:sz="4" w:space="0" w:color="auto"/>
            </w:tcBorders>
            <w:hideMark/>
          </w:tcPr>
          <w:p w14:paraId="260CB750" w14:textId="77777777" w:rsidR="00FB16F2" w:rsidRDefault="00FB16F2">
            <w:pPr>
              <w:pStyle w:val="TAC"/>
              <w:rPr>
                <w:lang w:val="en-US" w:eastAsia="zh-CN"/>
              </w:rPr>
            </w:pPr>
            <w:r>
              <w:t>1723.5</w:t>
            </w:r>
          </w:p>
        </w:tc>
        <w:tc>
          <w:tcPr>
            <w:tcW w:w="964" w:type="dxa"/>
            <w:tcBorders>
              <w:top w:val="single" w:sz="4" w:space="0" w:color="auto"/>
              <w:left w:val="single" w:sz="4" w:space="0" w:color="auto"/>
              <w:bottom w:val="single" w:sz="4" w:space="0" w:color="auto"/>
              <w:right w:val="single" w:sz="4" w:space="0" w:color="auto"/>
            </w:tcBorders>
            <w:hideMark/>
          </w:tcPr>
          <w:p w14:paraId="50E138CD"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B4CE7E9"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069D4E1" w14:textId="77777777" w:rsidR="00FB16F2" w:rsidRDefault="00FB16F2">
            <w:pPr>
              <w:pStyle w:val="TAC"/>
              <w:rPr>
                <w:lang w:val="en-US" w:eastAsia="zh-CN"/>
              </w:rPr>
            </w:pPr>
            <w:r>
              <w:t>1818.5</w:t>
            </w:r>
          </w:p>
        </w:tc>
        <w:tc>
          <w:tcPr>
            <w:tcW w:w="977" w:type="dxa"/>
            <w:tcBorders>
              <w:top w:val="single" w:sz="4" w:space="0" w:color="auto"/>
              <w:left w:val="single" w:sz="4" w:space="0" w:color="auto"/>
              <w:bottom w:val="single" w:sz="4" w:space="0" w:color="auto"/>
              <w:right w:val="single" w:sz="4" w:space="0" w:color="auto"/>
            </w:tcBorders>
            <w:hideMark/>
          </w:tcPr>
          <w:p w14:paraId="7718592F" w14:textId="77777777" w:rsidR="00FB16F2" w:rsidRDefault="00FB16F2">
            <w:pPr>
              <w:pStyle w:val="TAC"/>
              <w:rPr>
                <w:lang w:val="en-US" w:eastAsia="zh-CN"/>
              </w:rPr>
            </w:pPr>
            <w:r>
              <w:t>4.0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C2248AC"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A4AEC97" w14:textId="77777777" w:rsidR="00FB16F2" w:rsidRDefault="00FB16F2">
            <w:pPr>
              <w:pStyle w:val="TAC"/>
              <w:rPr>
                <w:lang w:val="en-US" w:eastAsia="zh-CN"/>
              </w:rPr>
            </w:pPr>
            <w:r>
              <w:t>IMD5</w:t>
            </w:r>
          </w:p>
        </w:tc>
      </w:tr>
      <w:tr w:rsidR="00FB16F2" w14:paraId="7D8283D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2812FF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11B0940" w14:textId="77777777" w:rsidR="00FB16F2" w:rsidRDefault="00FB16F2">
            <w:pPr>
              <w:pStyle w:val="TAC"/>
              <w:rPr>
                <w:lang w:val="en-US" w:eastAsia="zh-CN"/>
              </w:rPr>
            </w:pPr>
            <w:r>
              <w:rPr>
                <w:color w:val="000000"/>
              </w:rPr>
              <w:t>n3</w:t>
            </w:r>
          </w:p>
        </w:tc>
        <w:tc>
          <w:tcPr>
            <w:tcW w:w="960" w:type="dxa"/>
            <w:tcBorders>
              <w:top w:val="single" w:sz="4" w:space="0" w:color="auto"/>
              <w:left w:val="single" w:sz="4" w:space="0" w:color="auto"/>
              <w:bottom w:val="single" w:sz="4" w:space="0" w:color="auto"/>
              <w:right w:val="single" w:sz="4" w:space="0" w:color="auto"/>
            </w:tcBorders>
            <w:vAlign w:val="center"/>
            <w:hideMark/>
          </w:tcPr>
          <w:p w14:paraId="653EBE54" w14:textId="77777777" w:rsidR="00FB16F2" w:rsidRDefault="00FB16F2">
            <w:pPr>
              <w:pStyle w:val="TAC"/>
              <w:rPr>
                <w:lang w:val="en-US" w:eastAsia="zh-CN"/>
              </w:rPr>
            </w:pPr>
            <w:r>
              <w:rPr>
                <w:lang w:val="en-US"/>
              </w:rPr>
              <w:t>1780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31893CD" w14:textId="77777777" w:rsidR="00FB16F2" w:rsidRDefault="00FB16F2">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EAFFE8"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68385A" w14:textId="77777777" w:rsidR="00FB16F2" w:rsidRDefault="00FB16F2">
            <w:pPr>
              <w:pStyle w:val="TAC"/>
              <w:rPr>
                <w:lang w:val="en-US" w:eastAsia="zh-CN"/>
              </w:rPr>
            </w:pPr>
            <w:r>
              <w:t>1875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5346C310" w14:textId="77777777" w:rsidR="00FB16F2" w:rsidRDefault="00FB16F2">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CB62C01"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3C3117B" w14:textId="77777777" w:rsidR="00FB16F2" w:rsidRDefault="00FB16F2">
            <w:pPr>
              <w:pStyle w:val="TAC"/>
              <w:rPr>
                <w:lang w:val="en-US" w:eastAsia="zh-CN"/>
              </w:rPr>
            </w:pPr>
            <w:r>
              <w:t>N/A</w:t>
            </w:r>
          </w:p>
        </w:tc>
      </w:tr>
      <w:tr w:rsidR="00FB16F2" w14:paraId="15EFFEC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3086EA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589C247" w14:textId="77777777" w:rsidR="00FB16F2" w:rsidRDefault="00FB16F2">
            <w:pPr>
              <w:pStyle w:val="TAC"/>
              <w:rPr>
                <w:lang w:val="en-US" w:eastAsia="zh-CN"/>
              </w:rPr>
            </w:pPr>
            <w:r>
              <w:rPr>
                <w:color w:val="000000"/>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EEEDD1" w14:textId="77777777" w:rsidR="00FB16F2" w:rsidRDefault="00FB16F2">
            <w:pPr>
              <w:pStyle w:val="TAC"/>
              <w:rPr>
                <w:lang w:val="en-US" w:eastAsia="zh-CN"/>
              </w:rPr>
            </w:pPr>
            <w:r>
              <w:rPr>
                <w:lang w:val="en-US"/>
              </w:rPr>
              <w:t>710.5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9264476" w14:textId="77777777" w:rsidR="00FB16F2" w:rsidRDefault="00FB16F2">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1D6564"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C79734" w14:textId="77777777" w:rsidR="00FB16F2" w:rsidRDefault="00FB16F2">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A00729D" w14:textId="77777777" w:rsidR="00FB16F2" w:rsidRDefault="00FB16F2">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E39F13D"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E882D4" w14:textId="77777777" w:rsidR="00FB16F2" w:rsidRDefault="00FB16F2">
            <w:pPr>
              <w:pStyle w:val="TAC"/>
              <w:rPr>
                <w:lang w:val="en-US" w:eastAsia="zh-CN"/>
              </w:rPr>
            </w:pPr>
            <w:r>
              <w:t>N/A</w:t>
            </w:r>
          </w:p>
        </w:tc>
      </w:tr>
      <w:tr w:rsidR="00FB16F2" w14:paraId="63835810"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330D99D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D4AC5F" w14:textId="77777777" w:rsidR="00FB16F2" w:rsidRDefault="00FB16F2">
            <w:pPr>
              <w:pStyle w:val="TAC"/>
              <w:rPr>
                <w:lang w:val="en-US" w:eastAsia="zh-CN"/>
              </w:rPr>
            </w:pPr>
            <w:r>
              <w:rPr>
                <w:color w:val="000000"/>
              </w:rPr>
              <w:t>n1</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E5805F" w14:textId="77777777" w:rsidR="00FB16F2" w:rsidRDefault="00FB16F2">
            <w:pPr>
              <w:pStyle w:val="TAC"/>
              <w:rPr>
                <w:lang w:val="en-US" w:eastAsia="zh-CN"/>
              </w:rPr>
            </w:pPr>
            <w:r>
              <w:rPr>
                <w:lang w:val="en-US"/>
              </w:rPr>
              <w:t>1949</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7A7768" w14:textId="77777777" w:rsidR="00FB16F2" w:rsidRDefault="00FB16F2">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43A1C7"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A236B1" w14:textId="77777777" w:rsidR="00FB16F2" w:rsidRDefault="00FB16F2">
            <w:pPr>
              <w:pStyle w:val="TAC"/>
              <w:rPr>
                <w:lang w:val="en-US" w:eastAsia="zh-CN"/>
              </w:rPr>
            </w:pPr>
            <w:r>
              <w:rPr>
                <w:lang w:val="en-US"/>
              </w:rPr>
              <w:t>2139</w:t>
            </w:r>
          </w:p>
        </w:tc>
        <w:tc>
          <w:tcPr>
            <w:tcW w:w="977" w:type="dxa"/>
            <w:tcBorders>
              <w:top w:val="single" w:sz="4" w:space="0" w:color="auto"/>
              <w:left w:val="single" w:sz="4" w:space="0" w:color="auto"/>
              <w:bottom w:val="single" w:sz="4" w:space="0" w:color="auto"/>
              <w:right w:val="single" w:sz="4" w:space="0" w:color="auto"/>
            </w:tcBorders>
            <w:vAlign w:val="center"/>
            <w:hideMark/>
          </w:tcPr>
          <w:p w14:paraId="0319179F" w14:textId="77777777" w:rsidR="00FB16F2" w:rsidRDefault="00FB16F2">
            <w:pPr>
              <w:pStyle w:val="TAC"/>
              <w:rPr>
                <w:lang w:val="en-US" w:eastAsia="zh-CN"/>
              </w:rPr>
            </w:pPr>
            <w:r>
              <w:rPr>
                <w:lang w:val="en-US"/>
              </w:rPr>
              <w:t>11.0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ABD0DA" w14:textId="77777777" w:rsidR="00FB16F2" w:rsidRDefault="00FB16F2">
            <w:pPr>
              <w:pStyle w:val="TAC"/>
              <w:rPr>
                <w:lang w:val="en-US"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E782DD6" w14:textId="77777777" w:rsidR="00FB16F2" w:rsidRDefault="00FB16F2">
            <w:pPr>
              <w:pStyle w:val="TAC"/>
              <w:rPr>
                <w:lang w:val="en-US" w:eastAsia="zh-CN"/>
              </w:rPr>
            </w:pPr>
            <w:r>
              <w:t>IMD4</w:t>
            </w:r>
          </w:p>
        </w:tc>
      </w:tr>
      <w:tr w:rsidR="00FB16F2" w14:paraId="7222CD2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0D63840" w14:textId="77777777" w:rsidR="00FB16F2" w:rsidRDefault="00FB16F2">
            <w:pPr>
              <w:pStyle w:val="TAC"/>
              <w:rPr>
                <w:lang w:val="en-US" w:eastAsia="zh-CN"/>
              </w:rPr>
            </w:pPr>
            <w:r>
              <w:rPr>
                <w:lang w:val="en-US" w:eastAsia="zh-CN"/>
              </w:rPr>
              <w:t>CA_n1-n3-n41</w:t>
            </w:r>
          </w:p>
        </w:tc>
        <w:tc>
          <w:tcPr>
            <w:tcW w:w="1146" w:type="dxa"/>
            <w:tcBorders>
              <w:top w:val="single" w:sz="4" w:space="0" w:color="auto"/>
              <w:left w:val="single" w:sz="4" w:space="0" w:color="auto"/>
              <w:bottom w:val="single" w:sz="4" w:space="0" w:color="auto"/>
              <w:right w:val="single" w:sz="4" w:space="0" w:color="auto"/>
            </w:tcBorders>
            <w:hideMark/>
          </w:tcPr>
          <w:p w14:paraId="7538D24D" w14:textId="77777777" w:rsidR="00FB16F2" w:rsidRDefault="00FB16F2">
            <w:pPr>
              <w:pStyle w:val="TAC"/>
              <w:rPr>
                <w:lang w:val="en-US" w:eastAsia="zh-CN"/>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1FE8D91F" w14:textId="77777777" w:rsidR="00FB16F2" w:rsidRDefault="00FB16F2">
            <w:pPr>
              <w:pStyle w:val="TAC"/>
              <w:rPr>
                <w:lang w:val="en-US" w:eastAsia="zh-CN"/>
              </w:rPr>
            </w:pPr>
            <w:r>
              <w:rPr>
                <w:lang w:val="en-US" w:eastAsia="zh-CN"/>
              </w:rPr>
              <w:t>1977.5</w:t>
            </w:r>
          </w:p>
        </w:tc>
        <w:tc>
          <w:tcPr>
            <w:tcW w:w="964" w:type="dxa"/>
            <w:tcBorders>
              <w:top w:val="single" w:sz="4" w:space="0" w:color="auto"/>
              <w:left w:val="single" w:sz="4" w:space="0" w:color="auto"/>
              <w:bottom w:val="single" w:sz="4" w:space="0" w:color="auto"/>
              <w:right w:val="single" w:sz="4" w:space="0" w:color="auto"/>
            </w:tcBorders>
            <w:hideMark/>
          </w:tcPr>
          <w:p w14:paraId="42DE4B8F"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50589DC"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0869FC1" w14:textId="77777777" w:rsidR="00FB16F2" w:rsidRDefault="00FB16F2">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hideMark/>
          </w:tcPr>
          <w:p w14:paraId="67AB78FE" w14:textId="77777777" w:rsidR="00FB16F2" w:rsidRDefault="00FB16F2">
            <w:pPr>
              <w:pStyle w:val="TAC"/>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84D85D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1151DBE" w14:textId="77777777" w:rsidR="00FB16F2" w:rsidRDefault="00FB16F2">
            <w:pPr>
              <w:pStyle w:val="TAC"/>
              <w:rPr>
                <w:lang w:eastAsia="zh-CN"/>
              </w:rPr>
            </w:pPr>
            <w:r>
              <w:rPr>
                <w:lang w:val="en-US" w:eastAsia="zh-CN"/>
              </w:rPr>
              <w:t>N/A</w:t>
            </w:r>
          </w:p>
        </w:tc>
      </w:tr>
      <w:tr w:rsidR="00FB16F2" w14:paraId="468A1A47" w14:textId="77777777" w:rsidTr="00FB16F2">
        <w:trPr>
          <w:trHeight w:val="187"/>
          <w:jc w:val="center"/>
        </w:trPr>
        <w:tc>
          <w:tcPr>
            <w:tcW w:w="2007" w:type="dxa"/>
            <w:tcBorders>
              <w:top w:val="nil"/>
              <w:left w:val="single" w:sz="4" w:space="0" w:color="auto"/>
              <w:bottom w:val="nil"/>
              <w:right w:val="single" w:sz="4" w:space="0" w:color="auto"/>
            </w:tcBorders>
          </w:tcPr>
          <w:p w14:paraId="3C26184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C7F43D3"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5959C72C" w14:textId="77777777" w:rsidR="00FB16F2" w:rsidRDefault="00FB16F2">
            <w:pPr>
              <w:pStyle w:val="TAC"/>
              <w:rPr>
                <w:lang w:val="en-US" w:eastAsia="zh-CN"/>
              </w:rPr>
            </w:pPr>
            <w:r>
              <w:rPr>
                <w:lang w:val="en-US" w:eastAsia="zh-CN"/>
              </w:rPr>
              <w:t>1712.5</w:t>
            </w:r>
          </w:p>
        </w:tc>
        <w:tc>
          <w:tcPr>
            <w:tcW w:w="964" w:type="dxa"/>
            <w:tcBorders>
              <w:top w:val="single" w:sz="4" w:space="0" w:color="auto"/>
              <w:left w:val="single" w:sz="4" w:space="0" w:color="auto"/>
              <w:bottom w:val="single" w:sz="4" w:space="0" w:color="auto"/>
              <w:right w:val="single" w:sz="4" w:space="0" w:color="auto"/>
            </w:tcBorders>
            <w:hideMark/>
          </w:tcPr>
          <w:p w14:paraId="643AD4CC"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00292F1"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DCBF28E" w14:textId="77777777" w:rsidR="00FB16F2" w:rsidRDefault="00FB16F2">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hideMark/>
          </w:tcPr>
          <w:p w14:paraId="5425049B" w14:textId="77777777" w:rsidR="00FB16F2" w:rsidRDefault="00FB16F2">
            <w:pPr>
              <w:pStyle w:val="TAC"/>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B2E920A"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4A55A68" w14:textId="77777777" w:rsidR="00FB16F2" w:rsidRDefault="00FB16F2">
            <w:pPr>
              <w:pStyle w:val="TAC"/>
              <w:rPr>
                <w:lang w:eastAsia="zh-CN"/>
              </w:rPr>
            </w:pPr>
            <w:r>
              <w:rPr>
                <w:lang w:val="en-US" w:eastAsia="zh-CN"/>
              </w:rPr>
              <w:t>N/A</w:t>
            </w:r>
          </w:p>
        </w:tc>
      </w:tr>
      <w:tr w:rsidR="00FB16F2" w14:paraId="06F4EF7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B1EEF1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C7CC6E" w14:textId="77777777" w:rsidR="00FB16F2" w:rsidRDefault="00FB16F2">
            <w:pPr>
              <w:pStyle w:val="TAC"/>
              <w:rPr>
                <w:lang w:val="en-US"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hideMark/>
          </w:tcPr>
          <w:p w14:paraId="07FA67D7" w14:textId="77777777" w:rsidR="00FB16F2" w:rsidRDefault="00FB16F2">
            <w:pPr>
              <w:pStyle w:val="TAC"/>
              <w:rPr>
                <w:lang w:val="en-US" w:eastAsia="zh-CN"/>
              </w:rPr>
            </w:pPr>
            <w:r>
              <w:rPr>
                <w:lang w:val="en-US" w:eastAsia="zh-CN"/>
              </w:rPr>
              <w:t>2507.5</w:t>
            </w:r>
          </w:p>
        </w:tc>
        <w:tc>
          <w:tcPr>
            <w:tcW w:w="964" w:type="dxa"/>
            <w:tcBorders>
              <w:top w:val="single" w:sz="4" w:space="0" w:color="auto"/>
              <w:left w:val="single" w:sz="4" w:space="0" w:color="auto"/>
              <w:bottom w:val="single" w:sz="4" w:space="0" w:color="auto"/>
              <w:right w:val="single" w:sz="4" w:space="0" w:color="auto"/>
            </w:tcBorders>
            <w:hideMark/>
          </w:tcPr>
          <w:p w14:paraId="2C6E4859"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DDA3C60"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84AF1A3" w14:textId="77777777" w:rsidR="00FB16F2" w:rsidRDefault="00FB16F2">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hideMark/>
          </w:tcPr>
          <w:p w14:paraId="4E24CDFC" w14:textId="77777777" w:rsidR="00FB16F2" w:rsidRDefault="00FB16F2">
            <w:pPr>
              <w:pStyle w:val="TAC"/>
              <w:rPr>
                <w:lang w:eastAsia="ja-JP"/>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hideMark/>
          </w:tcPr>
          <w:p w14:paraId="74FF193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977E0B8" w14:textId="77777777" w:rsidR="00FB16F2" w:rsidRDefault="00FB16F2">
            <w:pPr>
              <w:pStyle w:val="TAC"/>
              <w:rPr>
                <w:lang w:eastAsia="zh-CN"/>
              </w:rPr>
            </w:pPr>
            <w:r>
              <w:rPr>
                <w:lang w:val="en-US" w:eastAsia="zh-CN"/>
              </w:rPr>
              <w:t>IMD5</w:t>
            </w:r>
          </w:p>
        </w:tc>
      </w:tr>
      <w:tr w:rsidR="00FB16F2" w14:paraId="672A7AF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D92EB4F" w14:textId="77777777" w:rsidR="00FB16F2" w:rsidRDefault="00FB16F2">
            <w:pPr>
              <w:pStyle w:val="TAC"/>
              <w:rPr>
                <w:rFonts w:cs="Arial"/>
                <w:bCs/>
                <w:lang w:val="en-US" w:eastAsia="zh-CN"/>
              </w:rPr>
            </w:pPr>
            <w:r>
              <w:rPr>
                <w:rFonts w:eastAsia="MS Mincho" w:cs="Arial"/>
                <w:color w:val="000000"/>
                <w:szCs w:val="18"/>
                <w:lang w:eastAsia="ja-JP"/>
              </w:rPr>
              <w:t>CA_n1-n3-n77</w:t>
            </w:r>
          </w:p>
        </w:tc>
        <w:tc>
          <w:tcPr>
            <w:tcW w:w="1146" w:type="dxa"/>
            <w:tcBorders>
              <w:top w:val="single" w:sz="4" w:space="0" w:color="auto"/>
              <w:left w:val="single" w:sz="4" w:space="0" w:color="auto"/>
              <w:bottom w:val="single" w:sz="4" w:space="0" w:color="auto"/>
              <w:right w:val="single" w:sz="4" w:space="0" w:color="auto"/>
            </w:tcBorders>
            <w:hideMark/>
          </w:tcPr>
          <w:p w14:paraId="085A426B" w14:textId="77777777" w:rsidR="00FB16F2" w:rsidRDefault="00FB16F2">
            <w:pPr>
              <w:pStyle w:val="TAC"/>
              <w:rPr>
                <w:lang w:eastAsia="zh-CN"/>
              </w:rPr>
            </w:pPr>
            <w:r>
              <w:rPr>
                <w:rFonts w:eastAsia="MS Mincho" w:cs="Arial"/>
                <w:color w:val="000000"/>
                <w:szCs w:val="18"/>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09B2BAFF" w14:textId="77777777" w:rsidR="00FB16F2" w:rsidRDefault="00FB16F2">
            <w:pPr>
              <w:pStyle w:val="TAC"/>
            </w:pPr>
            <w:r>
              <w:rPr>
                <w:rFonts w:eastAsia="MS Mincho" w:cs="Arial"/>
                <w:color w:val="000000"/>
                <w:szCs w:val="18"/>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28BC7DFD"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623A12F9"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68F6BFE8" w14:textId="77777777" w:rsidR="00FB16F2" w:rsidRDefault="00FB16F2">
            <w:pPr>
              <w:pStyle w:val="TAC"/>
            </w:pPr>
            <w:r>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5D2D253C"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7FA559A"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49B2B083" w14:textId="77777777" w:rsidR="00FB16F2" w:rsidRDefault="00FB16F2">
            <w:pPr>
              <w:pStyle w:val="TAC"/>
            </w:pPr>
            <w:r>
              <w:rPr>
                <w:rFonts w:eastAsia="MS Mincho" w:cs="Arial"/>
                <w:color w:val="000000"/>
                <w:szCs w:val="18"/>
                <w:lang w:eastAsia="ja-JP"/>
              </w:rPr>
              <w:t>N/A</w:t>
            </w:r>
          </w:p>
        </w:tc>
      </w:tr>
      <w:tr w:rsidR="00FB16F2" w14:paraId="0ED7BD4E" w14:textId="77777777" w:rsidTr="00FB16F2">
        <w:trPr>
          <w:trHeight w:val="187"/>
          <w:jc w:val="center"/>
        </w:trPr>
        <w:tc>
          <w:tcPr>
            <w:tcW w:w="2007" w:type="dxa"/>
            <w:tcBorders>
              <w:top w:val="nil"/>
              <w:left w:val="single" w:sz="4" w:space="0" w:color="auto"/>
              <w:bottom w:val="nil"/>
              <w:right w:val="single" w:sz="4" w:space="0" w:color="auto"/>
            </w:tcBorders>
          </w:tcPr>
          <w:p w14:paraId="63BB31D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74BB9C" w14:textId="77777777" w:rsidR="00FB16F2" w:rsidRDefault="00FB16F2">
            <w:pPr>
              <w:pStyle w:val="TAC"/>
              <w:rPr>
                <w:lang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hideMark/>
          </w:tcPr>
          <w:p w14:paraId="5C4E1EB8" w14:textId="77777777" w:rsidR="00FB16F2" w:rsidRDefault="00FB16F2">
            <w:pPr>
              <w:pStyle w:val="TAC"/>
            </w:pPr>
            <w:r>
              <w:rPr>
                <w:rFonts w:eastAsia="MS Mincho" w:cs="Arial"/>
                <w:color w:val="000000"/>
                <w:szCs w:val="18"/>
                <w:lang w:eastAsia="ja-JP"/>
              </w:rPr>
              <w:t>1750</w:t>
            </w:r>
          </w:p>
        </w:tc>
        <w:tc>
          <w:tcPr>
            <w:tcW w:w="964" w:type="dxa"/>
            <w:tcBorders>
              <w:top w:val="single" w:sz="4" w:space="0" w:color="auto"/>
              <w:left w:val="single" w:sz="4" w:space="0" w:color="auto"/>
              <w:bottom w:val="single" w:sz="4" w:space="0" w:color="auto"/>
              <w:right w:val="single" w:sz="4" w:space="0" w:color="auto"/>
            </w:tcBorders>
            <w:hideMark/>
          </w:tcPr>
          <w:p w14:paraId="3BFD6AE3"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03FA4B7A"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342E45F6" w14:textId="77777777" w:rsidR="00FB16F2" w:rsidRDefault="00FB16F2">
            <w:pPr>
              <w:pStyle w:val="TAC"/>
            </w:pPr>
            <w:r>
              <w:rPr>
                <w:rFonts w:eastAsia="MS Mincho" w:cs="Arial"/>
                <w:color w:val="000000"/>
                <w:szCs w:val="18"/>
                <w:lang w:eastAsia="ja-JP"/>
              </w:rPr>
              <w:t>1845</w:t>
            </w:r>
          </w:p>
        </w:tc>
        <w:tc>
          <w:tcPr>
            <w:tcW w:w="977" w:type="dxa"/>
            <w:tcBorders>
              <w:top w:val="single" w:sz="4" w:space="0" w:color="auto"/>
              <w:left w:val="single" w:sz="4" w:space="0" w:color="auto"/>
              <w:bottom w:val="single" w:sz="4" w:space="0" w:color="auto"/>
              <w:right w:val="single" w:sz="4" w:space="0" w:color="auto"/>
            </w:tcBorders>
            <w:hideMark/>
          </w:tcPr>
          <w:p w14:paraId="6E3EC282"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8B8F4C0"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A926FCB" w14:textId="77777777" w:rsidR="00FB16F2" w:rsidRDefault="00FB16F2">
            <w:pPr>
              <w:pStyle w:val="TAC"/>
            </w:pPr>
            <w:r>
              <w:rPr>
                <w:rFonts w:eastAsia="MS Mincho" w:cs="Arial"/>
                <w:color w:val="000000"/>
                <w:szCs w:val="18"/>
                <w:lang w:eastAsia="ja-JP"/>
              </w:rPr>
              <w:t>N/A</w:t>
            </w:r>
          </w:p>
        </w:tc>
      </w:tr>
      <w:tr w:rsidR="00FB16F2" w14:paraId="1F36E59D" w14:textId="77777777" w:rsidTr="00FB16F2">
        <w:trPr>
          <w:trHeight w:val="187"/>
          <w:jc w:val="center"/>
        </w:trPr>
        <w:tc>
          <w:tcPr>
            <w:tcW w:w="2007" w:type="dxa"/>
            <w:tcBorders>
              <w:top w:val="nil"/>
              <w:left w:val="single" w:sz="4" w:space="0" w:color="auto"/>
              <w:bottom w:val="nil"/>
              <w:right w:val="single" w:sz="4" w:space="0" w:color="auto"/>
            </w:tcBorders>
          </w:tcPr>
          <w:p w14:paraId="058604C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72C714" w14:textId="77777777" w:rsidR="00FB16F2" w:rsidRDefault="00FB16F2">
            <w:pPr>
              <w:pStyle w:val="TAC"/>
              <w:rPr>
                <w:lang w:eastAsia="zh-CN"/>
              </w:rPr>
            </w:pPr>
            <w:r>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2B4BE9E3" w14:textId="77777777" w:rsidR="00FB16F2" w:rsidRDefault="00FB16F2">
            <w:pPr>
              <w:pStyle w:val="TAC"/>
            </w:pPr>
            <w:r>
              <w:rPr>
                <w:rFonts w:eastAsia="MS Mincho" w:cs="Arial"/>
                <w:color w:val="000000"/>
                <w:szCs w:val="18"/>
                <w:lang w:eastAsia="ja-JP"/>
              </w:rPr>
              <w:t>3700</w:t>
            </w:r>
          </w:p>
        </w:tc>
        <w:tc>
          <w:tcPr>
            <w:tcW w:w="964" w:type="dxa"/>
            <w:tcBorders>
              <w:top w:val="single" w:sz="4" w:space="0" w:color="auto"/>
              <w:left w:val="single" w:sz="4" w:space="0" w:color="auto"/>
              <w:bottom w:val="single" w:sz="4" w:space="0" w:color="auto"/>
              <w:right w:val="single" w:sz="4" w:space="0" w:color="auto"/>
            </w:tcBorders>
            <w:hideMark/>
          </w:tcPr>
          <w:p w14:paraId="1A5875F8" w14:textId="77777777" w:rsidR="00FB16F2" w:rsidRDefault="00FB16F2">
            <w:pPr>
              <w:pStyle w:val="TAC"/>
            </w:pPr>
            <w:r>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4EB27B87" w14:textId="77777777" w:rsidR="00FB16F2" w:rsidRDefault="00FB16F2">
            <w:pPr>
              <w:pStyle w:val="TAC"/>
            </w:pPr>
            <w:r>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3039D6BA" w14:textId="77777777" w:rsidR="00FB16F2" w:rsidRDefault="00FB16F2">
            <w:pPr>
              <w:pStyle w:val="TAC"/>
            </w:pPr>
            <w:r>
              <w:rPr>
                <w:rFonts w:eastAsia="MS Mincho" w:cs="Arial"/>
                <w:color w:val="000000"/>
                <w:szCs w:val="18"/>
                <w:lang w:eastAsia="ja-JP"/>
              </w:rPr>
              <w:t>3700</w:t>
            </w:r>
          </w:p>
        </w:tc>
        <w:tc>
          <w:tcPr>
            <w:tcW w:w="977" w:type="dxa"/>
            <w:tcBorders>
              <w:top w:val="single" w:sz="4" w:space="0" w:color="auto"/>
              <w:left w:val="single" w:sz="4" w:space="0" w:color="auto"/>
              <w:bottom w:val="single" w:sz="4" w:space="0" w:color="auto"/>
              <w:right w:val="single" w:sz="4" w:space="0" w:color="auto"/>
            </w:tcBorders>
            <w:hideMark/>
          </w:tcPr>
          <w:p w14:paraId="35EF7649" w14:textId="77777777" w:rsidR="00FB16F2" w:rsidRDefault="00FB16F2">
            <w:pPr>
              <w:pStyle w:val="TAC"/>
            </w:pPr>
            <w:r>
              <w:rPr>
                <w:rFonts w:eastAsia="MS Mincho" w:cs="Arial"/>
                <w:color w:val="000000"/>
                <w:szCs w:val="18"/>
                <w:lang w:eastAsia="ja-JP"/>
              </w:rPr>
              <w:t>28.4</w:t>
            </w:r>
          </w:p>
        </w:tc>
        <w:tc>
          <w:tcPr>
            <w:tcW w:w="828" w:type="dxa"/>
            <w:tcBorders>
              <w:top w:val="single" w:sz="4" w:space="0" w:color="auto"/>
              <w:left w:val="single" w:sz="4" w:space="0" w:color="auto"/>
              <w:bottom w:val="single" w:sz="4" w:space="0" w:color="auto"/>
              <w:right w:val="single" w:sz="4" w:space="0" w:color="auto"/>
            </w:tcBorders>
            <w:hideMark/>
          </w:tcPr>
          <w:p w14:paraId="3E99AAC2" w14:textId="77777777" w:rsidR="00FB16F2" w:rsidRDefault="00FB16F2">
            <w:pPr>
              <w:pStyle w:val="TAC"/>
            </w:pPr>
            <w:r>
              <w:rPr>
                <w:rFonts w:eastAsia="MS Mincho" w:cs="Arial"/>
                <w:color w:val="000000"/>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8389EF5" w14:textId="77777777" w:rsidR="00FB16F2" w:rsidRDefault="00FB16F2">
            <w:pPr>
              <w:pStyle w:val="TAC"/>
            </w:pPr>
            <w:r>
              <w:rPr>
                <w:rFonts w:eastAsia="MS Mincho" w:cs="Arial"/>
                <w:color w:val="000000"/>
                <w:szCs w:val="18"/>
                <w:lang w:eastAsia="ja-JP"/>
              </w:rPr>
              <w:t>IMD2</w:t>
            </w:r>
            <w:r>
              <w:rPr>
                <w:rFonts w:eastAsia="MS Mincho" w:cs="Arial"/>
                <w:color w:val="000000"/>
                <w:szCs w:val="18"/>
                <w:vertAlign w:val="superscript"/>
                <w:lang w:eastAsia="ja-JP"/>
              </w:rPr>
              <w:t>2</w:t>
            </w:r>
          </w:p>
        </w:tc>
      </w:tr>
      <w:tr w:rsidR="00FB16F2" w14:paraId="0CBC518D" w14:textId="77777777" w:rsidTr="00FB16F2">
        <w:trPr>
          <w:trHeight w:val="187"/>
          <w:jc w:val="center"/>
        </w:trPr>
        <w:tc>
          <w:tcPr>
            <w:tcW w:w="2007" w:type="dxa"/>
            <w:tcBorders>
              <w:top w:val="nil"/>
              <w:left w:val="single" w:sz="4" w:space="0" w:color="auto"/>
              <w:bottom w:val="nil"/>
              <w:right w:val="single" w:sz="4" w:space="0" w:color="auto"/>
            </w:tcBorders>
          </w:tcPr>
          <w:p w14:paraId="18136BE3"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C1EB19E" w14:textId="77777777" w:rsidR="00FB16F2" w:rsidRDefault="00FB16F2">
            <w:pPr>
              <w:pStyle w:val="TAC"/>
              <w:rPr>
                <w:lang w:eastAsia="zh-CN"/>
              </w:rPr>
            </w:pPr>
            <w:r>
              <w:rPr>
                <w:rFonts w:eastAsia="MS Mincho" w:cs="Arial"/>
                <w:color w:val="000000"/>
                <w:szCs w:val="18"/>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0090BF30" w14:textId="77777777" w:rsidR="00FB16F2" w:rsidRDefault="00FB16F2">
            <w:pPr>
              <w:pStyle w:val="TAC"/>
            </w:pPr>
            <w:r>
              <w:rPr>
                <w:rFonts w:eastAsia="MS Mincho" w:cs="Arial"/>
                <w:color w:val="000000"/>
                <w:szCs w:val="18"/>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4C033E2C"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3374FE7F"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2A540B48" w14:textId="77777777" w:rsidR="00FB16F2" w:rsidRDefault="00FB16F2">
            <w:pPr>
              <w:pStyle w:val="TAC"/>
            </w:pPr>
            <w:r>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75418505"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D991609"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4EF55D3" w14:textId="77777777" w:rsidR="00FB16F2" w:rsidRDefault="00FB16F2">
            <w:pPr>
              <w:pStyle w:val="TAC"/>
            </w:pPr>
            <w:r>
              <w:rPr>
                <w:rFonts w:eastAsia="MS Mincho" w:cs="Arial"/>
                <w:color w:val="000000"/>
                <w:szCs w:val="18"/>
                <w:lang w:eastAsia="ja-JP"/>
              </w:rPr>
              <w:t>N/A</w:t>
            </w:r>
          </w:p>
        </w:tc>
      </w:tr>
      <w:tr w:rsidR="00FB16F2" w14:paraId="5863BEDD" w14:textId="77777777" w:rsidTr="00FB16F2">
        <w:trPr>
          <w:trHeight w:val="187"/>
          <w:jc w:val="center"/>
        </w:trPr>
        <w:tc>
          <w:tcPr>
            <w:tcW w:w="2007" w:type="dxa"/>
            <w:tcBorders>
              <w:top w:val="nil"/>
              <w:left w:val="single" w:sz="4" w:space="0" w:color="auto"/>
              <w:bottom w:val="nil"/>
              <w:right w:val="single" w:sz="4" w:space="0" w:color="auto"/>
            </w:tcBorders>
          </w:tcPr>
          <w:p w14:paraId="2F91562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A2FE64" w14:textId="77777777" w:rsidR="00FB16F2" w:rsidRDefault="00FB16F2">
            <w:pPr>
              <w:pStyle w:val="TAC"/>
              <w:rPr>
                <w:lang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hideMark/>
          </w:tcPr>
          <w:p w14:paraId="09063592" w14:textId="77777777" w:rsidR="00FB16F2" w:rsidRDefault="00FB16F2">
            <w:pPr>
              <w:pStyle w:val="TAC"/>
            </w:pPr>
            <w:r>
              <w:rPr>
                <w:rFonts w:eastAsia="MS Mincho" w:cs="Arial"/>
                <w:color w:val="000000"/>
                <w:szCs w:val="18"/>
                <w:lang w:eastAsia="ja-JP"/>
              </w:rPr>
              <w:t>1712.5</w:t>
            </w:r>
          </w:p>
        </w:tc>
        <w:tc>
          <w:tcPr>
            <w:tcW w:w="964" w:type="dxa"/>
            <w:tcBorders>
              <w:top w:val="single" w:sz="4" w:space="0" w:color="auto"/>
              <w:left w:val="single" w:sz="4" w:space="0" w:color="auto"/>
              <w:bottom w:val="single" w:sz="4" w:space="0" w:color="auto"/>
              <w:right w:val="single" w:sz="4" w:space="0" w:color="auto"/>
            </w:tcBorders>
            <w:hideMark/>
          </w:tcPr>
          <w:p w14:paraId="4E41E373"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0BFA292"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62CC952D" w14:textId="77777777" w:rsidR="00FB16F2" w:rsidRDefault="00FB16F2">
            <w:pPr>
              <w:pStyle w:val="TAC"/>
            </w:pPr>
            <w:r>
              <w:rPr>
                <w:rFonts w:eastAsia="MS Mincho" w:cs="Arial"/>
                <w:color w:val="000000"/>
                <w:szCs w:val="18"/>
                <w:lang w:eastAsia="ja-JP"/>
              </w:rPr>
              <w:t>1807.5</w:t>
            </w:r>
          </w:p>
        </w:tc>
        <w:tc>
          <w:tcPr>
            <w:tcW w:w="977" w:type="dxa"/>
            <w:tcBorders>
              <w:top w:val="single" w:sz="4" w:space="0" w:color="auto"/>
              <w:left w:val="single" w:sz="4" w:space="0" w:color="auto"/>
              <w:bottom w:val="single" w:sz="4" w:space="0" w:color="auto"/>
              <w:right w:val="single" w:sz="4" w:space="0" w:color="auto"/>
            </w:tcBorders>
            <w:hideMark/>
          </w:tcPr>
          <w:p w14:paraId="5D83CCE4" w14:textId="77777777" w:rsidR="00FB16F2" w:rsidRDefault="00FB16F2">
            <w:pPr>
              <w:pStyle w:val="TAC"/>
            </w:pPr>
            <w:r>
              <w:rPr>
                <w:rFonts w:eastAsia="MS Mincho" w:cs="Arial"/>
                <w:color w:val="000000"/>
                <w:szCs w:val="18"/>
                <w:lang w:eastAsia="ja-JP"/>
              </w:rPr>
              <w:t>31.5</w:t>
            </w:r>
          </w:p>
        </w:tc>
        <w:tc>
          <w:tcPr>
            <w:tcW w:w="828" w:type="dxa"/>
            <w:tcBorders>
              <w:top w:val="single" w:sz="4" w:space="0" w:color="auto"/>
              <w:left w:val="single" w:sz="4" w:space="0" w:color="auto"/>
              <w:bottom w:val="single" w:sz="4" w:space="0" w:color="auto"/>
              <w:right w:val="single" w:sz="4" w:space="0" w:color="auto"/>
            </w:tcBorders>
            <w:hideMark/>
          </w:tcPr>
          <w:p w14:paraId="24583619"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7202CCE" w14:textId="77777777" w:rsidR="00FB16F2" w:rsidRDefault="00FB16F2">
            <w:pPr>
              <w:pStyle w:val="TAC"/>
            </w:pPr>
            <w:r>
              <w:rPr>
                <w:rFonts w:eastAsia="MS Mincho" w:cs="Arial"/>
                <w:color w:val="000000"/>
                <w:szCs w:val="18"/>
                <w:lang w:eastAsia="ja-JP"/>
              </w:rPr>
              <w:t>IMD2</w:t>
            </w:r>
            <w:r>
              <w:rPr>
                <w:rFonts w:eastAsia="MS Mincho" w:cs="Arial"/>
                <w:color w:val="000000"/>
                <w:szCs w:val="18"/>
                <w:vertAlign w:val="superscript"/>
                <w:lang w:eastAsia="ja-JP"/>
              </w:rPr>
              <w:t>1,2</w:t>
            </w:r>
          </w:p>
        </w:tc>
      </w:tr>
      <w:tr w:rsidR="00FB16F2" w14:paraId="0707E5A2" w14:textId="77777777" w:rsidTr="00FB16F2">
        <w:trPr>
          <w:trHeight w:val="187"/>
          <w:jc w:val="center"/>
        </w:trPr>
        <w:tc>
          <w:tcPr>
            <w:tcW w:w="2007" w:type="dxa"/>
            <w:tcBorders>
              <w:top w:val="nil"/>
              <w:left w:val="single" w:sz="4" w:space="0" w:color="auto"/>
              <w:bottom w:val="nil"/>
              <w:right w:val="single" w:sz="4" w:space="0" w:color="auto"/>
            </w:tcBorders>
          </w:tcPr>
          <w:p w14:paraId="059E10EF"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FC62D7" w14:textId="77777777" w:rsidR="00FB16F2" w:rsidRDefault="00FB16F2">
            <w:pPr>
              <w:pStyle w:val="TAC"/>
              <w:rPr>
                <w:lang w:eastAsia="zh-CN"/>
              </w:rPr>
            </w:pPr>
            <w:r>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3C68868E" w14:textId="77777777" w:rsidR="00FB16F2" w:rsidRDefault="00FB16F2">
            <w:pPr>
              <w:pStyle w:val="TAC"/>
            </w:pPr>
            <w:r>
              <w:rPr>
                <w:rFonts w:eastAsia="MS Mincho" w:cs="Arial"/>
                <w:color w:val="000000"/>
                <w:szCs w:val="18"/>
                <w:lang w:eastAsia="ja-JP"/>
              </w:rPr>
              <w:t>3757.5</w:t>
            </w:r>
          </w:p>
        </w:tc>
        <w:tc>
          <w:tcPr>
            <w:tcW w:w="964" w:type="dxa"/>
            <w:tcBorders>
              <w:top w:val="single" w:sz="4" w:space="0" w:color="auto"/>
              <w:left w:val="single" w:sz="4" w:space="0" w:color="auto"/>
              <w:bottom w:val="single" w:sz="4" w:space="0" w:color="auto"/>
              <w:right w:val="single" w:sz="4" w:space="0" w:color="auto"/>
            </w:tcBorders>
            <w:hideMark/>
          </w:tcPr>
          <w:p w14:paraId="10FED51F" w14:textId="77777777" w:rsidR="00FB16F2" w:rsidRDefault="00FB16F2">
            <w:pPr>
              <w:pStyle w:val="TAC"/>
            </w:pPr>
            <w:r>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1B42D071" w14:textId="77777777" w:rsidR="00FB16F2" w:rsidRDefault="00FB16F2">
            <w:pPr>
              <w:pStyle w:val="TAC"/>
            </w:pPr>
            <w:r>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6D435225" w14:textId="77777777" w:rsidR="00FB16F2" w:rsidRDefault="00FB16F2">
            <w:pPr>
              <w:pStyle w:val="TAC"/>
            </w:pPr>
            <w:r>
              <w:rPr>
                <w:rFonts w:eastAsia="MS Mincho" w:cs="Arial"/>
                <w:color w:val="000000"/>
                <w:szCs w:val="18"/>
                <w:lang w:eastAsia="ja-JP"/>
              </w:rPr>
              <w:t>3757.5</w:t>
            </w:r>
          </w:p>
        </w:tc>
        <w:tc>
          <w:tcPr>
            <w:tcW w:w="977" w:type="dxa"/>
            <w:tcBorders>
              <w:top w:val="single" w:sz="4" w:space="0" w:color="auto"/>
              <w:left w:val="single" w:sz="4" w:space="0" w:color="auto"/>
              <w:bottom w:val="single" w:sz="4" w:space="0" w:color="auto"/>
              <w:right w:val="single" w:sz="4" w:space="0" w:color="auto"/>
            </w:tcBorders>
            <w:hideMark/>
          </w:tcPr>
          <w:p w14:paraId="4AB34024"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9B071BB" w14:textId="77777777" w:rsidR="00FB16F2" w:rsidRDefault="00FB16F2">
            <w:pPr>
              <w:pStyle w:val="TAC"/>
            </w:pPr>
            <w:r>
              <w:rPr>
                <w:rFonts w:eastAsia="MS Mincho" w:cs="Arial"/>
                <w:color w:val="000000"/>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6107E5CD" w14:textId="77777777" w:rsidR="00FB16F2" w:rsidRDefault="00FB16F2">
            <w:pPr>
              <w:pStyle w:val="TAC"/>
            </w:pPr>
            <w:r>
              <w:rPr>
                <w:rFonts w:eastAsia="MS Mincho" w:cs="Arial"/>
                <w:color w:val="000000"/>
                <w:szCs w:val="18"/>
                <w:lang w:eastAsia="ja-JP"/>
              </w:rPr>
              <w:t>N/A</w:t>
            </w:r>
          </w:p>
        </w:tc>
      </w:tr>
      <w:tr w:rsidR="00FB16F2" w14:paraId="66949376" w14:textId="77777777" w:rsidTr="00FB16F2">
        <w:trPr>
          <w:trHeight w:val="187"/>
          <w:jc w:val="center"/>
        </w:trPr>
        <w:tc>
          <w:tcPr>
            <w:tcW w:w="2007" w:type="dxa"/>
            <w:tcBorders>
              <w:top w:val="nil"/>
              <w:left w:val="single" w:sz="4" w:space="0" w:color="auto"/>
              <w:bottom w:val="nil"/>
              <w:right w:val="single" w:sz="4" w:space="0" w:color="auto"/>
            </w:tcBorders>
          </w:tcPr>
          <w:p w14:paraId="55012A81"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C8689D" w14:textId="77777777" w:rsidR="00FB16F2" w:rsidRDefault="00FB16F2">
            <w:pPr>
              <w:pStyle w:val="TAC"/>
              <w:rPr>
                <w:lang w:eastAsia="zh-CN"/>
              </w:rPr>
            </w:pPr>
            <w:r>
              <w:rPr>
                <w:rFonts w:eastAsia="MS Mincho" w:cs="Arial"/>
                <w:color w:val="000000"/>
                <w:szCs w:val="18"/>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2B620908" w14:textId="77777777" w:rsidR="00FB16F2" w:rsidRDefault="00FB16F2">
            <w:pPr>
              <w:pStyle w:val="TAC"/>
            </w:pPr>
            <w:r>
              <w:rPr>
                <w:rFonts w:eastAsia="MS Mincho" w:cs="Arial"/>
                <w:color w:val="000000"/>
                <w:szCs w:val="18"/>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6B014202"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A4E3938"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15F5E1CD" w14:textId="77777777" w:rsidR="00FB16F2" w:rsidRDefault="00FB16F2">
            <w:pPr>
              <w:pStyle w:val="TAC"/>
            </w:pPr>
            <w:r>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14E441C1" w14:textId="77777777" w:rsidR="00FB16F2" w:rsidRDefault="00FB16F2">
            <w:pPr>
              <w:pStyle w:val="TAC"/>
            </w:pPr>
            <w:r>
              <w:rPr>
                <w:rFonts w:eastAsia="MS Mincho" w:cs="Arial"/>
                <w:color w:val="000000"/>
                <w:szCs w:val="18"/>
                <w:lang w:eastAsia="ja-JP"/>
              </w:rPr>
              <w:t>31.0</w:t>
            </w:r>
          </w:p>
        </w:tc>
        <w:tc>
          <w:tcPr>
            <w:tcW w:w="828" w:type="dxa"/>
            <w:tcBorders>
              <w:top w:val="single" w:sz="4" w:space="0" w:color="auto"/>
              <w:left w:val="single" w:sz="4" w:space="0" w:color="auto"/>
              <w:bottom w:val="single" w:sz="4" w:space="0" w:color="auto"/>
              <w:right w:val="single" w:sz="4" w:space="0" w:color="auto"/>
            </w:tcBorders>
            <w:hideMark/>
          </w:tcPr>
          <w:p w14:paraId="13BB3925"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08C047B" w14:textId="77777777" w:rsidR="00FB16F2" w:rsidRDefault="00FB16F2">
            <w:pPr>
              <w:pStyle w:val="TAC"/>
            </w:pPr>
            <w:r>
              <w:rPr>
                <w:rFonts w:eastAsia="MS Mincho" w:cs="Arial"/>
                <w:color w:val="000000"/>
                <w:szCs w:val="18"/>
                <w:lang w:eastAsia="ja-JP"/>
              </w:rPr>
              <w:t>IMD2</w:t>
            </w:r>
            <w:r>
              <w:rPr>
                <w:rFonts w:eastAsia="MS Mincho" w:cs="Arial"/>
                <w:color w:val="000000"/>
                <w:szCs w:val="18"/>
                <w:vertAlign w:val="superscript"/>
                <w:lang w:eastAsia="ja-JP"/>
              </w:rPr>
              <w:t>1</w:t>
            </w:r>
          </w:p>
        </w:tc>
      </w:tr>
      <w:tr w:rsidR="00FB16F2" w14:paraId="3FEDCCB9" w14:textId="77777777" w:rsidTr="00FB16F2">
        <w:trPr>
          <w:trHeight w:val="187"/>
          <w:jc w:val="center"/>
        </w:trPr>
        <w:tc>
          <w:tcPr>
            <w:tcW w:w="2007" w:type="dxa"/>
            <w:tcBorders>
              <w:top w:val="nil"/>
              <w:left w:val="single" w:sz="4" w:space="0" w:color="auto"/>
              <w:bottom w:val="nil"/>
              <w:right w:val="single" w:sz="4" w:space="0" w:color="auto"/>
            </w:tcBorders>
          </w:tcPr>
          <w:p w14:paraId="6CE9F93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0AD400" w14:textId="77777777" w:rsidR="00FB16F2" w:rsidRDefault="00FB16F2">
            <w:pPr>
              <w:pStyle w:val="TAC"/>
              <w:rPr>
                <w:lang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hideMark/>
          </w:tcPr>
          <w:p w14:paraId="2573EB2E" w14:textId="77777777" w:rsidR="00FB16F2" w:rsidRDefault="00FB16F2">
            <w:pPr>
              <w:pStyle w:val="TAC"/>
            </w:pPr>
            <w:r>
              <w:rPr>
                <w:rFonts w:eastAsia="MS Mincho" w:cs="Arial"/>
                <w:color w:val="000000"/>
                <w:szCs w:val="18"/>
                <w:lang w:eastAsia="ja-JP"/>
              </w:rPr>
              <w:t>1775</w:t>
            </w:r>
          </w:p>
        </w:tc>
        <w:tc>
          <w:tcPr>
            <w:tcW w:w="964" w:type="dxa"/>
            <w:tcBorders>
              <w:top w:val="single" w:sz="4" w:space="0" w:color="auto"/>
              <w:left w:val="single" w:sz="4" w:space="0" w:color="auto"/>
              <w:bottom w:val="single" w:sz="4" w:space="0" w:color="auto"/>
              <w:right w:val="single" w:sz="4" w:space="0" w:color="auto"/>
            </w:tcBorders>
            <w:hideMark/>
          </w:tcPr>
          <w:p w14:paraId="6B11FBC1" w14:textId="77777777" w:rsidR="00FB16F2" w:rsidRDefault="00FB16F2">
            <w:pPr>
              <w:pStyle w:val="TAC"/>
            </w:pPr>
            <w:r>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BF41639" w14:textId="77777777" w:rsidR="00FB16F2" w:rsidRDefault="00FB16F2">
            <w:pPr>
              <w:pStyle w:val="TAC"/>
            </w:pPr>
            <w:r>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4E054CF7" w14:textId="77777777" w:rsidR="00FB16F2" w:rsidRDefault="00FB16F2">
            <w:pPr>
              <w:pStyle w:val="TAC"/>
            </w:pPr>
            <w:r>
              <w:rPr>
                <w:rFonts w:eastAsia="MS Mincho" w:cs="Arial"/>
                <w:color w:val="000000"/>
                <w:szCs w:val="18"/>
                <w:lang w:eastAsia="ja-JP"/>
              </w:rPr>
              <w:t>1870</w:t>
            </w:r>
          </w:p>
        </w:tc>
        <w:tc>
          <w:tcPr>
            <w:tcW w:w="977" w:type="dxa"/>
            <w:tcBorders>
              <w:top w:val="single" w:sz="4" w:space="0" w:color="auto"/>
              <w:left w:val="single" w:sz="4" w:space="0" w:color="auto"/>
              <w:bottom w:val="single" w:sz="4" w:space="0" w:color="auto"/>
              <w:right w:val="single" w:sz="4" w:space="0" w:color="auto"/>
            </w:tcBorders>
            <w:hideMark/>
          </w:tcPr>
          <w:p w14:paraId="3C668BC7"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50D2849" w14:textId="77777777" w:rsidR="00FB16F2" w:rsidRDefault="00FB16F2">
            <w:pPr>
              <w:pStyle w:val="TAC"/>
            </w:pPr>
            <w:r>
              <w:rPr>
                <w:rFonts w:eastAsia="MS Mincho" w:cs="Arial"/>
                <w:color w:val="000000"/>
                <w:szCs w:val="18"/>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4CF4DF1" w14:textId="77777777" w:rsidR="00FB16F2" w:rsidRDefault="00FB16F2">
            <w:pPr>
              <w:pStyle w:val="TAC"/>
            </w:pPr>
            <w:r>
              <w:rPr>
                <w:rFonts w:eastAsia="MS Mincho" w:cs="Arial"/>
                <w:color w:val="000000"/>
                <w:szCs w:val="18"/>
                <w:lang w:eastAsia="ja-JP"/>
              </w:rPr>
              <w:t>N/A</w:t>
            </w:r>
          </w:p>
        </w:tc>
      </w:tr>
      <w:tr w:rsidR="00FB16F2" w14:paraId="35E30B0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0D3BB9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CF3B6E" w14:textId="77777777" w:rsidR="00FB16F2" w:rsidRDefault="00FB16F2">
            <w:pPr>
              <w:pStyle w:val="TAC"/>
              <w:rPr>
                <w:lang w:eastAsia="zh-CN"/>
              </w:rPr>
            </w:pPr>
            <w:r>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2A27ED0A" w14:textId="77777777" w:rsidR="00FB16F2" w:rsidRDefault="00FB16F2">
            <w:pPr>
              <w:pStyle w:val="TAC"/>
            </w:pPr>
            <w:r>
              <w:rPr>
                <w:rFonts w:eastAsia="MS Mincho" w:cs="Arial"/>
                <w:color w:val="000000"/>
                <w:szCs w:val="18"/>
                <w:lang w:eastAsia="ja-JP"/>
              </w:rPr>
              <w:t>3915</w:t>
            </w:r>
          </w:p>
        </w:tc>
        <w:tc>
          <w:tcPr>
            <w:tcW w:w="964" w:type="dxa"/>
            <w:tcBorders>
              <w:top w:val="single" w:sz="4" w:space="0" w:color="auto"/>
              <w:left w:val="single" w:sz="4" w:space="0" w:color="auto"/>
              <w:bottom w:val="single" w:sz="4" w:space="0" w:color="auto"/>
              <w:right w:val="single" w:sz="4" w:space="0" w:color="auto"/>
            </w:tcBorders>
            <w:hideMark/>
          </w:tcPr>
          <w:p w14:paraId="58BD58B2" w14:textId="77777777" w:rsidR="00FB16F2" w:rsidRDefault="00FB16F2">
            <w:pPr>
              <w:pStyle w:val="TAC"/>
            </w:pPr>
            <w:r>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3008A1D" w14:textId="77777777" w:rsidR="00FB16F2" w:rsidRDefault="00FB16F2">
            <w:pPr>
              <w:pStyle w:val="TAC"/>
            </w:pPr>
            <w:r>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76BF787D" w14:textId="77777777" w:rsidR="00FB16F2" w:rsidRDefault="00FB16F2">
            <w:pPr>
              <w:pStyle w:val="TAC"/>
            </w:pPr>
            <w:r>
              <w:rPr>
                <w:rFonts w:eastAsia="MS Mincho" w:cs="Arial"/>
                <w:color w:val="000000"/>
                <w:szCs w:val="18"/>
                <w:lang w:eastAsia="ja-JP"/>
              </w:rPr>
              <w:t>3915</w:t>
            </w:r>
          </w:p>
        </w:tc>
        <w:tc>
          <w:tcPr>
            <w:tcW w:w="977" w:type="dxa"/>
            <w:tcBorders>
              <w:top w:val="single" w:sz="4" w:space="0" w:color="auto"/>
              <w:left w:val="single" w:sz="4" w:space="0" w:color="auto"/>
              <w:bottom w:val="single" w:sz="4" w:space="0" w:color="auto"/>
              <w:right w:val="single" w:sz="4" w:space="0" w:color="auto"/>
            </w:tcBorders>
            <w:hideMark/>
          </w:tcPr>
          <w:p w14:paraId="2A7E3A4A" w14:textId="77777777" w:rsidR="00FB16F2" w:rsidRDefault="00FB16F2">
            <w:pPr>
              <w:pStyle w:val="TAC"/>
            </w:pPr>
            <w:r>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78EEB7E" w14:textId="77777777" w:rsidR="00FB16F2" w:rsidRDefault="00FB16F2">
            <w:pPr>
              <w:pStyle w:val="TAC"/>
            </w:pPr>
            <w:r>
              <w:rPr>
                <w:rFonts w:eastAsia="MS Mincho" w:cs="Arial"/>
                <w:color w:val="000000"/>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0ED2CF8" w14:textId="77777777" w:rsidR="00FB16F2" w:rsidRDefault="00FB16F2">
            <w:pPr>
              <w:pStyle w:val="TAC"/>
            </w:pPr>
            <w:r>
              <w:rPr>
                <w:rFonts w:eastAsia="MS Mincho" w:cs="Arial"/>
                <w:color w:val="000000"/>
                <w:szCs w:val="18"/>
                <w:lang w:eastAsia="ja-JP"/>
              </w:rPr>
              <w:t>N/A</w:t>
            </w:r>
          </w:p>
        </w:tc>
      </w:tr>
      <w:tr w:rsidR="00FB16F2" w14:paraId="59DB2FB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22AB25B" w14:textId="77777777" w:rsidR="00FB16F2" w:rsidRDefault="00FB16F2">
            <w:pPr>
              <w:pStyle w:val="TAC"/>
              <w:rPr>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1</w:t>
            </w:r>
            <w:r>
              <w:rPr>
                <w:rFonts w:cs="Arial"/>
                <w:bCs/>
                <w:lang w:val="en-US" w:eastAsia="zh-CN"/>
              </w:rPr>
              <w:t>-</w:t>
            </w:r>
            <w:r>
              <w:rPr>
                <w:rFonts w:cs="Arial"/>
                <w:bCs/>
                <w:lang w:val="en-US"/>
              </w:rPr>
              <w:t>n3-n78</w:t>
            </w:r>
          </w:p>
        </w:tc>
        <w:tc>
          <w:tcPr>
            <w:tcW w:w="1146" w:type="dxa"/>
            <w:tcBorders>
              <w:top w:val="single" w:sz="4" w:space="0" w:color="auto"/>
              <w:left w:val="single" w:sz="4" w:space="0" w:color="auto"/>
              <w:bottom w:val="single" w:sz="4" w:space="0" w:color="auto"/>
              <w:right w:val="single" w:sz="4" w:space="0" w:color="auto"/>
            </w:tcBorders>
            <w:hideMark/>
          </w:tcPr>
          <w:p w14:paraId="1B092A59" w14:textId="77777777" w:rsidR="00FB16F2" w:rsidRDefault="00FB16F2">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49AA5147" w14:textId="77777777" w:rsidR="00FB16F2" w:rsidRDefault="00FB16F2">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25FCEC6F"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307176B"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21A4D71"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7619E5B4" w14:textId="77777777" w:rsidR="00FB16F2" w:rsidRDefault="00FB16F2">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5A8E1BC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8CBB493" w14:textId="77777777" w:rsidR="00FB16F2" w:rsidRDefault="00FB16F2">
            <w:pPr>
              <w:pStyle w:val="TAC"/>
              <w:rPr>
                <w:lang w:val="en-US" w:eastAsia="zh-CN"/>
              </w:rPr>
            </w:pPr>
            <w:r>
              <w:t>N/A</w:t>
            </w:r>
          </w:p>
        </w:tc>
      </w:tr>
      <w:tr w:rsidR="00FB16F2" w14:paraId="44D22C65" w14:textId="77777777" w:rsidTr="00FB16F2">
        <w:trPr>
          <w:trHeight w:val="187"/>
          <w:jc w:val="center"/>
        </w:trPr>
        <w:tc>
          <w:tcPr>
            <w:tcW w:w="2007" w:type="dxa"/>
            <w:tcBorders>
              <w:top w:val="nil"/>
              <w:left w:val="single" w:sz="4" w:space="0" w:color="auto"/>
              <w:bottom w:val="nil"/>
              <w:right w:val="single" w:sz="4" w:space="0" w:color="auto"/>
            </w:tcBorders>
          </w:tcPr>
          <w:p w14:paraId="48C3325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6DF9F0" w14:textId="77777777" w:rsidR="00FB16F2" w:rsidRDefault="00FB16F2">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2D1A1B9E" w14:textId="77777777" w:rsidR="00FB16F2" w:rsidRDefault="00FB16F2">
            <w:pPr>
              <w:pStyle w:val="TAC"/>
              <w:rPr>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hideMark/>
          </w:tcPr>
          <w:p w14:paraId="5DA25569"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37B3954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F71BEF8" w14:textId="77777777" w:rsidR="00FB16F2" w:rsidRDefault="00FB16F2">
            <w:pPr>
              <w:pStyle w:val="TAC"/>
              <w:rPr>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hideMark/>
          </w:tcPr>
          <w:p w14:paraId="49B82090" w14:textId="77777777" w:rsidR="00FB16F2" w:rsidRDefault="00FB16F2">
            <w:pPr>
              <w:pStyle w:val="TAC"/>
              <w:rPr>
                <w:lang w:val="en-US" w:eastAsia="zh-CN"/>
              </w:rPr>
            </w:pPr>
            <w:r>
              <w:t>N/A</w:t>
            </w:r>
          </w:p>
        </w:tc>
        <w:tc>
          <w:tcPr>
            <w:tcW w:w="828" w:type="dxa"/>
            <w:tcBorders>
              <w:top w:val="nil"/>
              <w:left w:val="single" w:sz="4" w:space="0" w:color="auto"/>
              <w:bottom w:val="single" w:sz="4" w:space="0" w:color="auto"/>
              <w:right w:val="single" w:sz="4" w:space="0" w:color="auto"/>
            </w:tcBorders>
          </w:tcPr>
          <w:p w14:paraId="37C60084" w14:textId="77777777" w:rsidR="00FB16F2" w:rsidRDefault="00FB16F2">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420E9761" w14:textId="77777777" w:rsidR="00FB16F2" w:rsidRDefault="00FB16F2">
            <w:pPr>
              <w:pStyle w:val="TAC"/>
              <w:rPr>
                <w:lang w:val="en-US" w:eastAsia="zh-CN"/>
              </w:rPr>
            </w:pPr>
            <w:r>
              <w:t>N/A</w:t>
            </w:r>
          </w:p>
        </w:tc>
      </w:tr>
      <w:tr w:rsidR="00FB16F2" w14:paraId="51B87D07" w14:textId="77777777" w:rsidTr="00FB16F2">
        <w:trPr>
          <w:trHeight w:val="187"/>
          <w:jc w:val="center"/>
        </w:trPr>
        <w:tc>
          <w:tcPr>
            <w:tcW w:w="2007" w:type="dxa"/>
            <w:tcBorders>
              <w:top w:val="nil"/>
              <w:left w:val="single" w:sz="4" w:space="0" w:color="auto"/>
              <w:bottom w:val="nil"/>
              <w:right w:val="single" w:sz="4" w:space="0" w:color="auto"/>
            </w:tcBorders>
          </w:tcPr>
          <w:p w14:paraId="4DFDF57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BE7062"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7EEA2222" w14:textId="77777777" w:rsidR="00FB16F2" w:rsidRDefault="00FB16F2">
            <w:pPr>
              <w:pStyle w:val="TAC"/>
              <w:rPr>
                <w:lang w:val="en-US" w:eastAsia="zh-CN"/>
              </w:rPr>
            </w:pPr>
            <w:r>
              <w:t>3700</w:t>
            </w:r>
          </w:p>
        </w:tc>
        <w:tc>
          <w:tcPr>
            <w:tcW w:w="964" w:type="dxa"/>
            <w:tcBorders>
              <w:top w:val="single" w:sz="4" w:space="0" w:color="auto"/>
              <w:left w:val="single" w:sz="4" w:space="0" w:color="auto"/>
              <w:bottom w:val="single" w:sz="4" w:space="0" w:color="auto"/>
              <w:right w:val="single" w:sz="4" w:space="0" w:color="auto"/>
            </w:tcBorders>
            <w:hideMark/>
          </w:tcPr>
          <w:p w14:paraId="772C7DF1"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00E86FAE" w14:textId="77777777" w:rsidR="00FB16F2" w:rsidRDefault="00FB16F2">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701113B1" w14:textId="77777777" w:rsidR="00FB16F2" w:rsidRDefault="00FB16F2">
            <w:pPr>
              <w:pStyle w:val="TAC"/>
              <w:rPr>
                <w:lang w:val="en-US" w:eastAsia="zh-CN"/>
              </w:rPr>
            </w:pPr>
            <w:r>
              <w:t>3700</w:t>
            </w:r>
          </w:p>
        </w:tc>
        <w:tc>
          <w:tcPr>
            <w:tcW w:w="977" w:type="dxa"/>
            <w:tcBorders>
              <w:top w:val="single" w:sz="4" w:space="0" w:color="auto"/>
              <w:left w:val="single" w:sz="4" w:space="0" w:color="auto"/>
              <w:bottom w:val="single" w:sz="4" w:space="0" w:color="auto"/>
              <w:right w:val="single" w:sz="4" w:space="0" w:color="auto"/>
            </w:tcBorders>
            <w:hideMark/>
          </w:tcPr>
          <w:p w14:paraId="5A2D50F5" w14:textId="77777777" w:rsidR="00FB16F2" w:rsidRDefault="00FB16F2">
            <w:pPr>
              <w:pStyle w:val="TAC"/>
              <w:rPr>
                <w:lang w:val="en-US" w:eastAsia="zh-CN"/>
              </w:rPr>
            </w:pPr>
            <w:r>
              <w:t>28.4</w:t>
            </w:r>
          </w:p>
        </w:tc>
        <w:tc>
          <w:tcPr>
            <w:tcW w:w="828" w:type="dxa"/>
            <w:tcBorders>
              <w:top w:val="single" w:sz="4" w:space="0" w:color="auto"/>
              <w:left w:val="single" w:sz="4" w:space="0" w:color="auto"/>
              <w:bottom w:val="single" w:sz="4" w:space="0" w:color="auto"/>
              <w:right w:val="single" w:sz="4" w:space="0" w:color="auto"/>
            </w:tcBorders>
            <w:hideMark/>
          </w:tcPr>
          <w:p w14:paraId="17879C5A"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885D7E6" w14:textId="77777777" w:rsidR="00FB16F2" w:rsidRDefault="00FB16F2">
            <w:pPr>
              <w:pStyle w:val="TAC"/>
              <w:rPr>
                <w:lang w:val="en-US" w:eastAsia="zh-CN"/>
              </w:rPr>
            </w:pPr>
            <w:r>
              <w:t>IMD2</w:t>
            </w:r>
          </w:p>
        </w:tc>
      </w:tr>
      <w:tr w:rsidR="00FB16F2" w14:paraId="3A953FC8" w14:textId="77777777" w:rsidTr="00FB16F2">
        <w:trPr>
          <w:trHeight w:val="187"/>
          <w:jc w:val="center"/>
        </w:trPr>
        <w:tc>
          <w:tcPr>
            <w:tcW w:w="2007" w:type="dxa"/>
            <w:tcBorders>
              <w:top w:val="nil"/>
              <w:left w:val="single" w:sz="4" w:space="0" w:color="auto"/>
              <w:bottom w:val="nil"/>
              <w:right w:val="single" w:sz="4" w:space="0" w:color="auto"/>
            </w:tcBorders>
          </w:tcPr>
          <w:p w14:paraId="2DA153A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130CE7" w14:textId="77777777" w:rsidR="00FB16F2" w:rsidRDefault="00FB16F2">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72E2CE96" w14:textId="77777777" w:rsidR="00FB16F2" w:rsidRDefault="00FB16F2">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021C3413"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F067FD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7623046"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5CE2B283" w14:textId="77777777" w:rsidR="00FB16F2" w:rsidRDefault="00FB16F2">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7FE7378F"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44B5F56" w14:textId="77777777" w:rsidR="00FB16F2" w:rsidRDefault="00FB16F2">
            <w:pPr>
              <w:pStyle w:val="TAC"/>
              <w:rPr>
                <w:lang w:val="en-US" w:eastAsia="zh-CN"/>
              </w:rPr>
            </w:pPr>
            <w:r>
              <w:t>N/A</w:t>
            </w:r>
          </w:p>
        </w:tc>
      </w:tr>
      <w:tr w:rsidR="00FB16F2" w14:paraId="05A56EA2" w14:textId="77777777" w:rsidTr="00FB16F2">
        <w:trPr>
          <w:trHeight w:val="187"/>
          <w:jc w:val="center"/>
        </w:trPr>
        <w:tc>
          <w:tcPr>
            <w:tcW w:w="2007" w:type="dxa"/>
            <w:tcBorders>
              <w:top w:val="nil"/>
              <w:left w:val="single" w:sz="4" w:space="0" w:color="auto"/>
              <w:bottom w:val="nil"/>
              <w:right w:val="single" w:sz="4" w:space="0" w:color="auto"/>
            </w:tcBorders>
          </w:tcPr>
          <w:p w14:paraId="0ABCB7D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4E4B6CE" w14:textId="77777777" w:rsidR="00FB16F2" w:rsidRDefault="00FB16F2">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5545A333" w14:textId="77777777" w:rsidR="00FB16F2" w:rsidRDefault="00FB16F2">
            <w:pPr>
              <w:pStyle w:val="TAC"/>
              <w:rPr>
                <w:lang w:val="en-US" w:eastAsia="zh-CN"/>
              </w:rPr>
            </w:pPr>
            <w:r>
              <w:t>1770</w:t>
            </w:r>
          </w:p>
        </w:tc>
        <w:tc>
          <w:tcPr>
            <w:tcW w:w="964" w:type="dxa"/>
            <w:tcBorders>
              <w:top w:val="single" w:sz="4" w:space="0" w:color="auto"/>
              <w:left w:val="single" w:sz="4" w:space="0" w:color="auto"/>
              <w:bottom w:val="single" w:sz="4" w:space="0" w:color="auto"/>
              <w:right w:val="single" w:sz="4" w:space="0" w:color="auto"/>
            </w:tcBorders>
            <w:hideMark/>
          </w:tcPr>
          <w:p w14:paraId="6B92B55D"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644A8D1"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30D59AE" w14:textId="77777777" w:rsidR="00FB16F2" w:rsidRDefault="00FB16F2">
            <w:pPr>
              <w:pStyle w:val="TAC"/>
              <w:rPr>
                <w:lang w:val="en-US" w:eastAsia="zh-CN"/>
              </w:rPr>
            </w:pPr>
            <w:r>
              <w:t>1865</w:t>
            </w:r>
          </w:p>
        </w:tc>
        <w:tc>
          <w:tcPr>
            <w:tcW w:w="977" w:type="dxa"/>
            <w:tcBorders>
              <w:top w:val="single" w:sz="4" w:space="0" w:color="auto"/>
              <w:left w:val="single" w:sz="4" w:space="0" w:color="auto"/>
              <w:bottom w:val="single" w:sz="4" w:space="0" w:color="auto"/>
              <w:right w:val="single" w:sz="4" w:space="0" w:color="auto"/>
            </w:tcBorders>
            <w:hideMark/>
          </w:tcPr>
          <w:p w14:paraId="72363682" w14:textId="77777777" w:rsidR="00FB16F2" w:rsidRDefault="00FB16F2">
            <w:pPr>
              <w:pStyle w:val="TAC"/>
              <w:rPr>
                <w:lang w:val="en-US" w:eastAsia="zh-CN"/>
              </w:rPr>
            </w:pPr>
            <w:r>
              <w:t>N/A</w:t>
            </w:r>
          </w:p>
        </w:tc>
        <w:tc>
          <w:tcPr>
            <w:tcW w:w="828" w:type="dxa"/>
            <w:tcBorders>
              <w:top w:val="nil"/>
              <w:left w:val="single" w:sz="4" w:space="0" w:color="auto"/>
              <w:bottom w:val="single" w:sz="4" w:space="0" w:color="auto"/>
              <w:right w:val="single" w:sz="4" w:space="0" w:color="auto"/>
            </w:tcBorders>
          </w:tcPr>
          <w:p w14:paraId="24D61250" w14:textId="77777777" w:rsidR="00FB16F2" w:rsidRDefault="00FB16F2">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43894EEB" w14:textId="77777777" w:rsidR="00FB16F2" w:rsidRDefault="00FB16F2">
            <w:pPr>
              <w:pStyle w:val="TAC"/>
              <w:rPr>
                <w:lang w:val="en-US" w:eastAsia="zh-CN"/>
              </w:rPr>
            </w:pPr>
            <w:r>
              <w:t>N/A</w:t>
            </w:r>
          </w:p>
        </w:tc>
      </w:tr>
      <w:tr w:rsidR="00FB16F2" w14:paraId="434B752A" w14:textId="77777777" w:rsidTr="00FB16F2">
        <w:trPr>
          <w:trHeight w:val="187"/>
          <w:jc w:val="center"/>
        </w:trPr>
        <w:tc>
          <w:tcPr>
            <w:tcW w:w="2007" w:type="dxa"/>
            <w:tcBorders>
              <w:top w:val="nil"/>
              <w:left w:val="single" w:sz="4" w:space="0" w:color="auto"/>
              <w:bottom w:val="nil"/>
              <w:right w:val="single" w:sz="4" w:space="0" w:color="auto"/>
            </w:tcBorders>
          </w:tcPr>
          <w:p w14:paraId="3691E77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66A6773"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0B0F73BB" w14:textId="77777777" w:rsidR="00FB16F2" w:rsidRDefault="00FB16F2">
            <w:pPr>
              <w:pStyle w:val="TAC"/>
              <w:rPr>
                <w:lang w:val="en-US" w:eastAsia="zh-CN"/>
              </w:rPr>
            </w:pPr>
            <w:r>
              <w:t>3360</w:t>
            </w:r>
          </w:p>
        </w:tc>
        <w:tc>
          <w:tcPr>
            <w:tcW w:w="964" w:type="dxa"/>
            <w:tcBorders>
              <w:top w:val="single" w:sz="4" w:space="0" w:color="auto"/>
              <w:left w:val="single" w:sz="4" w:space="0" w:color="auto"/>
              <w:bottom w:val="single" w:sz="4" w:space="0" w:color="auto"/>
              <w:right w:val="single" w:sz="4" w:space="0" w:color="auto"/>
            </w:tcBorders>
            <w:hideMark/>
          </w:tcPr>
          <w:p w14:paraId="6AD79550"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B8809BB" w14:textId="77777777" w:rsidR="00FB16F2" w:rsidRDefault="00FB16F2">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5CEA4BE2" w14:textId="77777777" w:rsidR="00FB16F2" w:rsidRDefault="00FB16F2">
            <w:pPr>
              <w:pStyle w:val="TAC"/>
              <w:rPr>
                <w:lang w:val="en-US" w:eastAsia="zh-CN"/>
              </w:rPr>
            </w:pPr>
            <w:r>
              <w:t>3360</w:t>
            </w:r>
          </w:p>
        </w:tc>
        <w:tc>
          <w:tcPr>
            <w:tcW w:w="977" w:type="dxa"/>
            <w:tcBorders>
              <w:top w:val="single" w:sz="4" w:space="0" w:color="auto"/>
              <w:left w:val="single" w:sz="4" w:space="0" w:color="auto"/>
              <w:bottom w:val="single" w:sz="4" w:space="0" w:color="auto"/>
              <w:right w:val="single" w:sz="4" w:space="0" w:color="auto"/>
            </w:tcBorders>
            <w:hideMark/>
          </w:tcPr>
          <w:p w14:paraId="236E0E2C" w14:textId="77777777" w:rsidR="00FB16F2" w:rsidRDefault="00FB16F2">
            <w:pPr>
              <w:pStyle w:val="TAC"/>
              <w:rPr>
                <w:lang w:val="en-US" w:eastAsia="zh-CN"/>
              </w:rPr>
            </w:pPr>
            <w:r>
              <w:t>11.2</w:t>
            </w:r>
          </w:p>
        </w:tc>
        <w:tc>
          <w:tcPr>
            <w:tcW w:w="828" w:type="dxa"/>
            <w:tcBorders>
              <w:top w:val="single" w:sz="4" w:space="0" w:color="auto"/>
              <w:left w:val="single" w:sz="4" w:space="0" w:color="auto"/>
              <w:bottom w:val="single" w:sz="4" w:space="0" w:color="auto"/>
              <w:right w:val="single" w:sz="4" w:space="0" w:color="auto"/>
            </w:tcBorders>
            <w:hideMark/>
          </w:tcPr>
          <w:p w14:paraId="50226522"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28E9734" w14:textId="77777777" w:rsidR="00FB16F2" w:rsidRDefault="00FB16F2">
            <w:pPr>
              <w:pStyle w:val="TAC"/>
              <w:rPr>
                <w:lang w:val="en-US" w:eastAsia="zh-CN"/>
              </w:rPr>
            </w:pPr>
            <w:r>
              <w:t>IMD4</w:t>
            </w:r>
          </w:p>
        </w:tc>
      </w:tr>
      <w:tr w:rsidR="00FB16F2" w14:paraId="0D9929AC" w14:textId="77777777" w:rsidTr="00FB16F2">
        <w:trPr>
          <w:trHeight w:val="187"/>
          <w:jc w:val="center"/>
        </w:trPr>
        <w:tc>
          <w:tcPr>
            <w:tcW w:w="2007" w:type="dxa"/>
            <w:tcBorders>
              <w:top w:val="nil"/>
              <w:left w:val="single" w:sz="4" w:space="0" w:color="auto"/>
              <w:bottom w:val="nil"/>
              <w:right w:val="single" w:sz="4" w:space="0" w:color="auto"/>
            </w:tcBorders>
          </w:tcPr>
          <w:p w14:paraId="40DAACD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25931E" w14:textId="77777777" w:rsidR="00FB16F2" w:rsidRDefault="00FB16F2">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5C89A5A9" w14:textId="77777777" w:rsidR="00FB16F2" w:rsidRDefault="00FB16F2">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27A53457"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7D5AF52"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BB39BBB"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46A1E97" w14:textId="77777777" w:rsidR="00FB16F2" w:rsidRDefault="00FB16F2">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16244F8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A0C1BF5" w14:textId="77777777" w:rsidR="00FB16F2" w:rsidRDefault="00FB16F2">
            <w:pPr>
              <w:pStyle w:val="TAC"/>
              <w:rPr>
                <w:lang w:val="en-US" w:eastAsia="zh-CN"/>
              </w:rPr>
            </w:pPr>
            <w:r>
              <w:t>N/A</w:t>
            </w:r>
          </w:p>
        </w:tc>
      </w:tr>
      <w:tr w:rsidR="00FB16F2" w14:paraId="0F07ACE2" w14:textId="77777777" w:rsidTr="00FB16F2">
        <w:trPr>
          <w:trHeight w:val="187"/>
          <w:jc w:val="center"/>
        </w:trPr>
        <w:tc>
          <w:tcPr>
            <w:tcW w:w="2007" w:type="dxa"/>
            <w:tcBorders>
              <w:top w:val="nil"/>
              <w:left w:val="single" w:sz="4" w:space="0" w:color="auto"/>
              <w:bottom w:val="nil"/>
              <w:right w:val="single" w:sz="4" w:space="0" w:color="auto"/>
            </w:tcBorders>
          </w:tcPr>
          <w:p w14:paraId="47E070A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4E3686" w14:textId="77777777" w:rsidR="00FB16F2" w:rsidRDefault="00FB16F2">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3B8E5838" w14:textId="77777777" w:rsidR="00FB16F2" w:rsidRDefault="00FB16F2">
            <w:pPr>
              <w:pStyle w:val="TAC"/>
              <w:rPr>
                <w:lang w:val="en-US" w:eastAsia="zh-CN"/>
              </w:rPr>
            </w:pPr>
            <w:r>
              <w:t>1735</w:t>
            </w:r>
          </w:p>
        </w:tc>
        <w:tc>
          <w:tcPr>
            <w:tcW w:w="964" w:type="dxa"/>
            <w:tcBorders>
              <w:top w:val="single" w:sz="4" w:space="0" w:color="auto"/>
              <w:left w:val="single" w:sz="4" w:space="0" w:color="auto"/>
              <w:bottom w:val="single" w:sz="4" w:space="0" w:color="auto"/>
              <w:right w:val="single" w:sz="4" w:space="0" w:color="auto"/>
            </w:tcBorders>
            <w:hideMark/>
          </w:tcPr>
          <w:p w14:paraId="5EDB3642"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ABD5A9F"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D4A34AA" w14:textId="77777777" w:rsidR="00FB16F2" w:rsidRDefault="00FB16F2">
            <w:pPr>
              <w:pStyle w:val="TAC"/>
              <w:rPr>
                <w:lang w:val="en-US" w:eastAsia="zh-CN"/>
              </w:rPr>
            </w:pPr>
            <w:r>
              <w:t>1830</w:t>
            </w:r>
          </w:p>
        </w:tc>
        <w:tc>
          <w:tcPr>
            <w:tcW w:w="977" w:type="dxa"/>
            <w:tcBorders>
              <w:top w:val="single" w:sz="4" w:space="0" w:color="auto"/>
              <w:left w:val="single" w:sz="4" w:space="0" w:color="auto"/>
              <w:bottom w:val="single" w:sz="4" w:space="0" w:color="auto"/>
              <w:right w:val="single" w:sz="4" w:space="0" w:color="auto"/>
            </w:tcBorders>
            <w:hideMark/>
          </w:tcPr>
          <w:p w14:paraId="52D352B8" w14:textId="77777777" w:rsidR="00FB16F2" w:rsidRDefault="00FB16F2">
            <w:pPr>
              <w:pStyle w:val="TAC"/>
              <w:rPr>
                <w:lang w:val="en-US" w:eastAsia="zh-CN"/>
              </w:rPr>
            </w:pPr>
            <w:r>
              <w:t>27.9</w:t>
            </w:r>
          </w:p>
        </w:tc>
        <w:tc>
          <w:tcPr>
            <w:tcW w:w="828" w:type="dxa"/>
            <w:tcBorders>
              <w:top w:val="nil"/>
              <w:left w:val="single" w:sz="4" w:space="0" w:color="auto"/>
              <w:bottom w:val="single" w:sz="4" w:space="0" w:color="auto"/>
              <w:right w:val="single" w:sz="4" w:space="0" w:color="auto"/>
            </w:tcBorders>
          </w:tcPr>
          <w:p w14:paraId="10194B84" w14:textId="77777777" w:rsidR="00FB16F2" w:rsidRDefault="00FB16F2">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3572C54B" w14:textId="77777777" w:rsidR="00FB16F2" w:rsidRDefault="00FB16F2">
            <w:pPr>
              <w:pStyle w:val="TAC"/>
              <w:rPr>
                <w:lang w:val="en-US" w:eastAsia="zh-CN"/>
              </w:rPr>
            </w:pPr>
            <w:r>
              <w:rPr>
                <w:lang w:val="sv-SE"/>
              </w:rPr>
              <w:t>IMD2</w:t>
            </w:r>
          </w:p>
        </w:tc>
      </w:tr>
      <w:tr w:rsidR="00FB16F2" w14:paraId="00630E6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4801D6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F43D27"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01DAC103" w14:textId="77777777" w:rsidR="00FB16F2" w:rsidRDefault="00FB16F2">
            <w:pPr>
              <w:pStyle w:val="TAC"/>
              <w:rPr>
                <w:lang w:val="en-US" w:eastAsia="zh-CN"/>
              </w:rPr>
            </w:pPr>
            <w:r>
              <w:t>3780</w:t>
            </w:r>
          </w:p>
        </w:tc>
        <w:tc>
          <w:tcPr>
            <w:tcW w:w="964" w:type="dxa"/>
            <w:tcBorders>
              <w:top w:val="single" w:sz="4" w:space="0" w:color="auto"/>
              <w:left w:val="single" w:sz="4" w:space="0" w:color="auto"/>
              <w:bottom w:val="single" w:sz="4" w:space="0" w:color="auto"/>
              <w:right w:val="single" w:sz="4" w:space="0" w:color="auto"/>
            </w:tcBorders>
            <w:hideMark/>
          </w:tcPr>
          <w:p w14:paraId="402B3A46"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55677363" w14:textId="77777777" w:rsidR="00FB16F2" w:rsidRDefault="00FB16F2">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7CC27347" w14:textId="77777777" w:rsidR="00FB16F2" w:rsidRDefault="00FB16F2">
            <w:pPr>
              <w:pStyle w:val="TAC"/>
              <w:rPr>
                <w:lang w:val="en-US" w:eastAsia="zh-CN"/>
              </w:rPr>
            </w:pPr>
            <w:r>
              <w:t>3780</w:t>
            </w:r>
          </w:p>
        </w:tc>
        <w:tc>
          <w:tcPr>
            <w:tcW w:w="977" w:type="dxa"/>
            <w:tcBorders>
              <w:top w:val="single" w:sz="4" w:space="0" w:color="auto"/>
              <w:left w:val="single" w:sz="4" w:space="0" w:color="auto"/>
              <w:bottom w:val="single" w:sz="4" w:space="0" w:color="auto"/>
              <w:right w:val="single" w:sz="4" w:space="0" w:color="auto"/>
            </w:tcBorders>
            <w:hideMark/>
          </w:tcPr>
          <w:p w14:paraId="4ACD7496" w14:textId="77777777" w:rsidR="00FB16F2" w:rsidRDefault="00FB16F2">
            <w:pPr>
              <w:pStyle w:val="TAC"/>
              <w:rPr>
                <w:lang w:val="en-US" w:eastAsia="zh-CN"/>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6FE79D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B94A3F7" w14:textId="77777777" w:rsidR="00FB16F2" w:rsidRDefault="00FB16F2">
            <w:pPr>
              <w:pStyle w:val="TAC"/>
              <w:rPr>
                <w:lang w:val="en-US" w:eastAsia="zh-CN"/>
              </w:rPr>
            </w:pPr>
            <w:r>
              <w:rPr>
                <w:lang w:val="sv-SE"/>
              </w:rPr>
              <w:t>N/A</w:t>
            </w:r>
          </w:p>
        </w:tc>
      </w:tr>
      <w:tr w:rsidR="00FB16F2" w14:paraId="18BCD288"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732D4150" w14:textId="77777777" w:rsidR="00FB16F2" w:rsidRDefault="00FB16F2">
            <w:pPr>
              <w:pStyle w:val="TAC"/>
              <w:rPr>
                <w:color w:val="000000"/>
                <w:lang w:eastAsia="zh-CN"/>
              </w:rPr>
            </w:pPr>
            <w:r>
              <w:rPr>
                <w:color w:val="000000"/>
                <w:lang w:eastAsia="zh-CN"/>
              </w:rPr>
              <w:t>CA_n1-n5-n7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A2F927A" w14:textId="77777777" w:rsidR="00FB16F2" w:rsidRDefault="00FB16F2">
            <w:pPr>
              <w:pStyle w:val="TAC"/>
              <w:rPr>
                <w:color w:val="000000"/>
              </w:rPr>
            </w:pPr>
            <w:r>
              <w:rPr>
                <w:color w:val="000000"/>
              </w:rPr>
              <w:t>n1</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131022" w14:textId="77777777" w:rsidR="00FB16F2" w:rsidRDefault="00FB16F2">
            <w:pPr>
              <w:pStyle w:val="TAC"/>
              <w:rPr>
                <w:rFonts w:eastAsia="Malgun Gothic"/>
                <w:szCs w:val="18"/>
                <w:lang w:eastAsia="ko-KR"/>
              </w:rPr>
            </w:pPr>
            <w:r>
              <w:rPr>
                <w:rFonts w:cs="Arial"/>
                <w:lang w:val="en-US"/>
              </w:rPr>
              <w:t>1968</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5EE2EF" w14:textId="77777777" w:rsidR="00FB16F2" w:rsidRDefault="00FB16F2">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34CAF6" w14:textId="77777777" w:rsidR="00FB16F2" w:rsidRDefault="00FB16F2">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5AF491" w14:textId="77777777" w:rsidR="00FB16F2" w:rsidRDefault="00FB16F2">
            <w:pPr>
              <w:pStyle w:val="TAC"/>
              <w:rPr>
                <w:rFonts w:eastAsia="Malgun Gothic"/>
                <w:szCs w:val="18"/>
                <w:lang w:eastAsia="ko-KR"/>
              </w:rPr>
            </w:pPr>
            <w:r>
              <w:rPr>
                <w:rFonts w:cs="Arial"/>
                <w:lang w:val="en-US"/>
              </w:rPr>
              <w:t>2158</w:t>
            </w:r>
          </w:p>
        </w:tc>
        <w:tc>
          <w:tcPr>
            <w:tcW w:w="977" w:type="dxa"/>
            <w:tcBorders>
              <w:top w:val="single" w:sz="4" w:space="0" w:color="auto"/>
              <w:left w:val="single" w:sz="4" w:space="0" w:color="auto"/>
              <w:bottom w:val="single" w:sz="4" w:space="0" w:color="auto"/>
              <w:right w:val="single" w:sz="4" w:space="0" w:color="auto"/>
            </w:tcBorders>
            <w:vAlign w:val="center"/>
            <w:hideMark/>
          </w:tcPr>
          <w:p w14:paraId="0765372B" w14:textId="77777777" w:rsidR="00FB16F2" w:rsidRDefault="00FB16F2">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10233F4" w14:textId="77777777" w:rsidR="00FB16F2" w:rsidRDefault="00FB16F2">
            <w:pPr>
              <w:pStyle w:val="TAC"/>
              <w:rPr>
                <w:color w:val="000000"/>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C8FEE7B" w14:textId="77777777" w:rsidR="00FB16F2" w:rsidRDefault="00FB16F2">
            <w:pPr>
              <w:pStyle w:val="TAC"/>
              <w:rPr>
                <w:rFonts w:eastAsia="Malgun Gothic"/>
                <w:szCs w:val="18"/>
                <w:lang w:eastAsia="ko-KR"/>
              </w:rPr>
            </w:pPr>
            <w:r>
              <w:t>N/A</w:t>
            </w:r>
          </w:p>
        </w:tc>
      </w:tr>
      <w:tr w:rsidR="00FB16F2" w14:paraId="7704766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EE569D3" w14:textId="77777777" w:rsidR="00FB16F2" w:rsidRDefault="00FB16F2">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1982E4" w14:textId="77777777" w:rsidR="00FB16F2" w:rsidRDefault="00FB16F2">
            <w:pPr>
              <w:pStyle w:val="TAC"/>
              <w:rPr>
                <w:color w:val="000000"/>
              </w:rPr>
            </w:pPr>
            <w:r>
              <w:rPr>
                <w:color w:val="000000"/>
                <w:lang w:eastAsia="zh-CN"/>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BF4A5C" w14:textId="77777777" w:rsidR="00FB16F2" w:rsidRDefault="00FB16F2">
            <w:pPr>
              <w:pStyle w:val="TAC"/>
              <w:rPr>
                <w:rFonts w:eastAsia="Malgun Gothic"/>
                <w:szCs w:val="18"/>
                <w:lang w:eastAsia="ko-KR"/>
              </w:rPr>
            </w:pPr>
            <w:r>
              <w:rPr>
                <w:rFonts w:cs="Arial"/>
                <w:lang w:val="en-US"/>
              </w:rPr>
              <w:t>2512</w:t>
            </w:r>
          </w:p>
        </w:tc>
        <w:tc>
          <w:tcPr>
            <w:tcW w:w="964" w:type="dxa"/>
            <w:tcBorders>
              <w:top w:val="single" w:sz="4" w:space="0" w:color="auto"/>
              <w:left w:val="single" w:sz="4" w:space="0" w:color="auto"/>
              <w:bottom w:val="single" w:sz="4" w:space="0" w:color="auto"/>
              <w:right w:val="single" w:sz="4" w:space="0" w:color="auto"/>
            </w:tcBorders>
            <w:vAlign w:val="center"/>
            <w:hideMark/>
          </w:tcPr>
          <w:p w14:paraId="5094639E" w14:textId="77777777" w:rsidR="00FB16F2" w:rsidRDefault="00FB16F2">
            <w:pPr>
              <w:pStyle w:val="TAC"/>
              <w:rPr>
                <w:rFonts w:eastAsia="Malgun Gothic"/>
                <w:szCs w:val="18"/>
                <w:lang w:eastAsia="ko-KR"/>
              </w:rPr>
            </w:pPr>
            <w:r>
              <w:rPr>
                <w:rFonts w:cs="Arial"/>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BE8714" w14:textId="77777777" w:rsidR="00FB16F2" w:rsidRDefault="00FB16F2">
            <w:pPr>
              <w:pStyle w:val="TAC"/>
              <w:rPr>
                <w:rFonts w:eastAsia="Malgun Gothic"/>
                <w:szCs w:val="18"/>
                <w:lang w:eastAsia="ko-KR"/>
              </w:rPr>
            </w:pPr>
            <w:r>
              <w:rPr>
                <w:rFonts w:cs="Arial"/>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50EC93" w14:textId="77777777" w:rsidR="00FB16F2" w:rsidRDefault="00FB16F2">
            <w:pPr>
              <w:pStyle w:val="TAC"/>
              <w:rPr>
                <w:rFonts w:eastAsia="Malgun Gothic"/>
                <w:szCs w:val="18"/>
                <w:lang w:eastAsia="ko-KR"/>
              </w:rPr>
            </w:pPr>
            <w:r>
              <w:rPr>
                <w:rFonts w:cs="Arial"/>
                <w:lang w:val="en-US"/>
              </w:rPr>
              <w:t>2632</w:t>
            </w:r>
          </w:p>
        </w:tc>
        <w:tc>
          <w:tcPr>
            <w:tcW w:w="977" w:type="dxa"/>
            <w:tcBorders>
              <w:top w:val="single" w:sz="4" w:space="0" w:color="auto"/>
              <w:left w:val="single" w:sz="4" w:space="0" w:color="auto"/>
              <w:bottom w:val="single" w:sz="4" w:space="0" w:color="auto"/>
              <w:right w:val="single" w:sz="4" w:space="0" w:color="auto"/>
            </w:tcBorders>
            <w:vAlign w:val="center"/>
            <w:hideMark/>
          </w:tcPr>
          <w:p w14:paraId="229082DE" w14:textId="77777777" w:rsidR="00FB16F2" w:rsidRDefault="00FB16F2">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CF952B8" w14:textId="77777777" w:rsidR="00FB16F2" w:rsidRDefault="00FB16F2">
            <w:pPr>
              <w:pStyle w:val="TAC"/>
              <w:rPr>
                <w:color w:val="000000"/>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3E72F0B" w14:textId="77777777" w:rsidR="00FB16F2" w:rsidRDefault="00FB16F2">
            <w:pPr>
              <w:pStyle w:val="TAC"/>
              <w:rPr>
                <w:rFonts w:eastAsia="Malgun Gothic"/>
                <w:szCs w:val="18"/>
                <w:lang w:eastAsia="ko-KR"/>
              </w:rPr>
            </w:pPr>
            <w:r>
              <w:t>N/A</w:t>
            </w:r>
          </w:p>
        </w:tc>
      </w:tr>
      <w:tr w:rsidR="00FB16F2" w14:paraId="2E71203E"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01407E6F" w14:textId="77777777" w:rsidR="00FB16F2" w:rsidRDefault="00FB16F2">
            <w:pPr>
              <w:pStyle w:val="TAC"/>
              <w:rPr>
                <w:color w:val="000000"/>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23F106A" w14:textId="77777777" w:rsidR="00FB16F2" w:rsidRDefault="00FB16F2">
            <w:pPr>
              <w:pStyle w:val="TAC"/>
              <w:rPr>
                <w:color w:val="000000"/>
              </w:rPr>
            </w:pPr>
            <w:r>
              <w:rPr>
                <w:color w:val="000000"/>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656CCD" w14:textId="77777777" w:rsidR="00FB16F2" w:rsidRDefault="00FB16F2">
            <w:pPr>
              <w:pStyle w:val="TAC"/>
              <w:rPr>
                <w:rFonts w:eastAsia="Malgun Gothic"/>
                <w:szCs w:val="18"/>
                <w:lang w:eastAsia="ko-KR"/>
              </w:rPr>
            </w:pPr>
            <w:r>
              <w:rPr>
                <w:rFonts w:cs="Arial"/>
                <w:lang w:val="en-US"/>
              </w:rPr>
              <w:t>835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0BE5F4" w14:textId="77777777" w:rsidR="00FB16F2" w:rsidRDefault="00FB16F2">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818BF8" w14:textId="77777777" w:rsidR="00FB16F2" w:rsidRDefault="00FB16F2">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E38A20" w14:textId="77777777" w:rsidR="00FB16F2" w:rsidRDefault="00FB16F2">
            <w:pPr>
              <w:pStyle w:val="TAC"/>
              <w:rPr>
                <w:rFonts w:eastAsia="Malgun Gothic"/>
                <w:szCs w:val="18"/>
                <w:lang w:eastAsia="ko-KR"/>
              </w:rPr>
            </w:pPr>
            <w:r>
              <w:rPr>
                <w:rFonts w:cs="Arial"/>
                <w:lang w:val="en-US"/>
              </w:rPr>
              <w:t>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136D014" w14:textId="77777777" w:rsidR="00FB16F2" w:rsidRDefault="00FB16F2">
            <w:pPr>
              <w:pStyle w:val="TAC"/>
              <w:rPr>
                <w:rFonts w:eastAsia="Malgun Gothic"/>
                <w:szCs w:val="18"/>
                <w:lang w:eastAsia="ko-KR"/>
              </w:rPr>
            </w:pPr>
            <w:r>
              <w:rPr>
                <w:rFonts w:cs="Arial"/>
              </w:rPr>
              <w:t>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3ED98308" w14:textId="77777777" w:rsidR="00FB16F2" w:rsidRDefault="00FB16F2">
            <w:pPr>
              <w:pStyle w:val="TAC"/>
              <w:rPr>
                <w:color w:val="000000"/>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98495BC" w14:textId="77777777" w:rsidR="00FB16F2" w:rsidRDefault="00FB16F2">
            <w:pPr>
              <w:pStyle w:val="TAC"/>
              <w:rPr>
                <w:rFonts w:eastAsia="Malgun Gothic"/>
                <w:szCs w:val="18"/>
                <w:lang w:eastAsia="ko-KR"/>
              </w:rPr>
            </w:pPr>
            <w:r>
              <w:t>IMD5</w:t>
            </w:r>
          </w:p>
        </w:tc>
      </w:tr>
      <w:tr w:rsidR="00FB16F2" w14:paraId="7FD2E4D3"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4EEC749" w14:textId="77777777" w:rsidR="00FB16F2" w:rsidRDefault="00FB16F2">
            <w:pPr>
              <w:pStyle w:val="TAC"/>
              <w:rPr>
                <w:lang w:val="en-US" w:eastAsia="zh-CN"/>
              </w:rPr>
            </w:pPr>
            <w:r>
              <w:rPr>
                <w:color w:val="000000"/>
                <w:lang w:eastAsia="zh-CN"/>
              </w:rPr>
              <w:t>CA_n1-n5-n78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760106B" w14:textId="77777777" w:rsidR="00FB16F2" w:rsidRDefault="00FB16F2">
            <w:pPr>
              <w:pStyle w:val="TAC"/>
              <w:rPr>
                <w:lang w:val="en-US" w:eastAsia="ko-KR"/>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5B6284A1" w14:textId="77777777" w:rsidR="00FB16F2" w:rsidRDefault="00FB16F2">
            <w:pPr>
              <w:pStyle w:val="TAC"/>
              <w:rPr>
                <w:lang w:val="en-US" w:eastAsia="ko-KR"/>
              </w:rPr>
            </w:pPr>
            <w:r>
              <w:rPr>
                <w:rFonts w:eastAsia="Malgun Gothic"/>
                <w:szCs w:val="18"/>
                <w:lang w:eastAsia="ko-KR"/>
              </w:rPr>
              <w:t>1932</w:t>
            </w:r>
          </w:p>
        </w:tc>
        <w:tc>
          <w:tcPr>
            <w:tcW w:w="964" w:type="dxa"/>
            <w:tcBorders>
              <w:top w:val="single" w:sz="4" w:space="0" w:color="auto"/>
              <w:left w:val="single" w:sz="4" w:space="0" w:color="auto"/>
              <w:bottom w:val="single" w:sz="4" w:space="0" w:color="auto"/>
              <w:right w:val="single" w:sz="4" w:space="0" w:color="auto"/>
            </w:tcBorders>
            <w:hideMark/>
          </w:tcPr>
          <w:p w14:paraId="6D86F152" w14:textId="77777777" w:rsidR="00FB16F2" w:rsidRDefault="00FB16F2">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CE4D903" w14:textId="77777777" w:rsidR="00FB16F2" w:rsidRDefault="00FB16F2">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2663C75" w14:textId="77777777" w:rsidR="00FB16F2" w:rsidRDefault="00FB16F2">
            <w:pPr>
              <w:pStyle w:val="TAC"/>
              <w:rPr>
                <w:lang w:val="en-US" w:eastAsia="ko-KR"/>
              </w:rPr>
            </w:pPr>
            <w:r>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hideMark/>
          </w:tcPr>
          <w:p w14:paraId="472A0B6D" w14:textId="77777777" w:rsidR="00FB16F2" w:rsidRDefault="00FB16F2">
            <w:pPr>
              <w:pStyle w:val="TAC"/>
            </w:pPr>
            <w:r>
              <w:rPr>
                <w:rFonts w:eastAsia="Malgun Gothic"/>
                <w:szCs w:val="18"/>
                <w:lang w:eastAsia="ko-KR"/>
              </w:rPr>
              <w:t>18.1</w:t>
            </w:r>
          </w:p>
        </w:tc>
        <w:tc>
          <w:tcPr>
            <w:tcW w:w="828" w:type="dxa"/>
            <w:tcBorders>
              <w:top w:val="single" w:sz="4" w:space="0" w:color="auto"/>
              <w:left w:val="single" w:sz="4" w:space="0" w:color="auto"/>
              <w:bottom w:val="single" w:sz="4" w:space="0" w:color="auto"/>
              <w:right w:val="single" w:sz="4" w:space="0" w:color="auto"/>
            </w:tcBorders>
            <w:vAlign w:val="center"/>
            <w:hideMark/>
          </w:tcPr>
          <w:p w14:paraId="330533E8"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9A526EB" w14:textId="77777777" w:rsidR="00FB16F2" w:rsidRDefault="00FB16F2">
            <w:pPr>
              <w:pStyle w:val="TAC"/>
            </w:pPr>
            <w:r>
              <w:rPr>
                <w:rFonts w:eastAsia="Malgun Gothic"/>
                <w:szCs w:val="18"/>
                <w:lang w:eastAsia="ko-KR"/>
              </w:rPr>
              <w:t>IMD3</w:t>
            </w:r>
          </w:p>
        </w:tc>
      </w:tr>
      <w:tr w:rsidR="00FB16F2" w14:paraId="2A7BF31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8A1829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71BB226" w14:textId="77777777" w:rsidR="00FB16F2" w:rsidRDefault="00FB16F2">
            <w:pPr>
              <w:pStyle w:val="TAC"/>
              <w:rPr>
                <w:lang w:val="en-US" w:eastAsia="ko-KR"/>
              </w:rPr>
            </w:pPr>
            <w:r>
              <w:rPr>
                <w:color w:val="000000"/>
                <w:lang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0C8E26BD" w14:textId="77777777" w:rsidR="00FB16F2" w:rsidRDefault="00FB16F2">
            <w:pPr>
              <w:pStyle w:val="TAC"/>
              <w:rPr>
                <w:lang w:val="en-US" w:eastAsia="ko-KR"/>
              </w:rPr>
            </w:pPr>
            <w:r>
              <w:rPr>
                <w:rFonts w:eastAsia="Malgun Gothic"/>
                <w:szCs w:val="18"/>
                <w:lang w:eastAsia="ko-KR"/>
              </w:rPr>
              <w:t>829</w:t>
            </w:r>
          </w:p>
        </w:tc>
        <w:tc>
          <w:tcPr>
            <w:tcW w:w="964" w:type="dxa"/>
            <w:tcBorders>
              <w:top w:val="single" w:sz="4" w:space="0" w:color="auto"/>
              <w:left w:val="single" w:sz="4" w:space="0" w:color="auto"/>
              <w:bottom w:val="single" w:sz="4" w:space="0" w:color="auto"/>
              <w:right w:val="single" w:sz="4" w:space="0" w:color="auto"/>
            </w:tcBorders>
            <w:hideMark/>
          </w:tcPr>
          <w:p w14:paraId="4470C659" w14:textId="77777777" w:rsidR="00FB16F2" w:rsidRDefault="00FB16F2">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5762C2F" w14:textId="77777777" w:rsidR="00FB16F2" w:rsidRDefault="00FB16F2">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189D77A" w14:textId="77777777" w:rsidR="00FB16F2" w:rsidRDefault="00FB16F2">
            <w:pPr>
              <w:pStyle w:val="TAC"/>
              <w:rPr>
                <w:lang w:val="en-US" w:eastAsia="ko-KR"/>
              </w:rPr>
            </w:pPr>
            <w:r>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hideMark/>
          </w:tcPr>
          <w:p w14:paraId="701C12F9" w14:textId="77777777" w:rsidR="00FB16F2" w:rsidRDefault="00FB16F2">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010C862"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EE3F6B3" w14:textId="77777777" w:rsidR="00FB16F2" w:rsidRDefault="00FB16F2">
            <w:pPr>
              <w:pStyle w:val="TAC"/>
            </w:pPr>
            <w:r>
              <w:rPr>
                <w:rFonts w:eastAsia="Malgun Gothic"/>
                <w:szCs w:val="18"/>
                <w:lang w:eastAsia="ko-KR"/>
              </w:rPr>
              <w:t>N/A</w:t>
            </w:r>
          </w:p>
        </w:tc>
      </w:tr>
      <w:tr w:rsidR="00FB16F2" w14:paraId="27F378D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02A8EF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BB044D" w14:textId="77777777" w:rsidR="00FB16F2" w:rsidRDefault="00FB16F2">
            <w:pPr>
              <w:pStyle w:val="TAC"/>
              <w:rPr>
                <w:lang w:val="en-US" w:eastAsia="ko-KR"/>
              </w:rPr>
            </w:pPr>
            <w:r>
              <w:rPr>
                <w:color w:val="000000"/>
              </w:rPr>
              <w:t>n78</w:t>
            </w:r>
          </w:p>
        </w:tc>
        <w:tc>
          <w:tcPr>
            <w:tcW w:w="960" w:type="dxa"/>
            <w:tcBorders>
              <w:top w:val="single" w:sz="4" w:space="0" w:color="auto"/>
              <w:left w:val="single" w:sz="4" w:space="0" w:color="auto"/>
              <w:bottom w:val="single" w:sz="4" w:space="0" w:color="auto"/>
              <w:right w:val="single" w:sz="4" w:space="0" w:color="auto"/>
            </w:tcBorders>
            <w:hideMark/>
          </w:tcPr>
          <w:p w14:paraId="40A0D9C3" w14:textId="77777777" w:rsidR="00FB16F2" w:rsidRDefault="00FB16F2">
            <w:pPr>
              <w:pStyle w:val="TAC"/>
              <w:rPr>
                <w:lang w:val="en-US" w:eastAsia="ko-KR"/>
              </w:rPr>
            </w:pPr>
            <w:r>
              <w:rPr>
                <w:rFonts w:eastAsia="Malgun Gothic"/>
                <w:szCs w:val="18"/>
                <w:lang w:eastAsia="ko-KR"/>
              </w:rPr>
              <w:t>3780</w:t>
            </w:r>
          </w:p>
        </w:tc>
        <w:tc>
          <w:tcPr>
            <w:tcW w:w="964" w:type="dxa"/>
            <w:tcBorders>
              <w:top w:val="single" w:sz="4" w:space="0" w:color="auto"/>
              <w:left w:val="single" w:sz="4" w:space="0" w:color="auto"/>
              <w:bottom w:val="single" w:sz="4" w:space="0" w:color="auto"/>
              <w:right w:val="single" w:sz="4" w:space="0" w:color="auto"/>
            </w:tcBorders>
            <w:hideMark/>
          </w:tcPr>
          <w:p w14:paraId="75CED4DE" w14:textId="77777777" w:rsidR="00FB16F2" w:rsidRDefault="00FB16F2">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AC95059" w14:textId="77777777" w:rsidR="00FB16F2" w:rsidRDefault="00FB16F2">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81C1803" w14:textId="77777777" w:rsidR="00FB16F2" w:rsidRDefault="00FB16F2">
            <w:pPr>
              <w:pStyle w:val="TAC"/>
              <w:rPr>
                <w:lang w:val="en-US" w:eastAsia="ko-KR"/>
              </w:rPr>
            </w:pPr>
            <w:r>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hideMark/>
          </w:tcPr>
          <w:p w14:paraId="28D1EEFA" w14:textId="77777777" w:rsidR="00FB16F2" w:rsidRDefault="00FB16F2">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8C9B607" w14:textId="77777777" w:rsidR="00FB16F2" w:rsidRDefault="00FB16F2">
            <w:pPr>
              <w:pStyle w:val="TAC"/>
              <w:rPr>
                <w:lang w:eastAsia="zh-CN"/>
              </w:rPr>
            </w:pPr>
            <w:r>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D58EFC8" w14:textId="77777777" w:rsidR="00FB16F2" w:rsidRDefault="00FB16F2">
            <w:pPr>
              <w:pStyle w:val="TAC"/>
            </w:pPr>
            <w:r>
              <w:rPr>
                <w:rFonts w:eastAsia="Malgun Gothic"/>
                <w:szCs w:val="18"/>
                <w:lang w:eastAsia="ko-KR"/>
              </w:rPr>
              <w:t>N/A</w:t>
            </w:r>
          </w:p>
        </w:tc>
      </w:tr>
      <w:tr w:rsidR="00FB16F2" w14:paraId="51D2D17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26F97E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22B9C1" w14:textId="77777777" w:rsidR="00FB16F2" w:rsidRDefault="00FB16F2">
            <w:pPr>
              <w:pStyle w:val="TAC"/>
              <w:rPr>
                <w:lang w:val="en-US" w:eastAsia="ko-KR"/>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253CF63C" w14:textId="77777777" w:rsidR="00FB16F2" w:rsidRDefault="00FB16F2">
            <w:pPr>
              <w:pStyle w:val="TAC"/>
              <w:rPr>
                <w:lang w:val="en-US" w:eastAsia="ko-KR"/>
              </w:rPr>
            </w:pPr>
            <w:r>
              <w:rPr>
                <w:rFonts w:eastAsia="Malgun Gothic"/>
                <w:szCs w:val="18"/>
                <w:lang w:eastAsia="ko-KR"/>
              </w:rPr>
              <w:t>1975</w:t>
            </w:r>
          </w:p>
        </w:tc>
        <w:tc>
          <w:tcPr>
            <w:tcW w:w="964" w:type="dxa"/>
            <w:tcBorders>
              <w:top w:val="single" w:sz="4" w:space="0" w:color="auto"/>
              <w:left w:val="single" w:sz="4" w:space="0" w:color="auto"/>
              <w:bottom w:val="single" w:sz="4" w:space="0" w:color="auto"/>
              <w:right w:val="single" w:sz="4" w:space="0" w:color="auto"/>
            </w:tcBorders>
            <w:hideMark/>
          </w:tcPr>
          <w:p w14:paraId="2EBF1C76" w14:textId="77777777" w:rsidR="00FB16F2" w:rsidRDefault="00FB16F2">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4B3AB56" w14:textId="77777777" w:rsidR="00FB16F2" w:rsidRDefault="00FB16F2">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BC10598" w14:textId="77777777" w:rsidR="00FB16F2" w:rsidRDefault="00FB16F2">
            <w:pPr>
              <w:pStyle w:val="TAC"/>
              <w:rPr>
                <w:lang w:val="en-US" w:eastAsia="ko-KR"/>
              </w:rPr>
            </w:pPr>
            <w:r>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hideMark/>
          </w:tcPr>
          <w:p w14:paraId="27005BBB" w14:textId="77777777" w:rsidR="00FB16F2" w:rsidRDefault="00FB16F2">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3CBE1A9"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F9CEA3C" w14:textId="77777777" w:rsidR="00FB16F2" w:rsidRDefault="00FB16F2">
            <w:pPr>
              <w:pStyle w:val="TAC"/>
            </w:pPr>
            <w:r>
              <w:rPr>
                <w:rFonts w:eastAsia="Malgun Gothic"/>
                <w:szCs w:val="18"/>
                <w:lang w:eastAsia="ko-KR"/>
              </w:rPr>
              <w:t>N/A</w:t>
            </w:r>
          </w:p>
        </w:tc>
      </w:tr>
      <w:tr w:rsidR="00FB16F2" w14:paraId="1D9F620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FBAC1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AB0AEC5" w14:textId="77777777" w:rsidR="00FB16F2" w:rsidRDefault="00FB16F2">
            <w:pPr>
              <w:pStyle w:val="TAC"/>
              <w:rPr>
                <w:lang w:val="en-US" w:eastAsia="ko-KR"/>
              </w:rPr>
            </w:pPr>
            <w:r>
              <w:rPr>
                <w:color w:val="000000"/>
                <w:lang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472DADAF" w14:textId="77777777" w:rsidR="00FB16F2" w:rsidRDefault="00FB16F2">
            <w:pPr>
              <w:pStyle w:val="TAC"/>
              <w:rPr>
                <w:lang w:val="en-US" w:eastAsia="ko-KR"/>
              </w:rPr>
            </w:pPr>
            <w:r>
              <w:rPr>
                <w:rFonts w:eastAsia="Malgun Gothic"/>
                <w:szCs w:val="18"/>
                <w:lang w:eastAsia="ko-KR"/>
              </w:rPr>
              <w:t>840</w:t>
            </w:r>
          </w:p>
        </w:tc>
        <w:tc>
          <w:tcPr>
            <w:tcW w:w="964" w:type="dxa"/>
            <w:tcBorders>
              <w:top w:val="single" w:sz="4" w:space="0" w:color="auto"/>
              <w:left w:val="single" w:sz="4" w:space="0" w:color="auto"/>
              <w:bottom w:val="single" w:sz="4" w:space="0" w:color="auto"/>
              <w:right w:val="single" w:sz="4" w:space="0" w:color="auto"/>
            </w:tcBorders>
            <w:hideMark/>
          </w:tcPr>
          <w:p w14:paraId="3E6CDE8D" w14:textId="77777777" w:rsidR="00FB16F2" w:rsidRDefault="00FB16F2">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1A2A81A" w14:textId="77777777" w:rsidR="00FB16F2" w:rsidRDefault="00FB16F2">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817E855" w14:textId="77777777" w:rsidR="00FB16F2" w:rsidRDefault="00FB16F2">
            <w:pPr>
              <w:pStyle w:val="TAC"/>
              <w:rPr>
                <w:lang w:val="en-US" w:eastAsia="ko-KR"/>
              </w:rPr>
            </w:pPr>
            <w:r>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hideMark/>
          </w:tcPr>
          <w:p w14:paraId="1838B429" w14:textId="77777777" w:rsidR="00FB16F2" w:rsidRDefault="00FB16F2">
            <w:pPr>
              <w:pStyle w:val="TAC"/>
            </w:pPr>
            <w:r>
              <w:rPr>
                <w:rFonts w:eastAsia="Malgun Gothic"/>
                <w:szCs w:val="18"/>
                <w:lang w:eastAsia="ko-KR"/>
              </w:rPr>
              <w:t>3.1</w:t>
            </w:r>
          </w:p>
        </w:tc>
        <w:tc>
          <w:tcPr>
            <w:tcW w:w="828" w:type="dxa"/>
            <w:tcBorders>
              <w:top w:val="single" w:sz="4" w:space="0" w:color="auto"/>
              <w:left w:val="single" w:sz="4" w:space="0" w:color="auto"/>
              <w:bottom w:val="single" w:sz="4" w:space="0" w:color="auto"/>
              <w:right w:val="single" w:sz="4" w:space="0" w:color="auto"/>
            </w:tcBorders>
            <w:vAlign w:val="center"/>
            <w:hideMark/>
          </w:tcPr>
          <w:p w14:paraId="526453F9"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DF65172" w14:textId="77777777" w:rsidR="00FB16F2" w:rsidRDefault="00FB16F2">
            <w:pPr>
              <w:pStyle w:val="TAC"/>
            </w:pPr>
            <w:r>
              <w:rPr>
                <w:rFonts w:eastAsia="Malgun Gothic"/>
                <w:szCs w:val="18"/>
                <w:lang w:eastAsia="ko-KR"/>
              </w:rPr>
              <w:t>IMD5</w:t>
            </w:r>
          </w:p>
        </w:tc>
      </w:tr>
      <w:tr w:rsidR="00FB16F2" w14:paraId="4F9B99F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680515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3BCD27E" w14:textId="77777777" w:rsidR="00FB16F2" w:rsidRDefault="00FB16F2">
            <w:pPr>
              <w:pStyle w:val="TAC"/>
              <w:rPr>
                <w:lang w:val="en-US" w:eastAsia="ko-KR"/>
              </w:rPr>
            </w:pPr>
            <w:r>
              <w:rPr>
                <w:color w:val="000000"/>
              </w:rPr>
              <w:t>n78</w:t>
            </w:r>
          </w:p>
        </w:tc>
        <w:tc>
          <w:tcPr>
            <w:tcW w:w="960" w:type="dxa"/>
            <w:tcBorders>
              <w:top w:val="single" w:sz="4" w:space="0" w:color="auto"/>
              <w:left w:val="single" w:sz="4" w:space="0" w:color="auto"/>
              <w:bottom w:val="single" w:sz="4" w:space="0" w:color="auto"/>
              <w:right w:val="single" w:sz="4" w:space="0" w:color="auto"/>
            </w:tcBorders>
            <w:hideMark/>
          </w:tcPr>
          <w:p w14:paraId="7DE3F07B" w14:textId="77777777" w:rsidR="00FB16F2" w:rsidRDefault="00FB16F2">
            <w:pPr>
              <w:pStyle w:val="TAC"/>
              <w:rPr>
                <w:lang w:val="en-US" w:eastAsia="ko-KR"/>
              </w:rPr>
            </w:pPr>
            <w:r>
              <w:rPr>
                <w:rFonts w:eastAsia="Malgun Gothic"/>
                <w:szCs w:val="18"/>
                <w:lang w:eastAsia="ko-KR"/>
              </w:rPr>
              <w:t>3405</w:t>
            </w:r>
          </w:p>
        </w:tc>
        <w:tc>
          <w:tcPr>
            <w:tcW w:w="964" w:type="dxa"/>
            <w:tcBorders>
              <w:top w:val="single" w:sz="4" w:space="0" w:color="auto"/>
              <w:left w:val="single" w:sz="4" w:space="0" w:color="auto"/>
              <w:bottom w:val="single" w:sz="4" w:space="0" w:color="auto"/>
              <w:right w:val="single" w:sz="4" w:space="0" w:color="auto"/>
            </w:tcBorders>
            <w:hideMark/>
          </w:tcPr>
          <w:p w14:paraId="2C8D8E2E" w14:textId="77777777" w:rsidR="00FB16F2" w:rsidRDefault="00FB16F2">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D9438FA" w14:textId="77777777" w:rsidR="00FB16F2" w:rsidRDefault="00FB16F2">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A5AA67C" w14:textId="77777777" w:rsidR="00FB16F2" w:rsidRDefault="00FB16F2">
            <w:pPr>
              <w:pStyle w:val="TAC"/>
              <w:rPr>
                <w:lang w:val="en-US" w:eastAsia="ko-KR"/>
              </w:rPr>
            </w:pPr>
            <w:r>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hideMark/>
          </w:tcPr>
          <w:p w14:paraId="12B1D0D2" w14:textId="77777777" w:rsidR="00FB16F2" w:rsidRDefault="00FB16F2">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AA4BFBC" w14:textId="77777777" w:rsidR="00FB16F2" w:rsidRDefault="00FB16F2">
            <w:pPr>
              <w:pStyle w:val="TAC"/>
              <w:rPr>
                <w:lang w:eastAsia="zh-CN"/>
              </w:rPr>
            </w:pPr>
            <w:r>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D5C7906" w14:textId="77777777" w:rsidR="00FB16F2" w:rsidRDefault="00FB16F2">
            <w:pPr>
              <w:pStyle w:val="TAC"/>
            </w:pPr>
            <w:r>
              <w:rPr>
                <w:rFonts w:eastAsia="Malgun Gothic"/>
                <w:szCs w:val="18"/>
                <w:lang w:eastAsia="ko-KR"/>
              </w:rPr>
              <w:t>N/A</w:t>
            </w:r>
          </w:p>
        </w:tc>
      </w:tr>
      <w:tr w:rsidR="00FB16F2" w14:paraId="11F885D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F6EA1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2A0C44" w14:textId="77777777" w:rsidR="00FB16F2" w:rsidRDefault="00FB16F2">
            <w:pPr>
              <w:pStyle w:val="TAC"/>
              <w:rPr>
                <w:lang w:val="en-US" w:eastAsia="ko-KR"/>
              </w:rPr>
            </w:pPr>
            <w:r>
              <w:rPr>
                <w:color w:val="000000"/>
              </w:rPr>
              <w:t>n1</w:t>
            </w:r>
          </w:p>
        </w:tc>
        <w:tc>
          <w:tcPr>
            <w:tcW w:w="960" w:type="dxa"/>
            <w:tcBorders>
              <w:top w:val="single" w:sz="4" w:space="0" w:color="auto"/>
              <w:left w:val="single" w:sz="4" w:space="0" w:color="auto"/>
              <w:bottom w:val="single" w:sz="4" w:space="0" w:color="auto"/>
              <w:right w:val="single" w:sz="4" w:space="0" w:color="auto"/>
            </w:tcBorders>
            <w:hideMark/>
          </w:tcPr>
          <w:p w14:paraId="52259380" w14:textId="77777777" w:rsidR="00FB16F2" w:rsidRDefault="00FB16F2">
            <w:pPr>
              <w:pStyle w:val="TAC"/>
              <w:rPr>
                <w:lang w:val="en-US" w:eastAsia="ko-KR"/>
              </w:rPr>
            </w:pPr>
            <w:r>
              <w:t>1950</w:t>
            </w:r>
          </w:p>
        </w:tc>
        <w:tc>
          <w:tcPr>
            <w:tcW w:w="964" w:type="dxa"/>
            <w:tcBorders>
              <w:top w:val="single" w:sz="4" w:space="0" w:color="auto"/>
              <w:left w:val="single" w:sz="4" w:space="0" w:color="auto"/>
              <w:bottom w:val="single" w:sz="4" w:space="0" w:color="auto"/>
              <w:right w:val="single" w:sz="4" w:space="0" w:color="auto"/>
            </w:tcBorders>
            <w:hideMark/>
          </w:tcPr>
          <w:p w14:paraId="069866A7" w14:textId="77777777" w:rsidR="00FB16F2" w:rsidRDefault="00FB16F2">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FA6BD48" w14:textId="77777777" w:rsidR="00FB16F2" w:rsidRDefault="00FB16F2">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AB837DD" w14:textId="77777777" w:rsidR="00FB16F2" w:rsidRDefault="00FB16F2">
            <w:pPr>
              <w:pStyle w:val="TAC"/>
              <w:rPr>
                <w:lang w:val="en-US" w:eastAsia="ko-KR"/>
              </w:rPr>
            </w:pPr>
            <w:r>
              <w:rPr>
                <w:lang w:eastAsia="zh-CN"/>
              </w:rPr>
              <w:t>2140</w:t>
            </w:r>
          </w:p>
        </w:tc>
        <w:tc>
          <w:tcPr>
            <w:tcW w:w="977" w:type="dxa"/>
            <w:tcBorders>
              <w:top w:val="single" w:sz="4" w:space="0" w:color="auto"/>
              <w:left w:val="single" w:sz="4" w:space="0" w:color="auto"/>
              <w:bottom w:val="single" w:sz="4" w:space="0" w:color="auto"/>
              <w:right w:val="single" w:sz="4" w:space="0" w:color="auto"/>
            </w:tcBorders>
            <w:hideMark/>
          </w:tcPr>
          <w:p w14:paraId="684408C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5119EED"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00A9B66" w14:textId="77777777" w:rsidR="00FB16F2" w:rsidRDefault="00FB16F2">
            <w:pPr>
              <w:pStyle w:val="TAC"/>
            </w:pPr>
            <w:r>
              <w:t>N/A</w:t>
            </w:r>
          </w:p>
        </w:tc>
      </w:tr>
      <w:tr w:rsidR="00FB16F2" w14:paraId="1DF8DC6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632CD7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6011197" w14:textId="77777777" w:rsidR="00FB16F2" w:rsidRDefault="00FB16F2">
            <w:pPr>
              <w:pStyle w:val="TAC"/>
              <w:rPr>
                <w:lang w:val="en-US" w:eastAsia="ko-KR"/>
              </w:rPr>
            </w:pPr>
            <w:r>
              <w:rPr>
                <w:color w:val="000000"/>
                <w:lang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520CB302" w14:textId="77777777" w:rsidR="00FB16F2" w:rsidRDefault="00FB16F2">
            <w:pPr>
              <w:pStyle w:val="TAC"/>
              <w:rPr>
                <w:lang w:val="en-US" w:eastAsia="ko-KR"/>
              </w:rPr>
            </w:pPr>
            <w:r>
              <w:t>830</w:t>
            </w:r>
          </w:p>
        </w:tc>
        <w:tc>
          <w:tcPr>
            <w:tcW w:w="964" w:type="dxa"/>
            <w:tcBorders>
              <w:top w:val="single" w:sz="4" w:space="0" w:color="auto"/>
              <w:left w:val="single" w:sz="4" w:space="0" w:color="auto"/>
              <w:bottom w:val="single" w:sz="4" w:space="0" w:color="auto"/>
              <w:right w:val="single" w:sz="4" w:space="0" w:color="auto"/>
            </w:tcBorders>
            <w:hideMark/>
          </w:tcPr>
          <w:p w14:paraId="4C3C35CF" w14:textId="77777777" w:rsidR="00FB16F2" w:rsidRDefault="00FB16F2">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CE9171F" w14:textId="77777777" w:rsidR="00FB16F2" w:rsidRDefault="00FB16F2">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528E0B2" w14:textId="77777777" w:rsidR="00FB16F2" w:rsidRDefault="00FB16F2">
            <w:pPr>
              <w:pStyle w:val="TAC"/>
              <w:rPr>
                <w:lang w:val="en-US" w:eastAsia="ko-KR"/>
              </w:rPr>
            </w:pPr>
            <w:r>
              <w:rPr>
                <w:lang w:eastAsia="zh-CN"/>
              </w:rPr>
              <w:t>875</w:t>
            </w:r>
          </w:p>
        </w:tc>
        <w:tc>
          <w:tcPr>
            <w:tcW w:w="977" w:type="dxa"/>
            <w:tcBorders>
              <w:top w:val="single" w:sz="4" w:space="0" w:color="auto"/>
              <w:left w:val="single" w:sz="4" w:space="0" w:color="auto"/>
              <w:bottom w:val="single" w:sz="4" w:space="0" w:color="auto"/>
              <w:right w:val="single" w:sz="4" w:space="0" w:color="auto"/>
            </w:tcBorders>
            <w:hideMark/>
          </w:tcPr>
          <w:p w14:paraId="1C40DDB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F8763AA" w14:textId="77777777" w:rsidR="00FB16F2" w:rsidRDefault="00FB16F2">
            <w:pPr>
              <w:pStyle w:val="TAC"/>
              <w:rPr>
                <w:lang w:eastAsia="zh-CN"/>
              </w:rPr>
            </w:pPr>
            <w:r>
              <w:rPr>
                <w:color w:val="000000"/>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8075FF5" w14:textId="77777777" w:rsidR="00FB16F2" w:rsidRDefault="00FB16F2">
            <w:pPr>
              <w:pStyle w:val="TAC"/>
            </w:pPr>
            <w:r>
              <w:t>N/A</w:t>
            </w:r>
          </w:p>
        </w:tc>
      </w:tr>
      <w:tr w:rsidR="00FB16F2" w14:paraId="7EF5D73D"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6F2BF6D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4A98261" w14:textId="77777777" w:rsidR="00FB16F2" w:rsidRDefault="00FB16F2">
            <w:pPr>
              <w:pStyle w:val="TAC"/>
              <w:rPr>
                <w:lang w:val="en-US" w:eastAsia="ko-KR"/>
              </w:rPr>
            </w:pPr>
            <w:r>
              <w:rPr>
                <w:color w:val="000000"/>
              </w:rPr>
              <w:t>n78</w:t>
            </w:r>
          </w:p>
        </w:tc>
        <w:tc>
          <w:tcPr>
            <w:tcW w:w="960" w:type="dxa"/>
            <w:tcBorders>
              <w:top w:val="single" w:sz="4" w:space="0" w:color="auto"/>
              <w:left w:val="single" w:sz="4" w:space="0" w:color="auto"/>
              <w:bottom w:val="single" w:sz="4" w:space="0" w:color="auto"/>
              <w:right w:val="single" w:sz="4" w:space="0" w:color="auto"/>
            </w:tcBorders>
            <w:hideMark/>
          </w:tcPr>
          <w:p w14:paraId="75FB88D8" w14:textId="77777777" w:rsidR="00FB16F2" w:rsidRDefault="00FB16F2">
            <w:pPr>
              <w:pStyle w:val="TAC"/>
              <w:rPr>
                <w:lang w:val="en-US" w:eastAsia="ko-KR"/>
              </w:rPr>
            </w:pPr>
            <w:r>
              <w:t>3610</w:t>
            </w:r>
          </w:p>
        </w:tc>
        <w:tc>
          <w:tcPr>
            <w:tcW w:w="964" w:type="dxa"/>
            <w:tcBorders>
              <w:top w:val="single" w:sz="4" w:space="0" w:color="auto"/>
              <w:left w:val="single" w:sz="4" w:space="0" w:color="auto"/>
              <w:bottom w:val="single" w:sz="4" w:space="0" w:color="auto"/>
              <w:right w:val="single" w:sz="4" w:space="0" w:color="auto"/>
            </w:tcBorders>
            <w:hideMark/>
          </w:tcPr>
          <w:p w14:paraId="4DBDBCDB" w14:textId="77777777" w:rsidR="00FB16F2" w:rsidRDefault="00FB16F2">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302F71A" w14:textId="77777777" w:rsidR="00FB16F2" w:rsidRDefault="00FB16F2">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23CE563F" w14:textId="77777777" w:rsidR="00FB16F2" w:rsidRDefault="00FB16F2">
            <w:pPr>
              <w:pStyle w:val="TAC"/>
              <w:rPr>
                <w:lang w:val="en-US" w:eastAsia="ko-KR"/>
              </w:rPr>
            </w:pPr>
            <w:r>
              <w:t>3610</w:t>
            </w:r>
          </w:p>
        </w:tc>
        <w:tc>
          <w:tcPr>
            <w:tcW w:w="977" w:type="dxa"/>
            <w:tcBorders>
              <w:top w:val="single" w:sz="4" w:space="0" w:color="auto"/>
              <w:left w:val="single" w:sz="4" w:space="0" w:color="auto"/>
              <w:bottom w:val="single" w:sz="4" w:space="0" w:color="auto"/>
              <w:right w:val="single" w:sz="4" w:space="0" w:color="auto"/>
            </w:tcBorders>
            <w:hideMark/>
          </w:tcPr>
          <w:p w14:paraId="3DCF7266" w14:textId="77777777" w:rsidR="00FB16F2" w:rsidRDefault="00FB16F2">
            <w:pPr>
              <w:pStyle w:val="TAC"/>
            </w:pPr>
            <w:r>
              <w:t>15.7</w:t>
            </w:r>
          </w:p>
        </w:tc>
        <w:tc>
          <w:tcPr>
            <w:tcW w:w="828" w:type="dxa"/>
            <w:tcBorders>
              <w:top w:val="single" w:sz="4" w:space="0" w:color="auto"/>
              <w:left w:val="single" w:sz="4" w:space="0" w:color="auto"/>
              <w:bottom w:val="single" w:sz="4" w:space="0" w:color="auto"/>
              <w:right w:val="single" w:sz="4" w:space="0" w:color="auto"/>
            </w:tcBorders>
            <w:vAlign w:val="center"/>
            <w:hideMark/>
          </w:tcPr>
          <w:p w14:paraId="5A6496C8" w14:textId="77777777" w:rsidR="00FB16F2" w:rsidRDefault="00FB16F2">
            <w:pPr>
              <w:pStyle w:val="TAC"/>
              <w:rPr>
                <w:lang w:eastAsia="zh-CN"/>
              </w:rPr>
            </w:pPr>
            <w:r>
              <w:rPr>
                <w:color w:val="000000"/>
                <w:lang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FF96DCA" w14:textId="77777777" w:rsidR="00FB16F2" w:rsidRDefault="00FB16F2">
            <w:pPr>
              <w:pStyle w:val="TAC"/>
            </w:pPr>
            <w:r>
              <w:t>IMD3</w:t>
            </w:r>
          </w:p>
        </w:tc>
      </w:tr>
      <w:tr w:rsidR="00FB16F2" w14:paraId="332BE5C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84F3ED7" w14:textId="77777777" w:rsidR="00FB16F2" w:rsidRDefault="00FB16F2">
            <w:pPr>
              <w:pStyle w:val="TAC"/>
              <w:rPr>
                <w:lang w:val="en-US" w:eastAsia="zh-CN"/>
              </w:rPr>
            </w:pPr>
            <w:r>
              <w:rPr>
                <w:lang w:val="en-US" w:eastAsia="zh-CN"/>
              </w:rPr>
              <w:t>CA_n1-n7-n28</w:t>
            </w:r>
          </w:p>
        </w:tc>
        <w:tc>
          <w:tcPr>
            <w:tcW w:w="1146" w:type="dxa"/>
            <w:tcBorders>
              <w:top w:val="single" w:sz="4" w:space="0" w:color="auto"/>
              <w:left w:val="single" w:sz="4" w:space="0" w:color="auto"/>
              <w:bottom w:val="single" w:sz="4" w:space="0" w:color="auto"/>
              <w:right w:val="single" w:sz="4" w:space="0" w:color="auto"/>
            </w:tcBorders>
            <w:hideMark/>
          </w:tcPr>
          <w:p w14:paraId="532A855D" w14:textId="77777777" w:rsidR="00FB16F2" w:rsidRDefault="00FB16F2">
            <w:pPr>
              <w:pStyle w:val="TAC"/>
              <w:rPr>
                <w:lang w:val="en-US" w:eastAsia="zh-CN"/>
              </w:rPr>
            </w:pPr>
            <w:r>
              <w:rPr>
                <w:lang w:val="en-US"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214B10A9" w14:textId="77777777" w:rsidR="00FB16F2" w:rsidRDefault="00FB16F2">
            <w:pPr>
              <w:pStyle w:val="TAC"/>
              <w:rPr>
                <w:lang w:val="en-US" w:eastAsia="zh-CN"/>
              </w:rPr>
            </w:pPr>
            <w:r>
              <w:rPr>
                <w:lang w:val="en-US" w:eastAsia="ko-KR"/>
              </w:rPr>
              <w:t>1935</w:t>
            </w:r>
          </w:p>
        </w:tc>
        <w:tc>
          <w:tcPr>
            <w:tcW w:w="964" w:type="dxa"/>
            <w:tcBorders>
              <w:top w:val="single" w:sz="4" w:space="0" w:color="auto"/>
              <w:left w:val="single" w:sz="4" w:space="0" w:color="auto"/>
              <w:bottom w:val="single" w:sz="4" w:space="0" w:color="auto"/>
              <w:right w:val="single" w:sz="4" w:space="0" w:color="auto"/>
            </w:tcBorders>
            <w:hideMark/>
          </w:tcPr>
          <w:p w14:paraId="57CAEEFF"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F3F910B"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4AC15C1" w14:textId="77777777" w:rsidR="00FB16F2" w:rsidRDefault="00FB16F2">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hideMark/>
          </w:tcPr>
          <w:p w14:paraId="38CB873F"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73105892" w14:textId="77777777" w:rsidR="00FB16F2" w:rsidRDefault="00FB16F2">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522CD54" w14:textId="77777777" w:rsidR="00FB16F2" w:rsidRDefault="00FB16F2">
            <w:pPr>
              <w:pStyle w:val="TAC"/>
              <w:rPr>
                <w:lang w:eastAsia="zh-CN"/>
              </w:rPr>
            </w:pPr>
            <w:r>
              <w:t>N/A</w:t>
            </w:r>
          </w:p>
        </w:tc>
      </w:tr>
      <w:tr w:rsidR="00FB16F2" w14:paraId="498EB1DE" w14:textId="77777777" w:rsidTr="00FB16F2">
        <w:trPr>
          <w:trHeight w:val="187"/>
          <w:jc w:val="center"/>
        </w:trPr>
        <w:tc>
          <w:tcPr>
            <w:tcW w:w="2007" w:type="dxa"/>
            <w:tcBorders>
              <w:top w:val="nil"/>
              <w:left w:val="single" w:sz="4" w:space="0" w:color="auto"/>
              <w:bottom w:val="nil"/>
              <w:right w:val="single" w:sz="4" w:space="0" w:color="auto"/>
            </w:tcBorders>
          </w:tcPr>
          <w:p w14:paraId="361A1F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481993" w14:textId="77777777" w:rsidR="00FB16F2" w:rsidRDefault="00FB16F2">
            <w:pPr>
              <w:pStyle w:val="TAC"/>
              <w:rPr>
                <w:lang w:val="en-US" w:eastAsia="zh-CN"/>
              </w:rPr>
            </w:pPr>
            <w:r>
              <w:rPr>
                <w:lang w:val="en-US"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2009D8A6" w14:textId="77777777" w:rsidR="00FB16F2" w:rsidRDefault="00FB16F2">
            <w:pPr>
              <w:pStyle w:val="TAC"/>
              <w:rPr>
                <w:lang w:val="en-US" w:eastAsia="zh-CN"/>
              </w:rPr>
            </w:pPr>
            <w:r>
              <w:rPr>
                <w:lang w:val="en-US" w:eastAsia="ko-KR"/>
              </w:rPr>
              <w:t>2533</w:t>
            </w:r>
          </w:p>
        </w:tc>
        <w:tc>
          <w:tcPr>
            <w:tcW w:w="964" w:type="dxa"/>
            <w:tcBorders>
              <w:top w:val="single" w:sz="4" w:space="0" w:color="auto"/>
              <w:left w:val="single" w:sz="4" w:space="0" w:color="auto"/>
              <w:bottom w:val="single" w:sz="4" w:space="0" w:color="auto"/>
              <w:right w:val="single" w:sz="4" w:space="0" w:color="auto"/>
            </w:tcBorders>
            <w:hideMark/>
          </w:tcPr>
          <w:p w14:paraId="34C90D48" w14:textId="77777777" w:rsidR="00FB16F2" w:rsidRDefault="00FB16F2">
            <w:pPr>
              <w:pStyle w:val="TAC"/>
              <w:rPr>
                <w:lang w:val="en-US" w:eastAsia="zh-CN"/>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00F46BE" w14:textId="77777777" w:rsidR="00FB16F2" w:rsidRDefault="00FB16F2">
            <w:pPr>
              <w:pStyle w:val="TAC"/>
              <w:rPr>
                <w:lang w:val="en-US" w:eastAsia="zh-CN"/>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0519BAB9" w14:textId="77777777" w:rsidR="00FB16F2" w:rsidRDefault="00FB16F2">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hideMark/>
          </w:tcPr>
          <w:p w14:paraId="471CFA90" w14:textId="77777777" w:rsidR="00FB16F2" w:rsidRDefault="00FB16F2">
            <w:pPr>
              <w:pStyle w:val="TAC"/>
              <w:rPr>
                <w:lang w:eastAsia="ja-JP"/>
              </w:rPr>
            </w:pPr>
            <w:r>
              <w:rPr>
                <w:lang w:eastAsia="zh-CN"/>
              </w:rPr>
              <w:t>30.0</w:t>
            </w:r>
          </w:p>
        </w:tc>
        <w:tc>
          <w:tcPr>
            <w:tcW w:w="828" w:type="dxa"/>
            <w:tcBorders>
              <w:top w:val="single" w:sz="4" w:space="0" w:color="auto"/>
              <w:left w:val="single" w:sz="4" w:space="0" w:color="auto"/>
              <w:bottom w:val="single" w:sz="4" w:space="0" w:color="auto"/>
              <w:right w:val="single" w:sz="4" w:space="0" w:color="auto"/>
            </w:tcBorders>
            <w:hideMark/>
          </w:tcPr>
          <w:p w14:paraId="3DC5385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20FF74A" w14:textId="77777777" w:rsidR="00FB16F2" w:rsidRDefault="00FB16F2">
            <w:pPr>
              <w:pStyle w:val="TAC"/>
              <w:rPr>
                <w:lang w:eastAsia="zh-CN"/>
              </w:rPr>
            </w:pPr>
            <w:r>
              <w:rPr>
                <w:lang w:eastAsia="zh-CN"/>
              </w:rPr>
              <w:t>IMD2</w:t>
            </w:r>
          </w:p>
        </w:tc>
      </w:tr>
      <w:tr w:rsidR="00FB16F2" w14:paraId="0D99A3A5" w14:textId="77777777" w:rsidTr="00FB16F2">
        <w:trPr>
          <w:trHeight w:val="187"/>
          <w:jc w:val="center"/>
        </w:trPr>
        <w:tc>
          <w:tcPr>
            <w:tcW w:w="2007" w:type="dxa"/>
            <w:tcBorders>
              <w:top w:val="nil"/>
              <w:left w:val="single" w:sz="4" w:space="0" w:color="auto"/>
              <w:bottom w:val="nil"/>
              <w:right w:val="single" w:sz="4" w:space="0" w:color="auto"/>
            </w:tcBorders>
          </w:tcPr>
          <w:p w14:paraId="024A5F4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35E129" w14:textId="77777777" w:rsidR="00FB16F2" w:rsidRDefault="00FB16F2">
            <w:pPr>
              <w:pStyle w:val="TAC"/>
              <w:rPr>
                <w:lang w:val="en-US" w:eastAsia="zh-CN"/>
              </w:rPr>
            </w:pPr>
            <w:r>
              <w:rPr>
                <w:lang w:val="en-US"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000BCED9" w14:textId="77777777" w:rsidR="00FB16F2" w:rsidRDefault="00FB16F2">
            <w:pPr>
              <w:pStyle w:val="TAC"/>
              <w:rPr>
                <w:lang w:val="en-US" w:eastAsia="zh-CN"/>
              </w:rPr>
            </w:pPr>
            <w:r>
              <w:rPr>
                <w:lang w:val="en-US" w:eastAsia="ko-KR"/>
              </w:rPr>
              <w:t>718</w:t>
            </w:r>
          </w:p>
        </w:tc>
        <w:tc>
          <w:tcPr>
            <w:tcW w:w="964" w:type="dxa"/>
            <w:tcBorders>
              <w:top w:val="single" w:sz="4" w:space="0" w:color="auto"/>
              <w:left w:val="single" w:sz="4" w:space="0" w:color="auto"/>
              <w:bottom w:val="single" w:sz="4" w:space="0" w:color="auto"/>
              <w:right w:val="single" w:sz="4" w:space="0" w:color="auto"/>
            </w:tcBorders>
            <w:hideMark/>
          </w:tcPr>
          <w:p w14:paraId="600B02EB" w14:textId="77777777" w:rsidR="00FB16F2" w:rsidRDefault="00FB16F2">
            <w:pPr>
              <w:pStyle w:val="TAC"/>
              <w:rPr>
                <w:lang w:val="en-US" w:eastAsia="zh-CN"/>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17BD208" w14:textId="77777777" w:rsidR="00FB16F2" w:rsidRDefault="00FB16F2">
            <w:pPr>
              <w:pStyle w:val="TAC"/>
              <w:rPr>
                <w:lang w:val="en-US" w:eastAsia="zh-CN"/>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6354A29" w14:textId="77777777" w:rsidR="00FB16F2" w:rsidRDefault="00FB16F2">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hideMark/>
          </w:tcPr>
          <w:p w14:paraId="656AC4C9"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C0C2E35"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A558345" w14:textId="77777777" w:rsidR="00FB16F2" w:rsidRDefault="00FB16F2">
            <w:pPr>
              <w:pStyle w:val="TAC"/>
              <w:rPr>
                <w:lang w:eastAsia="zh-CN"/>
              </w:rPr>
            </w:pPr>
            <w:r>
              <w:t>N/A</w:t>
            </w:r>
          </w:p>
        </w:tc>
      </w:tr>
      <w:tr w:rsidR="00FB16F2" w14:paraId="56233A05" w14:textId="77777777" w:rsidTr="00FB16F2">
        <w:trPr>
          <w:trHeight w:val="187"/>
          <w:jc w:val="center"/>
        </w:trPr>
        <w:tc>
          <w:tcPr>
            <w:tcW w:w="2007" w:type="dxa"/>
            <w:tcBorders>
              <w:top w:val="nil"/>
              <w:left w:val="single" w:sz="4" w:space="0" w:color="auto"/>
              <w:bottom w:val="nil"/>
              <w:right w:val="single" w:sz="4" w:space="0" w:color="auto"/>
            </w:tcBorders>
          </w:tcPr>
          <w:p w14:paraId="5A279F8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2096F3" w14:textId="77777777" w:rsidR="00FB16F2" w:rsidRDefault="00FB16F2">
            <w:pPr>
              <w:pStyle w:val="TAC"/>
              <w:rPr>
                <w:lang w:val="en-US" w:eastAsia="zh-CN"/>
              </w:rPr>
            </w:pPr>
            <w:r>
              <w:rPr>
                <w:lang w:val="en-US"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264BC0FF" w14:textId="77777777" w:rsidR="00FB16F2" w:rsidRDefault="00FB16F2">
            <w:pPr>
              <w:pStyle w:val="TAC"/>
              <w:rPr>
                <w:lang w:val="en-US" w:eastAsia="zh-CN"/>
              </w:rPr>
            </w:pPr>
            <w:r>
              <w:rPr>
                <w:lang w:val="en-US"/>
              </w:rPr>
              <w:t>1935</w:t>
            </w:r>
          </w:p>
        </w:tc>
        <w:tc>
          <w:tcPr>
            <w:tcW w:w="964" w:type="dxa"/>
            <w:tcBorders>
              <w:top w:val="single" w:sz="4" w:space="0" w:color="auto"/>
              <w:left w:val="single" w:sz="4" w:space="0" w:color="auto"/>
              <w:bottom w:val="single" w:sz="4" w:space="0" w:color="auto"/>
              <w:right w:val="single" w:sz="4" w:space="0" w:color="auto"/>
            </w:tcBorders>
            <w:hideMark/>
          </w:tcPr>
          <w:p w14:paraId="4337AC83" w14:textId="77777777" w:rsidR="00FB16F2" w:rsidRDefault="00FB16F2">
            <w:pPr>
              <w:pStyle w:val="TAC"/>
              <w:rPr>
                <w:lang w:val="en-US" w:eastAsia="zh-CN"/>
              </w:rPr>
            </w:pPr>
            <w:r>
              <w:rPr>
                <w:lang w:val="en-US"/>
              </w:rPr>
              <w:t>5</w:t>
            </w:r>
          </w:p>
        </w:tc>
        <w:tc>
          <w:tcPr>
            <w:tcW w:w="960" w:type="dxa"/>
            <w:tcBorders>
              <w:top w:val="single" w:sz="4" w:space="0" w:color="auto"/>
              <w:left w:val="single" w:sz="4" w:space="0" w:color="auto"/>
              <w:bottom w:val="single" w:sz="4" w:space="0" w:color="auto"/>
              <w:right w:val="single" w:sz="4" w:space="0" w:color="auto"/>
            </w:tcBorders>
            <w:hideMark/>
          </w:tcPr>
          <w:p w14:paraId="49E1E811" w14:textId="77777777" w:rsidR="00FB16F2" w:rsidRDefault="00FB16F2">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7A90C324" w14:textId="77777777" w:rsidR="00FB16F2" w:rsidRDefault="00FB16F2">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hideMark/>
          </w:tcPr>
          <w:p w14:paraId="1E9B3CA8"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472C72E"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2501ADD" w14:textId="77777777" w:rsidR="00FB16F2" w:rsidRDefault="00FB16F2">
            <w:pPr>
              <w:pStyle w:val="TAC"/>
              <w:rPr>
                <w:lang w:eastAsia="zh-CN"/>
              </w:rPr>
            </w:pPr>
            <w:r>
              <w:t>N/A</w:t>
            </w:r>
          </w:p>
        </w:tc>
      </w:tr>
      <w:tr w:rsidR="00FB16F2" w14:paraId="1A888FF4" w14:textId="77777777" w:rsidTr="00FB16F2">
        <w:trPr>
          <w:trHeight w:val="187"/>
          <w:jc w:val="center"/>
        </w:trPr>
        <w:tc>
          <w:tcPr>
            <w:tcW w:w="2007" w:type="dxa"/>
            <w:tcBorders>
              <w:top w:val="nil"/>
              <w:left w:val="single" w:sz="4" w:space="0" w:color="auto"/>
              <w:bottom w:val="nil"/>
              <w:right w:val="single" w:sz="4" w:space="0" w:color="auto"/>
            </w:tcBorders>
          </w:tcPr>
          <w:p w14:paraId="2075B25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470932" w14:textId="77777777" w:rsidR="00FB16F2" w:rsidRDefault="00FB16F2">
            <w:pPr>
              <w:pStyle w:val="TAC"/>
              <w:rPr>
                <w:lang w:val="en-US" w:eastAsia="zh-CN"/>
              </w:rPr>
            </w:pPr>
            <w:r>
              <w:rPr>
                <w:lang w:val="en-US"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6638A458" w14:textId="77777777" w:rsidR="00FB16F2" w:rsidRDefault="00FB16F2">
            <w:pPr>
              <w:pStyle w:val="TAC"/>
              <w:rPr>
                <w:lang w:val="en-US" w:eastAsia="zh-CN"/>
              </w:rPr>
            </w:pPr>
            <w:r>
              <w:rPr>
                <w:lang w:val="en-US"/>
              </w:rPr>
              <w:t>2510</w:t>
            </w:r>
          </w:p>
        </w:tc>
        <w:tc>
          <w:tcPr>
            <w:tcW w:w="964" w:type="dxa"/>
            <w:tcBorders>
              <w:top w:val="single" w:sz="4" w:space="0" w:color="auto"/>
              <w:left w:val="single" w:sz="4" w:space="0" w:color="auto"/>
              <w:bottom w:val="single" w:sz="4" w:space="0" w:color="auto"/>
              <w:right w:val="single" w:sz="4" w:space="0" w:color="auto"/>
            </w:tcBorders>
            <w:hideMark/>
          </w:tcPr>
          <w:p w14:paraId="2605B45D" w14:textId="77777777" w:rsidR="00FB16F2" w:rsidRDefault="00FB16F2">
            <w:pPr>
              <w:pStyle w:val="TAC"/>
              <w:rPr>
                <w:lang w:val="en-US" w:eastAsia="zh-CN"/>
              </w:rPr>
            </w:pPr>
            <w:r>
              <w:rPr>
                <w:lang w:val="en-US"/>
              </w:rPr>
              <w:t>10</w:t>
            </w:r>
          </w:p>
        </w:tc>
        <w:tc>
          <w:tcPr>
            <w:tcW w:w="960" w:type="dxa"/>
            <w:tcBorders>
              <w:top w:val="single" w:sz="4" w:space="0" w:color="auto"/>
              <w:left w:val="single" w:sz="4" w:space="0" w:color="auto"/>
              <w:bottom w:val="single" w:sz="4" w:space="0" w:color="auto"/>
              <w:right w:val="single" w:sz="4" w:space="0" w:color="auto"/>
            </w:tcBorders>
            <w:hideMark/>
          </w:tcPr>
          <w:p w14:paraId="43E518F2" w14:textId="77777777" w:rsidR="00FB16F2" w:rsidRDefault="00FB16F2">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hideMark/>
          </w:tcPr>
          <w:p w14:paraId="46FAC87E" w14:textId="77777777" w:rsidR="00FB16F2" w:rsidRDefault="00FB16F2">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hideMark/>
          </w:tcPr>
          <w:p w14:paraId="1DEA55AE"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41E5A7C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261BC7B" w14:textId="77777777" w:rsidR="00FB16F2" w:rsidRDefault="00FB16F2">
            <w:pPr>
              <w:pStyle w:val="TAC"/>
              <w:rPr>
                <w:lang w:eastAsia="zh-CN"/>
              </w:rPr>
            </w:pPr>
            <w:r>
              <w:t>N/A</w:t>
            </w:r>
          </w:p>
        </w:tc>
      </w:tr>
      <w:tr w:rsidR="00FB16F2" w14:paraId="05F7496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407523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EADCC2" w14:textId="77777777" w:rsidR="00FB16F2" w:rsidRDefault="00FB16F2">
            <w:pPr>
              <w:pStyle w:val="TAC"/>
              <w:rPr>
                <w:lang w:val="en-US" w:eastAsia="zh-CN"/>
              </w:rPr>
            </w:pPr>
            <w:r>
              <w:rPr>
                <w:lang w:val="en-US"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7823B5D8" w14:textId="77777777" w:rsidR="00FB16F2" w:rsidRDefault="00FB16F2">
            <w:pPr>
              <w:pStyle w:val="TAC"/>
              <w:rPr>
                <w:lang w:val="en-US" w:eastAsia="zh-CN"/>
              </w:rPr>
            </w:pPr>
            <w:r>
              <w:rPr>
                <w:lang w:val="en-US"/>
              </w:rPr>
              <w:t>730</w:t>
            </w:r>
          </w:p>
        </w:tc>
        <w:tc>
          <w:tcPr>
            <w:tcW w:w="964" w:type="dxa"/>
            <w:tcBorders>
              <w:top w:val="single" w:sz="4" w:space="0" w:color="auto"/>
              <w:left w:val="single" w:sz="4" w:space="0" w:color="auto"/>
              <w:bottom w:val="single" w:sz="4" w:space="0" w:color="auto"/>
              <w:right w:val="single" w:sz="4" w:space="0" w:color="auto"/>
            </w:tcBorders>
            <w:hideMark/>
          </w:tcPr>
          <w:p w14:paraId="0D042897" w14:textId="77777777" w:rsidR="00FB16F2" w:rsidRDefault="00FB16F2">
            <w:pPr>
              <w:pStyle w:val="TAC"/>
              <w:rPr>
                <w:lang w:val="en-US" w:eastAsia="zh-CN"/>
              </w:rPr>
            </w:pPr>
            <w:r>
              <w:rPr>
                <w:lang w:val="en-US"/>
              </w:rPr>
              <w:t>10</w:t>
            </w:r>
          </w:p>
        </w:tc>
        <w:tc>
          <w:tcPr>
            <w:tcW w:w="960" w:type="dxa"/>
            <w:tcBorders>
              <w:top w:val="single" w:sz="4" w:space="0" w:color="auto"/>
              <w:left w:val="single" w:sz="4" w:space="0" w:color="auto"/>
              <w:bottom w:val="single" w:sz="4" w:space="0" w:color="auto"/>
              <w:right w:val="single" w:sz="4" w:space="0" w:color="auto"/>
            </w:tcBorders>
            <w:hideMark/>
          </w:tcPr>
          <w:p w14:paraId="7395EBC3" w14:textId="77777777" w:rsidR="00FB16F2" w:rsidRDefault="00FB16F2">
            <w:pPr>
              <w:pStyle w:val="TAC"/>
              <w:rPr>
                <w:lang w:val="en-US" w:eastAsia="zh-CN"/>
              </w:rPr>
            </w:pPr>
            <w:r>
              <w:rPr>
                <w:lang w:val="en-US"/>
              </w:rPr>
              <w:t>50</w:t>
            </w:r>
          </w:p>
        </w:tc>
        <w:tc>
          <w:tcPr>
            <w:tcW w:w="960" w:type="dxa"/>
            <w:tcBorders>
              <w:top w:val="single" w:sz="4" w:space="0" w:color="auto"/>
              <w:left w:val="single" w:sz="4" w:space="0" w:color="auto"/>
              <w:bottom w:val="single" w:sz="4" w:space="0" w:color="auto"/>
              <w:right w:val="single" w:sz="4" w:space="0" w:color="auto"/>
            </w:tcBorders>
            <w:hideMark/>
          </w:tcPr>
          <w:p w14:paraId="59829FE9" w14:textId="77777777" w:rsidR="00FB16F2" w:rsidRDefault="00FB16F2">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hideMark/>
          </w:tcPr>
          <w:p w14:paraId="033D8218" w14:textId="77777777" w:rsidR="00FB16F2" w:rsidRDefault="00FB16F2">
            <w:pPr>
              <w:pStyle w:val="TAC"/>
              <w:rPr>
                <w:lang w:eastAsia="ja-JP"/>
              </w:rPr>
            </w:pPr>
            <w:r>
              <w:t>4.5</w:t>
            </w:r>
          </w:p>
        </w:tc>
        <w:tc>
          <w:tcPr>
            <w:tcW w:w="828" w:type="dxa"/>
            <w:tcBorders>
              <w:top w:val="single" w:sz="4" w:space="0" w:color="auto"/>
              <w:left w:val="single" w:sz="4" w:space="0" w:color="auto"/>
              <w:bottom w:val="single" w:sz="4" w:space="0" w:color="auto"/>
              <w:right w:val="single" w:sz="4" w:space="0" w:color="auto"/>
            </w:tcBorders>
            <w:hideMark/>
          </w:tcPr>
          <w:p w14:paraId="69B47B0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BE0B11B" w14:textId="77777777" w:rsidR="00FB16F2" w:rsidRDefault="00FB16F2">
            <w:pPr>
              <w:pStyle w:val="TAC"/>
              <w:rPr>
                <w:lang w:eastAsia="zh-CN"/>
              </w:rPr>
            </w:pPr>
            <w:r>
              <w:rPr>
                <w:lang w:val="en-US" w:eastAsia="zh-CN"/>
              </w:rPr>
              <w:t>IMD5</w:t>
            </w:r>
          </w:p>
        </w:tc>
      </w:tr>
      <w:tr w:rsidR="00FB16F2" w14:paraId="33AB47F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AC8B4A8" w14:textId="77777777" w:rsidR="00FB16F2" w:rsidRDefault="00FB16F2">
            <w:pPr>
              <w:pStyle w:val="TAC"/>
              <w:rPr>
                <w:lang w:val="en-US" w:eastAsia="zh-CN"/>
              </w:rPr>
            </w:pPr>
            <w:r>
              <w:rPr>
                <w:lang w:val="en-US" w:eastAsia="zh-CN"/>
              </w:rPr>
              <w:t>CA_n1-n7-n78</w:t>
            </w:r>
          </w:p>
        </w:tc>
        <w:tc>
          <w:tcPr>
            <w:tcW w:w="1146" w:type="dxa"/>
            <w:tcBorders>
              <w:top w:val="single" w:sz="4" w:space="0" w:color="auto"/>
              <w:left w:val="single" w:sz="4" w:space="0" w:color="auto"/>
              <w:bottom w:val="single" w:sz="4" w:space="0" w:color="auto"/>
              <w:right w:val="single" w:sz="4" w:space="0" w:color="auto"/>
            </w:tcBorders>
            <w:hideMark/>
          </w:tcPr>
          <w:p w14:paraId="00C79DFA" w14:textId="77777777" w:rsidR="00FB16F2" w:rsidRDefault="00FB16F2">
            <w:pPr>
              <w:pStyle w:val="TAC"/>
              <w:rPr>
                <w:lang w:val="en-US" w:eastAsia="zh-CN"/>
              </w:rPr>
            </w:pPr>
            <w:r>
              <w:rPr>
                <w:lang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05042690" w14:textId="77777777" w:rsidR="00FB16F2" w:rsidRDefault="00FB16F2">
            <w:pPr>
              <w:pStyle w:val="TAC"/>
              <w:rPr>
                <w:lang w:val="en-US" w:eastAsia="zh-CN"/>
              </w:rPr>
            </w:pPr>
            <w:r>
              <w:rPr>
                <w:lang w:eastAsia="ko-KR"/>
              </w:rPr>
              <w:t>1977.5</w:t>
            </w:r>
          </w:p>
        </w:tc>
        <w:tc>
          <w:tcPr>
            <w:tcW w:w="964" w:type="dxa"/>
            <w:tcBorders>
              <w:top w:val="single" w:sz="4" w:space="0" w:color="auto"/>
              <w:left w:val="single" w:sz="4" w:space="0" w:color="auto"/>
              <w:bottom w:val="single" w:sz="4" w:space="0" w:color="auto"/>
              <w:right w:val="single" w:sz="4" w:space="0" w:color="auto"/>
            </w:tcBorders>
            <w:hideMark/>
          </w:tcPr>
          <w:p w14:paraId="0B481245"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6F1A9A2"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00595C3" w14:textId="77777777" w:rsidR="00FB16F2" w:rsidRDefault="00FB16F2">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hideMark/>
          </w:tcPr>
          <w:p w14:paraId="514F3D45" w14:textId="77777777" w:rsidR="00FB16F2" w:rsidRDefault="00FB16F2">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7EE5B54" w14:textId="77777777" w:rsidR="00FB16F2" w:rsidRDefault="00FB16F2">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E32887F" w14:textId="77777777" w:rsidR="00FB16F2" w:rsidRDefault="00FB16F2">
            <w:pPr>
              <w:pStyle w:val="TAC"/>
              <w:rPr>
                <w:lang w:eastAsia="zh-CN"/>
              </w:rPr>
            </w:pPr>
            <w:r>
              <w:rPr>
                <w:lang w:eastAsia="ko-KR"/>
              </w:rPr>
              <w:t>N/A</w:t>
            </w:r>
          </w:p>
        </w:tc>
      </w:tr>
      <w:tr w:rsidR="00FB16F2" w14:paraId="1804D37F" w14:textId="77777777" w:rsidTr="00FB16F2">
        <w:trPr>
          <w:trHeight w:val="187"/>
          <w:jc w:val="center"/>
        </w:trPr>
        <w:tc>
          <w:tcPr>
            <w:tcW w:w="2007" w:type="dxa"/>
            <w:tcBorders>
              <w:top w:val="nil"/>
              <w:left w:val="single" w:sz="4" w:space="0" w:color="auto"/>
              <w:bottom w:val="nil"/>
              <w:right w:val="single" w:sz="4" w:space="0" w:color="auto"/>
            </w:tcBorders>
          </w:tcPr>
          <w:p w14:paraId="4CF430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08091D" w14:textId="77777777" w:rsidR="00FB16F2" w:rsidRDefault="00FB16F2">
            <w:pPr>
              <w:pStyle w:val="TAC"/>
              <w:rPr>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02528803" w14:textId="77777777" w:rsidR="00FB16F2" w:rsidRDefault="00FB16F2">
            <w:pPr>
              <w:pStyle w:val="TAC"/>
              <w:rPr>
                <w:lang w:val="en-US" w:eastAsia="zh-CN"/>
              </w:rPr>
            </w:pPr>
            <w:r>
              <w:rPr>
                <w:lang w:eastAsia="ko-KR"/>
              </w:rPr>
              <w:t>2507.5</w:t>
            </w:r>
          </w:p>
        </w:tc>
        <w:tc>
          <w:tcPr>
            <w:tcW w:w="964" w:type="dxa"/>
            <w:tcBorders>
              <w:top w:val="single" w:sz="4" w:space="0" w:color="auto"/>
              <w:left w:val="single" w:sz="4" w:space="0" w:color="auto"/>
              <w:bottom w:val="single" w:sz="4" w:space="0" w:color="auto"/>
              <w:right w:val="single" w:sz="4" w:space="0" w:color="auto"/>
            </w:tcBorders>
            <w:hideMark/>
          </w:tcPr>
          <w:p w14:paraId="333892D6"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C65FAFB"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F5A347F" w14:textId="77777777" w:rsidR="00FB16F2" w:rsidRDefault="00FB16F2">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hideMark/>
          </w:tcPr>
          <w:p w14:paraId="129CA04A" w14:textId="77777777" w:rsidR="00FB16F2" w:rsidRDefault="00FB16F2">
            <w:pPr>
              <w:pStyle w:val="TAC"/>
              <w:rPr>
                <w:lang w:eastAsia="ja-JP"/>
              </w:rPr>
            </w:pPr>
            <w:r>
              <w:rPr>
                <w:lang w:eastAsia="ko-KR"/>
              </w:rPr>
              <w:t>9.1</w:t>
            </w:r>
          </w:p>
        </w:tc>
        <w:tc>
          <w:tcPr>
            <w:tcW w:w="828" w:type="dxa"/>
            <w:tcBorders>
              <w:top w:val="single" w:sz="4" w:space="0" w:color="auto"/>
              <w:left w:val="single" w:sz="4" w:space="0" w:color="auto"/>
              <w:bottom w:val="single" w:sz="4" w:space="0" w:color="auto"/>
              <w:right w:val="single" w:sz="4" w:space="0" w:color="auto"/>
            </w:tcBorders>
            <w:hideMark/>
          </w:tcPr>
          <w:p w14:paraId="1DBDFA8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C418129" w14:textId="77777777" w:rsidR="00FB16F2" w:rsidRDefault="00FB16F2">
            <w:pPr>
              <w:pStyle w:val="TAC"/>
              <w:rPr>
                <w:lang w:eastAsia="zh-CN"/>
              </w:rPr>
            </w:pPr>
            <w:r>
              <w:rPr>
                <w:lang w:eastAsia="ko-KR"/>
              </w:rPr>
              <w:t>IMD4</w:t>
            </w:r>
          </w:p>
        </w:tc>
      </w:tr>
      <w:tr w:rsidR="00FB16F2" w14:paraId="2966DC8D" w14:textId="77777777" w:rsidTr="00FB16F2">
        <w:trPr>
          <w:trHeight w:val="187"/>
          <w:jc w:val="center"/>
        </w:trPr>
        <w:tc>
          <w:tcPr>
            <w:tcW w:w="2007" w:type="dxa"/>
            <w:tcBorders>
              <w:top w:val="nil"/>
              <w:left w:val="single" w:sz="4" w:space="0" w:color="auto"/>
              <w:bottom w:val="nil"/>
              <w:right w:val="single" w:sz="4" w:space="0" w:color="auto"/>
            </w:tcBorders>
          </w:tcPr>
          <w:p w14:paraId="0C325B3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2E15F84" w14:textId="77777777" w:rsidR="00FB16F2" w:rsidRDefault="00FB16F2">
            <w:pPr>
              <w:pStyle w:val="TAC"/>
              <w:rPr>
                <w:lang w:val="en-US" w:eastAsia="zh-CN"/>
              </w:rPr>
            </w:pPr>
            <w:r>
              <w:rPr>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B19EFF8" w14:textId="77777777" w:rsidR="00FB16F2" w:rsidRDefault="00FB16F2">
            <w:pPr>
              <w:pStyle w:val="TAC"/>
              <w:rPr>
                <w:lang w:val="en-US" w:eastAsia="zh-CN"/>
              </w:rPr>
            </w:pPr>
            <w:r>
              <w:rPr>
                <w:lang w:eastAsia="ko-KR"/>
              </w:rPr>
              <w:t>3305</w:t>
            </w:r>
          </w:p>
        </w:tc>
        <w:tc>
          <w:tcPr>
            <w:tcW w:w="964" w:type="dxa"/>
            <w:tcBorders>
              <w:top w:val="single" w:sz="4" w:space="0" w:color="auto"/>
              <w:left w:val="single" w:sz="4" w:space="0" w:color="auto"/>
              <w:bottom w:val="single" w:sz="4" w:space="0" w:color="auto"/>
              <w:right w:val="single" w:sz="4" w:space="0" w:color="auto"/>
            </w:tcBorders>
            <w:hideMark/>
          </w:tcPr>
          <w:p w14:paraId="4D17CC98" w14:textId="77777777" w:rsidR="00FB16F2" w:rsidRDefault="00FB16F2">
            <w:pPr>
              <w:pStyle w:val="TAC"/>
              <w:rPr>
                <w:lang w:val="en-US" w:eastAsia="zh-CN"/>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510C959" w14:textId="77777777" w:rsidR="00FB16F2" w:rsidRDefault="00FB16F2">
            <w:pPr>
              <w:pStyle w:val="TAC"/>
              <w:rPr>
                <w:lang w:val="en-US" w:eastAsia="zh-CN"/>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100924EA" w14:textId="77777777" w:rsidR="00FB16F2" w:rsidRDefault="00FB16F2">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hideMark/>
          </w:tcPr>
          <w:p w14:paraId="49D9E6B8" w14:textId="77777777" w:rsidR="00FB16F2" w:rsidRDefault="00FB16F2">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7750626"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F79A975" w14:textId="77777777" w:rsidR="00FB16F2" w:rsidRDefault="00FB16F2">
            <w:pPr>
              <w:pStyle w:val="TAC"/>
              <w:rPr>
                <w:lang w:eastAsia="zh-CN"/>
              </w:rPr>
            </w:pPr>
            <w:r>
              <w:rPr>
                <w:lang w:eastAsia="ko-KR"/>
              </w:rPr>
              <w:t>N/A</w:t>
            </w:r>
          </w:p>
        </w:tc>
      </w:tr>
      <w:tr w:rsidR="00FB16F2" w14:paraId="07A7D20B" w14:textId="77777777" w:rsidTr="00FB16F2">
        <w:trPr>
          <w:trHeight w:val="187"/>
          <w:jc w:val="center"/>
        </w:trPr>
        <w:tc>
          <w:tcPr>
            <w:tcW w:w="2007" w:type="dxa"/>
            <w:tcBorders>
              <w:top w:val="nil"/>
              <w:left w:val="single" w:sz="4" w:space="0" w:color="auto"/>
              <w:bottom w:val="nil"/>
              <w:right w:val="single" w:sz="4" w:space="0" w:color="auto"/>
            </w:tcBorders>
          </w:tcPr>
          <w:p w14:paraId="6A27C8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321807" w14:textId="77777777" w:rsidR="00FB16F2" w:rsidRDefault="00FB16F2">
            <w:pPr>
              <w:pStyle w:val="TAC"/>
              <w:rPr>
                <w:lang w:val="en-US" w:eastAsia="zh-CN"/>
              </w:rPr>
            </w:pPr>
            <w:r>
              <w:rPr>
                <w:lang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03D089B5" w14:textId="77777777" w:rsidR="00FB16F2" w:rsidRDefault="00FB16F2">
            <w:pPr>
              <w:pStyle w:val="TAC"/>
              <w:rPr>
                <w:lang w:val="en-US" w:eastAsia="zh-CN"/>
              </w:rPr>
            </w:pPr>
            <w:r>
              <w:rPr>
                <w:lang w:eastAsia="ko-KR"/>
              </w:rPr>
              <w:t>1950</w:t>
            </w:r>
          </w:p>
        </w:tc>
        <w:tc>
          <w:tcPr>
            <w:tcW w:w="964" w:type="dxa"/>
            <w:tcBorders>
              <w:top w:val="single" w:sz="4" w:space="0" w:color="auto"/>
              <w:left w:val="single" w:sz="4" w:space="0" w:color="auto"/>
              <w:bottom w:val="single" w:sz="4" w:space="0" w:color="auto"/>
              <w:right w:val="single" w:sz="4" w:space="0" w:color="auto"/>
            </w:tcBorders>
            <w:hideMark/>
          </w:tcPr>
          <w:p w14:paraId="723F8AF7" w14:textId="77777777" w:rsidR="00FB16F2" w:rsidRDefault="00FB16F2">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AC31800" w14:textId="77777777" w:rsidR="00FB16F2" w:rsidRDefault="00FB16F2">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97C6B9F" w14:textId="77777777" w:rsidR="00FB16F2" w:rsidRDefault="00FB16F2">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hideMark/>
          </w:tcPr>
          <w:p w14:paraId="3539B8BC" w14:textId="77777777" w:rsidR="00FB16F2" w:rsidRDefault="00FB16F2">
            <w:pPr>
              <w:pStyle w:val="TAC"/>
              <w:rPr>
                <w:lang w:eastAsia="ja-JP"/>
              </w:rPr>
            </w:pPr>
            <w:r>
              <w:rPr>
                <w:lang w:eastAsia="ko-KR"/>
              </w:rPr>
              <w:t>8.7</w:t>
            </w:r>
          </w:p>
        </w:tc>
        <w:tc>
          <w:tcPr>
            <w:tcW w:w="828" w:type="dxa"/>
            <w:tcBorders>
              <w:top w:val="single" w:sz="4" w:space="0" w:color="auto"/>
              <w:left w:val="single" w:sz="4" w:space="0" w:color="auto"/>
              <w:bottom w:val="single" w:sz="4" w:space="0" w:color="auto"/>
              <w:right w:val="single" w:sz="4" w:space="0" w:color="auto"/>
            </w:tcBorders>
            <w:hideMark/>
          </w:tcPr>
          <w:p w14:paraId="0270D573" w14:textId="77777777" w:rsidR="00FB16F2" w:rsidRDefault="00FB16F2">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DB94564" w14:textId="77777777" w:rsidR="00FB16F2" w:rsidRDefault="00FB16F2">
            <w:pPr>
              <w:pStyle w:val="TAC"/>
              <w:rPr>
                <w:lang w:eastAsia="zh-CN"/>
              </w:rPr>
            </w:pPr>
            <w:r>
              <w:rPr>
                <w:lang w:eastAsia="ko-KR"/>
              </w:rPr>
              <w:t>IMD4</w:t>
            </w:r>
          </w:p>
        </w:tc>
      </w:tr>
      <w:tr w:rsidR="00FB16F2" w14:paraId="1FC38096" w14:textId="77777777" w:rsidTr="00FB16F2">
        <w:trPr>
          <w:trHeight w:val="187"/>
          <w:jc w:val="center"/>
        </w:trPr>
        <w:tc>
          <w:tcPr>
            <w:tcW w:w="2007" w:type="dxa"/>
            <w:tcBorders>
              <w:top w:val="nil"/>
              <w:left w:val="single" w:sz="4" w:space="0" w:color="auto"/>
              <w:bottom w:val="nil"/>
              <w:right w:val="single" w:sz="4" w:space="0" w:color="auto"/>
            </w:tcBorders>
          </w:tcPr>
          <w:p w14:paraId="4C31A9C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4A9FC4" w14:textId="77777777" w:rsidR="00FB16F2" w:rsidRDefault="00FB16F2">
            <w:pPr>
              <w:pStyle w:val="TAC"/>
              <w:rPr>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51DFFAB1" w14:textId="77777777" w:rsidR="00FB16F2" w:rsidRDefault="00FB16F2">
            <w:pPr>
              <w:pStyle w:val="TAC"/>
              <w:rPr>
                <w:lang w:val="en-US" w:eastAsia="zh-CN"/>
              </w:rPr>
            </w:pPr>
            <w:r>
              <w:rPr>
                <w:lang w:eastAsia="ko-KR"/>
              </w:rPr>
              <w:t>2510</w:t>
            </w:r>
          </w:p>
        </w:tc>
        <w:tc>
          <w:tcPr>
            <w:tcW w:w="964" w:type="dxa"/>
            <w:tcBorders>
              <w:top w:val="single" w:sz="4" w:space="0" w:color="auto"/>
              <w:left w:val="single" w:sz="4" w:space="0" w:color="auto"/>
              <w:bottom w:val="single" w:sz="4" w:space="0" w:color="auto"/>
              <w:right w:val="single" w:sz="4" w:space="0" w:color="auto"/>
            </w:tcBorders>
            <w:hideMark/>
          </w:tcPr>
          <w:p w14:paraId="18A14600" w14:textId="77777777" w:rsidR="00FB16F2" w:rsidRDefault="00FB16F2">
            <w:pPr>
              <w:pStyle w:val="TAC"/>
              <w:rPr>
                <w:lang w:val="en-US" w:eastAsia="zh-CN"/>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E071E7A" w14:textId="77777777" w:rsidR="00FB16F2" w:rsidRDefault="00FB16F2">
            <w:pPr>
              <w:pStyle w:val="TAC"/>
              <w:rPr>
                <w:lang w:val="en-US" w:eastAsia="zh-CN"/>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2291C2A" w14:textId="77777777" w:rsidR="00FB16F2" w:rsidRDefault="00FB16F2">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hideMark/>
          </w:tcPr>
          <w:p w14:paraId="2E2A5C0A" w14:textId="77777777" w:rsidR="00FB16F2" w:rsidRDefault="00FB16F2">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A19AAF3"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5BFF269" w14:textId="77777777" w:rsidR="00FB16F2" w:rsidRDefault="00FB16F2">
            <w:pPr>
              <w:pStyle w:val="TAC"/>
              <w:rPr>
                <w:lang w:eastAsia="zh-CN"/>
              </w:rPr>
            </w:pPr>
            <w:r>
              <w:rPr>
                <w:lang w:eastAsia="ko-KR"/>
              </w:rPr>
              <w:t>N/A</w:t>
            </w:r>
          </w:p>
        </w:tc>
      </w:tr>
      <w:tr w:rsidR="00FB16F2" w14:paraId="518CA51D" w14:textId="77777777" w:rsidTr="00FB16F2">
        <w:trPr>
          <w:trHeight w:val="187"/>
          <w:jc w:val="center"/>
        </w:trPr>
        <w:tc>
          <w:tcPr>
            <w:tcW w:w="2007" w:type="dxa"/>
            <w:tcBorders>
              <w:top w:val="nil"/>
              <w:left w:val="single" w:sz="4" w:space="0" w:color="auto"/>
              <w:bottom w:val="nil"/>
              <w:right w:val="single" w:sz="4" w:space="0" w:color="auto"/>
            </w:tcBorders>
          </w:tcPr>
          <w:p w14:paraId="2A28B73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0864DB" w14:textId="77777777" w:rsidR="00FB16F2" w:rsidRDefault="00FB16F2">
            <w:pPr>
              <w:pStyle w:val="TAC"/>
              <w:rPr>
                <w:lang w:val="en-US" w:eastAsia="zh-CN"/>
              </w:rPr>
            </w:pPr>
            <w:r>
              <w:rPr>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8121D26" w14:textId="77777777" w:rsidR="00FB16F2" w:rsidRDefault="00FB16F2">
            <w:pPr>
              <w:pStyle w:val="TAC"/>
              <w:rPr>
                <w:lang w:val="en-US" w:eastAsia="zh-CN"/>
              </w:rPr>
            </w:pPr>
            <w:r>
              <w:rPr>
                <w:lang w:eastAsia="ko-KR"/>
              </w:rPr>
              <w:t>3580</w:t>
            </w:r>
          </w:p>
        </w:tc>
        <w:tc>
          <w:tcPr>
            <w:tcW w:w="964" w:type="dxa"/>
            <w:tcBorders>
              <w:top w:val="single" w:sz="4" w:space="0" w:color="auto"/>
              <w:left w:val="single" w:sz="4" w:space="0" w:color="auto"/>
              <w:bottom w:val="single" w:sz="4" w:space="0" w:color="auto"/>
              <w:right w:val="single" w:sz="4" w:space="0" w:color="auto"/>
            </w:tcBorders>
            <w:hideMark/>
          </w:tcPr>
          <w:p w14:paraId="09F4EA63" w14:textId="77777777" w:rsidR="00FB16F2" w:rsidRDefault="00FB16F2">
            <w:pPr>
              <w:pStyle w:val="TAC"/>
              <w:rPr>
                <w:lang w:val="en-US" w:eastAsia="zh-CN"/>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3D0988E" w14:textId="77777777" w:rsidR="00FB16F2" w:rsidRDefault="00FB16F2">
            <w:pPr>
              <w:pStyle w:val="TAC"/>
              <w:rPr>
                <w:lang w:val="en-US" w:eastAsia="zh-CN"/>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4794917" w14:textId="77777777" w:rsidR="00FB16F2" w:rsidRDefault="00FB16F2">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hideMark/>
          </w:tcPr>
          <w:p w14:paraId="7BF5D876" w14:textId="77777777" w:rsidR="00FB16F2" w:rsidRDefault="00FB16F2">
            <w:pPr>
              <w:pStyle w:val="TAC"/>
              <w:rPr>
                <w:lang w:eastAsia="ja-JP"/>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17E104B"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C43D699" w14:textId="77777777" w:rsidR="00FB16F2" w:rsidRDefault="00FB16F2">
            <w:pPr>
              <w:pStyle w:val="TAC"/>
              <w:rPr>
                <w:lang w:eastAsia="zh-CN"/>
              </w:rPr>
            </w:pPr>
            <w:r>
              <w:rPr>
                <w:lang w:eastAsia="ko-KR"/>
              </w:rPr>
              <w:t>N/A</w:t>
            </w:r>
          </w:p>
        </w:tc>
      </w:tr>
      <w:tr w:rsidR="00FB16F2" w14:paraId="5EFB39C1" w14:textId="77777777" w:rsidTr="00FB16F2">
        <w:trPr>
          <w:trHeight w:val="187"/>
          <w:jc w:val="center"/>
        </w:trPr>
        <w:tc>
          <w:tcPr>
            <w:tcW w:w="2007" w:type="dxa"/>
            <w:tcBorders>
              <w:top w:val="nil"/>
              <w:left w:val="single" w:sz="4" w:space="0" w:color="auto"/>
              <w:bottom w:val="nil"/>
              <w:right w:val="single" w:sz="4" w:space="0" w:color="auto"/>
            </w:tcBorders>
          </w:tcPr>
          <w:p w14:paraId="1BA73B3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997026B" w14:textId="77777777" w:rsidR="00FB16F2" w:rsidRDefault="00FB16F2">
            <w:pPr>
              <w:pStyle w:val="TAC"/>
              <w:rPr>
                <w:lang w:val="en-US" w:eastAsia="zh-CN"/>
              </w:rPr>
            </w:pPr>
            <w:r>
              <w:rPr>
                <w:rFonts w:cs="Arial"/>
                <w:lang w:eastAsia="ko-KR"/>
              </w:rPr>
              <w:t>n1</w:t>
            </w:r>
          </w:p>
        </w:tc>
        <w:tc>
          <w:tcPr>
            <w:tcW w:w="960" w:type="dxa"/>
            <w:tcBorders>
              <w:top w:val="single" w:sz="4" w:space="0" w:color="auto"/>
              <w:left w:val="single" w:sz="4" w:space="0" w:color="auto"/>
              <w:bottom w:val="single" w:sz="4" w:space="0" w:color="auto"/>
              <w:right w:val="single" w:sz="4" w:space="0" w:color="auto"/>
            </w:tcBorders>
            <w:hideMark/>
          </w:tcPr>
          <w:p w14:paraId="3144BC7B" w14:textId="77777777" w:rsidR="00FB16F2" w:rsidRDefault="00FB16F2">
            <w:pPr>
              <w:pStyle w:val="TAC"/>
              <w:rPr>
                <w:lang w:val="en-US" w:eastAsia="zh-CN"/>
              </w:rPr>
            </w:pPr>
            <w:r>
              <w:rPr>
                <w:rFonts w:cs="Arial"/>
                <w:lang w:val="en-US" w:eastAsia="ko-KR"/>
              </w:rPr>
              <w:t>1970</w:t>
            </w:r>
          </w:p>
        </w:tc>
        <w:tc>
          <w:tcPr>
            <w:tcW w:w="964" w:type="dxa"/>
            <w:tcBorders>
              <w:top w:val="single" w:sz="4" w:space="0" w:color="auto"/>
              <w:left w:val="single" w:sz="4" w:space="0" w:color="auto"/>
              <w:bottom w:val="single" w:sz="4" w:space="0" w:color="auto"/>
              <w:right w:val="single" w:sz="4" w:space="0" w:color="auto"/>
            </w:tcBorders>
            <w:hideMark/>
          </w:tcPr>
          <w:p w14:paraId="34FF8D08" w14:textId="77777777" w:rsidR="00FB16F2" w:rsidRDefault="00FB16F2">
            <w:pPr>
              <w:pStyle w:val="TAC"/>
              <w:rPr>
                <w:lang w:val="en-US" w:eastAsia="zh-CN"/>
              </w:rPr>
            </w:pPr>
            <w:r>
              <w:rPr>
                <w:rFonts w:cs="Arial"/>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AD23749" w14:textId="77777777" w:rsidR="00FB16F2" w:rsidRDefault="00FB16F2">
            <w:pPr>
              <w:pStyle w:val="TAC"/>
              <w:rPr>
                <w:lang w:val="en-US" w:eastAsia="zh-CN"/>
              </w:rPr>
            </w:pPr>
            <w:r>
              <w:rPr>
                <w:rFonts w:cs="Arial"/>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D9FBB04" w14:textId="77777777" w:rsidR="00FB16F2" w:rsidRDefault="00FB16F2">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73D67DF0" w14:textId="77777777" w:rsidR="00FB16F2" w:rsidRDefault="00FB16F2">
            <w:pPr>
              <w:pStyle w:val="TAC"/>
              <w:rPr>
                <w:lang w:eastAsia="ja-JP"/>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6AA5933" w14:textId="77777777" w:rsidR="00FB16F2" w:rsidRDefault="00FB16F2">
            <w:pPr>
              <w:pStyle w:val="TAC"/>
              <w:rPr>
                <w:lang w:val="en-US"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02CBA7D" w14:textId="77777777" w:rsidR="00FB16F2" w:rsidRDefault="00FB16F2">
            <w:pPr>
              <w:pStyle w:val="TAC"/>
              <w:rPr>
                <w:lang w:eastAsia="zh-CN"/>
              </w:rPr>
            </w:pPr>
            <w:r>
              <w:rPr>
                <w:rFonts w:cs="Arial"/>
                <w:lang w:eastAsia="ko-KR"/>
              </w:rPr>
              <w:t>N/A</w:t>
            </w:r>
          </w:p>
        </w:tc>
      </w:tr>
      <w:tr w:rsidR="00FB16F2" w14:paraId="187304AE" w14:textId="77777777" w:rsidTr="00FB16F2">
        <w:trPr>
          <w:trHeight w:val="187"/>
          <w:jc w:val="center"/>
        </w:trPr>
        <w:tc>
          <w:tcPr>
            <w:tcW w:w="2007" w:type="dxa"/>
            <w:tcBorders>
              <w:top w:val="nil"/>
              <w:left w:val="single" w:sz="4" w:space="0" w:color="auto"/>
              <w:bottom w:val="nil"/>
              <w:right w:val="single" w:sz="4" w:space="0" w:color="auto"/>
            </w:tcBorders>
          </w:tcPr>
          <w:p w14:paraId="66E393F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3B0C91E" w14:textId="77777777" w:rsidR="00FB16F2" w:rsidRDefault="00FB16F2">
            <w:pPr>
              <w:pStyle w:val="TAC"/>
              <w:rPr>
                <w:lang w:val="en-US" w:eastAsia="zh-CN"/>
              </w:rPr>
            </w:pPr>
            <w:r>
              <w:rPr>
                <w:rFonts w:cs="Arial"/>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702061EE" w14:textId="77777777" w:rsidR="00FB16F2" w:rsidRDefault="00FB16F2">
            <w:pPr>
              <w:pStyle w:val="TAC"/>
              <w:rPr>
                <w:lang w:val="en-US" w:eastAsia="zh-CN"/>
              </w:rPr>
            </w:pPr>
            <w:r>
              <w:rPr>
                <w:rFonts w:cs="Arial"/>
                <w:lang w:val="en-US" w:eastAsia="ko-KR"/>
              </w:rPr>
              <w:t>2520</w:t>
            </w:r>
          </w:p>
        </w:tc>
        <w:tc>
          <w:tcPr>
            <w:tcW w:w="964" w:type="dxa"/>
            <w:tcBorders>
              <w:top w:val="single" w:sz="4" w:space="0" w:color="auto"/>
              <w:left w:val="single" w:sz="4" w:space="0" w:color="auto"/>
              <w:bottom w:val="single" w:sz="4" w:space="0" w:color="auto"/>
              <w:right w:val="single" w:sz="4" w:space="0" w:color="auto"/>
            </w:tcBorders>
            <w:hideMark/>
          </w:tcPr>
          <w:p w14:paraId="2559E617" w14:textId="77777777" w:rsidR="00FB16F2" w:rsidRDefault="00FB16F2">
            <w:pPr>
              <w:pStyle w:val="TAC"/>
              <w:rPr>
                <w:lang w:val="en-US" w:eastAsia="zh-CN"/>
              </w:rPr>
            </w:pPr>
            <w:r>
              <w:rPr>
                <w:rFonts w:cs="Arial"/>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4DCD926" w14:textId="77777777" w:rsidR="00FB16F2" w:rsidRDefault="00FB16F2">
            <w:pPr>
              <w:pStyle w:val="TAC"/>
              <w:rPr>
                <w:lang w:val="en-US" w:eastAsia="zh-CN"/>
              </w:rPr>
            </w:pPr>
            <w:r>
              <w:rPr>
                <w:rFonts w:cs="Arial"/>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78343A6" w14:textId="77777777" w:rsidR="00FB16F2" w:rsidRDefault="00FB16F2">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71C6FDA9" w14:textId="77777777" w:rsidR="00FB16F2" w:rsidRDefault="00FB16F2">
            <w:pPr>
              <w:pStyle w:val="TAC"/>
              <w:rPr>
                <w:lang w:eastAsia="ja-JP"/>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9FE2BB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6E0C85B" w14:textId="77777777" w:rsidR="00FB16F2" w:rsidRDefault="00FB16F2">
            <w:pPr>
              <w:pStyle w:val="TAC"/>
              <w:rPr>
                <w:lang w:eastAsia="zh-CN"/>
              </w:rPr>
            </w:pPr>
            <w:r>
              <w:rPr>
                <w:rFonts w:cs="Arial"/>
                <w:lang w:eastAsia="ko-KR"/>
              </w:rPr>
              <w:t>N/A</w:t>
            </w:r>
          </w:p>
        </w:tc>
      </w:tr>
      <w:tr w:rsidR="00FB16F2" w14:paraId="729A816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F8754D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CE7679" w14:textId="77777777" w:rsidR="00FB16F2" w:rsidRDefault="00FB16F2">
            <w:pPr>
              <w:pStyle w:val="TAC"/>
              <w:rPr>
                <w:lang w:val="en-US" w:eastAsia="zh-CN"/>
              </w:rPr>
            </w:pPr>
            <w:r>
              <w:rPr>
                <w:rFonts w:cs="Arial"/>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CA3ECE6" w14:textId="77777777" w:rsidR="00FB16F2" w:rsidRDefault="00FB16F2">
            <w:pPr>
              <w:pStyle w:val="TAC"/>
              <w:rPr>
                <w:lang w:val="en-US" w:eastAsia="zh-CN"/>
              </w:rPr>
            </w:pPr>
            <w:r>
              <w:rPr>
                <w:rFonts w:cs="Arial"/>
                <w:lang w:val="en-US"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67C437CD" w14:textId="77777777" w:rsidR="00FB16F2" w:rsidRDefault="00FB16F2">
            <w:pPr>
              <w:pStyle w:val="TAC"/>
              <w:rPr>
                <w:lang w:val="en-US" w:eastAsia="zh-CN"/>
              </w:rPr>
            </w:pPr>
            <w:r>
              <w:rPr>
                <w:rFonts w:cs="Arial"/>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D9DA43D" w14:textId="77777777" w:rsidR="00FB16F2" w:rsidRDefault="00FB16F2">
            <w:pPr>
              <w:pStyle w:val="TAC"/>
              <w:rPr>
                <w:lang w:val="en-US" w:eastAsia="zh-CN"/>
              </w:rPr>
            </w:pPr>
            <w:r>
              <w:rPr>
                <w:rFonts w:cs="Arial"/>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3B2A029" w14:textId="77777777" w:rsidR="00FB16F2" w:rsidRDefault="00FB16F2">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06B7233C" w14:textId="77777777" w:rsidR="00FB16F2" w:rsidRDefault="00FB16F2">
            <w:pPr>
              <w:pStyle w:val="TAC"/>
              <w:rPr>
                <w:lang w:eastAsia="ja-JP"/>
              </w:rPr>
            </w:pPr>
            <w:r>
              <w:rPr>
                <w:rFonts w:cs="Arial"/>
                <w:lang w:eastAsia="ko-KR"/>
              </w:rPr>
              <w:t>10.1</w:t>
            </w:r>
          </w:p>
        </w:tc>
        <w:tc>
          <w:tcPr>
            <w:tcW w:w="828" w:type="dxa"/>
            <w:tcBorders>
              <w:top w:val="single" w:sz="4" w:space="0" w:color="auto"/>
              <w:left w:val="single" w:sz="4" w:space="0" w:color="auto"/>
              <w:bottom w:val="single" w:sz="4" w:space="0" w:color="auto"/>
              <w:right w:val="single" w:sz="4" w:space="0" w:color="auto"/>
            </w:tcBorders>
            <w:hideMark/>
          </w:tcPr>
          <w:p w14:paraId="3ACF5C36"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0114BEC" w14:textId="77777777" w:rsidR="00FB16F2" w:rsidRDefault="00FB16F2">
            <w:pPr>
              <w:pStyle w:val="TAC"/>
              <w:rPr>
                <w:lang w:eastAsia="zh-CN"/>
              </w:rPr>
            </w:pPr>
            <w:r>
              <w:rPr>
                <w:rFonts w:cs="Arial"/>
                <w:lang w:eastAsia="ko-KR"/>
              </w:rPr>
              <w:t>IMD4</w:t>
            </w:r>
          </w:p>
        </w:tc>
      </w:tr>
      <w:tr w:rsidR="00FB16F2" w14:paraId="4545C5D1"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2C648453" w14:textId="77777777" w:rsidR="00FB16F2" w:rsidRDefault="00FB16F2">
            <w:pPr>
              <w:pStyle w:val="TAC"/>
            </w:pPr>
            <w:r>
              <w:rPr>
                <w:rFonts w:cs="Arial"/>
                <w:color w:val="000000"/>
                <w:szCs w:val="18"/>
                <w:lang w:eastAsia="ja-JP"/>
              </w:rPr>
              <w:t>CA_n1-n28-n78</w:t>
            </w:r>
          </w:p>
        </w:tc>
        <w:tc>
          <w:tcPr>
            <w:tcW w:w="1146" w:type="dxa"/>
            <w:tcBorders>
              <w:top w:val="single" w:sz="4" w:space="0" w:color="auto"/>
              <w:left w:val="single" w:sz="4" w:space="0" w:color="auto"/>
              <w:bottom w:val="single" w:sz="4" w:space="0" w:color="auto"/>
              <w:right w:val="single" w:sz="4" w:space="0" w:color="auto"/>
            </w:tcBorders>
            <w:hideMark/>
          </w:tcPr>
          <w:p w14:paraId="27352784" w14:textId="77777777" w:rsidR="00FB16F2" w:rsidRDefault="00FB16F2">
            <w:pPr>
              <w:pStyle w:val="TAC"/>
              <w:rPr>
                <w:rFonts w:eastAsia="Yu Mincho"/>
                <w:lang w:eastAsia="ja-JP"/>
              </w:rPr>
            </w:pPr>
            <w:r>
              <w:t>n1</w:t>
            </w:r>
          </w:p>
        </w:tc>
        <w:tc>
          <w:tcPr>
            <w:tcW w:w="960" w:type="dxa"/>
            <w:tcBorders>
              <w:top w:val="single" w:sz="4" w:space="0" w:color="auto"/>
              <w:left w:val="single" w:sz="4" w:space="0" w:color="auto"/>
              <w:bottom w:val="single" w:sz="4" w:space="0" w:color="auto"/>
              <w:right w:val="single" w:sz="4" w:space="0" w:color="auto"/>
            </w:tcBorders>
            <w:hideMark/>
          </w:tcPr>
          <w:p w14:paraId="3D39B1BE" w14:textId="77777777" w:rsidR="00FB16F2" w:rsidRDefault="00FB16F2">
            <w:pPr>
              <w:pStyle w:val="TAC"/>
              <w:rPr>
                <w:rFonts w:eastAsia="Yu Mincho"/>
                <w:lang w:eastAsia="ja-JP"/>
              </w:rPr>
            </w:pPr>
            <w:r>
              <w:rPr>
                <w:lang w:eastAsia="ja-JP"/>
              </w:rPr>
              <w:t>1960</w:t>
            </w:r>
          </w:p>
        </w:tc>
        <w:tc>
          <w:tcPr>
            <w:tcW w:w="964" w:type="dxa"/>
            <w:tcBorders>
              <w:top w:val="single" w:sz="4" w:space="0" w:color="auto"/>
              <w:left w:val="single" w:sz="4" w:space="0" w:color="auto"/>
              <w:bottom w:val="single" w:sz="4" w:space="0" w:color="auto"/>
              <w:right w:val="single" w:sz="4" w:space="0" w:color="auto"/>
            </w:tcBorders>
            <w:hideMark/>
          </w:tcPr>
          <w:p w14:paraId="6964A81A" w14:textId="77777777" w:rsidR="00FB16F2" w:rsidRDefault="00FB16F2">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591E4BB" w14:textId="77777777" w:rsidR="00FB16F2" w:rsidRDefault="00FB16F2">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900BA5D" w14:textId="77777777" w:rsidR="00FB16F2" w:rsidRDefault="00FB16F2">
            <w:pPr>
              <w:pStyle w:val="TAC"/>
              <w:rPr>
                <w:rFonts w:eastAsia="Yu Mincho"/>
                <w:lang w:eastAsia="ja-JP"/>
              </w:rPr>
            </w:pPr>
            <w:r>
              <w:rPr>
                <w:lang w:eastAsia="ja-JP"/>
              </w:rPr>
              <w:t>2150</w:t>
            </w:r>
          </w:p>
        </w:tc>
        <w:tc>
          <w:tcPr>
            <w:tcW w:w="977" w:type="dxa"/>
            <w:tcBorders>
              <w:top w:val="single" w:sz="4" w:space="0" w:color="auto"/>
              <w:left w:val="single" w:sz="4" w:space="0" w:color="auto"/>
              <w:bottom w:val="single" w:sz="4" w:space="0" w:color="auto"/>
              <w:right w:val="single" w:sz="4" w:space="0" w:color="auto"/>
            </w:tcBorders>
            <w:hideMark/>
          </w:tcPr>
          <w:p w14:paraId="0BFA7939" w14:textId="77777777" w:rsidR="00FB16F2" w:rsidRDefault="00FB16F2">
            <w:pPr>
              <w:pStyle w:val="TAC"/>
              <w:rPr>
                <w:rFonts w:eastAsia="Yu Mincho"/>
                <w:lang w:eastAsia="ja-JP"/>
              </w:rPr>
            </w:pPr>
            <w:r>
              <w:rPr>
                <w:lang w:eastAsia="ja-JP"/>
              </w:rPr>
              <w:t>15.7</w:t>
            </w:r>
          </w:p>
        </w:tc>
        <w:tc>
          <w:tcPr>
            <w:tcW w:w="828" w:type="dxa"/>
            <w:tcBorders>
              <w:top w:val="single" w:sz="4" w:space="0" w:color="auto"/>
              <w:left w:val="single" w:sz="4" w:space="0" w:color="auto"/>
              <w:bottom w:val="single" w:sz="4" w:space="0" w:color="auto"/>
              <w:right w:val="single" w:sz="4" w:space="0" w:color="auto"/>
            </w:tcBorders>
            <w:hideMark/>
          </w:tcPr>
          <w:p w14:paraId="230947B7"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6110050" w14:textId="77777777" w:rsidR="00FB16F2" w:rsidRDefault="00FB16F2">
            <w:pPr>
              <w:pStyle w:val="TAC"/>
              <w:rPr>
                <w:rFonts w:eastAsia="Yu Mincho"/>
                <w:lang w:eastAsia="ja-JP"/>
              </w:rPr>
            </w:pPr>
            <w:r>
              <w:rPr>
                <w:lang w:eastAsia="ja-JP"/>
              </w:rPr>
              <w:t>IMD3</w:t>
            </w:r>
          </w:p>
        </w:tc>
      </w:tr>
      <w:tr w:rsidR="00FB16F2" w14:paraId="61B26F2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0C2CB1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BF5842C" w14:textId="77777777" w:rsidR="00FB16F2" w:rsidRDefault="00FB16F2">
            <w:pPr>
              <w:pStyle w:val="TAC"/>
              <w:rPr>
                <w:rFonts w:eastAsia="Yu Mincho"/>
                <w:lang w:eastAsia="ja-JP"/>
              </w:rPr>
            </w:pPr>
            <w:r>
              <w:t>n28</w:t>
            </w:r>
          </w:p>
        </w:tc>
        <w:tc>
          <w:tcPr>
            <w:tcW w:w="960" w:type="dxa"/>
            <w:tcBorders>
              <w:top w:val="single" w:sz="4" w:space="0" w:color="auto"/>
              <w:left w:val="single" w:sz="4" w:space="0" w:color="auto"/>
              <w:bottom w:val="single" w:sz="4" w:space="0" w:color="auto"/>
              <w:right w:val="single" w:sz="4" w:space="0" w:color="auto"/>
            </w:tcBorders>
            <w:hideMark/>
          </w:tcPr>
          <w:p w14:paraId="44DC77E2" w14:textId="77777777" w:rsidR="00FB16F2" w:rsidRDefault="00FB16F2">
            <w:pPr>
              <w:pStyle w:val="TAC"/>
              <w:rPr>
                <w:rFonts w:eastAsia="Yu Mincho"/>
                <w:lang w:eastAsia="ja-JP"/>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hideMark/>
          </w:tcPr>
          <w:p w14:paraId="58EFE228" w14:textId="77777777" w:rsidR="00FB16F2" w:rsidRDefault="00FB16F2">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05C3F632" w14:textId="77777777" w:rsidR="00FB16F2" w:rsidRDefault="00FB16F2">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49C89196" w14:textId="77777777" w:rsidR="00FB16F2" w:rsidRDefault="00FB16F2">
            <w:pPr>
              <w:pStyle w:val="TAC"/>
              <w:rPr>
                <w:rFonts w:eastAsia="Yu Mincho"/>
                <w:lang w:eastAsia="ja-JP"/>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hideMark/>
          </w:tcPr>
          <w:p w14:paraId="2E8614E4"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8DC29CB"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13C4F13" w14:textId="77777777" w:rsidR="00FB16F2" w:rsidRDefault="00FB16F2">
            <w:pPr>
              <w:pStyle w:val="TAC"/>
              <w:rPr>
                <w:rFonts w:eastAsia="Yu Mincho"/>
                <w:lang w:eastAsia="ja-JP"/>
              </w:rPr>
            </w:pPr>
            <w:r>
              <w:rPr>
                <w:lang w:eastAsia="ja-JP"/>
              </w:rPr>
              <w:t>N/A</w:t>
            </w:r>
          </w:p>
        </w:tc>
      </w:tr>
      <w:tr w:rsidR="00FB16F2" w14:paraId="4352222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5602B6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56DD347" w14:textId="77777777" w:rsidR="00FB16F2" w:rsidRDefault="00FB16F2">
            <w:pPr>
              <w:pStyle w:val="TAC"/>
              <w:rPr>
                <w:rFonts w:eastAsia="Yu Mincho"/>
                <w:lang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014F21DD" w14:textId="77777777" w:rsidR="00FB16F2" w:rsidRDefault="00FB16F2">
            <w:pPr>
              <w:pStyle w:val="TAC"/>
              <w:rPr>
                <w:rFonts w:eastAsia="Yu Mincho"/>
                <w:lang w:eastAsia="ja-JP"/>
              </w:rPr>
            </w:pPr>
            <w:r>
              <w:rPr>
                <w:lang w:eastAsia="ja-JP"/>
              </w:rPr>
              <w:t>3630</w:t>
            </w:r>
          </w:p>
        </w:tc>
        <w:tc>
          <w:tcPr>
            <w:tcW w:w="964" w:type="dxa"/>
            <w:tcBorders>
              <w:top w:val="single" w:sz="4" w:space="0" w:color="auto"/>
              <w:left w:val="single" w:sz="4" w:space="0" w:color="auto"/>
              <w:bottom w:val="single" w:sz="4" w:space="0" w:color="auto"/>
              <w:right w:val="single" w:sz="4" w:space="0" w:color="auto"/>
            </w:tcBorders>
            <w:hideMark/>
          </w:tcPr>
          <w:p w14:paraId="53D2D14F" w14:textId="77777777" w:rsidR="00FB16F2" w:rsidRDefault="00FB16F2">
            <w:pPr>
              <w:pStyle w:val="TAC"/>
              <w:rPr>
                <w:rFonts w:eastAsia="Yu Mincho"/>
                <w:lang w:eastAsia="ja-JP"/>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59B49C1D" w14:textId="77777777" w:rsidR="00FB16F2" w:rsidRDefault="00FB16F2">
            <w:pPr>
              <w:pStyle w:val="TAC"/>
              <w:rPr>
                <w:lang w:eastAsia="ko-KR"/>
              </w:rPr>
            </w:pPr>
            <w:r>
              <w:rPr>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00D5F6BB" w14:textId="77777777" w:rsidR="00FB16F2" w:rsidRDefault="00FB16F2">
            <w:pPr>
              <w:pStyle w:val="TAC"/>
              <w:rPr>
                <w:rFonts w:eastAsia="Yu Mincho"/>
                <w:lang w:eastAsia="ja-JP"/>
              </w:rPr>
            </w:pPr>
            <w:r>
              <w:rPr>
                <w:lang w:eastAsia="ja-JP"/>
              </w:rPr>
              <w:t>3630</w:t>
            </w:r>
          </w:p>
        </w:tc>
        <w:tc>
          <w:tcPr>
            <w:tcW w:w="977" w:type="dxa"/>
            <w:tcBorders>
              <w:top w:val="single" w:sz="4" w:space="0" w:color="auto"/>
              <w:left w:val="single" w:sz="4" w:space="0" w:color="auto"/>
              <w:bottom w:val="single" w:sz="4" w:space="0" w:color="auto"/>
              <w:right w:val="single" w:sz="4" w:space="0" w:color="auto"/>
            </w:tcBorders>
            <w:hideMark/>
          </w:tcPr>
          <w:p w14:paraId="2B671084"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BF174B8" w14:textId="77777777" w:rsidR="00FB16F2" w:rsidRDefault="00FB16F2">
            <w:pPr>
              <w:pStyle w:val="TAC"/>
              <w:rPr>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91770E0" w14:textId="77777777" w:rsidR="00FB16F2" w:rsidRDefault="00FB16F2">
            <w:pPr>
              <w:pStyle w:val="TAC"/>
              <w:rPr>
                <w:rFonts w:eastAsia="Yu Mincho"/>
                <w:lang w:eastAsia="ja-JP"/>
              </w:rPr>
            </w:pPr>
            <w:r>
              <w:rPr>
                <w:lang w:eastAsia="ja-JP"/>
              </w:rPr>
              <w:t>N/A</w:t>
            </w:r>
          </w:p>
        </w:tc>
      </w:tr>
      <w:tr w:rsidR="00FB16F2" w14:paraId="656A101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0F4C2B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8DF38E2" w14:textId="77777777" w:rsidR="00FB16F2" w:rsidRDefault="00FB16F2">
            <w:pPr>
              <w:pStyle w:val="TAC"/>
              <w:rPr>
                <w:rFonts w:eastAsia="Yu Mincho"/>
                <w:lang w:eastAsia="ja-JP"/>
              </w:rPr>
            </w:pPr>
            <w:r>
              <w:t>n1</w:t>
            </w:r>
          </w:p>
        </w:tc>
        <w:tc>
          <w:tcPr>
            <w:tcW w:w="960" w:type="dxa"/>
            <w:tcBorders>
              <w:top w:val="single" w:sz="4" w:space="0" w:color="auto"/>
              <w:left w:val="single" w:sz="4" w:space="0" w:color="auto"/>
              <w:bottom w:val="single" w:sz="4" w:space="0" w:color="auto"/>
              <w:right w:val="single" w:sz="4" w:space="0" w:color="auto"/>
            </w:tcBorders>
            <w:hideMark/>
          </w:tcPr>
          <w:p w14:paraId="7695EB5F" w14:textId="77777777" w:rsidR="00FB16F2" w:rsidRDefault="00FB16F2">
            <w:pPr>
              <w:pStyle w:val="TAC"/>
              <w:rPr>
                <w:rFonts w:eastAsia="Yu Mincho"/>
                <w:lang w:eastAsia="ja-JP"/>
              </w:rPr>
            </w:pPr>
            <w:r>
              <w:rPr>
                <w:lang w:eastAsia="ja-JP"/>
              </w:rPr>
              <w:t>1970</w:t>
            </w:r>
          </w:p>
        </w:tc>
        <w:tc>
          <w:tcPr>
            <w:tcW w:w="964" w:type="dxa"/>
            <w:tcBorders>
              <w:top w:val="single" w:sz="4" w:space="0" w:color="auto"/>
              <w:left w:val="single" w:sz="4" w:space="0" w:color="auto"/>
              <w:bottom w:val="single" w:sz="4" w:space="0" w:color="auto"/>
              <w:right w:val="single" w:sz="4" w:space="0" w:color="auto"/>
            </w:tcBorders>
            <w:hideMark/>
          </w:tcPr>
          <w:p w14:paraId="7073A155" w14:textId="77777777" w:rsidR="00FB16F2" w:rsidRDefault="00FB16F2">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1F012375" w14:textId="77777777" w:rsidR="00FB16F2" w:rsidRDefault="00FB16F2">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09B9F070" w14:textId="77777777" w:rsidR="00FB16F2" w:rsidRDefault="00FB16F2">
            <w:pPr>
              <w:pStyle w:val="TAC"/>
              <w:rPr>
                <w:rFonts w:eastAsia="Yu Mincho"/>
                <w:lang w:eastAsia="ja-JP"/>
              </w:rPr>
            </w:pPr>
            <w:r>
              <w:rPr>
                <w:lang w:eastAsia="ja-JP"/>
              </w:rPr>
              <w:t>2160</w:t>
            </w:r>
          </w:p>
        </w:tc>
        <w:tc>
          <w:tcPr>
            <w:tcW w:w="977" w:type="dxa"/>
            <w:tcBorders>
              <w:top w:val="single" w:sz="4" w:space="0" w:color="auto"/>
              <w:left w:val="single" w:sz="4" w:space="0" w:color="auto"/>
              <w:bottom w:val="single" w:sz="4" w:space="0" w:color="auto"/>
              <w:right w:val="single" w:sz="4" w:space="0" w:color="auto"/>
            </w:tcBorders>
            <w:hideMark/>
          </w:tcPr>
          <w:p w14:paraId="3D499D41"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C2292AA"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616B9B" w14:textId="77777777" w:rsidR="00FB16F2" w:rsidRDefault="00FB16F2">
            <w:pPr>
              <w:pStyle w:val="TAC"/>
              <w:rPr>
                <w:rFonts w:eastAsia="Yu Mincho"/>
                <w:lang w:eastAsia="ja-JP"/>
              </w:rPr>
            </w:pPr>
            <w:r>
              <w:rPr>
                <w:lang w:eastAsia="ja-JP"/>
              </w:rPr>
              <w:t>N/A</w:t>
            </w:r>
          </w:p>
        </w:tc>
      </w:tr>
      <w:tr w:rsidR="00FB16F2" w14:paraId="2AE14BC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0F7588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C0D2D82" w14:textId="77777777" w:rsidR="00FB16F2" w:rsidRDefault="00FB16F2">
            <w:pPr>
              <w:pStyle w:val="TAC"/>
              <w:rPr>
                <w:rFonts w:eastAsia="Yu Mincho"/>
                <w:lang w:eastAsia="ja-JP"/>
              </w:rPr>
            </w:pPr>
            <w:r>
              <w:t>n28</w:t>
            </w:r>
          </w:p>
        </w:tc>
        <w:tc>
          <w:tcPr>
            <w:tcW w:w="960" w:type="dxa"/>
            <w:tcBorders>
              <w:top w:val="single" w:sz="4" w:space="0" w:color="auto"/>
              <w:left w:val="single" w:sz="4" w:space="0" w:color="auto"/>
              <w:bottom w:val="single" w:sz="4" w:space="0" w:color="auto"/>
              <w:right w:val="single" w:sz="4" w:space="0" w:color="auto"/>
            </w:tcBorders>
            <w:hideMark/>
          </w:tcPr>
          <w:p w14:paraId="4097999C" w14:textId="77777777" w:rsidR="00FB16F2" w:rsidRDefault="00FB16F2">
            <w:pPr>
              <w:pStyle w:val="TAC"/>
              <w:rPr>
                <w:rFonts w:eastAsia="Yu Mincho"/>
                <w:lang w:eastAsia="ja-JP"/>
              </w:rPr>
            </w:pPr>
            <w:r>
              <w:rPr>
                <w:lang w:eastAsia="ja-JP"/>
              </w:rPr>
              <w:t>739</w:t>
            </w:r>
          </w:p>
        </w:tc>
        <w:tc>
          <w:tcPr>
            <w:tcW w:w="964" w:type="dxa"/>
            <w:tcBorders>
              <w:top w:val="single" w:sz="4" w:space="0" w:color="auto"/>
              <w:left w:val="single" w:sz="4" w:space="0" w:color="auto"/>
              <w:bottom w:val="single" w:sz="4" w:space="0" w:color="auto"/>
              <w:right w:val="single" w:sz="4" w:space="0" w:color="auto"/>
            </w:tcBorders>
            <w:hideMark/>
          </w:tcPr>
          <w:p w14:paraId="12ECD728" w14:textId="77777777" w:rsidR="00FB16F2" w:rsidRDefault="00FB16F2">
            <w:pPr>
              <w:pStyle w:val="TAC"/>
              <w:rPr>
                <w:rFonts w:eastAsia="Yu Mincho"/>
                <w:lang w:eastAsia="ja-JP"/>
              </w:rPr>
            </w:pPr>
            <w:r>
              <w:rPr>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306D913" w14:textId="77777777" w:rsidR="00FB16F2" w:rsidRDefault="00FB16F2">
            <w:pPr>
              <w:pStyle w:val="TAC"/>
              <w:rPr>
                <w:lang w:eastAsia="ko-KR"/>
              </w:rPr>
            </w:pPr>
            <w:r>
              <w:rPr>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8C26293" w14:textId="77777777" w:rsidR="00FB16F2" w:rsidRDefault="00FB16F2">
            <w:pPr>
              <w:pStyle w:val="TAC"/>
              <w:rPr>
                <w:rFonts w:eastAsia="Yu Mincho"/>
                <w:lang w:eastAsia="ja-JP"/>
              </w:rPr>
            </w:pPr>
            <w:r>
              <w:rPr>
                <w:lang w:eastAsia="ja-JP"/>
              </w:rPr>
              <w:t>794</w:t>
            </w:r>
          </w:p>
        </w:tc>
        <w:tc>
          <w:tcPr>
            <w:tcW w:w="977" w:type="dxa"/>
            <w:tcBorders>
              <w:top w:val="single" w:sz="4" w:space="0" w:color="auto"/>
              <w:left w:val="single" w:sz="4" w:space="0" w:color="auto"/>
              <w:bottom w:val="single" w:sz="4" w:space="0" w:color="auto"/>
              <w:right w:val="single" w:sz="4" w:space="0" w:color="auto"/>
            </w:tcBorders>
            <w:hideMark/>
          </w:tcPr>
          <w:p w14:paraId="344C95D8" w14:textId="77777777" w:rsidR="00FB16F2" w:rsidRDefault="00FB16F2">
            <w:pPr>
              <w:pStyle w:val="TAC"/>
              <w:rPr>
                <w:rFonts w:eastAsia="Yu Mincho"/>
                <w:lang w:eastAsia="ja-JP"/>
              </w:rPr>
            </w:pPr>
            <w:r>
              <w:rPr>
                <w:lang w:eastAsia="ja-JP"/>
              </w:rPr>
              <w:t>4.2</w:t>
            </w:r>
          </w:p>
        </w:tc>
        <w:tc>
          <w:tcPr>
            <w:tcW w:w="828" w:type="dxa"/>
            <w:tcBorders>
              <w:top w:val="single" w:sz="4" w:space="0" w:color="auto"/>
              <w:left w:val="single" w:sz="4" w:space="0" w:color="auto"/>
              <w:bottom w:val="single" w:sz="4" w:space="0" w:color="auto"/>
              <w:right w:val="single" w:sz="4" w:space="0" w:color="auto"/>
            </w:tcBorders>
            <w:hideMark/>
          </w:tcPr>
          <w:p w14:paraId="791D3D48"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1C4EDBC" w14:textId="77777777" w:rsidR="00FB16F2" w:rsidRDefault="00FB16F2">
            <w:pPr>
              <w:pStyle w:val="TAC"/>
              <w:rPr>
                <w:rFonts w:eastAsia="Yu Mincho"/>
                <w:lang w:eastAsia="ja-JP"/>
              </w:rPr>
            </w:pPr>
            <w:r>
              <w:rPr>
                <w:lang w:eastAsia="ja-JP"/>
              </w:rPr>
              <w:t>IMD5</w:t>
            </w:r>
          </w:p>
        </w:tc>
      </w:tr>
      <w:tr w:rsidR="00FB16F2" w14:paraId="0CB64D6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025866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AA13D0F" w14:textId="77777777" w:rsidR="00FB16F2" w:rsidRDefault="00FB16F2">
            <w:pPr>
              <w:pStyle w:val="TAC"/>
              <w:rPr>
                <w:rFonts w:eastAsia="Yu Mincho"/>
                <w:lang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76B05205" w14:textId="77777777" w:rsidR="00FB16F2" w:rsidRDefault="00FB16F2">
            <w:pPr>
              <w:pStyle w:val="TAC"/>
              <w:rPr>
                <w:rFonts w:eastAsia="Yu Mincho"/>
                <w:lang w:eastAsia="ja-JP"/>
              </w:rPr>
            </w:pPr>
            <w:r>
              <w:rPr>
                <w:lang w:eastAsia="ja-JP"/>
              </w:rPr>
              <w:t>3352</w:t>
            </w:r>
          </w:p>
        </w:tc>
        <w:tc>
          <w:tcPr>
            <w:tcW w:w="964" w:type="dxa"/>
            <w:tcBorders>
              <w:top w:val="single" w:sz="4" w:space="0" w:color="auto"/>
              <w:left w:val="single" w:sz="4" w:space="0" w:color="auto"/>
              <w:bottom w:val="single" w:sz="4" w:space="0" w:color="auto"/>
              <w:right w:val="single" w:sz="4" w:space="0" w:color="auto"/>
            </w:tcBorders>
            <w:hideMark/>
          </w:tcPr>
          <w:p w14:paraId="65478765" w14:textId="77777777" w:rsidR="00FB16F2" w:rsidRDefault="00FB16F2">
            <w:pPr>
              <w:pStyle w:val="TAC"/>
              <w:rPr>
                <w:rFonts w:eastAsia="Yu Mincho"/>
                <w:lang w:eastAsia="ja-JP"/>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04221805" w14:textId="77777777" w:rsidR="00FB16F2" w:rsidRDefault="00FB16F2">
            <w:pPr>
              <w:pStyle w:val="TAC"/>
              <w:rPr>
                <w:lang w:eastAsia="ko-KR"/>
              </w:rPr>
            </w:pPr>
            <w:r>
              <w:rPr>
                <w:lang w:eastAsia="ja-JP"/>
              </w:rPr>
              <w:t>50</w:t>
            </w:r>
          </w:p>
        </w:tc>
        <w:tc>
          <w:tcPr>
            <w:tcW w:w="960" w:type="dxa"/>
            <w:tcBorders>
              <w:top w:val="single" w:sz="4" w:space="0" w:color="auto"/>
              <w:left w:val="single" w:sz="4" w:space="0" w:color="auto"/>
              <w:bottom w:val="single" w:sz="4" w:space="0" w:color="auto"/>
              <w:right w:val="single" w:sz="4" w:space="0" w:color="auto"/>
            </w:tcBorders>
            <w:hideMark/>
          </w:tcPr>
          <w:p w14:paraId="2B0021A1" w14:textId="77777777" w:rsidR="00FB16F2" w:rsidRDefault="00FB16F2">
            <w:pPr>
              <w:pStyle w:val="TAC"/>
              <w:rPr>
                <w:rFonts w:eastAsia="Yu Mincho"/>
                <w:lang w:eastAsia="ja-JP"/>
              </w:rPr>
            </w:pPr>
            <w:r>
              <w:rPr>
                <w:lang w:eastAsia="ja-JP"/>
              </w:rPr>
              <w:t>3352</w:t>
            </w:r>
          </w:p>
        </w:tc>
        <w:tc>
          <w:tcPr>
            <w:tcW w:w="977" w:type="dxa"/>
            <w:tcBorders>
              <w:top w:val="single" w:sz="4" w:space="0" w:color="auto"/>
              <w:left w:val="single" w:sz="4" w:space="0" w:color="auto"/>
              <w:bottom w:val="single" w:sz="4" w:space="0" w:color="auto"/>
              <w:right w:val="single" w:sz="4" w:space="0" w:color="auto"/>
            </w:tcBorders>
            <w:hideMark/>
          </w:tcPr>
          <w:p w14:paraId="3F16DE9A"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B668DDD" w14:textId="77777777" w:rsidR="00FB16F2" w:rsidRDefault="00FB16F2">
            <w:pPr>
              <w:pStyle w:val="TAC"/>
              <w:rPr>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85D41E8" w14:textId="77777777" w:rsidR="00FB16F2" w:rsidRDefault="00FB16F2">
            <w:pPr>
              <w:pStyle w:val="TAC"/>
              <w:rPr>
                <w:rFonts w:eastAsia="Yu Mincho"/>
                <w:lang w:eastAsia="ja-JP"/>
              </w:rPr>
            </w:pPr>
            <w:r>
              <w:rPr>
                <w:lang w:eastAsia="ja-JP"/>
              </w:rPr>
              <w:t>N/A</w:t>
            </w:r>
          </w:p>
        </w:tc>
      </w:tr>
      <w:tr w:rsidR="00FB16F2" w14:paraId="2DD8CD0D"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8C4466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CCCC889" w14:textId="77777777" w:rsidR="00FB16F2" w:rsidRDefault="00FB16F2">
            <w:pPr>
              <w:pStyle w:val="TAC"/>
              <w:rPr>
                <w:rFonts w:eastAsia="Yu Mincho"/>
                <w:lang w:eastAsia="ja-JP"/>
              </w:rPr>
            </w:pPr>
            <w:r>
              <w:t>n1</w:t>
            </w:r>
          </w:p>
        </w:tc>
        <w:tc>
          <w:tcPr>
            <w:tcW w:w="960" w:type="dxa"/>
            <w:tcBorders>
              <w:top w:val="single" w:sz="4" w:space="0" w:color="auto"/>
              <w:left w:val="single" w:sz="4" w:space="0" w:color="auto"/>
              <w:bottom w:val="single" w:sz="4" w:space="0" w:color="auto"/>
              <w:right w:val="single" w:sz="4" w:space="0" w:color="auto"/>
            </w:tcBorders>
            <w:hideMark/>
          </w:tcPr>
          <w:p w14:paraId="47360CAE" w14:textId="77777777" w:rsidR="00FB16F2" w:rsidRDefault="00FB16F2">
            <w:pPr>
              <w:pStyle w:val="TAC"/>
              <w:rPr>
                <w:rFonts w:eastAsia="Yu Mincho"/>
                <w:lang w:eastAsia="ja-JP"/>
              </w:rPr>
            </w:pPr>
            <w:r>
              <w:t>1950</w:t>
            </w:r>
          </w:p>
        </w:tc>
        <w:tc>
          <w:tcPr>
            <w:tcW w:w="964" w:type="dxa"/>
            <w:tcBorders>
              <w:top w:val="single" w:sz="4" w:space="0" w:color="auto"/>
              <w:left w:val="single" w:sz="4" w:space="0" w:color="auto"/>
              <w:bottom w:val="single" w:sz="4" w:space="0" w:color="auto"/>
              <w:right w:val="single" w:sz="4" w:space="0" w:color="auto"/>
            </w:tcBorders>
            <w:hideMark/>
          </w:tcPr>
          <w:p w14:paraId="7F91520A"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050539E1"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48A23F6" w14:textId="77777777" w:rsidR="00FB16F2" w:rsidRDefault="00FB16F2">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hideMark/>
          </w:tcPr>
          <w:p w14:paraId="32926930" w14:textId="77777777" w:rsidR="00FB16F2" w:rsidRDefault="00FB16F2">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35DA2197"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C477ED1" w14:textId="77777777" w:rsidR="00FB16F2" w:rsidRDefault="00FB16F2">
            <w:pPr>
              <w:pStyle w:val="TAC"/>
              <w:rPr>
                <w:rFonts w:eastAsia="Yu Mincho"/>
                <w:lang w:eastAsia="ja-JP"/>
              </w:rPr>
            </w:pPr>
            <w:r>
              <w:t>N/A</w:t>
            </w:r>
          </w:p>
        </w:tc>
      </w:tr>
      <w:tr w:rsidR="00FB16F2" w14:paraId="0342D02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13F3D3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21D6557" w14:textId="77777777" w:rsidR="00FB16F2" w:rsidRDefault="00FB16F2">
            <w:pPr>
              <w:pStyle w:val="TAC"/>
              <w:rPr>
                <w:rFonts w:eastAsia="Yu Mincho"/>
                <w:lang w:eastAsia="ja-JP"/>
              </w:rPr>
            </w:pPr>
            <w:r>
              <w:t>n28</w:t>
            </w:r>
          </w:p>
        </w:tc>
        <w:tc>
          <w:tcPr>
            <w:tcW w:w="960" w:type="dxa"/>
            <w:tcBorders>
              <w:top w:val="single" w:sz="4" w:space="0" w:color="auto"/>
              <w:left w:val="single" w:sz="4" w:space="0" w:color="auto"/>
              <w:bottom w:val="single" w:sz="4" w:space="0" w:color="auto"/>
              <w:right w:val="single" w:sz="4" w:space="0" w:color="auto"/>
            </w:tcBorders>
            <w:hideMark/>
          </w:tcPr>
          <w:p w14:paraId="5CC59125" w14:textId="77777777" w:rsidR="00FB16F2" w:rsidRDefault="00FB16F2">
            <w:pPr>
              <w:pStyle w:val="TAC"/>
              <w:rPr>
                <w:rFonts w:eastAsia="Yu Mincho"/>
                <w:lang w:eastAsia="ja-JP"/>
              </w:rPr>
            </w:pPr>
            <w:r>
              <w:t>733</w:t>
            </w:r>
          </w:p>
        </w:tc>
        <w:tc>
          <w:tcPr>
            <w:tcW w:w="964" w:type="dxa"/>
            <w:tcBorders>
              <w:top w:val="single" w:sz="4" w:space="0" w:color="auto"/>
              <w:left w:val="single" w:sz="4" w:space="0" w:color="auto"/>
              <w:bottom w:val="single" w:sz="4" w:space="0" w:color="auto"/>
              <w:right w:val="single" w:sz="4" w:space="0" w:color="auto"/>
            </w:tcBorders>
            <w:hideMark/>
          </w:tcPr>
          <w:p w14:paraId="225E30C7"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12821132"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2DA68E8" w14:textId="77777777" w:rsidR="00FB16F2" w:rsidRDefault="00FB16F2">
            <w:pPr>
              <w:pStyle w:val="TAC"/>
              <w:rPr>
                <w:rFonts w:eastAsia="Yu Mincho"/>
                <w:lang w:eastAsia="ja-JP"/>
              </w:rPr>
            </w:pPr>
            <w:r>
              <w:t>788</w:t>
            </w:r>
          </w:p>
        </w:tc>
        <w:tc>
          <w:tcPr>
            <w:tcW w:w="977" w:type="dxa"/>
            <w:tcBorders>
              <w:top w:val="single" w:sz="4" w:space="0" w:color="auto"/>
              <w:left w:val="single" w:sz="4" w:space="0" w:color="auto"/>
              <w:bottom w:val="single" w:sz="4" w:space="0" w:color="auto"/>
              <w:right w:val="single" w:sz="4" w:space="0" w:color="auto"/>
            </w:tcBorders>
            <w:hideMark/>
          </w:tcPr>
          <w:p w14:paraId="2FF75989" w14:textId="77777777" w:rsidR="00FB16F2" w:rsidRDefault="00FB16F2">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3F329AA9" w14:textId="77777777" w:rsidR="00FB16F2" w:rsidRDefault="00FB16F2">
            <w:pPr>
              <w:pStyle w:val="TAC"/>
              <w:rPr>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3642096" w14:textId="77777777" w:rsidR="00FB16F2" w:rsidRDefault="00FB16F2">
            <w:pPr>
              <w:pStyle w:val="TAC"/>
              <w:rPr>
                <w:rFonts w:eastAsia="Yu Mincho"/>
                <w:lang w:eastAsia="ja-JP"/>
              </w:rPr>
            </w:pPr>
            <w:r>
              <w:t>N/A</w:t>
            </w:r>
          </w:p>
        </w:tc>
      </w:tr>
      <w:tr w:rsidR="00FB16F2" w14:paraId="2469A221"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3537D10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95A5B6D" w14:textId="77777777" w:rsidR="00FB16F2" w:rsidRDefault="00FB16F2">
            <w:pPr>
              <w:pStyle w:val="TAC"/>
              <w:rPr>
                <w:rFonts w:eastAsia="Yu Mincho"/>
                <w:lang w:eastAsia="ja-JP"/>
              </w:rPr>
            </w:pPr>
            <w:r>
              <w:t>n78</w:t>
            </w:r>
          </w:p>
        </w:tc>
        <w:tc>
          <w:tcPr>
            <w:tcW w:w="960" w:type="dxa"/>
            <w:tcBorders>
              <w:top w:val="single" w:sz="4" w:space="0" w:color="auto"/>
              <w:left w:val="single" w:sz="4" w:space="0" w:color="auto"/>
              <w:bottom w:val="single" w:sz="4" w:space="0" w:color="auto"/>
              <w:right w:val="single" w:sz="4" w:space="0" w:color="auto"/>
            </w:tcBorders>
            <w:hideMark/>
          </w:tcPr>
          <w:p w14:paraId="5A722E53" w14:textId="77777777" w:rsidR="00FB16F2" w:rsidRDefault="00FB16F2">
            <w:pPr>
              <w:pStyle w:val="TAC"/>
              <w:rPr>
                <w:rFonts w:eastAsia="Yu Mincho"/>
                <w:lang w:eastAsia="ja-JP"/>
              </w:rPr>
            </w:pPr>
            <w:r>
              <w:t>3416</w:t>
            </w:r>
          </w:p>
        </w:tc>
        <w:tc>
          <w:tcPr>
            <w:tcW w:w="964" w:type="dxa"/>
            <w:tcBorders>
              <w:top w:val="single" w:sz="4" w:space="0" w:color="auto"/>
              <w:left w:val="single" w:sz="4" w:space="0" w:color="auto"/>
              <w:bottom w:val="single" w:sz="4" w:space="0" w:color="auto"/>
              <w:right w:val="single" w:sz="4" w:space="0" w:color="auto"/>
            </w:tcBorders>
            <w:hideMark/>
          </w:tcPr>
          <w:p w14:paraId="69681C2A" w14:textId="77777777" w:rsidR="00FB16F2" w:rsidRDefault="00FB16F2">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5A0D5451"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C689831" w14:textId="77777777" w:rsidR="00FB16F2" w:rsidRDefault="00FB16F2">
            <w:pPr>
              <w:pStyle w:val="TAC"/>
              <w:rPr>
                <w:rFonts w:eastAsia="Yu Mincho"/>
                <w:lang w:eastAsia="ja-JP"/>
              </w:rPr>
            </w:pPr>
            <w:r>
              <w:t>3416</w:t>
            </w:r>
          </w:p>
        </w:tc>
        <w:tc>
          <w:tcPr>
            <w:tcW w:w="977" w:type="dxa"/>
            <w:tcBorders>
              <w:top w:val="single" w:sz="4" w:space="0" w:color="auto"/>
              <w:left w:val="single" w:sz="4" w:space="0" w:color="auto"/>
              <w:bottom w:val="single" w:sz="4" w:space="0" w:color="auto"/>
              <w:right w:val="single" w:sz="4" w:space="0" w:color="auto"/>
            </w:tcBorders>
            <w:hideMark/>
          </w:tcPr>
          <w:p w14:paraId="63A377CD" w14:textId="77777777" w:rsidR="00FB16F2" w:rsidRDefault="00FB16F2">
            <w:pPr>
              <w:pStyle w:val="TAC"/>
              <w:rPr>
                <w:rFonts w:eastAsia="Yu Mincho"/>
                <w:lang w:eastAsia="ja-JP"/>
              </w:rPr>
            </w:pPr>
            <w:r>
              <w:t>15.7</w:t>
            </w:r>
          </w:p>
        </w:tc>
        <w:tc>
          <w:tcPr>
            <w:tcW w:w="828" w:type="dxa"/>
            <w:tcBorders>
              <w:top w:val="single" w:sz="4" w:space="0" w:color="auto"/>
              <w:left w:val="single" w:sz="4" w:space="0" w:color="auto"/>
              <w:bottom w:val="single" w:sz="4" w:space="0" w:color="auto"/>
              <w:right w:val="single" w:sz="4" w:space="0" w:color="auto"/>
            </w:tcBorders>
            <w:hideMark/>
          </w:tcPr>
          <w:p w14:paraId="1137D1D0" w14:textId="77777777" w:rsidR="00FB16F2" w:rsidRDefault="00FB16F2">
            <w:pPr>
              <w:pStyle w:val="TAC"/>
              <w:rPr>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578BFFA" w14:textId="77777777" w:rsidR="00FB16F2" w:rsidRDefault="00FB16F2">
            <w:pPr>
              <w:pStyle w:val="TAC"/>
              <w:rPr>
                <w:rFonts w:eastAsia="Yu Mincho"/>
                <w:lang w:eastAsia="ja-JP"/>
              </w:rPr>
            </w:pPr>
            <w:r>
              <w:t>IMD3</w:t>
            </w:r>
          </w:p>
        </w:tc>
      </w:tr>
      <w:tr w:rsidR="00FB16F2" w14:paraId="2135FE3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7D8A55" w14:textId="77777777" w:rsidR="00FB16F2" w:rsidRDefault="00FB16F2">
            <w:pPr>
              <w:pStyle w:val="TAC"/>
            </w:pPr>
            <w:r>
              <w:t>CA_n1-n40-n78</w:t>
            </w:r>
          </w:p>
        </w:tc>
        <w:tc>
          <w:tcPr>
            <w:tcW w:w="1146" w:type="dxa"/>
            <w:tcBorders>
              <w:top w:val="single" w:sz="4" w:space="0" w:color="auto"/>
              <w:left w:val="single" w:sz="4" w:space="0" w:color="auto"/>
              <w:bottom w:val="single" w:sz="4" w:space="0" w:color="auto"/>
              <w:right w:val="single" w:sz="4" w:space="0" w:color="auto"/>
            </w:tcBorders>
            <w:hideMark/>
          </w:tcPr>
          <w:p w14:paraId="02309727" w14:textId="77777777" w:rsidR="00FB16F2" w:rsidRDefault="00FB16F2">
            <w:pPr>
              <w:pStyle w:val="TAC"/>
              <w:rPr>
                <w:rFonts w:eastAsia="Yu Mincho"/>
                <w:lang w:eastAsia="ja-JP"/>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1D237675" w14:textId="77777777" w:rsidR="00FB16F2" w:rsidRDefault="00FB16F2">
            <w:pPr>
              <w:pStyle w:val="TAC"/>
              <w:rPr>
                <w:rFonts w:eastAsia="Yu Mincho"/>
                <w:lang w:eastAsia="ja-JP"/>
              </w:rPr>
            </w:pPr>
            <w:r>
              <w:rPr>
                <w:lang w:val="en-US" w:eastAsia="zh-CN"/>
              </w:rPr>
              <w:t>1930</w:t>
            </w:r>
          </w:p>
        </w:tc>
        <w:tc>
          <w:tcPr>
            <w:tcW w:w="964" w:type="dxa"/>
            <w:tcBorders>
              <w:top w:val="single" w:sz="4" w:space="0" w:color="auto"/>
              <w:left w:val="single" w:sz="4" w:space="0" w:color="auto"/>
              <w:bottom w:val="single" w:sz="4" w:space="0" w:color="auto"/>
              <w:right w:val="single" w:sz="4" w:space="0" w:color="auto"/>
            </w:tcBorders>
            <w:hideMark/>
          </w:tcPr>
          <w:p w14:paraId="74841E53"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0B8C535C"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166B7FB" w14:textId="77777777" w:rsidR="00FB16F2" w:rsidRDefault="00FB16F2">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hideMark/>
          </w:tcPr>
          <w:p w14:paraId="7CACDD90" w14:textId="77777777" w:rsidR="00FB16F2" w:rsidRDefault="00FB16F2">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0EBCE529" w14:textId="77777777" w:rsidR="00FB16F2" w:rsidRDefault="00FB16F2">
            <w:pPr>
              <w:pStyle w:val="TAC"/>
              <w:rPr>
                <w:lang w:val="en-US" w:eastAsia="zh-CN"/>
              </w:rPr>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B01581" w14:textId="77777777" w:rsidR="00FB16F2" w:rsidRDefault="00FB16F2">
            <w:pPr>
              <w:pStyle w:val="TAC"/>
              <w:rPr>
                <w:rFonts w:eastAsia="Yu Mincho"/>
                <w:lang w:eastAsia="ja-JP"/>
              </w:rPr>
            </w:pPr>
            <w:r>
              <w:rPr>
                <w:lang w:eastAsia="ja-JP"/>
              </w:rPr>
              <w:t>N/A</w:t>
            </w:r>
          </w:p>
        </w:tc>
      </w:tr>
      <w:tr w:rsidR="00FB16F2" w14:paraId="264C407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F670DC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F87634E" w14:textId="77777777" w:rsidR="00FB16F2" w:rsidRDefault="00FB16F2">
            <w:pPr>
              <w:pStyle w:val="TAC"/>
              <w:rPr>
                <w:rFonts w:eastAsia="Yu Mincho"/>
                <w:lang w:eastAsia="ja-JP"/>
              </w:rPr>
            </w:pPr>
            <w:r>
              <w:rPr>
                <w:lang w:val="en-US" w:eastAsia="zh-CN"/>
              </w:rPr>
              <w:t>n40</w:t>
            </w:r>
          </w:p>
        </w:tc>
        <w:tc>
          <w:tcPr>
            <w:tcW w:w="960" w:type="dxa"/>
            <w:tcBorders>
              <w:top w:val="single" w:sz="4" w:space="0" w:color="auto"/>
              <w:left w:val="single" w:sz="4" w:space="0" w:color="auto"/>
              <w:bottom w:val="single" w:sz="4" w:space="0" w:color="auto"/>
              <w:right w:val="single" w:sz="4" w:space="0" w:color="auto"/>
            </w:tcBorders>
            <w:hideMark/>
          </w:tcPr>
          <w:p w14:paraId="27F97809" w14:textId="77777777" w:rsidR="00FB16F2" w:rsidRDefault="00FB16F2">
            <w:pPr>
              <w:pStyle w:val="TAC"/>
              <w:rPr>
                <w:rFonts w:eastAsia="Yu Mincho"/>
                <w:lang w:eastAsia="ja-JP"/>
              </w:rPr>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hideMark/>
          </w:tcPr>
          <w:p w14:paraId="287EBCCD"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211DBB8C"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CB0B0BF" w14:textId="77777777" w:rsidR="00FB16F2" w:rsidRDefault="00FB16F2">
            <w:pPr>
              <w:pStyle w:val="TAC"/>
              <w:rPr>
                <w:rFonts w:eastAsia="Yu Mincho"/>
                <w:lang w:eastAsia="ja-JP"/>
              </w:rPr>
            </w:pPr>
            <w:r>
              <w:t>2310</w:t>
            </w:r>
          </w:p>
        </w:tc>
        <w:tc>
          <w:tcPr>
            <w:tcW w:w="977" w:type="dxa"/>
            <w:tcBorders>
              <w:top w:val="single" w:sz="4" w:space="0" w:color="auto"/>
              <w:left w:val="single" w:sz="4" w:space="0" w:color="auto"/>
              <w:bottom w:val="single" w:sz="4" w:space="0" w:color="auto"/>
              <w:right w:val="single" w:sz="4" w:space="0" w:color="auto"/>
            </w:tcBorders>
            <w:hideMark/>
          </w:tcPr>
          <w:p w14:paraId="71793C6A" w14:textId="77777777" w:rsidR="00FB16F2" w:rsidRDefault="00FB16F2">
            <w:pPr>
              <w:pStyle w:val="TAC"/>
              <w:rPr>
                <w:rFonts w:eastAsia="Yu Mincho"/>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530FB514" w14:textId="77777777" w:rsidR="00FB16F2" w:rsidRDefault="00FB16F2">
            <w:pPr>
              <w:pStyle w:val="TAC"/>
              <w:rPr>
                <w:lang w:val="en-US" w:eastAsia="zh-CN"/>
              </w:rPr>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CA2A2CC" w14:textId="77777777" w:rsidR="00FB16F2" w:rsidRDefault="00FB16F2">
            <w:pPr>
              <w:pStyle w:val="TAC"/>
              <w:rPr>
                <w:rFonts w:eastAsia="Yu Mincho"/>
                <w:lang w:eastAsia="ja-JP"/>
              </w:rPr>
            </w:pPr>
            <w:r>
              <w:rPr>
                <w:lang w:eastAsia="ja-JP"/>
              </w:rPr>
              <w:t>N/A</w:t>
            </w:r>
          </w:p>
        </w:tc>
      </w:tr>
      <w:tr w:rsidR="00FB16F2" w14:paraId="07F5430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652766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494ADA6" w14:textId="77777777" w:rsidR="00FB16F2" w:rsidRDefault="00FB16F2">
            <w:pPr>
              <w:pStyle w:val="TAC"/>
              <w:rPr>
                <w:rFonts w:eastAsia="Yu Mincho"/>
                <w:lang w:eastAsia="ja-JP"/>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46D6928B" w14:textId="77777777" w:rsidR="00FB16F2" w:rsidRDefault="00FB16F2">
            <w:pPr>
              <w:pStyle w:val="TAC"/>
              <w:rPr>
                <w:rFonts w:eastAsia="Yu Mincho"/>
                <w:lang w:eastAsia="ja-JP"/>
              </w:rPr>
            </w:pPr>
            <w:r>
              <w:rPr>
                <w:lang w:val="en-US" w:eastAsia="zh-CN"/>
              </w:rPr>
              <w:t>3480</w:t>
            </w:r>
          </w:p>
        </w:tc>
        <w:tc>
          <w:tcPr>
            <w:tcW w:w="964" w:type="dxa"/>
            <w:tcBorders>
              <w:top w:val="single" w:sz="4" w:space="0" w:color="auto"/>
              <w:left w:val="single" w:sz="4" w:space="0" w:color="auto"/>
              <w:bottom w:val="single" w:sz="4" w:space="0" w:color="auto"/>
              <w:right w:val="single" w:sz="4" w:space="0" w:color="auto"/>
            </w:tcBorders>
            <w:hideMark/>
          </w:tcPr>
          <w:p w14:paraId="30C0C526" w14:textId="77777777" w:rsidR="00FB16F2" w:rsidRDefault="00FB16F2">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6E5816CC"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46F81B3" w14:textId="77777777" w:rsidR="00FB16F2" w:rsidRDefault="00FB16F2">
            <w:pPr>
              <w:pStyle w:val="TAC"/>
              <w:rPr>
                <w:rFonts w:eastAsia="Yu Mincho"/>
                <w:lang w:eastAsia="ja-JP"/>
              </w:rPr>
            </w:pPr>
            <w:r>
              <w:t>3480</w:t>
            </w:r>
          </w:p>
        </w:tc>
        <w:tc>
          <w:tcPr>
            <w:tcW w:w="977" w:type="dxa"/>
            <w:tcBorders>
              <w:top w:val="single" w:sz="4" w:space="0" w:color="auto"/>
              <w:left w:val="single" w:sz="4" w:space="0" w:color="auto"/>
              <w:bottom w:val="single" w:sz="4" w:space="0" w:color="auto"/>
              <w:right w:val="single" w:sz="4" w:space="0" w:color="auto"/>
            </w:tcBorders>
            <w:hideMark/>
          </w:tcPr>
          <w:p w14:paraId="04CF97F5" w14:textId="77777777" w:rsidR="00FB16F2" w:rsidRDefault="00FB16F2">
            <w:pPr>
              <w:pStyle w:val="TAC"/>
              <w:rPr>
                <w:rFonts w:eastAsia="Yu Mincho"/>
                <w:lang w:eastAsia="ja-JP"/>
              </w:rPr>
            </w:pPr>
            <w:r>
              <w:rPr>
                <w:lang w:eastAsia="ko-KR"/>
              </w:rPr>
              <w:t>9.8</w:t>
            </w:r>
          </w:p>
        </w:tc>
        <w:tc>
          <w:tcPr>
            <w:tcW w:w="828" w:type="dxa"/>
            <w:tcBorders>
              <w:top w:val="single" w:sz="4" w:space="0" w:color="auto"/>
              <w:left w:val="single" w:sz="4" w:space="0" w:color="auto"/>
              <w:bottom w:val="single" w:sz="4" w:space="0" w:color="auto"/>
              <w:right w:val="single" w:sz="4" w:space="0" w:color="auto"/>
            </w:tcBorders>
            <w:hideMark/>
          </w:tcPr>
          <w:p w14:paraId="2B054302"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3E875A1" w14:textId="77777777" w:rsidR="00FB16F2" w:rsidRDefault="00FB16F2">
            <w:pPr>
              <w:pStyle w:val="TAC"/>
              <w:rPr>
                <w:rFonts w:eastAsia="Yu Mincho"/>
                <w:lang w:eastAsia="ja-JP"/>
              </w:rPr>
            </w:pPr>
            <w:r>
              <w:rPr>
                <w:lang w:eastAsia="ja-JP"/>
              </w:rPr>
              <w:t>IMD4</w:t>
            </w:r>
            <w:r>
              <w:rPr>
                <w:vertAlign w:val="superscript"/>
                <w:lang w:eastAsia="ja-JP"/>
              </w:rPr>
              <w:t>1</w:t>
            </w:r>
          </w:p>
        </w:tc>
      </w:tr>
      <w:tr w:rsidR="00FB16F2" w14:paraId="65B640D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71A584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8BAC1F0" w14:textId="77777777" w:rsidR="00FB16F2" w:rsidRDefault="00FB16F2">
            <w:pPr>
              <w:pStyle w:val="TAC"/>
              <w:rPr>
                <w:rFonts w:eastAsia="Yu Mincho"/>
                <w:lang w:eastAsia="ja-JP"/>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2FAEFBF7" w14:textId="77777777" w:rsidR="00FB16F2" w:rsidRDefault="00FB16F2">
            <w:pPr>
              <w:pStyle w:val="TAC"/>
              <w:rPr>
                <w:rFonts w:eastAsia="Yu Mincho"/>
                <w:lang w:eastAsia="ja-JP"/>
              </w:rPr>
            </w:pPr>
            <w:r>
              <w:rPr>
                <w:lang w:val="en-US" w:eastAsia="zh-CN"/>
              </w:rPr>
              <w:t>1930</w:t>
            </w:r>
          </w:p>
        </w:tc>
        <w:tc>
          <w:tcPr>
            <w:tcW w:w="964" w:type="dxa"/>
            <w:tcBorders>
              <w:top w:val="single" w:sz="4" w:space="0" w:color="auto"/>
              <w:left w:val="single" w:sz="4" w:space="0" w:color="auto"/>
              <w:bottom w:val="single" w:sz="4" w:space="0" w:color="auto"/>
              <w:right w:val="single" w:sz="4" w:space="0" w:color="auto"/>
            </w:tcBorders>
            <w:hideMark/>
          </w:tcPr>
          <w:p w14:paraId="6704FC3C"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454D6AE7"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460B0958" w14:textId="77777777" w:rsidR="00FB16F2" w:rsidRDefault="00FB16F2">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hideMark/>
          </w:tcPr>
          <w:p w14:paraId="30723E40"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9CAE97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86AD690" w14:textId="77777777" w:rsidR="00FB16F2" w:rsidRDefault="00FB16F2">
            <w:pPr>
              <w:pStyle w:val="TAC"/>
              <w:rPr>
                <w:rFonts w:eastAsia="Yu Mincho"/>
                <w:lang w:eastAsia="ja-JP"/>
              </w:rPr>
            </w:pPr>
            <w:r>
              <w:rPr>
                <w:lang w:eastAsia="ja-JP"/>
              </w:rPr>
              <w:t>N/A</w:t>
            </w:r>
          </w:p>
        </w:tc>
      </w:tr>
      <w:tr w:rsidR="00FB16F2" w14:paraId="242EA483"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BE2022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8792C51" w14:textId="77777777" w:rsidR="00FB16F2" w:rsidRDefault="00FB16F2">
            <w:pPr>
              <w:pStyle w:val="TAC"/>
              <w:rPr>
                <w:rFonts w:eastAsia="Yu Mincho"/>
                <w:lang w:eastAsia="ja-JP"/>
              </w:rPr>
            </w:pPr>
            <w:r>
              <w:rPr>
                <w:lang w:val="en-US" w:eastAsia="zh-CN"/>
              </w:rPr>
              <w:t>n40</w:t>
            </w:r>
          </w:p>
        </w:tc>
        <w:tc>
          <w:tcPr>
            <w:tcW w:w="960" w:type="dxa"/>
            <w:tcBorders>
              <w:top w:val="single" w:sz="4" w:space="0" w:color="auto"/>
              <w:left w:val="single" w:sz="4" w:space="0" w:color="auto"/>
              <w:bottom w:val="single" w:sz="4" w:space="0" w:color="auto"/>
              <w:right w:val="single" w:sz="4" w:space="0" w:color="auto"/>
            </w:tcBorders>
            <w:hideMark/>
          </w:tcPr>
          <w:p w14:paraId="6BA60853" w14:textId="77777777" w:rsidR="00FB16F2" w:rsidRDefault="00FB16F2">
            <w:pPr>
              <w:pStyle w:val="TAC"/>
              <w:rPr>
                <w:rFonts w:eastAsia="Yu Mincho"/>
                <w:lang w:eastAsia="ja-JP"/>
              </w:rPr>
            </w:pPr>
            <w:r>
              <w:rPr>
                <w:lang w:val="en-US" w:eastAsia="zh-CN"/>
              </w:rPr>
              <w:t>2340</w:t>
            </w:r>
          </w:p>
        </w:tc>
        <w:tc>
          <w:tcPr>
            <w:tcW w:w="964" w:type="dxa"/>
            <w:tcBorders>
              <w:top w:val="single" w:sz="4" w:space="0" w:color="auto"/>
              <w:left w:val="single" w:sz="4" w:space="0" w:color="auto"/>
              <w:bottom w:val="single" w:sz="4" w:space="0" w:color="auto"/>
              <w:right w:val="single" w:sz="4" w:space="0" w:color="auto"/>
            </w:tcBorders>
            <w:hideMark/>
          </w:tcPr>
          <w:p w14:paraId="5B9A3D61"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47319B5D"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522128E" w14:textId="77777777" w:rsidR="00FB16F2" w:rsidRDefault="00FB16F2">
            <w:pPr>
              <w:pStyle w:val="TAC"/>
              <w:rPr>
                <w:rFonts w:eastAsia="Yu Mincho"/>
                <w:lang w:eastAsia="ja-JP"/>
              </w:rPr>
            </w:pPr>
            <w:r>
              <w:t>2340</w:t>
            </w:r>
          </w:p>
        </w:tc>
        <w:tc>
          <w:tcPr>
            <w:tcW w:w="977" w:type="dxa"/>
            <w:tcBorders>
              <w:top w:val="single" w:sz="4" w:space="0" w:color="auto"/>
              <w:left w:val="single" w:sz="4" w:space="0" w:color="auto"/>
              <w:bottom w:val="single" w:sz="4" w:space="0" w:color="auto"/>
              <w:right w:val="single" w:sz="4" w:space="0" w:color="auto"/>
            </w:tcBorders>
            <w:hideMark/>
          </w:tcPr>
          <w:p w14:paraId="172EAE46" w14:textId="77777777" w:rsidR="00FB16F2" w:rsidRDefault="00FB16F2">
            <w:pPr>
              <w:pStyle w:val="TAC"/>
              <w:rPr>
                <w:rFonts w:eastAsia="Yu Mincho"/>
                <w:lang w:eastAsia="ja-JP"/>
              </w:rPr>
            </w:pPr>
            <w:r>
              <w:t>10.6</w:t>
            </w:r>
          </w:p>
        </w:tc>
        <w:tc>
          <w:tcPr>
            <w:tcW w:w="828" w:type="dxa"/>
            <w:tcBorders>
              <w:top w:val="single" w:sz="4" w:space="0" w:color="auto"/>
              <w:left w:val="single" w:sz="4" w:space="0" w:color="auto"/>
              <w:bottom w:val="single" w:sz="4" w:space="0" w:color="auto"/>
              <w:right w:val="single" w:sz="4" w:space="0" w:color="auto"/>
            </w:tcBorders>
            <w:hideMark/>
          </w:tcPr>
          <w:p w14:paraId="74E0815A"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3CF564D" w14:textId="77777777" w:rsidR="00FB16F2" w:rsidRDefault="00FB16F2">
            <w:pPr>
              <w:pStyle w:val="TAC"/>
              <w:rPr>
                <w:rFonts w:eastAsia="Yu Mincho"/>
                <w:lang w:eastAsia="ja-JP"/>
              </w:rPr>
            </w:pPr>
            <w:r>
              <w:rPr>
                <w:lang w:eastAsia="ja-JP"/>
              </w:rPr>
              <w:t>IMD4</w:t>
            </w:r>
          </w:p>
        </w:tc>
      </w:tr>
      <w:tr w:rsidR="00FB16F2" w14:paraId="3E177D3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C69F59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7FF0D3F" w14:textId="77777777" w:rsidR="00FB16F2" w:rsidRDefault="00FB16F2">
            <w:pPr>
              <w:pStyle w:val="TAC"/>
              <w:rPr>
                <w:rFonts w:eastAsia="Yu Mincho"/>
                <w:lang w:eastAsia="ja-JP"/>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0EAC2BF7" w14:textId="77777777" w:rsidR="00FB16F2" w:rsidRDefault="00FB16F2">
            <w:pPr>
              <w:pStyle w:val="TAC"/>
              <w:rPr>
                <w:rFonts w:eastAsia="Yu Mincho"/>
                <w:lang w:eastAsia="ja-JP"/>
              </w:rPr>
            </w:pPr>
            <w:r>
              <w:rPr>
                <w:lang w:val="en-US" w:eastAsia="zh-CN"/>
              </w:rPr>
              <w:t>3450</w:t>
            </w:r>
          </w:p>
        </w:tc>
        <w:tc>
          <w:tcPr>
            <w:tcW w:w="964" w:type="dxa"/>
            <w:tcBorders>
              <w:top w:val="single" w:sz="4" w:space="0" w:color="auto"/>
              <w:left w:val="single" w:sz="4" w:space="0" w:color="auto"/>
              <w:bottom w:val="single" w:sz="4" w:space="0" w:color="auto"/>
              <w:right w:val="single" w:sz="4" w:space="0" w:color="auto"/>
            </w:tcBorders>
            <w:hideMark/>
          </w:tcPr>
          <w:p w14:paraId="7E1F62CA" w14:textId="77777777" w:rsidR="00FB16F2" w:rsidRDefault="00FB16F2">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151DEB34"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37D4DB1F" w14:textId="77777777" w:rsidR="00FB16F2" w:rsidRDefault="00FB16F2">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hideMark/>
          </w:tcPr>
          <w:p w14:paraId="7BE6F4B2"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64658F5"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3CF986E" w14:textId="77777777" w:rsidR="00FB16F2" w:rsidRDefault="00FB16F2">
            <w:pPr>
              <w:pStyle w:val="TAC"/>
              <w:rPr>
                <w:rFonts w:eastAsia="Yu Mincho"/>
                <w:lang w:eastAsia="ja-JP"/>
              </w:rPr>
            </w:pPr>
            <w:r>
              <w:rPr>
                <w:lang w:eastAsia="ja-JP"/>
              </w:rPr>
              <w:t>N/A</w:t>
            </w:r>
          </w:p>
        </w:tc>
      </w:tr>
      <w:tr w:rsidR="00FB16F2" w14:paraId="1BEB0BE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62C7FB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42CD1FF" w14:textId="77777777" w:rsidR="00FB16F2" w:rsidRDefault="00FB16F2">
            <w:pPr>
              <w:pStyle w:val="TAC"/>
              <w:rPr>
                <w:rFonts w:eastAsia="Yu Mincho"/>
                <w:lang w:eastAsia="ja-JP"/>
              </w:rPr>
            </w:pPr>
            <w:r>
              <w:rPr>
                <w:lang w:val="en-US" w:eastAsia="zh-CN"/>
              </w:rPr>
              <w:t>n1</w:t>
            </w:r>
          </w:p>
        </w:tc>
        <w:tc>
          <w:tcPr>
            <w:tcW w:w="960" w:type="dxa"/>
            <w:tcBorders>
              <w:top w:val="single" w:sz="4" w:space="0" w:color="auto"/>
              <w:left w:val="single" w:sz="4" w:space="0" w:color="auto"/>
              <w:bottom w:val="single" w:sz="4" w:space="0" w:color="auto"/>
              <w:right w:val="single" w:sz="4" w:space="0" w:color="auto"/>
            </w:tcBorders>
            <w:hideMark/>
          </w:tcPr>
          <w:p w14:paraId="1680EBCC" w14:textId="77777777" w:rsidR="00FB16F2" w:rsidRDefault="00FB16F2">
            <w:pPr>
              <w:pStyle w:val="TAC"/>
              <w:rPr>
                <w:rFonts w:eastAsia="Yu Mincho"/>
                <w:lang w:eastAsia="ja-JP"/>
              </w:rPr>
            </w:pPr>
            <w:r>
              <w:t>1950</w:t>
            </w:r>
          </w:p>
        </w:tc>
        <w:tc>
          <w:tcPr>
            <w:tcW w:w="964" w:type="dxa"/>
            <w:tcBorders>
              <w:top w:val="single" w:sz="4" w:space="0" w:color="auto"/>
              <w:left w:val="single" w:sz="4" w:space="0" w:color="auto"/>
              <w:bottom w:val="single" w:sz="4" w:space="0" w:color="auto"/>
              <w:right w:val="single" w:sz="4" w:space="0" w:color="auto"/>
            </w:tcBorders>
            <w:hideMark/>
          </w:tcPr>
          <w:p w14:paraId="6AE2A183"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135B0578"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5ED8F35" w14:textId="77777777" w:rsidR="00FB16F2" w:rsidRDefault="00FB16F2">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59BAA17" w14:textId="77777777" w:rsidR="00FB16F2" w:rsidRDefault="00FB16F2">
            <w:pPr>
              <w:pStyle w:val="TAC"/>
              <w:rPr>
                <w:rFonts w:eastAsia="Yu Mincho"/>
                <w:lang w:eastAsia="ja-JP"/>
              </w:rPr>
            </w:pPr>
            <w:r>
              <w:t>9.1</w:t>
            </w:r>
          </w:p>
        </w:tc>
        <w:tc>
          <w:tcPr>
            <w:tcW w:w="828" w:type="dxa"/>
            <w:tcBorders>
              <w:top w:val="single" w:sz="4" w:space="0" w:color="auto"/>
              <w:left w:val="single" w:sz="4" w:space="0" w:color="auto"/>
              <w:bottom w:val="single" w:sz="4" w:space="0" w:color="auto"/>
              <w:right w:val="single" w:sz="4" w:space="0" w:color="auto"/>
            </w:tcBorders>
            <w:hideMark/>
          </w:tcPr>
          <w:p w14:paraId="5FD8F2EB"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0EC14EA" w14:textId="77777777" w:rsidR="00FB16F2" w:rsidRDefault="00FB16F2">
            <w:pPr>
              <w:pStyle w:val="TAC"/>
              <w:rPr>
                <w:rFonts w:eastAsia="Yu Mincho"/>
                <w:lang w:eastAsia="ja-JP"/>
              </w:rPr>
            </w:pPr>
            <w:r>
              <w:rPr>
                <w:lang w:eastAsia="ja-JP"/>
              </w:rPr>
              <w:t>IMD4</w:t>
            </w:r>
          </w:p>
        </w:tc>
      </w:tr>
      <w:tr w:rsidR="00FB16F2" w14:paraId="21F177F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33588C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7CCC934" w14:textId="77777777" w:rsidR="00FB16F2" w:rsidRDefault="00FB16F2">
            <w:pPr>
              <w:pStyle w:val="TAC"/>
              <w:rPr>
                <w:rFonts w:eastAsia="Yu Mincho"/>
                <w:lang w:eastAsia="ja-JP"/>
              </w:rPr>
            </w:pPr>
            <w:r>
              <w:rPr>
                <w:lang w:val="en-US" w:eastAsia="zh-CN"/>
              </w:rPr>
              <w:t>n40</w:t>
            </w:r>
          </w:p>
        </w:tc>
        <w:tc>
          <w:tcPr>
            <w:tcW w:w="960" w:type="dxa"/>
            <w:tcBorders>
              <w:top w:val="single" w:sz="4" w:space="0" w:color="auto"/>
              <w:left w:val="single" w:sz="4" w:space="0" w:color="auto"/>
              <w:bottom w:val="single" w:sz="4" w:space="0" w:color="auto"/>
              <w:right w:val="single" w:sz="4" w:space="0" w:color="auto"/>
            </w:tcBorders>
            <w:hideMark/>
          </w:tcPr>
          <w:p w14:paraId="664FAF59" w14:textId="77777777" w:rsidR="00FB16F2" w:rsidRDefault="00FB16F2">
            <w:pPr>
              <w:pStyle w:val="TAC"/>
              <w:rPr>
                <w:rFonts w:eastAsia="Yu Mincho"/>
                <w:lang w:eastAsia="ja-JP"/>
              </w:rPr>
            </w:pPr>
            <w:r>
              <w:t>2380</w:t>
            </w:r>
          </w:p>
        </w:tc>
        <w:tc>
          <w:tcPr>
            <w:tcW w:w="964" w:type="dxa"/>
            <w:tcBorders>
              <w:top w:val="single" w:sz="4" w:space="0" w:color="auto"/>
              <w:left w:val="single" w:sz="4" w:space="0" w:color="auto"/>
              <w:bottom w:val="single" w:sz="4" w:space="0" w:color="auto"/>
              <w:right w:val="single" w:sz="4" w:space="0" w:color="auto"/>
            </w:tcBorders>
            <w:hideMark/>
          </w:tcPr>
          <w:p w14:paraId="1A06D2E9" w14:textId="77777777" w:rsidR="00FB16F2" w:rsidRDefault="00FB16F2">
            <w:pPr>
              <w:pStyle w:val="TAC"/>
              <w:rPr>
                <w:rFonts w:eastAsia="Yu Mincho"/>
                <w:lang w:eastAsia="ja-JP"/>
              </w:rPr>
            </w:pPr>
            <w:r>
              <w:t>5</w:t>
            </w:r>
          </w:p>
        </w:tc>
        <w:tc>
          <w:tcPr>
            <w:tcW w:w="960" w:type="dxa"/>
            <w:tcBorders>
              <w:top w:val="single" w:sz="4" w:space="0" w:color="auto"/>
              <w:left w:val="single" w:sz="4" w:space="0" w:color="auto"/>
              <w:bottom w:val="single" w:sz="4" w:space="0" w:color="auto"/>
              <w:right w:val="single" w:sz="4" w:space="0" w:color="auto"/>
            </w:tcBorders>
            <w:hideMark/>
          </w:tcPr>
          <w:p w14:paraId="12D5E580"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2D22376" w14:textId="77777777" w:rsidR="00FB16F2" w:rsidRDefault="00FB16F2">
            <w:pPr>
              <w:pStyle w:val="TAC"/>
              <w:rPr>
                <w:rFonts w:eastAsia="Yu Mincho"/>
                <w:lang w:eastAsia="ja-JP"/>
              </w:rPr>
            </w:pPr>
            <w:r>
              <w:t>2380</w:t>
            </w:r>
          </w:p>
        </w:tc>
        <w:tc>
          <w:tcPr>
            <w:tcW w:w="977" w:type="dxa"/>
            <w:tcBorders>
              <w:top w:val="single" w:sz="4" w:space="0" w:color="auto"/>
              <w:left w:val="single" w:sz="4" w:space="0" w:color="auto"/>
              <w:bottom w:val="single" w:sz="4" w:space="0" w:color="auto"/>
              <w:right w:val="single" w:sz="4" w:space="0" w:color="auto"/>
            </w:tcBorders>
            <w:hideMark/>
          </w:tcPr>
          <w:p w14:paraId="42A7360A"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3D1051C"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4BDD718" w14:textId="77777777" w:rsidR="00FB16F2" w:rsidRDefault="00FB16F2">
            <w:pPr>
              <w:pStyle w:val="TAC"/>
              <w:rPr>
                <w:rFonts w:eastAsia="Yu Mincho"/>
                <w:lang w:eastAsia="ja-JP"/>
              </w:rPr>
            </w:pPr>
            <w:r>
              <w:rPr>
                <w:lang w:eastAsia="ja-JP"/>
              </w:rPr>
              <w:t>N/A</w:t>
            </w:r>
          </w:p>
        </w:tc>
      </w:tr>
      <w:tr w:rsidR="00FB16F2" w14:paraId="3E38F5B8"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7949DD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B7924A4" w14:textId="77777777" w:rsidR="00FB16F2" w:rsidRDefault="00FB16F2">
            <w:pPr>
              <w:pStyle w:val="TAC"/>
              <w:rPr>
                <w:rFonts w:eastAsia="Yu Mincho"/>
                <w:lang w:eastAsia="ja-JP"/>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617F7CFF" w14:textId="77777777" w:rsidR="00FB16F2" w:rsidRDefault="00FB16F2">
            <w:pPr>
              <w:pStyle w:val="TAC"/>
              <w:rPr>
                <w:rFonts w:eastAsia="Yu Mincho"/>
                <w:lang w:eastAsia="ja-JP"/>
              </w:rPr>
            </w:pPr>
            <w:r>
              <w:t>3450</w:t>
            </w:r>
          </w:p>
        </w:tc>
        <w:tc>
          <w:tcPr>
            <w:tcW w:w="964" w:type="dxa"/>
            <w:tcBorders>
              <w:top w:val="single" w:sz="4" w:space="0" w:color="auto"/>
              <w:left w:val="single" w:sz="4" w:space="0" w:color="auto"/>
              <w:bottom w:val="single" w:sz="4" w:space="0" w:color="auto"/>
              <w:right w:val="single" w:sz="4" w:space="0" w:color="auto"/>
            </w:tcBorders>
            <w:hideMark/>
          </w:tcPr>
          <w:p w14:paraId="72EB1F2C" w14:textId="77777777" w:rsidR="00FB16F2" w:rsidRDefault="00FB16F2">
            <w:pPr>
              <w:pStyle w:val="TAC"/>
              <w:rPr>
                <w:rFonts w:eastAsia="Yu Mincho"/>
                <w:lang w:eastAsia="ja-JP"/>
              </w:rPr>
            </w:pPr>
            <w:r>
              <w:t>10</w:t>
            </w:r>
          </w:p>
        </w:tc>
        <w:tc>
          <w:tcPr>
            <w:tcW w:w="960" w:type="dxa"/>
            <w:tcBorders>
              <w:top w:val="single" w:sz="4" w:space="0" w:color="auto"/>
              <w:left w:val="single" w:sz="4" w:space="0" w:color="auto"/>
              <w:bottom w:val="single" w:sz="4" w:space="0" w:color="auto"/>
              <w:right w:val="single" w:sz="4" w:space="0" w:color="auto"/>
            </w:tcBorders>
            <w:hideMark/>
          </w:tcPr>
          <w:p w14:paraId="4117C156"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760DEBA" w14:textId="77777777" w:rsidR="00FB16F2" w:rsidRDefault="00FB16F2">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hideMark/>
          </w:tcPr>
          <w:p w14:paraId="6A4D6148" w14:textId="77777777" w:rsidR="00FB16F2" w:rsidRDefault="00FB16F2">
            <w:pPr>
              <w:pStyle w:val="TAC"/>
              <w:rPr>
                <w:rFonts w:eastAsia="Yu Mincho"/>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599ED9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D3C5294" w14:textId="77777777" w:rsidR="00FB16F2" w:rsidRDefault="00FB16F2">
            <w:pPr>
              <w:pStyle w:val="TAC"/>
              <w:rPr>
                <w:rFonts w:eastAsia="Yu Mincho"/>
                <w:lang w:eastAsia="ja-JP"/>
              </w:rPr>
            </w:pPr>
            <w:r>
              <w:rPr>
                <w:lang w:eastAsia="ja-JP"/>
              </w:rPr>
              <w:t>N/A</w:t>
            </w:r>
          </w:p>
        </w:tc>
      </w:tr>
      <w:tr w:rsidR="00FB16F2" w14:paraId="0478C5DA"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A377AB9" w14:textId="77777777" w:rsidR="00FB16F2" w:rsidRDefault="00FB16F2">
            <w:pPr>
              <w:pStyle w:val="TAC"/>
              <w:rPr>
                <w:lang w:val="en-US" w:eastAsia="zh-CN"/>
              </w:rPr>
            </w:pPr>
            <w:r>
              <w:t>CA_n1-n77-n79</w:t>
            </w:r>
          </w:p>
        </w:tc>
        <w:tc>
          <w:tcPr>
            <w:tcW w:w="1146" w:type="dxa"/>
            <w:tcBorders>
              <w:top w:val="single" w:sz="4" w:space="0" w:color="auto"/>
              <w:left w:val="single" w:sz="4" w:space="0" w:color="auto"/>
              <w:bottom w:val="single" w:sz="4" w:space="0" w:color="auto"/>
              <w:right w:val="single" w:sz="4" w:space="0" w:color="auto"/>
            </w:tcBorders>
            <w:hideMark/>
          </w:tcPr>
          <w:p w14:paraId="2D6BCDBF" w14:textId="77777777" w:rsidR="00FB16F2" w:rsidRDefault="00FB16F2">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1BC0D741" w14:textId="77777777" w:rsidR="00FB16F2" w:rsidRDefault="00FB16F2">
            <w:pPr>
              <w:pStyle w:val="TAC"/>
              <w:rPr>
                <w:rFonts w:cs="Arial"/>
                <w:lang w:val="en-US" w:eastAsia="ko-KR"/>
              </w:rPr>
            </w:pPr>
            <w:r>
              <w:rPr>
                <w:rFonts w:eastAsia="Yu Mincho"/>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500E9B4C" w14:textId="77777777" w:rsidR="00FB16F2" w:rsidRDefault="00FB16F2">
            <w:pPr>
              <w:pStyle w:val="TAC"/>
              <w:rPr>
                <w:rFonts w:cs="Arial"/>
                <w:lang w:val="en-US" w:eastAsia="ko-KR"/>
              </w:rPr>
            </w:pPr>
            <w:r>
              <w:rPr>
                <w:rFonts w:eastAsia="Yu Mincho"/>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B68A5C6"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8AC7DBC" w14:textId="77777777" w:rsidR="00FB16F2" w:rsidRDefault="00FB16F2">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6C608935" w14:textId="77777777" w:rsidR="00FB16F2" w:rsidRDefault="00FB16F2">
            <w:pPr>
              <w:pStyle w:val="TAC"/>
              <w:rPr>
                <w:rFonts w:cs="Arial"/>
                <w:lang w:eastAsia="ko-KR"/>
              </w:rPr>
            </w:pPr>
            <w:r>
              <w:rPr>
                <w:rFonts w:eastAsia="Yu Mincho"/>
                <w:lang w:eastAsia="ja-JP"/>
              </w:rPr>
              <w:t>6.0</w:t>
            </w:r>
          </w:p>
        </w:tc>
        <w:tc>
          <w:tcPr>
            <w:tcW w:w="828" w:type="dxa"/>
            <w:tcBorders>
              <w:top w:val="single" w:sz="4" w:space="0" w:color="auto"/>
              <w:left w:val="single" w:sz="4" w:space="0" w:color="auto"/>
              <w:bottom w:val="single" w:sz="4" w:space="0" w:color="auto"/>
              <w:right w:val="single" w:sz="4" w:space="0" w:color="auto"/>
            </w:tcBorders>
            <w:hideMark/>
          </w:tcPr>
          <w:p w14:paraId="4E7CB66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16D984F" w14:textId="77777777" w:rsidR="00FB16F2" w:rsidRDefault="00FB16F2">
            <w:pPr>
              <w:pStyle w:val="TAC"/>
              <w:rPr>
                <w:rFonts w:cs="Arial"/>
                <w:lang w:eastAsia="ko-KR"/>
              </w:rPr>
            </w:pPr>
            <w:r>
              <w:rPr>
                <w:rFonts w:eastAsia="Yu Mincho"/>
                <w:lang w:eastAsia="ja-JP"/>
              </w:rPr>
              <w:t>IMD</w:t>
            </w:r>
            <w:r>
              <w:t>3</w:t>
            </w:r>
            <w:r>
              <w:rPr>
                <w:rFonts w:eastAsia="Yu Mincho"/>
                <w:vertAlign w:val="superscript"/>
                <w:lang w:eastAsia="ja-JP"/>
              </w:rPr>
              <w:t>1,2</w:t>
            </w:r>
          </w:p>
        </w:tc>
      </w:tr>
      <w:tr w:rsidR="00FB16F2" w14:paraId="4907AF98" w14:textId="77777777" w:rsidTr="00FB16F2">
        <w:trPr>
          <w:trHeight w:val="187"/>
          <w:jc w:val="center"/>
        </w:trPr>
        <w:tc>
          <w:tcPr>
            <w:tcW w:w="2007" w:type="dxa"/>
            <w:tcBorders>
              <w:top w:val="nil"/>
              <w:left w:val="single" w:sz="4" w:space="0" w:color="auto"/>
              <w:bottom w:val="nil"/>
              <w:right w:val="single" w:sz="4" w:space="0" w:color="auto"/>
            </w:tcBorders>
          </w:tcPr>
          <w:p w14:paraId="284AE3A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C0D7FD9" w14:textId="77777777" w:rsidR="00FB16F2" w:rsidRDefault="00FB16F2">
            <w:pPr>
              <w:pStyle w:val="TAC"/>
              <w:rPr>
                <w:rFonts w:cs="Arial"/>
                <w:lang w:eastAsia="ko-KR"/>
              </w:rPr>
            </w:pPr>
            <w:r>
              <w:rPr>
                <w:rFonts w:eastAsia="Yu Mincho"/>
                <w:lang w:val="en-US" w:eastAsia="ja-JP"/>
              </w:rPr>
              <w:t>n77</w:t>
            </w:r>
          </w:p>
        </w:tc>
        <w:tc>
          <w:tcPr>
            <w:tcW w:w="960" w:type="dxa"/>
            <w:tcBorders>
              <w:top w:val="single" w:sz="4" w:space="0" w:color="auto"/>
              <w:left w:val="single" w:sz="4" w:space="0" w:color="auto"/>
              <w:bottom w:val="single" w:sz="4" w:space="0" w:color="auto"/>
              <w:right w:val="single" w:sz="4" w:space="0" w:color="auto"/>
            </w:tcBorders>
            <w:hideMark/>
          </w:tcPr>
          <w:p w14:paraId="0CEE886B" w14:textId="77777777" w:rsidR="00FB16F2" w:rsidRDefault="00FB16F2">
            <w:pPr>
              <w:pStyle w:val="TAC"/>
              <w:rPr>
                <w:rFonts w:cs="Arial"/>
                <w:lang w:val="en-US" w:eastAsia="ko-KR"/>
              </w:rPr>
            </w:pPr>
            <w:r>
              <w:rPr>
                <w:rFonts w:eastAsia="Yu Mincho"/>
                <w:lang w:val="en-US" w:eastAsia="ja-JP"/>
              </w:rPr>
              <w:t>3400</w:t>
            </w:r>
          </w:p>
        </w:tc>
        <w:tc>
          <w:tcPr>
            <w:tcW w:w="964" w:type="dxa"/>
            <w:tcBorders>
              <w:top w:val="single" w:sz="4" w:space="0" w:color="auto"/>
              <w:left w:val="single" w:sz="4" w:space="0" w:color="auto"/>
              <w:bottom w:val="single" w:sz="4" w:space="0" w:color="auto"/>
              <w:right w:val="single" w:sz="4" w:space="0" w:color="auto"/>
            </w:tcBorders>
            <w:hideMark/>
          </w:tcPr>
          <w:p w14:paraId="35F42985" w14:textId="77777777" w:rsidR="00FB16F2" w:rsidRDefault="00FB16F2">
            <w:pPr>
              <w:pStyle w:val="TAC"/>
              <w:rPr>
                <w:rFonts w:cs="Arial"/>
                <w:lang w:val="en-US" w:eastAsia="ko-KR"/>
              </w:rPr>
            </w:pPr>
            <w:r>
              <w:rPr>
                <w:rFonts w:eastAsia="Yu Mincho"/>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2E99314"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05BC5636" w14:textId="77777777" w:rsidR="00FB16F2" w:rsidRDefault="00FB16F2">
            <w:pPr>
              <w:pStyle w:val="TAC"/>
              <w:rPr>
                <w:rFonts w:cs="Arial"/>
                <w:lang w:val="en-US" w:eastAsia="ko-KR"/>
              </w:rPr>
            </w:pPr>
            <w:r>
              <w:rPr>
                <w:rFonts w:eastAsia="Yu Mincho"/>
                <w:lang w:val="en-US" w:eastAsia="ja-JP"/>
              </w:rPr>
              <w:t>3400</w:t>
            </w:r>
          </w:p>
        </w:tc>
        <w:tc>
          <w:tcPr>
            <w:tcW w:w="977" w:type="dxa"/>
            <w:tcBorders>
              <w:top w:val="single" w:sz="4" w:space="0" w:color="auto"/>
              <w:left w:val="single" w:sz="4" w:space="0" w:color="auto"/>
              <w:bottom w:val="single" w:sz="4" w:space="0" w:color="auto"/>
              <w:right w:val="single" w:sz="4" w:space="0" w:color="auto"/>
            </w:tcBorders>
            <w:hideMark/>
          </w:tcPr>
          <w:p w14:paraId="25441755" w14:textId="77777777" w:rsidR="00FB16F2" w:rsidRDefault="00FB16F2">
            <w:pPr>
              <w:pStyle w:val="TAC"/>
              <w:rPr>
                <w:rFonts w:cs="Arial"/>
                <w:lang w:eastAsia="ko-KR"/>
              </w:rPr>
            </w:pPr>
            <w:r>
              <w:rPr>
                <w:rFonts w:eastAsia="Yu Mincho"/>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03FD6D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C20FFF1" w14:textId="77777777" w:rsidR="00FB16F2" w:rsidRDefault="00FB16F2">
            <w:pPr>
              <w:pStyle w:val="TAC"/>
              <w:rPr>
                <w:rFonts w:cs="Arial"/>
                <w:lang w:eastAsia="ko-KR"/>
              </w:rPr>
            </w:pPr>
            <w:r>
              <w:rPr>
                <w:rFonts w:eastAsia="Yu Mincho"/>
                <w:lang w:eastAsia="ja-JP"/>
              </w:rPr>
              <w:t>N/A</w:t>
            </w:r>
          </w:p>
        </w:tc>
      </w:tr>
      <w:tr w:rsidR="00FB16F2" w14:paraId="6FA097B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6E83B6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63BA872" w14:textId="77777777" w:rsidR="00FB16F2" w:rsidRDefault="00FB16F2">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49BA08F0" w14:textId="77777777" w:rsidR="00FB16F2" w:rsidRDefault="00FB16F2">
            <w:pPr>
              <w:pStyle w:val="TAC"/>
              <w:rPr>
                <w:rFonts w:cs="Arial"/>
                <w:lang w:val="en-US" w:eastAsia="ko-KR"/>
              </w:rPr>
            </w:pPr>
            <w:r>
              <w:rPr>
                <w:rFonts w:eastAsia="Yu Mincho"/>
                <w:lang w:val="en-US" w:eastAsia="ja-JP"/>
              </w:rPr>
              <w:t>4660</w:t>
            </w:r>
          </w:p>
        </w:tc>
        <w:tc>
          <w:tcPr>
            <w:tcW w:w="964" w:type="dxa"/>
            <w:tcBorders>
              <w:top w:val="single" w:sz="4" w:space="0" w:color="auto"/>
              <w:left w:val="single" w:sz="4" w:space="0" w:color="auto"/>
              <w:bottom w:val="single" w:sz="4" w:space="0" w:color="auto"/>
              <w:right w:val="single" w:sz="4" w:space="0" w:color="auto"/>
            </w:tcBorders>
            <w:hideMark/>
          </w:tcPr>
          <w:p w14:paraId="00F5ABC5" w14:textId="77777777" w:rsidR="00FB16F2" w:rsidRDefault="00FB16F2">
            <w:pPr>
              <w:pStyle w:val="TAC"/>
              <w:rPr>
                <w:rFonts w:cs="Arial"/>
                <w:lang w:val="en-US" w:eastAsia="ko-KR"/>
              </w:rPr>
            </w:pPr>
            <w:r>
              <w:rPr>
                <w:rFonts w:eastAsia="Yu Mincho"/>
                <w:lang w:eastAsia="ja-JP"/>
              </w:rPr>
              <w:t>40</w:t>
            </w:r>
          </w:p>
        </w:tc>
        <w:tc>
          <w:tcPr>
            <w:tcW w:w="960" w:type="dxa"/>
            <w:tcBorders>
              <w:top w:val="single" w:sz="4" w:space="0" w:color="auto"/>
              <w:left w:val="single" w:sz="4" w:space="0" w:color="auto"/>
              <w:bottom w:val="single" w:sz="4" w:space="0" w:color="auto"/>
              <w:right w:val="single" w:sz="4" w:space="0" w:color="auto"/>
            </w:tcBorders>
            <w:hideMark/>
          </w:tcPr>
          <w:p w14:paraId="6BCB4A1A" w14:textId="77777777" w:rsidR="00FB16F2" w:rsidRDefault="00FB16F2">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70E6C7B9" w14:textId="77777777" w:rsidR="00FB16F2" w:rsidRDefault="00FB16F2">
            <w:pPr>
              <w:pStyle w:val="TAC"/>
              <w:rPr>
                <w:rFonts w:cs="Arial"/>
                <w:lang w:val="en-US" w:eastAsia="ko-KR"/>
              </w:rPr>
            </w:pPr>
            <w:r>
              <w:rPr>
                <w:rFonts w:eastAsia="Yu Mincho"/>
                <w:lang w:val="en-US" w:eastAsia="ja-JP"/>
              </w:rPr>
              <w:t>4660</w:t>
            </w:r>
          </w:p>
        </w:tc>
        <w:tc>
          <w:tcPr>
            <w:tcW w:w="977" w:type="dxa"/>
            <w:tcBorders>
              <w:top w:val="single" w:sz="4" w:space="0" w:color="auto"/>
              <w:left w:val="single" w:sz="4" w:space="0" w:color="auto"/>
              <w:bottom w:val="single" w:sz="4" w:space="0" w:color="auto"/>
              <w:right w:val="single" w:sz="4" w:space="0" w:color="auto"/>
            </w:tcBorders>
            <w:hideMark/>
          </w:tcPr>
          <w:p w14:paraId="6088E862" w14:textId="77777777" w:rsidR="00FB16F2" w:rsidRDefault="00FB16F2">
            <w:pPr>
              <w:pStyle w:val="TAC"/>
              <w:rPr>
                <w:rFonts w:cs="Arial"/>
                <w:lang w:eastAsia="ko-KR"/>
              </w:rPr>
            </w:pPr>
            <w:r>
              <w:rPr>
                <w:rFonts w:eastAsia="Yu Mincho"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F47F241"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625B515" w14:textId="77777777" w:rsidR="00FB16F2" w:rsidRDefault="00FB16F2">
            <w:pPr>
              <w:pStyle w:val="TAC"/>
              <w:rPr>
                <w:rFonts w:cs="Arial"/>
                <w:lang w:eastAsia="ko-KR"/>
              </w:rPr>
            </w:pPr>
            <w:r>
              <w:rPr>
                <w:rFonts w:eastAsia="Yu Mincho" w:cs="Arial"/>
                <w:lang w:eastAsia="ja-JP"/>
              </w:rPr>
              <w:t>N/A</w:t>
            </w:r>
          </w:p>
        </w:tc>
      </w:tr>
      <w:tr w:rsidR="00FB16F2" w14:paraId="4976ADA3" w14:textId="77777777" w:rsidTr="00FB16F2">
        <w:trPr>
          <w:trHeight w:val="187"/>
          <w:jc w:val="center"/>
        </w:trPr>
        <w:tc>
          <w:tcPr>
            <w:tcW w:w="2007" w:type="dxa"/>
            <w:tcBorders>
              <w:top w:val="nil"/>
              <w:left w:val="single" w:sz="4" w:space="0" w:color="auto"/>
              <w:bottom w:val="nil"/>
              <w:right w:val="single" w:sz="4" w:space="0" w:color="auto"/>
            </w:tcBorders>
            <w:hideMark/>
          </w:tcPr>
          <w:p w14:paraId="7EE8D39E" w14:textId="77777777" w:rsidR="00FB16F2" w:rsidRDefault="00FB16F2">
            <w:pPr>
              <w:pStyle w:val="TAC"/>
              <w:rPr>
                <w:lang w:val="en-US" w:eastAsia="zh-CN"/>
              </w:rPr>
            </w:pPr>
            <w:r>
              <w:rPr>
                <w:lang w:eastAsia="ko-KR"/>
              </w:rPr>
              <w:t>CA_n1-n78-n79</w:t>
            </w:r>
          </w:p>
        </w:tc>
        <w:tc>
          <w:tcPr>
            <w:tcW w:w="1146" w:type="dxa"/>
            <w:tcBorders>
              <w:top w:val="single" w:sz="4" w:space="0" w:color="auto"/>
              <w:left w:val="single" w:sz="4" w:space="0" w:color="auto"/>
              <w:bottom w:val="single" w:sz="4" w:space="0" w:color="auto"/>
              <w:right w:val="single" w:sz="4" w:space="0" w:color="auto"/>
            </w:tcBorders>
            <w:hideMark/>
          </w:tcPr>
          <w:p w14:paraId="450B3E92" w14:textId="77777777" w:rsidR="00FB16F2" w:rsidRDefault="00FB16F2">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5B6C4FB6" w14:textId="77777777" w:rsidR="00FB16F2" w:rsidRDefault="00FB16F2">
            <w:pPr>
              <w:pStyle w:val="TAC"/>
              <w:rPr>
                <w:rFonts w:cs="Arial"/>
                <w:lang w:val="en-US" w:eastAsia="ko-KR"/>
              </w:rPr>
            </w:pPr>
            <w:r>
              <w:rPr>
                <w:lang w:eastAsia="ko-KR"/>
              </w:rPr>
              <w:t>1950</w:t>
            </w:r>
          </w:p>
        </w:tc>
        <w:tc>
          <w:tcPr>
            <w:tcW w:w="964" w:type="dxa"/>
            <w:tcBorders>
              <w:top w:val="single" w:sz="4" w:space="0" w:color="auto"/>
              <w:left w:val="single" w:sz="4" w:space="0" w:color="auto"/>
              <w:bottom w:val="single" w:sz="4" w:space="0" w:color="auto"/>
              <w:right w:val="single" w:sz="4" w:space="0" w:color="auto"/>
            </w:tcBorders>
            <w:hideMark/>
          </w:tcPr>
          <w:p w14:paraId="653AEFCD" w14:textId="77777777" w:rsidR="00FB16F2" w:rsidRDefault="00FB16F2">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10E80E3"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4735024" w14:textId="77777777" w:rsidR="00FB16F2" w:rsidRDefault="00FB16F2">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hideMark/>
          </w:tcPr>
          <w:p w14:paraId="16D66074" w14:textId="77777777" w:rsidR="00FB16F2" w:rsidRDefault="00FB16F2">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93F00C8"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10DCCCD" w14:textId="77777777" w:rsidR="00FB16F2" w:rsidRDefault="00FB16F2">
            <w:pPr>
              <w:pStyle w:val="TAC"/>
              <w:rPr>
                <w:rFonts w:cs="Arial"/>
                <w:lang w:eastAsia="ko-KR"/>
              </w:rPr>
            </w:pPr>
            <w:r>
              <w:rPr>
                <w:rFonts w:eastAsia="Malgun Gothic"/>
                <w:lang w:eastAsia="ko-KR"/>
              </w:rPr>
              <w:t>N/A</w:t>
            </w:r>
          </w:p>
        </w:tc>
      </w:tr>
      <w:tr w:rsidR="00FB16F2" w14:paraId="74789897" w14:textId="77777777" w:rsidTr="00FB16F2">
        <w:trPr>
          <w:trHeight w:val="187"/>
          <w:jc w:val="center"/>
        </w:trPr>
        <w:tc>
          <w:tcPr>
            <w:tcW w:w="2007" w:type="dxa"/>
            <w:tcBorders>
              <w:top w:val="nil"/>
              <w:left w:val="single" w:sz="4" w:space="0" w:color="auto"/>
              <w:bottom w:val="nil"/>
              <w:right w:val="single" w:sz="4" w:space="0" w:color="auto"/>
            </w:tcBorders>
          </w:tcPr>
          <w:p w14:paraId="68F025E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EAC0AB" w14:textId="77777777" w:rsidR="00FB16F2" w:rsidRDefault="00FB16F2">
            <w:pPr>
              <w:pStyle w:val="TAC"/>
              <w:rPr>
                <w:rFonts w:cs="Arial"/>
                <w:lang w:eastAsia="ko-KR"/>
              </w:rPr>
            </w:pPr>
            <w:r>
              <w:rPr>
                <w:rFonts w:eastAsia="Yu Mincho"/>
                <w:lang w:val="en-US"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4BEE5156" w14:textId="77777777" w:rsidR="00FB16F2" w:rsidRDefault="00FB16F2">
            <w:pPr>
              <w:pStyle w:val="TAC"/>
              <w:rPr>
                <w:rFonts w:cs="Arial"/>
                <w:lang w:val="en-US" w:eastAsia="ko-KR"/>
              </w:rPr>
            </w:pPr>
            <w:r>
              <w:rPr>
                <w:lang w:eastAsia="ko-KR"/>
              </w:rPr>
              <w:t>3410</w:t>
            </w:r>
          </w:p>
        </w:tc>
        <w:tc>
          <w:tcPr>
            <w:tcW w:w="964" w:type="dxa"/>
            <w:tcBorders>
              <w:top w:val="single" w:sz="4" w:space="0" w:color="auto"/>
              <w:left w:val="single" w:sz="4" w:space="0" w:color="auto"/>
              <w:bottom w:val="single" w:sz="4" w:space="0" w:color="auto"/>
              <w:right w:val="single" w:sz="4" w:space="0" w:color="auto"/>
            </w:tcBorders>
            <w:hideMark/>
          </w:tcPr>
          <w:p w14:paraId="10B33BB1" w14:textId="77777777" w:rsidR="00FB16F2" w:rsidRDefault="00FB16F2">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705BAE9"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1E04CAB" w14:textId="77777777" w:rsidR="00FB16F2" w:rsidRDefault="00FB16F2">
            <w:pPr>
              <w:pStyle w:val="TAC"/>
              <w:rPr>
                <w:rFonts w:cs="Arial"/>
                <w:lang w:val="en-US" w:eastAsia="ko-KR"/>
              </w:rPr>
            </w:pPr>
            <w:r>
              <w:rPr>
                <w:lang w:eastAsia="ko-KR"/>
              </w:rPr>
              <w:t>3410</w:t>
            </w:r>
          </w:p>
        </w:tc>
        <w:tc>
          <w:tcPr>
            <w:tcW w:w="977" w:type="dxa"/>
            <w:tcBorders>
              <w:top w:val="single" w:sz="4" w:space="0" w:color="auto"/>
              <w:left w:val="single" w:sz="4" w:space="0" w:color="auto"/>
              <w:bottom w:val="single" w:sz="4" w:space="0" w:color="auto"/>
              <w:right w:val="single" w:sz="4" w:space="0" w:color="auto"/>
            </w:tcBorders>
            <w:hideMark/>
          </w:tcPr>
          <w:p w14:paraId="54EA15A9" w14:textId="77777777" w:rsidR="00FB16F2" w:rsidRDefault="00FB16F2">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34DD08F"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B46C176" w14:textId="77777777" w:rsidR="00FB16F2" w:rsidRDefault="00FB16F2">
            <w:pPr>
              <w:pStyle w:val="TAC"/>
              <w:rPr>
                <w:rFonts w:cs="Arial"/>
                <w:lang w:eastAsia="ko-KR"/>
              </w:rPr>
            </w:pPr>
            <w:r>
              <w:rPr>
                <w:rFonts w:eastAsia="Malgun Gothic"/>
                <w:lang w:eastAsia="ko-KR"/>
              </w:rPr>
              <w:t>N/A</w:t>
            </w:r>
          </w:p>
        </w:tc>
      </w:tr>
      <w:tr w:rsidR="00FB16F2" w14:paraId="3A27FEAB" w14:textId="77777777" w:rsidTr="00FB16F2">
        <w:trPr>
          <w:trHeight w:val="187"/>
          <w:jc w:val="center"/>
        </w:trPr>
        <w:tc>
          <w:tcPr>
            <w:tcW w:w="2007" w:type="dxa"/>
            <w:tcBorders>
              <w:top w:val="nil"/>
              <w:left w:val="single" w:sz="4" w:space="0" w:color="auto"/>
              <w:bottom w:val="nil"/>
              <w:right w:val="single" w:sz="4" w:space="0" w:color="auto"/>
            </w:tcBorders>
          </w:tcPr>
          <w:p w14:paraId="5182D90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CDE633" w14:textId="77777777" w:rsidR="00FB16F2" w:rsidRDefault="00FB16F2">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2D04EC86" w14:textId="77777777" w:rsidR="00FB16F2" w:rsidRDefault="00FB16F2">
            <w:pPr>
              <w:pStyle w:val="TAC"/>
              <w:rPr>
                <w:rFonts w:cs="Arial"/>
                <w:lang w:val="en-US" w:eastAsia="ko-KR"/>
              </w:rPr>
            </w:pPr>
            <w:r>
              <w:rPr>
                <w:lang w:eastAsia="ko-KR"/>
              </w:rPr>
              <w:t>4870</w:t>
            </w:r>
          </w:p>
        </w:tc>
        <w:tc>
          <w:tcPr>
            <w:tcW w:w="964" w:type="dxa"/>
            <w:tcBorders>
              <w:top w:val="single" w:sz="4" w:space="0" w:color="auto"/>
              <w:left w:val="single" w:sz="4" w:space="0" w:color="auto"/>
              <w:bottom w:val="single" w:sz="4" w:space="0" w:color="auto"/>
              <w:right w:val="single" w:sz="4" w:space="0" w:color="auto"/>
            </w:tcBorders>
            <w:hideMark/>
          </w:tcPr>
          <w:p w14:paraId="30F29AC9" w14:textId="77777777" w:rsidR="00FB16F2" w:rsidRDefault="00FB16F2">
            <w:pPr>
              <w:pStyle w:val="TAC"/>
              <w:rPr>
                <w:rFonts w:cs="Arial"/>
                <w:lang w:val="en-US" w:eastAsia="ko-KR"/>
              </w:rPr>
            </w:pPr>
            <w:r>
              <w:rPr>
                <w:lang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6628DD25" w14:textId="77777777" w:rsidR="00FB16F2" w:rsidRDefault="00FB16F2">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48B8C343" w14:textId="77777777" w:rsidR="00FB16F2" w:rsidRDefault="00FB16F2">
            <w:pPr>
              <w:pStyle w:val="TAC"/>
              <w:rPr>
                <w:rFonts w:cs="Arial"/>
                <w:lang w:val="en-US" w:eastAsia="ko-KR"/>
              </w:rPr>
            </w:pPr>
            <w:r>
              <w:rPr>
                <w:lang w:eastAsia="ko-KR"/>
              </w:rPr>
              <w:t>4870</w:t>
            </w:r>
          </w:p>
        </w:tc>
        <w:tc>
          <w:tcPr>
            <w:tcW w:w="977" w:type="dxa"/>
            <w:tcBorders>
              <w:top w:val="single" w:sz="4" w:space="0" w:color="auto"/>
              <w:left w:val="single" w:sz="4" w:space="0" w:color="auto"/>
              <w:bottom w:val="single" w:sz="4" w:space="0" w:color="auto"/>
              <w:right w:val="single" w:sz="4" w:space="0" w:color="auto"/>
            </w:tcBorders>
            <w:hideMark/>
          </w:tcPr>
          <w:p w14:paraId="7327AD9D" w14:textId="77777777" w:rsidR="00FB16F2" w:rsidRDefault="00FB16F2">
            <w:pPr>
              <w:pStyle w:val="TAC"/>
              <w:rPr>
                <w:rFonts w:cs="Arial"/>
                <w:lang w:eastAsia="ko-KR"/>
              </w:rPr>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hideMark/>
          </w:tcPr>
          <w:p w14:paraId="543C5CCA"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AC09BDC" w14:textId="77777777" w:rsidR="00FB16F2" w:rsidRDefault="00FB16F2">
            <w:pPr>
              <w:pStyle w:val="TAC"/>
              <w:rPr>
                <w:rFonts w:cs="Arial"/>
                <w:lang w:eastAsia="ko-KR"/>
              </w:rPr>
            </w:pPr>
            <w:r>
              <w:rPr>
                <w:rFonts w:eastAsia="Malgun Gothic"/>
                <w:lang w:eastAsia="ko-KR"/>
              </w:rPr>
              <w:t>IMD</w:t>
            </w:r>
            <w:r>
              <w:t>3</w:t>
            </w:r>
            <w:r>
              <w:rPr>
                <w:rFonts w:eastAsia="Yu Mincho"/>
                <w:vertAlign w:val="superscript"/>
                <w:lang w:eastAsia="ja-JP"/>
              </w:rPr>
              <w:t>1,3</w:t>
            </w:r>
          </w:p>
        </w:tc>
      </w:tr>
      <w:tr w:rsidR="00FB16F2" w14:paraId="7AB6A205" w14:textId="77777777" w:rsidTr="00FB16F2">
        <w:trPr>
          <w:trHeight w:val="187"/>
          <w:jc w:val="center"/>
        </w:trPr>
        <w:tc>
          <w:tcPr>
            <w:tcW w:w="2007" w:type="dxa"/>
            <w:tcBorders>
              <w:top w:val="nil"/>
              <w:left w:val="single" w:sz="4" w:space="0" w:color="auto"/>
              <w:bottom w:val="nil"/>
              <w:right w:val="single" w:sz="4" w:space="0" w:color="auto"/>
            </w:tcBorders>
          </w:tcPr>
          <w:p w14:paraId="2B61C55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0DD08BA" w14:textId="77777777" w:rsidR="00FB16F2" w:rsidRDefault="00FB16F2">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1AA4AB27" w14:textId="77777777" w:rsidR="00FB16F2" w:rsidRDefault="00FB16F2">
            <w:pPr>
              <w:pStyle w:val="TAC"/>
              <w:rPr>
                <w:rFonts w:cs="Arial"/>
                <w:lang w:val="en-US" w:eastAsia="ko-KR"/>
              </w:rPr>
            </w:pPr>
            <w:r>
              <w:rPr>
                <w:lang w:eastAsia="ko-KR"/>
              </w:rPr>
              <w:t>1950</w:t>
            </w:r>
          </w:p>
        </w:tc>
        <w:tc>
          <w:tcPr>
            <w:tcW w:w="964" w:type="dxa"/>
            <w:tcBorders>
              <w:top w:val="single" w:sz="4" w:space="0" w:color="auto"/>
              <w:left w:val="single" w:sz="4" w:space="0" w:color="auto"/>
              <w:bottom w:val="single" w:sz="4" w:space="0" w:color="auto"/>
              <w:right w:val="single" w:sz="4" w:space="0" w:color="auto"/>
            </w:tcBorders>
            <w:hideMark/>
          </w:tcPr>
          <w:p w14:paraId="3A46BA01" w14:textId="77777777" w:rsidR="00FB16F2" w:rsidRDefault="00FB16F2">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65A931A"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BCA2503" w14:textId="77777777" w:rsidR="00FB16F2" w:rsidRDefault="00FB16F2">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hideMark/>
          </w:tcPr>
          <w:p w14:paraId="34FAB264" w14:textId="77777777" w:rsidR="00FB16F2" w:rsidRDefault="00FB16F2">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09A790D"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122AF95" w14:textId="77777777" w:rsidR="00FB16F2" w:rsidRDefault="00FB16F2">
            <w:pPr>
              <w:pStyle w:val="TAC"/>
              <w:rPr>
                <w:rFonts w:cs="Arial"/>
                <w:lang w:eastAsia="ko-KR"/>
              </w:rPr>
            </w:pPr>
            <w:r>
              <w:rPr>
                <w:rFonts w:eastAsia="Malgun Gothic"/>
                <w:lang w:eastAsia="ko-KR"/>
              </w:rPr>
              <w:t>N/A</w:t>
            </w:r>
          </w:p>
        </w:tc>
      </w:tr>
      <w:tr w:rsidR="00FB16F2" w14:paraId="608A26D1" w14:textId="77777777" w:rsidTr="00FB16F2">
        <w:trPr>
          <w:trHeight w:val="187"/>
          <w:jc w:val="center"/>
        </w:trPr>
        <w:tc>
          <w:tcPr>
            <w:tcW w:w="2007" w:type="dxa"/>
            <w:tcBorders>
              <w:top w:val="nil"/>
              <w:left w:val="single" w:sz="4" w:space="0" w:color="auto"/>
              <w:bottom w:val="nil"/>
              <w:right w:val="single" w:sz="4" w:space="0" w:color="auto"/>
            </w:tcBorders>
          </w:tcPr>
          <w:p w14:paraId="4B7291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3852D4" w14:textId="77777777" w:rsidR="00FB16F2" w:rsidRDefault="00FB16F2">
            <w:pPr>
              <w:pStyle w:val="TAC"/>
              <w:rPr>
                <w:rFonts w:cs="Arial"/>
                <w:lang w:eastAsia="ko-KR"/>
              </w:rPr>
            </w:pPr>
            <w:r>
              <w:rPr>
                <w:rFonts w:eastAsia="Yu Mincho"/>
                <w:lang w:val="en-US"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5CCE3C92" w14:textId="77777777" w:rsidR="00FB16F2" w:rsidRDefault="00FB16F2">
            <w:pPr>
              <w:pStyle w:val="TAC"/>
              <w:rPr>
                <w:rFonts w:cs="Arial"/>
                <w:lang w:val="en-US" w:eastAsia="ko-KR"/>
              </w:rPr>
            </w:pPr>
            <w:r>
              <w:rPr>
                <w:lang w:eastAsia="ko-KR"/>
              </w:rPr>
              <w:t>3490</w:t>
            </w:r>
          </w:p>
        </w:tc>
        <w:tc>
          <w:tcPr>
            <w:tcW w:w="964" w:type="dxa"/>
            <w:tcBorders>
              <w:top w:val="single" w:sz="4" w:space="0" w:color="auto"/>
              <w:left w:val="single" w:sz="4" w:space="0" w:color="auto"/>
              <w:bottom w:val="single" w:sz="4" w:space="0" w:color="auto"/>
              <w:right w:val="single" w:sz="4" w:space="0" w:color="auto"/>
            </w:tcBorders>
            <w:hideMark/>
          </w:tcPr>
          <w:p w14:paraId="6EF697A9" w14:textId="77777777" w:rsidR="00FB16F2" w:rsidRDefault="00FB16F2">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5251A72"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B74380A" w14:textId="77777777" w:rsidR="00FB16F2" w:rsidRDefault="00FB16F2">
            <w:pPr>
              <w:pStyle w:val="TAC"/>
              <w:rPr>
                <w:rFonts w:cs="Arial"/>
                <w:lang w:val="en-US" w:eastAsia="ko-KR"/>
              </w:rPr>
            </w:pPr>
            <w:r>
              <w:rPr>
                <w:lang w:eastAsia="ko-KR"/>
              </w:rPr>
              <w:t>3490</w:t>
            </w:r>
          </w:p>
        </w:tc>
        <w:tc>
          <w:tcPr>
            <w:tcW w:w="977" w:type="dxa"/>
            <w:tcBorders>
              <w:top w:val="single" w:sz="4" w:space="0" w:color="auto"/>
              <w:left w:val="single" w:sz="4" w:space="0" w:color="auto"/>
              <w:bottom w:val="single" w:sz="4" w:space="0" w:color="auto"/>
              <w:right w:val="single" w:sz="4" w:space="0" w:color="auto"/>
            </w:tcBorders>
            <w:hideMark/>
          </w:tcPr>
          <w:p w14:paraId="3496D36A" w14:textId="77777777" w:rsidR="00FB16F2" w:rsidRDefault="00FB16F2">
            <w:pPr>
              <w:pStyle w:val="TAC"/>
              <w:rPr>
                <w:rFonts w:cs="Arial"/>
                <w:lang w:eastAsia="ko-KR"/>
              </w:rPr>
            </w:pPr>
            <w:r>
              <w:rPr>
                <w:rFonts w:eastAsia="Malgun Gothic"/>
                <w:lang w:eastAsia="ko-KR"/>
              </w:rPr>
              <w:t>4.6</w:t>
            </w:r>
          </w:p>
        </w:tc>
        <w:tc>
          <w:tcPr>
            <w:tcW w:w="828" w:type="dxa"/>
            <w:tcBorders>
              <w:top w:val="single" w:sz="4" w:space="0" w:color="auto"/>
              <w:left w:val="single" w:sz="4" w:space="0" w:color="auto"/>
              <w:bottom w:val="single" w:sz="4" w:space="0" w:color="auto"/>
              <w:right w:val="single" w:sz="4" w:space="0" w:color="auto"/>
            </w:tcBorders>
            <w:hideMark/>
          </w:tcPr>
          <w:p w14:paraId="1939660C"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A0C9A59" w14:textId="77777777" w:rsidR="00FB16F2" w:rsidRDefault="00FB16F2">
            <w:pPr>
              <w:pStyle w:val="TAC"/>
              <w:rPr>
                <w:rFonts w:cs="Arial"/>
                <w:lang w:eastAsia="ko-KR"/>
              </w:rPr>
            </w:pPr>
            <w:r>
              <w:rPr>
                <w:rFonts w:eastAsia="Malgun Gothic"/>
                <w:lang w:eastAsia="ko-KR"/>
              </w:rPr>
              <w:t>IMD5</w:t>
            </w:r>
            <w:r>
              <w:rPr>
                <w:rFonts w:eastAsia="Yu Mincho"/>
                <w:vertAlign w:val="superscript"/>
                <w:lang w:eastAsia="ja-JP"/>
              </w:rPr>
              <w:t>3</w:t>
            </w:r>
          </w:p>
        </w:tc>
      </w:tr>
      <w:tr w:rsidR="00FB16F2" w14:paraId="504AA143" w14:textId="77777777" w:rsidTr="00FB16F2">
        <w:trPr>
          <w:trHeight w:val="187"/>
          <w:jc w:val="center"/>
        </w:trPr>
        <w:tc>
          <w:tcPr>
            <w:tcW w:w="2007" w:type="dxa"/>
            <w:tcBorders>
              <w:top w:val="nil"/>
              <w:left w:val="single" w:sz="4" w:space="0" w:color="auto"/>
              <w:bottom w:val="nil"/>
              <w:right w:val="single" w:sz="4" w:space="0" w:color="auto"/>
            </w:tcBorders>
          </w:tcPr>
          <w:p w14:paraId="2EFFFBA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D6582A5" w14:textId="77777777" w:rsidR="00FB16F2" w:rsidRDefault="00FB16F2">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2A51B308" w14:textId="77777777" w:rsidR="00FB16F2" w:rsidRDefault="00FB16F2">
            <w:pPr>
              <w:pStyle w:val="TAC"/>
              <w:rPr>
                <w:rFonts w:cs="Arial"/>
                <w:lang w:val="en-US" w:eastAsia="ko-KR"/>
              </w:rPr>
            </w:pPr>
            <w:r>
              <w:rPr>
                <w:lang w:eastAsia="ko-KR"/>
              </w:rPr>
              <w:t>4670</w:t>
            </w:r>
          </w:p>
        </w:tc>
        <w:tc>
          <w:tcPr>
            <w:tcW w:w="964" w:type="dxa"/>
            <w:tcBorders>
              <w:top w:val="single" w:sz="4" w:space="0" w:color="auto"/>
              <w:left w:val="single" w:sz="4" w:space="0" w:color="auto"/>
              <w:bottom w:val="single" w:sz="4" w:space="0" w:color="auto"/>
              <w:right w:val="single" w:sz="4" w:space="0" w:color="auto"/>
            </w:tcBorders>
            <w:hideMark/>
          </w:tcPr>
          <w:p w14:paraId="1B4E1180" w14:textId="77777777" w:rsidR="00FB16F2" w:rsidRDefault="00FB16F2">
            <w:pPr>
              <w:pStyle w:val="TAC"/>
              <w:rPr>
                <w:rFonts w:cs="Arial"/>
                <w:lang w:val="en-US" w:eastAsia="ko-KR"/>
              </w:rPr>
            </w:pPr>
            <w:r>
              <w:rPr>
                <w:lang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1D021BF1" w14:textId="77777777" w:rsidR="00FB16F2" w:rsidRDefault="00FB16F2">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74F6A81E" w14:textId="77777777" w:rsidR="00FB16F2" w:rsidRDefault="00FB16F2">
            <w:pPr>
              <w:pStyle w:val="TAC"/>
              <w:rPr>
                <w:rFonts w:cs="Arial"/>
                <w:lang w:val="en-US" w:eastAsia="ko-KR"/>
              </w:rPr>
            </w:pPr>
            <w:r>
              <w:rPr>
                <w:lang w:eastAsia="ko-KR"/>
              </w:rPr>
              <w:t>4670</w:t>
            </w:r>
          </w:p>
        </w:tc>
        <w:tc>
          <w:tcPr>
            <w:tcW w:w="977" w:type="dxa"/>
            <w:tcBorders>
              <w:top w:val="single" w:sz="4" w:space="0" w:color="auto"/>
              <w:left w:val="single" w:sz="4" w:space="0" w:color="auto"/>
              <w:bottom w:val="single" w:sz="4" w:space="0" w:color="auto"/>
              <w:right w:val="single" w:sz="4" w:space="0" w:color="auto"/>
            </w:tcBorders>
            <w:hideMark/>
          </w:tcPr>
          <w:p w14:paraId="359C7040" w14:textId="77777777" w:rsidR="00FB16F2" w:rsidRDefault="00FB16F2">
            <w:pPr>
              <w:pStyle w:val="TAC"/>
              <w:rPr>
                <w:rFonts w:cs="Arial"/>
                <w:lang w:eastAsia="ko-KR"/>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D8B0990"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9FAA9A2" w14:textId="77777777" w:rsidR="00FB16F2" w:rsidRDefault="00FB16F2">
            <w:pPr>
              <w:pStyle w:val="TAC"/>
              <w:rPr>
                <w:rFonts w:cs="Arial"/>
                <w:lang w:eastAsia="ko-KR"/>
              </w:rPr>
            </w:pPr>
            <w:r>
              <w:rPr>
                <w:rFonts w:eastAsia="Malgun Gothic"/>
                <w:lang w:eastAsia="ko-KR"/>
              </w:rPr>
              <w:t>N/A</w:t>
            </w:r>
          </w:p>
        </w:tc>
      </w:tr>
      <w:tr w:rsidR="00FB16F2" w14:paraId="4A0315B2" w14:textId="77777777" w:rsidTr="00FB16F2">
        <w:trPr>
          <w:trHeight w:val="187"/>
          <w:jc w:val="center"/>
        </w:trPr>
        <w:tc>
          <w:tcPr>
            <w:tcW w:w="2007" w:type="dxa"/>
            <w:tcBorders>
              <w:top w:val="nil"/>
              <w:left w:val="single" w:sz="4" w:space="0" w:color="auto"/>
              <w:bottom w:val="nil"/>
              <w:right w:val="single" w:sz="4" w:space="0" w:color="auto"/>
            </w:tcBorders>
          </w:tcPr>
          <w:p w14:paraId="5A19796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52699D" w14:textId="77777777" w:rsidR="00FB16F2" w:rsidRDefault="00FB16F2">
            <w:pPr>
              <w:pStyle w:val="TAC"/>
              <w:rPr>
                <w:rFonts w:cs="Arial"/>
                <w:lang w:eastAsia="ko-KR"/>
              </w:rPr>
            </w:pPr>
            <w:r>
              <w:rPr>
                <w:rFonts w:eastAsia="Yu Mincho"/>
                <w:lang w:eastAsia="ja-JP"/>
              </w:rPr>
              <w:t>n1</w:t>
            </w:r>
          </w:p>
        </w:tc>
        <w:tc>
          <w:tcPr>
            <w:tcW w:w="960" w:type="dxa"/>
            <w:tcBorders>
              <w:top w:val="single" w:sz="4" w:space="0" w:color="auto"/>
              <w:left w:val="single" w:sz="4" w:space="0" w:color="auto"/>
              <w:bottom w:val="single" w:sz="4" w:space="0" w:color="auto"/>
              <w:right w:val="single" w:sz="4" w:space="0" w:color="auto"/>
            </w:tcBorders>
            <w:hideMark/>
          </w:tcPr>
          <w:p w14:paraId="5AAA6AAD" w14:textId="77777777" w:rsidR="00FB16F2" w:rsidRDefault="00FB16F2">
            <w:pPr>
              <w:pStyle w:val="TAC"/>
              <w:rPr>
                <w:rFonts w:cs="Arial"/>
                <w:lang w:val="en-US" w:eastAsia="ko-KR"/>
              </w:rPr>
            </w:pPr>
            <w:r>
              <w:rPr>
                <w:rFonts w:eastAsia="Yu Mincho"/>
                <w:lang w:eastAsia="ja-JP"/>
              </w:rPr>
              <w:t>1950</w:t>
            </w:r>
          </w:p>
        </w:tc>
        <w:tc>
          <w:tcPr>
            <w:tcW w:w="964" w:type="dxa"/>
            <w:tcBorders>
              <w:top w:val="single" w:sz="4" w:space="0" w:color="auto"/>
              <w:left w:val="single" w:sz="4" w:space="0" w:color="auto"/>
              <w:bottom w:val="single" w:sz="4" w:space="0" w:color="auto"/>
              <w:right w:val="single" w:sz="4" w:space="0" w:color="auto"/>
            </w:tcBorders>
            <w:hideMark/>
          </w:tcPr>
          <w:p w14:paraId="56CB42FE" w14:textId="77777777" w:rsidR="00FB16F2" w:rsidRDefault="00FB16F2">
            <w:pPr>
              <w:pStyle w:val="TAC"/>
              <w:rPr>
                <w:rFonts w:cs="Arial"/>
                <w:lang w:val="en-US" w:eastAsia="ko-KR"/>
              </w:rPr>
            </w:pPr>
            <w:r>
              <w:rPr>
                <w:rFonts w:eastAsia="Yu Mincho"/>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4ED5E370"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E831F5E" w14:textId="77777777" w:rsidR="00FB16F2" w:rsidRDefault="00FB16F2">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hideMark/>
          </w:tcPr>
          <w:p w14:paraId="075757A2" w14:textId="77777777" w:rsidR="00FB16F2" w:rsidRDefault="00FB16F2">
            <w:pPr>
              <w:pStyle w:val="TAC"/>
              <w:rPr>
                <w:rFonts w:cs="Arial"/>
                <w:lang w:eastAsia="ko-KR"/>
              </w:rPr>
            </w:pPr>
            <w:r>
              <w:rPr>
                <w:rFonts w:eastAsia="Yu Mincho"/>
                <w:lang w:eastAsia="ja-JP"/>
              </w:rPr>
              <w:t>15.6</w:t>
            </w:r>
          </w:p>
        </w:tc>
        <w:tc>
          <w:tcPr>
            <w:tcW w:w="828" w:type="dxa"/>
            <w:tcBorders>
              <w:top w:val="single" w:sz="4" w:space="0" w:color="auto"/>
              <w:left w:val="single" w:sz="4" w:space="0" w:color="auto"/>
              <w:bottom w:val="single" w:sz="4" w:space="0" w:color="auto"/>
              <w:right w:val="single" w:sz="4" w:space="0" w:color="auto"/>
            </w:tcBorders>
            <w:hideMark/>
          </w:tcPr>
          <w:p w14:paraId="3CC98658"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A33A30E" w14:textId="77777777" w:rsidR="00FB16F2" w:rsidRDefault="00FB16F2">
            <w:pPr>
              <w:pStyle w:val="TAC"/>
              <w:rPr>
                <w:rFonts w:cs="Arial"/>
                <w:lang w:eastAsia="ko-KR"/>
              </w:rPr>
            </w:pPr>
            <w:r>
              <w:rPr>
                <w:rFonts w:eastAsia="Yu Mincho"/>
                <w:lang w:eastAsia="ja-JP"/>
              </w:rPr>
              <w:t>IMD</w:t>
            </w:r>
            <w:r>
              <w:t>3</w:t>
            </w:r>
            <w:r>
              <w:rPr>
                <w:rFonts w:eastAsia="Yu Mincho"/>
                <w:vertAlign w:val="superscript"/>
                <w:lang w:eastAsia="ja-JP"/>
              </w:rPr>
              <w:t>1,2</w:t>
            </w:r>
          </w:p>
        </w:tc>
      </w:tr>
      <w:tr w:rsidR="00FB16F2" w14:paraId="7B5B414F" w14:textId="77777777" w:rsidTr="00FB16F2">
        <w:trPr>
          <w:trHeight w:val="187"/>
          <w:jc w:val="center"/>
        </w:trPr>
        <w:tc>
          <w:tcPr>
            <w:tcW w:w="2007" w:type="dxa"/>
            <w:tcBorders>
              <w:top w:val="nil"/>
              <w:left w:val="single" w:sz="4" w:space="0" w:color="auto"/>
              <w:bottom w:val="nil"/>
              <w:right w:val="single" w:sz="4" w:space="0" w:color="auto"/>
            </w:tcBorders>
          </w:tcPr>
          <w:p w14:paraId="73641DA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D3C27A" w14:textId="77777777" w:rsidR="00FB16F2" w:rsidRDefault="00FB16F2">
            <w:pPr>
              <w:pStyle w:val="TAC"/>
              <w:rPr>
                <w:rFonts w:cs="Arial"/>
                <w:lang w:eastAsia="ko-KR"/>
              </w:rPr>
            </w:pPr>
            <w:r>
              <w:rPr>
                <w:rFonts w:eastAsia="Yu Mincho"/>
                <w:lang w:val="en-US" w:eastAsia="ja-JP"/>
              </w:rPr>
              <w:t>n78</w:t>
            </w:r>
          </w:p>
        </w:tc>
        <w:tc>
          <w:tcPr>
            <w:tcW w:w="960" w:type="dxa"/>
            <w:tcBorders>
              <w:top w:val="single" w:sz="4" w:space="0" w:color="auto"/>
              <w:left w:val="single" w:sz="4" w:space="0" w:color="auto"/>
              <w:bottom w:val="single" w:sz="4" w:space="0" w:color="auto"/>
              <w:right w:val="single" w:sz="4" w:space="0" w:color="auto"/>
            </w:tcBorders>
            <w:hideMark/>
          </w:tcPr>
          <w:p w14:paraId="70D89E8E" w14:textId="77777777" w:rsidR="00FB16F2" w:rsidRDefault="00FB16F2">
            <w:pPr>
              <w:pStyle w:val="TAC"/>
              <w:rPr>
                <w:rFonts w:cs="Arial"/>
                <w:lang w:val="en-US" w:eastAsia="ko-KR"/>
              </w:rPr>
            </w:pPr>
            <w:r>
              <w:rPr>
                <w:rFonts w:eastAsia="Yu Mincho"/>
                <w:lang w:val="en-US" w:eastAsia="ja-JP"/>
              </w:rPr>
              <w:t>3400</w:t>
            </w:r>
          </w:p>
        </w:tc>
        <w:tc>
          <w:tcPr>
            <w:tcW w:w="964" w:type="dxa"/>
            <w:tcBorders>
              <w:top w:val="single" w:sz="4" w:space="0" w:color="auto"/>
              <w:left w:val="single" w:sz="4" w:space="0" w:color="auto"/>
              <w:bottom w:val="single" w:sz="4" w:space="0" w:color="auto"/>
              <w:right w:val="single" w:sz="4" w:space="0" w:color="auto"/>
            </w:tcBorders>
            <w:hideMark/>
          </w:tcPr>
          <w:p w14:paraId="41479E6E" w14:textId="77777777" w:rsidR="00FB16F2" w:rsidRDefault="00FB16F2">
            <w:pPr>
              <w:pStyle w:val="TAC"/>
              <w:rPr>
                <w:rFonts w:cs="Arial"/>
                <w:lang w:val="en-US" w:eastAsia="ko-KR"/>
              </w:rPr>
            </w:pPr>
            <w:r>
              <w:rPr>
                <w:rFonts w:eastAsia="Yu Mincho"/>
                <w:lang w:eastAsia="ja-JP"/>
              </w:rPr>
              <w:t>10</w:t>
            </w:r>
          </w:p>
        </w:tc>
        <w:tc>
          <w:tcPr>
            <w:tcW w:w="960" w:type="dxa"/>
            <w:tcBorders>
              <w:top w:val="single" w:sz="4" w:space="0" w:color="auto"/>
              <w:left w:val="single" w:sz="4" w:space="0" w:color="auto"/>
              <w:bottom w:val="single" w:sz="4" w:space="0" w:color="auto"/>
              <w:right w:val="single" w:sz="4" w:space="0" w:color="auto"/>
            </w:tcBorders>
            <w:hideMark/>
          </w:tcPr>
          <w:p w14:paraId="7395AA90"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FBD56E4" w14:textId="77777777" w:rsidR="00FB16F2" w:rsidRDefault="00FB16F2">
            <w:pPr>
              <w:pStyle w:val="TAC"/>
              <w:rPr>
                <w:rFonts w:cs="Arial"/>
                <w:lang w:val="en-US" w:eastAsia="ko-KR"/>
              </w:rPr>
            </w:pPr>
            <w:r>
              <w:rPr>
                <w:rFonts w:eastAsia="Yu Mincho"/>
                <w:lang w:val="en-US" w:eastAsia="ja-JP"/>
              </w:rPr>
              <w:t>3400</w:t>
            </w:r>
          </w:p>
        </w:tc>
        <w:tc>
          <w:tcPr>
            <w:tcW w:w="977" w:type="dxa"/>
            <w:tcBorders>
              <w:top w:val="single" w:sz="4" w:space="0" w:color="auto"/>
              <w:left w:val="single" w:sz="4" w:space="0" w:color="auto"/>
              <w:bottom w:val="single" w:sz="4" w:space="0" w:color="auto"/>
              <w:right w:val="single" w:sz="4" w:space="0" w:color="auto"/>
            </w:tcBorders>
            <w:hideMark/>
          </w:tcPr>
          <w:p w14:paraId="2DBB36FB" w14:textId="77777777" w:rsidR="00FB16F2" w:rsidRDefault="00FB16F2">
            <w:pPr>
              <w:pStyle w:val="TAC"/>
              <w:rPr>
                <w:rFonts w:cs="Arial"/>
                <w:lang w:eastAsia="ko-KR"/>
              </w:rPr>
            </w:pPr>
            <w:r>
              <w:rPr>
                <w:rFonts w:eastAsia="Yu Mincho"/>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238FFF9"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FC09D31" w14:textId="77777777" w:rsidR="00FB16F2" w:rsidRDefault="00FB16F2">
            <w:pPr>
              <w:pStyle w:val="TAC"/>
              <w:rPr>
                <w:rFonts w:cs="Arial"/>
                <w:lang w:eastAsia="ko-KR"/>
              </w:rPr>
            </w:pPr>
            <w:r>
              <w:rPr>
                <w:rFonts w:eastAsia="Yu Mincho"/>
                <w:lang w:eastAsia="ja-JP"/>
              </w:rPr>
              <w:t>N/A</w:t>
            </w:r>
          </w:p>
        </w:tc>
      </w:tr>
      <w:tr w:rsidR="00FB16F2" w14:paraId="0797D89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6E562B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09F434" w14:textId="77777777" w:rsidR="00FB16F2" w:rsidRDefault="00FB16F2">
            <w:pPr>
              <w:pStyle w:val="TAC"/>
              <w:rPr>
                <w:rFonts w:cs="Arial"/>
                <w:lang w:eastAsia="ko-KR"/>
              </w:rPr>
            </w:pPr>
            <w:r>
              <w:rPr>
                <w:rFonts w:eastAsia="Yu Mincho"/>
                <w:lang w:eastAsia="ja-JP"/>
              </w:rPr>
              <w:t>n79</w:t>
            </w:r>
          </w:p>
        </w:tc>
        <w:tc>
          <w:tcPr>
            <w:tcW w:w="960" w:type="dxa"/>
            <w:tcBorders>
              <w:top w:val="single" w:sz="4" w:space="0" w:color="auto"/>
              <w:left w:val="single" w:sz="4" w:space="0" w:color="auto"/>
              <w:bottom w:val="single" w:sz="4" w:space="0" w:color="auto"/>
              <w:right w:val="single" w:sz="4" w:space="0" w:color="auto"/>
            </w:tcBorders>
            <w:hideMark/>
          </w:tcPr>
          <w:p w14:paraId="6DEA5F5B" w14:textId="77777777" w:rsidR="00FB16F2" w:rsidRDefault="00FB16F2">
            <w:pPr>
              <w:pStyle w:val="TAC"/>
              <w:rPr>
                <w:rFonts w:cs="Arial"/>
                <w:lang w:val="en-US" w:eastAsia="ko-KR"/>
              </w:rPr>
            </w:pPr>
            <w:r>
              <w:rPr>
                <w:rFonts w:eastAsia="Yu Mincho"/>
                <w:lang w:val="en-US" w:eastAsia="ja-JP"/>
              </w:rPr>
              <w:t>4660</w:t>
            </w:r>
          </w:p>
        </w:tc>
        <w:tc>
          <w:tcPr>
            <w:tcW w:w="964" w:type="dxa"/>
            <w:tcBorders>
              <w:top w:val="single" w:sz="4" w:space="0" w:color="auto"/>
              <w:left w:val="single" w:sz="4" w:space="0" w:color="auto"/>
              <w:bottom w:val="single" w:sz="4" w:space="0" w:color="auto"/>
              <w:right w:val="single" w:sz="4" w:space="0" w:color="auto"/>
            </w:tcBorders>
            <w:hideMark/>
          </w:tcPr>
          <w:p w14:paraId="5359188C" w14:textId="77777777" w:rsidR="00FB16F2" w:rsidRDefault="00FB16F2">
            <w:pPr>
              <w:pStyle w:val="TAC"/>
              <w:rPr>
                <w:rFonts w:cs="Arial"/>
                <w:lang w:val="en-US" w:eastAsia="ko-KR"/>
              </w:rPr>
            </w:pPr>
            <w:r>
              <w:rPr>
                <w:rFonts w:eastAsia="Yu Mincho"/>
                <w:lang w:eastAsia="ja-JP"/>
              </w:rPr>
              <w:t>40</w:t>
            </w:r>
          </w:p>
        </w:tc>
        <w:tc>
          <w:tcPr>
            <w:tcW w:w="960" w:type="dxa"/>
            <w:tcBorders>
              <w:top w:val="single" w:sz="4" w:space="0" w:color="auto"/>
              <w:left w:val="single" w:sz="4" w:space="0" w:color="auto"/>
              <w:bottom w:val="single" w:sz="4" w:space="0" w:color="auto"/>
              <w:right w:val="single" w:sz="4" w:space="0" w:color="auto"/>
            </w:tcBorders>
            <w:hideMark/>
          </w:tcPr>
          <w:p w14:paraId="1C0FA1AE" w14:textId="77777777" w:rsidR="00FB16F2" w:rsidRDefault="00FB16F2">
            <w:pPr>
              <w:pStyle w:val="TAC"/>
              <w:rPr>
                <w:rFonts w:cs="Arial"/>
                <w:lang w:val="en-US" w:eastAsia="ko-KR"/>
              </w:rPr>
            </w:pPr>
            <w:r>
              <w:rPr>
                <w:lang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1EBA5C7E" w14:textId="77777777" w:rsidR="00FB16F2" w:rsidRDefault="00FB16F2">
            <w:pPr>
              <w:pStyle w:val="TAC"/>
              <w:rPr>
                <w:rFonts w:cs="Arial"/>
                <w:lang w:val="en-US" w:eastAsia="ko-KR"/>
              </w:rPr>
            </w:pPr>
            <w:r>
              <w:rPr>
                <w:rFonts w:eastAsia="Yu Mincho"/>
                <w:lang w:val="en-US" w:eastAsia="ja-JP"/>
              </w:rPr>
              <w:t>4660</w:t>
            </w:r>
          </w:p>
        </w:tc>
        <w:tc>
          <w:tcPr>
            <w:tcW w:w="977" w:type="dxa"/>
            <w:tcBorders>
              <w:top w:val="single" w:sz="4" w:space="0" w:color="auto"/>
              <w:left w:val="single" w:sz="4" w:space="0" w:color="auto"/>
              <w:bottom w:val="single" w:sz="4" w:space="0" w:color="auto"/>
              <w:right w:val="single" w:sz="4" w:space="0" w:color="auto"/>
            </w:tcBorders>
            <w:hideMark/>
          </w:tcPr>
          <w:p w14:paraId="6E7AFDCD" w14:textId="77777777" w:rsidR="00FB16F2" w:rsidRDefault="00FB16F2">
            <w:pPr>
              <w:pStyle w:val="TAC"/>
              <w:rPr>
                <w:rFonts w:cs="Arial"/>
                <w:lang w:eastAsia="ko-KR"/>
              </w:rPr>
            </w:pPr>
            <w:r>
              <w:rPr>
                <w:rFonts w:eastAsia="Yu Mincho" w:cs="Arial"/>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F678BDE"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26DC127" w14:textId="77777777" w:rsidR="00FB16F2" w:rsidRDefault="00FB16F2">
            <w:pPr>
              <w:pStyle w:val="TAC"/>
              <w:rPr>
                <w:rFonts w:cs="Arial"/>
                <w:lang w:eastAsia="ko-KR"/>
              </w:rPr>
            </w:pPr>
            <w:r>
              <w:rPr>
                <w:rFonts w:eastAsia="Yu Mincho" w:cs="Arial"/>
                <w:lang w:eastAsia="ja-JP"/>
              </w:rPr>
              <w:t>N/A</w:t>
            </w:r>
          </w:p>
        </w:tc>
      </w:tr>
      <w:tr w:rsidR="00FB16F2" w14:paraId="3AEF463E"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675D40D8" w14:textId="77777777" w:rsidR="00FB16F2" w:rsidRDefault="00FB16F2">
            <w:pPr>
              <w:pStyle w:val="TAC"/>
            </w:pPr>
            <w:r>
              <w:t>CA_n2-n5-n30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F8D8172" w14:textId="77777777" w:rsidR="00FB16F2" w:rsidRDefault="00FB16F2">
            <w:pPr>
              <w:pStyle w:val="TAC"/>
              <w:rPr>
                <w:szCs w:val="18"/>
              </w:rPr>
            </w:pPr>
            <w:r>
              <w:rPr>
                <w:szCs w:val="18"/>
              </w:rP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ABF097" w14:textId="77777777" w:rsidR="00FB16F2" w:rsidRDefault="00FB16F2">
            <w:pPr>
              <w:pStyle w:val="TAC"/>
              <w:rPr>
                <w:szCs w:val="18"/>
              </w:rPr>
            </w:pPr>
            <w:r>
              <w:rPr>
                <w:szCs w:val="18"/>
              </w:rPr>
              <w:t>1870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939CC90" w14:textId="77777777" w:rsidR="00FB16F2" w:rsidRDefault="00FB16F2">
            <w:pPr>
              <w:pStyle w:val="TAC"/>
              <w:rPr>
                <w:szCs w:val="18"/>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6985F5" w14:textId="77777777" w:rsidR="00FB16F2" w:rsidRDefault="00FB16F2">
            <w:pPr>
              <w:pStyle w:val="TAC"/>
              <w:rPr>
                <w:szCs w:val="18"/>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44D314" w14:textId="77777777" w:rsidR="00FB16F2" w:rsidRDefault="00FB16F2">
            <w:pPr>
              <w:pStyle w:val="TAC"/>
              <w:rPr>
                <w:szCs w:val="18"/>
              </w:rPr>
            </w:pPr>
            <w:r>
              <w:rPr>
                <w:color w:val="000000"/>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hideMark/>
          </w:tcPr>
          <w:p w14:paraId="1B62A69F" w14:textId="77777777" w:rsidR="00FB16F2" w:rsidRDefault="00FB16F2">
            <w:pPr>
              <w:pStyle w:val="TAC"/>
              <w:rPr>
                <w:szCs w:val="18"/>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29EDB1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3478CBF" w14:textId="77777777" w:rsidR="00FB16F2" w:rsidRDefault="00FB16F2">
            <w:pPr>
              <w:pStyle w:val="TAC"/>
              <w:rPr>
                <w:color w:val="000000"/>
                <w:lang w:val="en-US" w:eastAsia="zh-CN"/>
              </w:rPr>
            </w:pPr>
            <w:r>
              <w:rPr>
                <w:color w:val="000000"/>
                <w:lang w:val="en-US" w:eastAsia="zh-CN"/>
              </w:rPr>
              <w:t>N/A</w:t>
            </w:r>
          </w:p>
        </w:tc>
      </w:tr>
      <w:tr w:rsidR="00FB16F2" w14:paraId="2705C46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8667D9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EED8F47" w14:textId="77777777" w:rsidR="00FB16F2" w:rsidRDefault="00FB16F2">
            <w:pPr>
              <w:pStyle w:val="TAC"/>
              <w:rPr>
                <w:szCs w:val="18"/>
              </w:rPr>
            </w:pPr>
            <w:r>
              <w:rPr>
                <w:szCs w:val="18"/>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9E8D2E" w14:textId="77777777" w:rsidR="00FB16F2" w:rsidRDefault="00FB16F2">
            <w:pPr>
              <w:pStyle w:val="TAC"/>
              <w:rPr>
                <w:szCs w:val="18"/>
              </w:rPr>
            </w:pPr>
            <w:r>
              <w:rPr>
                <w:color w:val="000000"/>
                <w:lang w:val="en-US" w:eastAsia="zh-CN"/>
              </w:rPr>
              <w:t>835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9AF741" w14:textId="77777777" w:rsidR="00FB16F2" w:rsidRDefault="00FB16F2">
            <w:pPr>
              <w:pStyle w:val="TAC"/>
              <w:rPr>
                <w:szCs w:val="18"/>
              </w:rPr>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0C2E69" w14:textId="77777777" w:rsidR="00FB16F2" w:rsidRDefault="00FB16F2">
            <w:pPr>
              <w:pStyle w:val="TAC"/>
              <w:rPr>
                <w:szCs w:val="18"/>
              </w:rPr>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5D5C05" w14:textId="77777777" w:rsidR="00FB16F2" w:rsidRDefault="00FB16F2">
            <w:pPr>
              <w:pStyle w:val="TAC"/>
              <w:rPr>
                <w:szCs w:val="18"/>
              </w:rPr>
            </w:pPr>
            <w:r>
              <w:rPr>
                <w:szCs w:val="18"/>
              </w:rPr>
              <w:t>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D9FF88B" w14:textId="77777777" w:rsidR="00FB16F2" w:rsidRDefault="00FB16F2">
            <w:pPr>
              <w:pStyle w:val="TAC"/>
              <w:rPr>
                <w:szCs w:val="18"/>
              </w:rPr>
            </w:pPr>
            <w:r>
              <w:rPr>
                <w:color w:val="000000"/>
                <w:lang w:val="en-US" w:eastAsia="zh-CN"/>
              </w:rPr>
              <w:t>9.7</w:t>
            </w:r>
          </w:p>
        </w:tc>
        <w:tc>
          <w:tcPr>
            <w:tcW w:w="828" w:type="dxa"/>
            <w:tcBorders>
              <w:top w:val="single" w:sz="4" w:space="0" w:color="auto"/>
              <w:left w:val="single" w:sz="4" w:space="0" w:color="auto"/>
              <w:bottom w:val="single" w:sz="4" w:space="0" w:color="auto"/>
              <w:right w:val="single" w:sz="4" w:space="0" w:color="auto"/>
            </w:tcBorders>
            <w:vAlign w:val="center"/>
            <w:hideMark/>
          </w:tcPr>
          <w:p w14:paraId="0D0EC65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ADBA2EB" w14:textId="77777777" w:rsidR="00FB16F2" w:rsidRDefault="00FB16F2">
            <w:pPr>
              <w:pStyle w:val="TAC"/>
              <w:rPr>
                <w:color w:val="000000"/>
                <w:lang w:val="en-US" w:eastAsia="zh-CN"/>
              </w:rPr>
            </w:pPr>
            <w:r>
              <w:rPr>
                <w:color w:val="000000"/>
                <w:lang w:val="en-US" w:eastAsia="zh-CN"/>
              </w:rPr>
              <w:t>IMD4</w:t>
            </w:r>
          </w:p>
        </w:tc>
      </w:tr>
      <w:tr w:rsidR="00FB16F2" w14:paraId="232B999A"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234C4B4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F0D4E9" w14:textId="77777777" w:rsidR="00FB16F2" w:rsidRDefault="00FB16F2">
            <w:pPr>
              <w:pStyle w:val="TAC"/>
              <w:rPr>
                <w:szCs w:val="18"/>
              </w:rPr>
            </w:pPr>
            <w:r>
              <w:rPr>
                <w:szCs w:val="18"/>
              </w:rP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24BA9E" w14:textId="77777777" w:rsidR="00FB16F2" w:rsidRDefault="00FB16F2">
            <w:pPr>
              <w:pStyle w:val="TAC"/>
              <w:rPr>
                <w:szCs w:val="18"/>
              </w:rPr>
            </w:pPr>
            <w:r>
              <w:rPr>
                <w:color w:val="000000"/>
                <w:lang w:val="en-US" w:eastAsia="zh-CN"/>
              </w:rPr>
              <w:t>2310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1846A6" w14:textId="77777777" w:rsidR="00FB16F2" w:rsidRDefault="00FB16F2">
            <w:pPr>
              <w:pStyle w:val="TAC"/>
              <w:rPr>
                <w:szCs w:val="18"/>
              </w:rPr>
            </w:pPr>
            <w:r>
              <w:rPr>
                <w:rFonts w:cs="Arial"/>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5AFC88" w14:textId="77777777" w:rsidR="00FB16F2" w:rsidRDefault="00FB16F2">
            <w:pPr>
              <w:pStyle w:val="TAC"/>
              <w:rPr>
                <w:szCs w:val="18"/>
              </w:rPr>
            </w:pPr>
            <w:r>
              <w:rPr>
                <w:rFonts w:cs="Arial"/>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96F061" w14:textId="77777777" w:rsidR="00FB16F2" w:rsidRDefault="00FB16F2">
            <w:pPr>
              <w:pStyle w:val="TAC"/>
              <w:rPr>
                <w:szCs w:val="18"/>
              </w:rPr>
            </w:pPr>
            <w:r>
              <w:rPr>
                <w:color w:val="000000"/>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E90A68F" w14:textId="77777777" w:rsidR="00FB16F2" w:rsidRDefault="00FB16F2">
            <w:pPr>
              <w:pStyle w:val="TAC"/>
              <w:rPr>
                <w:szCs w:val="18"/>
              </w:rPr>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E52966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1603705" w14:textId="77777777" w:rsidR="00FB16F2" w:rsidRDefault="00FB16F2">
            <w:pPr>
              <w:pStyle w:val="TAC"/>
              <w:rPr>
                <w:color w:val="000000"/>
                <w:lang w:val="en-US" w:eastAsia="zh-CN"/>
              </w:rPr>
            </w:pPr>
            <w:r>
              <w:rPr>
                <w:color w:val="000000"/>
                <w:lang w:val="en-US" w:eastAsia="zh-CN"/>
              </w:rPr>
              <w:t>N/A</w:t>
            </w:r>
          </w:p>
        </w:tc>
      </w:tr>
      <w:tr w:rsidR="00FB16F2" w14:paraId="1E9BAE27"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AB07A2B" w14:textId="77777777" w:rsidR="00FB16F2" w:rsidRDefault="00FB16F2">
            <w:pPr>
              <w:pStyle w:val="TAC"/>
              <w:rPr>
                <w:rFonts w:cs="Arial"/>
                <w:bCs/>
                <w:lang w:val="en-US" w:eastAsia="zh-CN"/>
              </w:rPr>
            </w:pPr>
            <w:r>
              <w:t>CA_n2-n5-n66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F4B9990" w14:textId="77777777" w:rsidR="00FB16F2" w:rsidRDefault="00FB16F2">
            <w:pPr>
              <w:pStyle w:val="TAC"/>
              <w:rPr>
                <w:lang w:eastAsia="zh-CN"/>
              </w:rPr>
            </w:pPr>
            <w:r>
              <w:rPr>
                <w:szCs w:val="18"/>
              </w:rP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4F1043" w14:textId="77777777" w:rsidR="00FB16F2" w:rsidRDefault="00FB16F2">
            <w:pPr>
              <w:pStyle w:val="TAC"/>
            </w:pPr>
            <w:r>
              <w:rPr>
                <w:szCs w:val="18"/>
              </w:rPr>
              <w:t>1900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2FCA35" w14:textId="77777777" w:rsidR="00FB16F2" w:rsidRDefault="00FB16F2">
            <w:pPr>
              <w:pStyle w:val="TAC"/>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6D345C" w14:textId="77777777" w:rsidR="00FB16F2" w:rsidRDefault="00FB16F2">
            <w:pPr>
              <w:pStyle w:val="TAC"/>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7E96D8" w14:textId="77777777" w:rsidR="00FB16F2" w:rsidRDefault="00FB16F2">
            <w:pPr>
              <w:pStyle w:val="TAC"/>
            </w:pPr>
            <w:r>
              <w:rPr>
                <w:szCs w:val="18"/>
              </w:rPr>
              <w:t>1980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6DCC1D" w14:textId="77777777" w:rsidR="00FB16F2" w:rsidRDefault="00FB16F2">
            <w:pPr>
              <w:pStyle w:val="TAC"/>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03C40B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28C6216" w14:textId="77777777" w:rsidR="00FB16F2" w:rsidRDefault="00FB16F2">
            <w:pPr>
              <w:pStyle w:val="TAC"/>
            </w:pPr>
            <w:r>
              <w:rPr>
                <w:color w:val="000000"/>
                <w:lang w:val="en-US" w:eastAsia="zh-CN"/>
              </w:rPr>
              <w:t>N/A</w:t>
            </w:r>
          </w:p>
        </w:tc>
      </w:tr>
      <w:tr w:rsidR="00FB16F2" w14:paraId="47BE1AC0"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574BE92"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ABFCDEA" w14:textId="77777777" w:rsidR="00FB16F2" w:rsidRDefault="00FB16F2">
            <w:pPr>
              <w:pStyle w:val="TAC"/>
              <w:rPr>
                <w:lang w:eastAsia="zh-CN"/>
              </w:rPr>
            </w:pPr>
            <w:r>
              <w:rPr>
                <w:szCs w:val="18"/>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4B72E9" w14:textId="77777777" w:rsidR="00FB16F2" w:rsidRDefault="00FB16F2">
            <w:pPr>
              <w:pStyle w:val="TAC"/>
            </w:pPr>
            <w:r>
              <w:rPr>
                <w:szCs w:val="18"/>
              </w:rPr>
              <w:t>830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8841383" w14:textId="77777777" w:rsidR="00FB16F2" w:rsidRDefault="00FB16F2">
            <w:pPr>
              <w:pStyle w:val="TAC"/>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ED4B47" w14:textId="77777777" w:rsidR="00FB16F2" w:rsidRDefault="00FB16F2">
            <w:pPr>
              <w:pStyle w:val="TAC"/>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6DAF99" w14:textId="77777777" w:rsidR="00FB16F2" w:rsidRDefault="00FB16F2">
            <w:pPr>
              <w:pStyle w:val="TAC"/>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1F63B07" w14:textId="77777777" w:rsidR="00FB16F2" w:rsidRDefault="00FB16F2">
            <w:pPr>
              <w:pStyle w:val="TAC"/>
            </w:pPr>
            <w:r>
              <w:rPr>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E43491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657F77C" w14:textId="77777777" w:rsidR="00FB16F2" w:rsidRDefault="00FB16F2">
            <w:pPr>
              <w:pStyle w:val="TAC"/>
            </w:pPr>
            <w:r>
              <w:rPr>
                <w:color w:val="000000"/>
                <w:lang w:val="en-US" w:eastAsia="zh-CN"/>
              </w:rPr>
              <w:t>N/A</w:t>
            </w:r>
          </w:p>
        </w:tc>
      </w:tr>
      <w:tr w:rsidR="00FB16F2" w14:paraId="00AB9694"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63151542"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DD7931" w14:textId="77777777" w:rsidR="00FB16F2" w:rsidRDefault="00FB16F2">
            <w:pPr>
              <w:pStyle w:val="TAC"/>
              <w:rPr>
                <w:lang w:eastAsia="zh-CN"/>
              </w:rPr>
            </w:pPr>
            <w:r>
              <w:rPr>
                <w:szCs w:val="18"/>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7F1C13" w14:textId="77777777" w:rsidR="00FB16F2" w:rsidRDefault="00FB16F2">
            <w:pPr>
              <w:pStyle w:val="TAC"/>
            </w:pPr>
            <w:r>
              <w:rPr>
                <w:szCs w:val="18"/>
              </w:rPr>
              <w:t>1740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064E57B" w14:textId="77777777" w:rsidR="00FB16F2" w:rsidRDefault="00FB16F2">
            <w:pPr>
              <w:pStyle w:val="TAC"/>
            </w:pPr>
            <w:r>
              <w:rPr>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9C4A50E" w14:textId="77777777" w:rsidR="00FB16F2" w:rsidRDefault="00FB16F2">
            <w:pPr>
              <w:pStyle w:val="TAC"/>
            </w:pPr>
            <w:r>
              <w:rPr>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FCF037" w14:textId="77777777" w:rsidR="00FB16F2" w:rsidRDefault="00FB16F2">
            <w:pPr>
              <w:pStyle w:val="TAC"/>
            </w:pPr>
            <w:r>
              <w:rPr>
                <w:szCs w:val="18"/>
              </w:rPr>
              <w:t>2140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D98378E" w14:textId="77777777" w:rsidR="00FB16F2" w:rsidRDefault="00FB16F2">
            <w:pPr>
              <w:pStyle w:val="TAC"/>
            </w:pPr>
            <w:r>
              <w:t>7.2</w:t>
            </w:r>
          </w:p>
        </w:tc>
        <w:tc>
          <w:tcPr>
            <w:tcW w:w="828" w:type="dxa"/>
            <w:tcBorders>
              <w:top w:val="single" w:sz="4" w:space="0" w:color="auto"/>
              <w:left w:val="single" w:sz="4" w:space="0" w:color="auto"/>
              <w:bottom w:val="single" w:sz="4" w:space="0" w:color="auto"/>
              <w:right w:val="single" w:sz="4" w:space="0" w:color="auto"/>
            </w:tcBorders>
            <w:vAlign w:val="center"/>
            <w:hideMark/>
          </w:tcPr>
          <w:p w14:paraId="5398510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5693890" w14:textId="77777777" w:rsidR="00FB16F2" w:rsidRDefault="00FB16F2">
            <w:pPr>
              <w:pStyle w:val="TAC"/>
            </w:pPr>
            <w:r>
              <w:t>IMD4</w:t>
            </w:r>
          </w:p>
        </w:tc>
      </w:tr>
      <w:tr w:rsidR="00FB16F2" w14:paraId="58573F2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1BC49F6" w14:textId="77777777" w:rsidR="00FB16F2" w:rsidRDefault="00FB16F2">
            <w:pPr>
              <w:pStyle w:val="TAC"/>
              <w:rPr>
                <w:rFonts w:cs="Arial"/>
                <w:bCs/>
                <w:lang w:val="en-US" w:eastAsia="zh-CN"/>
              </w:rPr>
            </w:pPr>
            <w:r>
              <w:rPr>
                <w:rFonts w:cs="Arial"/>
                <w:szCs w:val="22"/>
                <w:lang w:val="en-US" w:eastAsia="zh-CN"/>
              </w:rPr>
              <w:t>CA_n2-n5-n77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F6E43ED"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30AD13" w14:textId="77777777" w:rsidR="00FB16F2" w:rsidRDefault="00FB16F2">
            <w:pPr>
              <w:pStyle w:val="TAC"/>
            </w:pPr>
            <w:r>
              <w:t>1907.5</w:t>
            </w:r>
          </w:p>
        </w:tc>
        <w:tc>
          <w:tcPr>
            <w:tcW w:w="964" w:type="dxa"/>
            <w:tcBorders>
              <w:top w:val="single" w:sz="4" w:space="0" w:color="auto"/>
              <w:left w:val="single" w:sz="4" w:space="0" w:color="auto"/>
              <w:bottom w:val="single" w:sz="4" w:space="0" w:color="auto"/>
              <w:right w:val="single" w:sz="4" w:space="0" w:color="auto"/>
            </w:tcBorders>
            <w:hideMark/>
          </w:tcPr>
          <w:p w14:paraId="5A6C5A7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D65EC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FF5EFE" w14:textId="77777777" w:rsidR="00FB16F2" w:rsidRDefault="00FB16F2">
            <w:pPr>
              <w:pStyle w:val="TAC"/>
            </w:pPr>
            <w:r>
              <w:t>1987.5</w:t>
            </w:r>
          </w:p>
        </w:tc>
        <w:tc>
          <w:tcPr>
            <w:tcW w:w="977" w:type="dxa"/>
            <w:tcBorders>
              <w:top w:val="single" w:sz="4" w:space="0" w:color="auto"/>
              <w:left w:val="single" w:sz="4" w:space="0" w:color="auto"/>
              <w:bottom w:val="single" w:sz="4" w:space="0" w:color="auto"/>
              <w:right w:val="single" w:sz="4" w:space="0" w:color="auto"/>
            </w:tcBorders>
            <w:hideMark/>
          </w:tcPr>
          <w:p w14:paraId="02EC40E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C82460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C4E377" w14:textId="77777777" w:rsidR="00FB16F2" w:rsidRDefault="00FB16F2">
            <w:pPr>
              <w:pStyle w:val="TAC"/>
            </w:pPr>
            <w:r>
              <w:t>N/A</w:t>
            </w:r>
          </w:p>
        </w:tc>
      </w:tr>
      <w:tr w:rsidR="00FB16F2" w14:paraId="1D074EA6" w14:textId="77777777" w:rsidTr="00FB16F2">
        <w:trPr>
          <w:trHeight w:val="187"/>
          <w:jc w:val="center"/>
        </w:trPr>
        <w:tc>
          <w:tcPr>
            <w:tcW w:w="2007" w:type="dxa"/>
            <w:tcBorders>
              <w:top w:val="nil"/>
              <w:left w:val="single" w:sz="4" w:space="0" w:color="auto"/>
              <w:bottom w:val="nil"/>
              <w:right w:val="single" w:sz="4" w:space="0" w:color="auto"/>
            </w:tcBorders>
          </w:tcPr>
          <w:p w14:paraId="261F46E3"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8EF4C62"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51FDE1" w14:textId="77777777" w:rsidR="00FB16F2" w:rsidRDefault="00FB16F2">
            <w:pPr>
              <w:pStyle w:val="TAC"/>
            </w:pPr>
            <w:r>
              <w:t>842.5</w:t>
            </w:r>
          </w:p>
        </w:tc>
        <w:tc>
          <w:tcPr>
            <w:tcW w:w="964" w:type="dxa"/>
            <w:tcBorders>
              <w:top w:val="single" w:sz="4" w:space="0" w:color="auto"/>
              <w:left w:val="single" w:sz="4" w:space="0" w:color="auto"/>
              <w:bottom w:val="single" w:sz="4" w:space="0" w:color="auto"/>
              <w:right w:val="single" w:sz="4" w:space="0" w:color="auto"/>
            </w:tcBorders>
            <w:hideMark/>
          </w:tcPr>
          <w:p w14:paraId="7785760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60CF95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C5D3D2" w14:textId="77777777" w:rsidR="00FB16F2" w:rsidRDefault="00FB16F2">
            <w:pPr>
              <w:pStyle w:val="TAC"/>
            </w:pPr>
            <w:r>
              <w:t>887.5</w:t>
            </w:r>
          </w:p>
        </w:tc>
        <w:tc>
          <w:tcPr>
            <w:tcW w:w="977" w:type="dxa"/>
            <w:tcBorders>
              <w:top w:val="single" w:sz="4" w:space="0" w:color="auto"/>
              <w:left w:val="single" w:sz="4" w:space="0" w:color="auto"/>
              <w:bottom w:val="single" w:sz="4" w:space="0" w:color="auto"/>
              <w:right w:val="single" w:sz="4" w:space="0" w:color="auto"/>
            </w:tcBorders>
            <w:hideMark/>
          </w:tcPr>
          <w:p w14:paraId="225C03FF" w14:textId="77777777" w:rsidR="00FB16F2" w:rsidRDefault="00FB16F2">
            <w:pPr>
              <w:pStyle w:val="TAC"/>
            </w:pPr>
            <w:r>
              <w:t>3.8</w:t>
            </w:r>
          </w:p>
        </w:tc>
        <w:tc>
          <w:tcPr>
            <w:tcW w:w="828" w:type="dxa"/>
            <w:tcBorders>
              <w:top w:val="single" w:sz="4" w:space="0" w:color="auto"/>
              <w:left w:val="single" w:sz="4" w:space="0" w:color="auto"/>
              <w:bottom w:val="single" w:sz="4" w:space="0" w:color="auto"/>
              <w:right w:val="single" w:sz="4" w:space="0" w:color="auto"/>
            </w:tcBorders>
            <w:hideMark/>
          </w:tcPr>
          <w:p w14:paraId="3F1205E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1797EEE" w14:textId="77777777" w:rsidR="00FB16F2" w:rsidRDefault="00FB16F2">
            <w:pPr>
              <w:pStyle w:val="TAC"/>
            </w:pPr>
            <w:r>
              <w:t>IMD5</w:t>
            </w:r>
            <w:r>
              <w:rPr>
                <w:vertAlign w:val="superscript"/>
              </w:rPr>
              <w:t>5</w:t>
            </w:r>
          </w:p>
        </w:tc>
      </w:tr>
      <w:tr w:rsidR="00FB16F2" w14:paraId="3A84E5A6" w14:textId="77777777" w:rsidTr="00FB16F2">
        <w:trPr>
          <w:trHeight w:val="187"/>
          <w:jc w:val="center"/>
        </w:trPr>
        <w:tc>
          <w:tcPr>
            <w:tcW w:w="2007" w:type="dxa"/>
            <w:tcBorders>
              <w:top w:val="nil"/>
              <w:left w:val="single" w:sz="4" w:space="0" w:color="auto"/>
              <w:bottom w:val="nil"/>
              <w:right w:val="single" w:sz="4" w:space="0" w:color="auto"/>
            </w:tcBorders>
          </w:tcPr>
          <w:p w14:paraId="3C60F625"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CFB9F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1F02DE"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6ABDBDF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C2D72D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9C62B9"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7884364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322872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EA6A7EC" w14:textId="77777777" w:rsidR="00FB16F2" w:rsidRDefault="00FB16F2">
            <w:pPr>
              <w:pStyle w:val="TAC"/>
            </w:pPr>
            <w:r>
              <w:t>N/A</w:t>
            </w:r>
          </w:p>
        </w:tc>
      </w:tr>
      <w:tr w:rsidR="00FB16F2" w14:paraId="67998988" w14:textId="77777777" w:rsidTr="00FB16F2">
        <w:trPr>
          <w:trHeight w:val="187"/>
          <w:jc w:val="center"/>
        </w:trPr>
        <w:tc>
          <w:tcPr>
            <w:tcW w:w="2007" w:type="dxa"/>
            <w:tcBorders>
              <w:top w:val="nil"/>
              <w:left w:val="single" w:sz="4" w:space="0" w:color="auto"/>
              <w:bottom w:val="nil"/>
              <w:right w:val="single" w:sz="4" w:space="0" w:color="auto"/>
            </w:tcBorders>
          </w:tcPr>
          <w:p w14:paraId="176AE4C7"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AD7671A"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49B5538" w14:textId="77777777" w:rsidR="00FB16F2" w:rsidRDefault="00FB16F2">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46211A1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EF2A88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389B36" w14:textId="77777777" w:rsidR="00FB16F2" w:rsidRDefault="00FB16F2">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1CA741CF" w14:textId="77777777" w:rsidR="00FB16F2" w:rsidRDefault="00FB16F2">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579457D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0FAFBC4" w14:textId="77777777" w:rsidR="00FB16F2" w:rsidRDefault="00FB16F2">
            <w:pPr>
              <w:pStyle w:val="TAC"/>
            </w:pPr>
            <w:r>
              <w:t>IMD3</w:t>
            </w:r>
            <w:r>
              <w:rPr>
                <w:vertAlign w:val="superscript"/>
              </w:rPr>
              <w:t>5</w:t>
            </w:r>
          </w:p>
        </w:tc>
      </w:tr>
      <w:tr w:rsidR="00FB16F2" w14:paraId="0E81D219" w14:textId="77777777" w:rsidTr="00FB16F2">
        <w:trPr>
          <w:trHeight w:val="187"/>
          <w:jc w:val="center"/>
        </w:trPr>
        <w:tc>
          <w:tcPr>
            <w:tcW w:w="2007" w:type="dxa"/>
            <w:tcBorders>
              <w:top w:val="nil"/>
              <w:left w:val="single" w:sz="4" w:space="0" w:color="auto"/>
              <w:bottom w:val="nil"/>
              <w:right w:val="single" w:sz="4" w:space="0" w:color="auto"/>
            </w:tcBorders>
          </w:tcPr>
          <w:p w14:paraId="083E25DD"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3F41A3"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C5E674"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0F26BA9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D22E5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49A65D"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09800BF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056BAF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A4FB28E" w14:textId="77777777" w:rsidR="00FB16F2" w:rsidRDefault="00FB16F2">
            <w:pPr>
              <w:pStyle w:val="TAC"/>
            </w:pPr>
            <w:r>
              <w:t>N/A</w:t>
            </w:r>
          </w:p>
        </w:tc>
      </w:tr>
      <w:tr w:rsidR="00FB16F2" w14:paraId="588A232A" w14:textId="77777777" w:rsidTr="00FB16F2">
        <w:trPr>
          <w:trHeight w:val="187"/>
          <w:jc w:val="center"/>
        </w:trPr>
        <w:tc>
          <w:tcPr>
            <w:tcW w:w="2007" w:type="dxa"/>
            <w:tcBorders>
              <w:top w:val="nil"/>
              <w:left w:val="single" w:sz="4" w:space="0" w:color="auto"/>
              <w:bottom w:val="nil"/>
              <w:right w:val="single" w:sz="4" w:space="0" w:color="auto"/>
            </w:tcBorders>
          </w:tcPr>
          <w:p w14:paraId="2565BAC3"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ABA8EB9"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023EC6" w14:textId="77777777" w:rsidR="00FB16F2" w:rsidRDefault="00FB16F2">
            <w:pPr>
              <w:pStyle w:val="TAC"/>
            </w:pPr>
            <w:r>
              <w:t>3680</w:t>
            </w:r>
          </w:p>
        </w:tc>
        <w:tc>
          <w:tcPr>
            <w:tcW w:w="964" w:type="dxa"/>
            <w:tcBorders>
              <w:top w:val="single" w:sz="4" w:space="0" w:color="auto"/>
              <w:left w:val="single" w:sz="4" w:space="0" w:color="auto"/>
              <w:bottom w:val="single" w:sz="4" w:space="0" w:color="auto"/>
              <w:right w:val="single" w:sz="4" w:space="0" w:color="auto"/>
            </w:tcBorders>
            <w:hideMark/>
          </w:tcPr>
          <w:p w14:paraId="5B2F1D8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98C979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A043A3" w14:textId="77777777" w:rsidR="00FB16F2" w:rsidRDefault="00FB16F2">
            <w:pPr>
              <w:pStyle w:val="TAC"/>
            </w:pPr>
            <w:r>
              <w:t>3680</w:t>
            </w:r>
          </w:p>
        </w:tc>
        <w:tc>
          <w:tcPr>
            <w:tcW w:w="977" w:type="dxa"/>
            <w:tcBorders>
              <w:top w:val="single" w:sz="4" w:space="0" w:color="auto"/>
              <w:left w:val="single" w:sz="4" w:space="0" w:color="auto"/>
              <w:bottom w:val="single" w:sz="4" w:space="0" w:color="auto"/>
              <w:right w:val="single" w:sz="4" w:space="0" w:color="auto"/>
            </w:tcBorders>
            <w:hideMark/>
          </w:tcPr>
          <w:p w14:paraId="5C4F9E8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5808FF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0207735" w14:textId="77777777" w:rsidR="00FB16F2" w:rsidRDefault="00FB16F2">
            <w:pPr>
              <w:pStyle w:val="TAC"/>
            </w:pPr>
            <w:r>
              <w:t>N/A</w:t>
            </w:r>
          </w:p>
        </w:tc>
      </w:tr>
      <w:tr w:rsidR="00FB16F2" w14:paraId="611B7910" w14:textId="77777777" w:rsidTr="00FB16F2">
        <w:trPr>
          <w:trHeight w:val="187"/>
          <w:jc w:val="center"/>
        </w:trPr>
        <w:tc>
          <w:tcPr>
            <w:tcW w:w="2007" w:type="dxa"/>
            <w:tcBorders>
              <w:top w:val="nil"/>
              <w:left w:val="single" w:sz="4" w:space="0" w:color="auto"/>
              <w:bottom w:val="nil"/>
              <w:right w:val="single" w:sz="4" w:space="0" w:color="auto"/>
            </w:tcBorders>
          </w:tcPr>
          <w:p w14:paraId="4673E636"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7538B4B"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13A8BF"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0C3D5B7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8EAA0E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2C5C85"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5CE62B8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521231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4B76DA" w14:textId="77777777" w:rsidR="00FB16F2" w:rsidRDefault="00FB16F2">
            <w:pPr>
              <w:pStyle w:val="TAC"/>
            </w:pPr>
            <w:r>
              <w:t>N/A</w:t>
            </w:r>
          </w:p>
        </w:tc>
      </w:tr>
      <w:tr w:rsidR="00FB16F2" w14:paraId="467C52A1" w14:textId="77777777" w:rsidTr="00FB16F2">
        <w:trPr>
          <w:trHeight w:val="187"/>
          <w:jc w:val="center"/>
        </w:trPr>
        <w:tc>
          <w:tcPr>
            <w:tcW w:w="2007" w:type="dxa"/>
            <w:tcBorders>
              <w:top w:val="nil"/>
              <w:left w:val="single" w:sz="4" w:space="0" w:color="auto"/>
              <w:bottom w:val="nil"/>
              <w:right w:val="single" w:sz="4" w:space="0" w:color="auto"/>
            </w:tcBorders>
          </w:tcPr>
          <w:p w14:paraId="76003BEB"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2078FCD"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244E76"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46E2FE6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D4697A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349A29"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450B157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542AE9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A310AE8" w14:textId="77777777" w:rsidR="00FB16F2" w:rsidRDefault="00FB16F2">
            <w:pPr>
              <w:pStyle w:val="TAC"/>
            </w:pPr>
            <w:r>
              <w:t>N/A</w:t>
            </w:r>
          </w:p>
        </w:tc>
      </w:tr>
      <w:tr w:rsidR="00FB16F2" w14:paraId="4469E51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A7AB6FE"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CAF335"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E1164A"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0A20ED2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C36A399"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2EE16C"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6C8AD8F4"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25B1F7F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83553D" w14:textId="77777777" w:rsidR="00FB16F2" w:rsidRDefault="00FB16F2">
            <w:pPr>
              <w:pStyle w:val="TAC"/>
            </w:pPr>
            <w:r>
              <w:t>IMD3</w:t>
            </w:r>
            <w:r>
              <w:rPr>
                <w:vertAlign w:val="superscript"/>
              </w:rPr>
              <w:t>1</w:t>
            </w:r>
          </w:p>
        </w:tc>
      </w:tr>
      <w:tr w:rsidR="00FB16F2" w14:paraId="385CFBB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D85AA33" w14:textId="77777777" w:rsidR="00FB16F2" w:rsidRDefault="00FB16F2">
            <w:pPr>
              <w:pStyle w:val="TAC"/>
              <w:rPr>
                <w:rFonts w:cs="Arial"/>
                <w:bCs/>
                <w:lang w:val="en-US" w:eastAsia="zh-CN"/>
              </w:rPr>
            </w:pPr>
            <w:r>
              <w:rPr>
                <w:rFonts w:cs="Arial"/>
                <w:szCs w:val="22"/>
                <w:lang w:val="en-US" w:eastAsia="zh-CN"/>
              </w:rPr>
              <w:t>CA_n2-n12-n77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BDF2504"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9BF706"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0C6082A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D81734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3105A6"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65B27F74" w14:textId="77777777" w:rsidR="00FB16F2" w:rsidRDefault="00FB16F2">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0BD0704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67096FB" w14:textId="77777777" w:rsidR="00FB16F2" w:rsidRDefault="00FB16F2">
            <w:pPr>
              <w:pStyle w:val="TAC"/>
            </w:pPr>
            <w:r>
              <w:t>IMD3</w:t>
            </w:r>
            <w:r>
              <w:rPr>
                <w:vertAlign w:val="superscript"/>
              </w:rPr>
              <w:t>2</w:t>
            </w:r>
          </w:p>
        </w:tc>
      </w:tr>
      <w:tr w:rsidR="00FB16F2" w14:paraId="62F6AD17" w14:textId="77777777" w:rsidTr="00FB16F2">
        <w:trPr>
          <w:trHeight w:val="187"/>
          <w:jc w:val="center"/>
        </w:trPr>
        <w:tc>
          <w:tcPr>
            <w:tcW w:w="2007" w:type="dxa"/>
            <w:tcBorders>
              <w:top w:val="nil"/>
              <w:left w:val="single" w:sz="4" w:space="0" w:color="auto"/>
              <w:bottom w:val="nil"/>
              <w:right w:val="single" w:sz="4" w:space="0" w:color="auto"/>
            </w:tcBorders>
          </w:tcPr>
          <w:p w14:paraId="62308D57"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BAB2CDA"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E496C3"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0C78A28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FF562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99ED58"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2C32F92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A8CF8C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D30C4B2" w14:textId="77777777" w:rsidR="00FB16F2" w:rsidRDefault="00FB16F2">
            <w:pPr>
              <w:pStyle w:val="TAC"/>
            </w:pPr>
            <w:r>
              <w:t>N/A</w:t>
            </w:r>
          </w:p>
        </w:tc>
      </w:tr>
      <w:tr w:rsidR="00FB16F2" w14:paraId="1FD56A8A" w14:textId="77777777" w:rsidTr="00FB16F2">
        <w:trPr>
          <w:trHeight w:val="187"/>
          <w:jc w:val="center"/>
        </w:trPr>
        <w:tc>
          <w:tcPr>
            <w:tcW w:w="2007" w:type="dxa"/>
            <w:tcBorders>
              <w:top w:val="nil"/>
              <w:left w:val="single" w:sz="4" w:space="0" w:color="auto"/>
              <w:bottom w:val="nil"/>
              <w:right w:val="single" w:sz="4" w:space="0" w:color="auto"/>
            </w:tcBorders>
          </w:tcPr>
          <w:p w14:paraId="2C5B2FB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1412EBB"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AA93D2" w14:textId="77777777" w:rsidR="00FB16F2" w:rsidRDefault="00FB16F2">
            <w:pPr>
              <w:pStyle w:val="TAC"/>
            </w:pPr>
            <w:r>
              <w:t>3375</w:t>
            </w:r>
          </w:p>
        </w:tc>
        <w:tc>
          <w:tcPr>
            <w:tcW w:w="964" w:type="dxa"/>
            <w:tcBorders>
              <w:top w:val="single" w:sz="4" w:space="0" w:color="auto"/>
              <w:left w:val="single" w:sz="4" w:space="0" w:color="auto"/>
              <w:bottom w:val="single" w:sz="4" w:space="0" w:color="auto"/>
              <w:right w:val="single" w:sz="4" w:space="0" w:color="auto"/>
            </w:tcBorders>
            <w:hideMark/>
          </w:tcPr>
          <w:p w14:paraId="36F5E1F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1EA922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F6B331" w14:textId="77777777" w:rsidR="00FB16F2" w:rsidRDefault="00FB16F2">
            <w:pPr>
              <w:pStyle w:val="TAC"/>
            </w:pPr>
            <w:r>
              <w:t>3375</w:t>
            </w:r>
          </w:p>
        </w:tc>
        <w:tc>
          <w:tcPr>
            <w:tcW w:w="977" w:type="dxa"/>
            <w:tcBorders>
              <w:top w:val="single" w:sz="4" w:space="0" w:color="auto"/>
              <w:left w:val="single" w:sz="4" w:space="0" w:color="auto"/>
              <w:bottom w:val="single" w:sz="4" w:space="0" w:color="auto"/>
              <w:right w:val="single" w:sz="4" w:space="0" w:color="auto"/>
            </w:tcBorders>
            <w:hideMark/>
          </w:tcPr>
          <w:p w14:paraId="09455FC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57739D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9F1E471" w14:textId="77777777" w:rsidR="00FB16F2" w:rsidRDefault="00FB16F2">
            <w:pPr>
              <w:pStyle w:val="TAC"/>
            </w:pPr>
            <w:r>
              <w:t>N/A</w:t>
            </w:r>
          </w:p>
        </w:tc>
      </w:tr>
      <w:tr w:rsidR="00FB16F2" w14:paraId="6BC36C39" w14:textId="77777777" w:rsidTr="00FB16F2">
        <w:trPr>
          <w:trHeight w:val="187"/>
          <w:jc w:val="center"/>
        </w:trPr>
        <w:tc>
          <w:tcPr>
            <w:tcW w:w="2007" w:type="dxa"/>
            <w:tcBorders>
              <w:top w:val="nil"/>
              <w:left w:val="single" w:sz="4" w:space="0" w:color="auto"/>
              <w:bottom w:val="nil"/>
              <w:right w:val="single" w:sz="4" w:space="0" w:color="auto"/>
            </w:tcBorders>
          </w:tcPr>
          <w:p w14:paraId="5964FF6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2A7195E"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84E3CC" w14:textId="77777777" w:rsidR="00FB16F2" w:rsidRDefault="00FB16F2">
            <w:pPr>
              <w:pStyle w:val="TAC"/>
            </w:pPr>
            <w:r>
              <w:t>1900</w:t>
            </w:r>
          </w:p>
        </w:tc>
        <w:tc>
          <w:tcPr>
            <w:tcW w:w="964" w:type="dxa"/>
            <w:tcBorders>
              <w:top w:val="single" w:sz="4" w:space="0" w:color="auto"/>
              <w:left w:val="single" w:sz="4" w:space="0" w:color="auto"/>
              <w:bottom w:val="single" w:sz="4" w:space="0" w:color="auto"/>
              <w:right w:val="single" w:sz="4" w:space="0" w:color="auto"/>
            </w:tcBorders>
            <w:hideMark/>
          </w:tcPr>
          <w:p w14:paraId="1823C8E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FDE02F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2432B7" w14:textId="77777777" w:rsidR="00FB16F2" w:rsidRDefault="00FB16F2">
            <w:pPr>
              <w:pStyle w:val="TAC"/>
            </w:pPr>
            <w:r>
              <w:t>1980</w:t>
            </w:r>
          </w:p>
        </w:tc>
        <w:tc>
          <w:tcPr>
            <w:tcW w:w="977" w:type="dxa"/>
            <w:tcBorders>
              <w:top w:val="single" w:sz="4" w:space="0" w:color="auto"/>
              <w:left w:val="single" w:sz="4" w:space="0" w:color="auto"/>
              <w:bottom w:val="single" w:sz="4" w:space="0" w:color="auto"/>
              <w:right w:val="single" w:sz="4" w:space="0" w:color="auto"/>
            </w:tcBorders>
            <w:hideMark/>
          </w:tcPr>
          <w:p w14:paraId="4EBA7BC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32B97A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A669088" w14:textId="77777777" w:rsidR="00FB16F2" w:rsidRDefault="00FB16F2">
            <w:pPr>
              <w:pStyle w:val="TAC"/>
            </w:pPr>
            <w:r>
              <w:t>N/A</w:t>
            </w:r>
          </w:p>
        </w:tc>
      </w:tr>
      <w:tr w:rsidR="00FB16F2" w14:paraId="7E624421" w14:textId="77777777" w:rsidTr="00FB16F2">
        <w:trPr>
          <w:trHeight w:val="187"/>
          <w:jc w:val="center"/>
        </w:trPr>
        <w:tc>
          <w:tcPr>
            <w:tcW w:w="2007" w:type="dxa"/>
            <w:tcBorders>
              <w:top w:val="nil"/>
              <w:left w:val="single" w:sz="4" w:space="0" w:color="auto"/>
              <w:bottom w:val="nil"/>
              <w:right w:val="single" w:sz="4" w:space="0" w:color="auto"/>
            </w:tcBorders>
          </w:tcPr>
          <w:p w14:paraId="431BB719"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4C259B"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4B77E3"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F430B5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17EF1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3B1175"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5C19646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52DDEB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BC70D9E" w14:textId="77777777" w:rsidR="00FB16F2" w:rsidRDefault="00FB16F2">
            <w:pPr>
              <w:pStyle w:val="TAC"/>
            </w:pPr>
            <w:r>
              <w:t>N/A</w:t>
            </w:r>
          </w:p>
        </w:tc>
      </w:tr>
      <w:tr w:rsidR="00FB16F2" w14:paraId="2B8F9F2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ADCAF1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F368816"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0F6F57" w14:textId="77777777" w:rsidR="00FB16F2" w:rsidRDefault="00FB16F2">
            <w:pPr>
              <w:pStyle w:val="TAC"/>
            </w:pPr>
            <w:r>
              <w:t>3315</w:t>
            </w:r>
          </w:p>
        </w:tc>
        <w:tc>
          <w:tcPr>
            <w:tcW w:w="964" w:type="dxa"/>
            <w:tcBorders>
              <w:top w:val="single" w:sz="4" w:space="0" w:color="auto"/>
              <w:left w:val="single" w:sz="4" w:space="0" w:color="auto"/>
              <w:bottom w:val="single" w:sz="4" w:space="0" w:color="auto"/>
              <w:right w:val="single" w:sz="4" w:space="0" w:color="auto"/>
            </w:tcBorders>
            <w:hideMark/>
          </w:tcPr>
          <w:p w14:paraId="0D2F0AB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0B9D09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84E63C" w14:textId="77777777" w:rsidR="00FB16F2" w:rsidRDefault="00FB16F2">
            <w:pPr>
              <w:pStyle w:val="TAC"/>
            </w:pPr>
            <w:r>
              <w:t>3315</w:t>
            </w:r>
          </w:p>
        </w:tc>
        <w:tc>
          <w:tcPr>
            <w:tcW w:w="977" w:type="dxa"/>
            <w:tcBorders>
              <w:top w:val="single" w:sz="4" w:space="0" w:color="auto"/>
              <w:left w:val="single" w:sz="4" w:space="0" w:color="auto"/>
              <w:bottom w:val="single" w:sz="4" w:space="0" w:color="auto"/>
              <w:right w:val="single" w:sz="4" w:space="0" w:color="auto"/>
            </w:tcBorders>
            <w:hideMark/>
          </w:tcPr>
          <w:p w14:paraId="2C81656A"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7B1C504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8407330" w14:textId="77777777" w:rsidR="00FB16F2" w:rsidRDefault="00FB16F2">
            <w:pPr>
              <w:pStyle w:val="TAC"/>
            </w:pPr>
            <w:r>
              <w:t>IMD3</w:t>
            </w:r>
            <w:r>
              <w:rPr>
                <w:vertAlign w:val="superscript"/>
              </w:rPr>
              <w:t>1,2</w:t>
            </w:r>
          </w:p>
        </w:tc>
      </w:tr>
      <w:tr w:rsidR="00FB16F2" w14:paraId="6B96D0C4"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3FDA57AA" w14:textId="77777777" w:rsidR="00FB16F2" w:rsidRDefault="00FB16F2">
            <w:pPr>
              <w:pStyle w:val="TAC"/>
              <w:rPr>
                <w:rFonts w:cs="Arial"/>
                <w:szCs w:val="22"/>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2</w:t>
            </w:r>
            <w:r>
              <w:rPr>
                <w:rFonts w:cs="Arial"/>
                <w:bCs/>
                <w:lang w:val="en-US" w:eastAsia="zh-CN"/>
              </w:rPr>
              <w:t>-</w:t>
            </w:r>
            <w:r>
              <w:rPr>
                <w:rFonts w:cs="Arial"/>
                <w:bCs/>
                <w:lang w:val="en-US"/>
              </w:rPr>
              <w:t>n14-n66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661F830" w14:textId="77777777" w:rsidR="00FB16F2" w:rsidRDefault="00FB16F2">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7B24B3" w14:textId="77777777" w:rsidR="00FB16F2" w:rsidRDefault="00FB16F2">
            <w:pPr>
              <w:pStyle w:val="TAC"/>
            </w:pPr>
            <w:r>
              <w:rPr>
                <w:rFonts w:cs="Arial"/>
                <w:szCs w:val="18"/>
              </w:rPr>
              <w:t>1874</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3BCA01"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C1868A"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5357D7" w14:textId="77777777" w:rsidR="00FB16F2" w:rsidRDefault="00FB16F2">
            <w:pPr>
              <w:pStyle w:val="TAC"/>
            </w:pPr>
            <w:r>
              <w:rPr>
                <w:rFonts w:cs="Arial"/>
                <w:szCs w:val="18"/>
              </w:rPr>
              <w:t>1954</w:t>
            </w:r>
          </w:p>
        </w:tc>
        <w:tc>
          <w:tcPr>
            <w:tcW w:w="977" w:type="dxa"/>
            <w:tcBorders>
              <w:top w:val="single" w:sz="4" w:space="0" w:color="auto"/>
              <w:left w:val="single" w:sz="4" w:space="0" w:color="auto"/>
              <w:bottom w:val="single" w:sz="4" w:space="0" w:color="auto"/>
              <w:right w:val="single" w:sz="4" w:space="0" w:color="auto"/>
            </w:tcBorders>
            <w:vAlign w:val="center"/>
            <w:hideMark/>
          </w:tcPr>
          <w:p w14:paraId="595DA8AC"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91CB8F4"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DF06D1D" w14:textId="77777777" w:rsidR="00FB16F2" w:rsidRDefault="00FB16F2">
            <w:pPr>
              <w:pStyle w:val="TAC"/>
            </w:pPr>
            <w:r>
              <w:rPr>
                <w:rFonts w:cs="Arial"/>
                <w:szCs w:val="18"/>
              </w:rPr>
              <w:t>N/A</w:t>
            </w:r>
          </w:p>
        </w:tc>
      </w:tr>
      <w:tr w:rsidR="00FB16F2" w14:paraId="07F9DDA9"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3D3EA3D"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3CDE360" w14:textId="77777777" w:rsidR="00FB16F2" w:rsidRDefault="00FB16F2">
            <w:pPr>
              <w:pStyle w:val="TAC"/>
            </w:pPr>
            <w:r>
              <w:rPr>
                <w:rFonts w:cs="Arial"/>
                <w:szCs w:val="18"/>
                <w:lang w:val="sv-SE"/>
              </w:rPr>
              <w:t>n</w:t>
            </w:r>
            <w:r>
              <w:rPr>
                <w:rFonts w:cs="Arial"/>
                <w:szCs w:val="1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98C313" w14:textId="77777777" w:rsidR="00FB16F2" w:rsidRDefault="00FB16F2">
            <w:pPr>
              <w:pStyle w:val="TAC"/>
            </w:pPr>
            <w:r>
              <w:rPr>
                <w:rFonts w:cs="Arial"/>
                <w:szCs w:val="18"/>
              </w:rPr>
              <w:t>793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B808AA5"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538E25"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80EFBD" w14:textId="77777777" w:rsidR="00FB16F2" w:rsidRDefault="00FB16F2">
            <w:pPr>
              <w:pStyle w:val="TAC"/>
            </w:pPr>
            <w:r>
              <w:rPr>
                <w:rFonts w:cs="Arial"/>
                <w:szCs w:val="18"/>
              </w:rPr>
              <w:t>763</w:t>
            </w:r>
          </w:p>
        </w:tc>
        <w:tc>
          <w:tcPr>
            <w:tcW w:w="977" w:type="dxa"/>
            <w:tcBorders>
              <w:top w:val="single" w:sz="4" w:space="0" w:color="auto"/>
              <w:left w:val="single" w:sz="4" w:space="0" w:color="auto"/>
              <w:bottom w:val="single" w:sz="4" w:space="0" w:color="auto"/>
              <w:right w:val="single" w:sz="4" w:space="0" w:color="auto"/>
            </w:tcBorders>
            <w:vAlign w:val="center"/>
            <w:hideMark/>
          </w:tcPr>
          <w:p w14:paraId="627A1EBE"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1FA4D3F"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A7224C7" w14:textId="77777777" w:rsidR="00FB16F2" w:rsidRDefault="00FB16F2">
            <w:pPr>
              <w:pStyle w:val="TAC"/>
            </w:pPr>
            <w:r>
              <w:rPr>
                <w:rFonts w:cs="Arial"/>
                <w:szCs w:val="18"/>
              </w:rPr>
              <w:t>N/A</w:t>
            </w:r>
          </w:p>
        </w:tc>
      </w:tr>
      <w:tr w:rsidR="00FB16F2" w14:paraId="6B40912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7B94E13"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F4F2CA" w14:textId="77777777" w:rsidR="00FB16F2" w:rsidRDefault="00FB16F2">
            <w:pPr>
              <w:pStyle w:val="TAC"/>
            </w:pPr>
            <w:r>
              <w:rPr>
                <w:rFonts w:cs="Arial"/>
                <w:szCs w:val="18"/>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12F896" w14:textId="77777777" w:rsidR="00FB16F2" w:rsidRDefault="00FB16F2">
            <w:pPr>
              <w:pStyle w:val="TAC"/>
            </w:pPr>
            <w:r>
              <w:rPr>
                <w:rFonts w:cs="Arial"/>
                <w:szCs w:val="18"/>
              </w:rPr>
              <w:t>1762</w:t>
            </w:r>
          </w:p>
        </w:tc>
        <w:tc>
          <w:tcPr>
            <w:tcW w:w="964" w:type="dxa"/>
            <w:tcBorders>
              <w:top w:val="single" w:sz="4" w:space="0" w:color="auto"/>
              <w:left w:val="single" w:sz="4" w:space="0" w:color="auto"/>
              <w:bottom w:val="single" w:sz="4" w:space="0" w:color="auto"/>
              <w:right w:val="single" w:sz="4" w:space="0" w:color="auto"/>
            </w:tcBorders>
            <w:vAlign w:val="center"/>
            <w:hideMark/>
          </w:tcPr>
          <w:p w14:paraId="0CD77E18"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0D0BE7"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8E64B4" w14:textId="77777777" w:rsidR="00FB16F2" w:rsidRDefault="00FB16F2">
            <w:pPr>
              <w:pStyle w:val="TAC"/>
            </w:pPr>
            <w:r>
              <w:rPr>
                <w:rFonts w:cs="Arial"/>
                <w:szCs w:val="18"/>
              </w:rPr>
              <w:t>2162</w:t>
            </w:r>
          </w:p>
        </w:tc>
        <w:tc>
          <w:tcPr>
            <w:tcW w:w="977" w:type="dxa"/>
            <w:tcBorders>
              <w:top w:val="single" w:sz="4" w:space="0" w:color="auto"/>
              <w:left w:val="single" w:sz="4" w:space="0" w:color="auto"/>
              <w:bottom w:val="single" w:sz="4" w:space="0" w:color="auto"/>
              <w:right w:val="single" w:sz="4" w:space="0" w:color="auto"/>
            </w:tcBorders>
            <w:vAlign w:val="center"/>
            <w:hideMark/>
          </w:tcPr>
          <w:p w14:paraId="36BA0151" w14:textId="77777777" w:rsidR="00FB16F2" w:rsidRDefault="00FB16F2">
            <w:pPr>
              <w:pStyle w:val="TAC"/>
            </w:pPr>
            <w:r>
              <w:rPr>
                <w:rFonts w:cs="Arial"/>
                <w:szCs w:val="18"/>
              </w:rPr>
              <w:t>7.6</w:t>
            </w:r>
          </w:p>
        </w:tc>
        <w:tc>
          <w:tcPr>
            <w:tcW w:w="828" w:type="dxa"/>
            <w:tcBorders>
              <w:top w:val="single" w:sz="4" w:space="0" w:color="auto"/>
              <w:left w:val="single" w:sz="4" w:space="0" w:color="auto"/>
              <w:bottom w:val="single" w:sz="4" w:space="0" w:color="auto"/>
              <w:right w:val="single" w:sz="4" w:space="0" w:color="auto"/>
            </w:tcBorders>
            <w:vAlign w:val="center"/>
            <w:hideMark/>
          </w:tcPr>
          <w:p w14:paraId="18D1558C"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1CB9C86" w14:textId="77777777" w:rsidR="00FB16F2" w:rsidRDefault="00FB16F2">
            <w:pPr>
              <w:pStyle w:val="TAC"/>
            </w:pPr>
            <w:r>
              <w:rPr>
                <w:rFonts w:cs="Arial"/>
                <w:szCs w:val="18"/>
              </w:rPr>
              <w:t>IMD4</w:t>
            </w:r>
          </w:p>
        </w:tc>
      </w:tr>
      <w:tr w:rsidR="00FB16F2" w14:paraId="73115A6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70D6228"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77B5C0B" w14:textId="77777777" w:rsidR="00FB16F2" w:rsidRDefault="00FB16F2">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bottom w:val="single" w:sz="4" w:space="0" w:color="auto"/>
              <w:right w:val="single" w:sz="4" w:space="0" w:color="auto"/>
            </w:tcBorders>
            <w:hideMark/>
          </w:tcPr>
          <w:p w14:paraId="6286DEB9" w14:textId="77777777" w:rsidR="00FB16F2" w:rsidRDefault="00FB16F2">
            <w:pPr>
              <w:pStyle w:val="TAC"/>
            </w:pPr>
            <w:r>
              <w:rPr>
                <w:rFonts w:cs="Arial"/>
                <w:szCs w:val="18"/>
                <w:lang w:eastAsia="ja-JP"/>
              </w:rPr>
              <w:t>1874</w:t>
            </w:r>
          </w:p>
        </w:tc>
        <w:tc>
          <w:tcPr>
            <w:tcW w:w="964" w:type="dxa"/>
            <w:tcBorders>
              <w:top w:val="single" w:sz="4" w:space="0" w:color="auto"/>
              <w:left w:val="single" w:sz="4" w:space="0" w:color="auto"/>
              <w:bottom w:val="single" w:sz="4" w:space="0" w:color="auto"/>
              <w:right w:val="single" w:sz="4" w:space="0" w:color="auto"/>
            </w:tcBorders>
            <w:hideMark/>
          </w:tcPr>
          <w:p w14:paraId="6B1B390B" w14:textId="77777777" w:rsidR="00FB16F2" w:rsidRDefault="00FB16F2">
            <w:pPr>
              <w:pStyle w:val="TAC"/>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0E685309" w14:textId="77777777" w:rsidR="00FB16F2" w:rsidRDefault="00FB16F2">
            <w:pPr>
              <w:pStyle w:val="TAC"/>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346334B" w14:textId="77777777" w:rsidR="00FB16F2" w:rsidRDefault="00FB16F2">
            <w:pPr>
              <w:pStyle w:val="TAC"/>
            </w:pPr>
            <w:r>
              <w:rPr>
                <w:rFonts w:cs="Arial"/>
                <w:szCs w:val="18"/>
                <w:lang w:eastAsia="ja-JP"/>
              </w:rPr>
              <w:t>1954</w:t>
            </w:r>
          </w:p>
        </w:tc>
        <w:tc>
          <w:tcPr>
            <w:tcW w:w="977" w:type="dxa"/>
            <w:tcBorders>
              <w:top w:val="single" w:sz="4" w:space="0" w:color="auto"/>
              <w:left w:val="single" w:sz="4" w:space="0" w:color="auto"/>
              <w:bottom w:val="single" w:sz="4" w:space="0" w:color="auto"/>
              <w:right w:val="single" w:sz="4" w:space="0" w:color="auto"/>
            </w:tcBorders>
            <w:hideMark/>
          </w:tcPr>
          <w:p w14:paraId="472AB8D6" w14:textId="77777777" w:rsidR="00FB16F2" w:rsidRDefault="00FB16F2">
            <w:pPr>
              <w:pStyle w:val="TAC"/>
            </w:pPr>
            <w:r>
              <w:rPr>
                <w:rFonts w:cs="Arial"/>
                <w:szCs w:val="18"/>
              </w:rPr>
              <w:t>7.2</w:t>
            </w:r>
          </w:p>
        </w:tc>
        <w:tc>
          <w:tcPr>
            <w:tcW w:w="828" w:type="dxa"/>
            <w:tcBorders>
              <w:top w:val="single" w:sz="4" w:space="0" w:color="auto"/>
              <w:left w:val="single" w:sz="4" w:space="0" w:color="auto"/>
              <w:bottom w:val="single" w:sz="4" w:space="0" w:color="auto"/>
              <w:right w:val="single" w:sz="4" w:space="0" w:color="auto"/>
            </w:tcBorders>
            <w:hideMark/>
          </w:tcPr>
          <w:p w14:paraId="4D01B57F"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59C951D" w14:textId="77777777" w:rsidR="00FB16F2" w:rsidRDefault="00FB16F2">
            <w:pPr>
              <w:pStyle w:val="TAC"/>
            </w:pPr>
            <w:r>
              <w:rPr>
                <w:rFonts w:cs="Arial"/>
                <w:szCs w:val="18"/>
              </w:rPr>
              <w:t>IMD4</w:t>
            </w:r>
          </w:p>
        </w:tc>
      </w:tr>
      <w:tr w:rsidR="00FB16F2" w14:paraId="553F710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BC68F63"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B77C4FA" w14:textId="77777777" w:rsidR="00FB16F2" w:rsidRDefault="00FB16F2">
            <w:pPr>
              <w:pStyle w:val="TAC"/>
            </w:pPr>
            <w:r>
              <w:rPr>
                <w:rFonts w:cs="Arial"/>
                <w:szCs w:val="18"/>
                <w:lang w:val="sv-SE"/>
              </w:rPr>
              <w:t>n</w:t>
            </w:r>
            <w:r>
              <w:rPr>
                <w:rFonts w:cs="Arial"/>
                <w:szCs w:val="18"/>
              </w:rPr>
              <w:t>14</w:t>
            </w:r>
          </w:p>
        </w:tc>
        <w:tc>
          <w:tcPr>
            <w:tcW w:w="960" w:type="dxa"/>
            <w:tcBorders>
              <w:top w:val="single" w:sz="4" w:space="0" w:color="auto"/>
              <w:left w:val="single" w:sz="4" w:space="0" w:color="auto"/>
              <w:bottom w:val="single" w:sz="4" w:space="0" w:color="auto"/>
              <w:right w:val="single" w:sz="4" w:space="0" w:color="auto"/>
            </w:tcBorders>
            <w:hideMark/>
          </w:tcPr>
          <w:p w14:paraId="0CCC4F9D" w14:textId="77777777" w:rsidR="00FB16F2" w:rsidRDefault="00FB16F2">
            <w:pPr>
              <w:pStyle w:val="TAC"/>
            </w:pPr>
            <w:r>
              <w:rPr>
                <w:rFonts w:cs="Arial"/>
                <w:szCs w:val="18"/>
                <w:lang w:eastAsia="ja-JP"/>
              </w:rPr>
              <w:t>793</w:t>
            </w:r>
          </w:p>
        </w:tc>
        <w:tc>
          <w:tcPr>
            <w:tcW w:w="964" w:type="dxa"/>
            <w:tcBorders>
              <w:top w:val="single" w:sz="4" w:space="0" w:color="auto"/>
              <w:left w:val="single" w:sz="4" w:space="0" w:color="auto"/>
              <w:bottom w:val="single" w:sz="4" w:space="0" w:color="auto"/>
              <w:right w:val="single" w:sz="4" w:space="0" w:color="auto"/>
            </w:tcBorders>
            <w:hideMark/>
          </w:tcPr>
          <w:p w14:paraId="1516F4A2" w14:textId="77777777" w:rsidR="00FB16F2" w:rsidRDefault="00FB16F2">
            <w:pPr>
              <w:pStyle w:val="TAC"/>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CB39FFA" w14:textId="77777777" w:rsidR="00FB16F2" w:rsidRDefault="00FB16F2">
            <w:pPr>
              <w:pStyle w:val="TAC"/>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020D0B59" w14:textId="77777777" w:rsidR="00FB16F2" w:rsidRDefault="00FB16F2">
            <w:pPr>
              <w:pStyle w:val="TAC"/>
            </w:pPr>
            <w:r>
              <w:rPr>
                <w:rFonts w:cs="Arial"/>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hideMark/>
          </w:tcPr>
          <w:p w14:paraId="4978FA6C"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12BD7B4"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9FEF666" w14:textId="77777777" w:rsidR="00FB16F2" w:rsidRDefault="00FB16F2">
            <w:pPr>
              <w:pStyle w:val="TAC"/>
            </w:pPr>
            <w:r>
              <w:rPr>
                <w:rFonts w:cs="Arial"/>
                <w:szCs w:val="18"/>
              </w:rPr>
              <w:t>N/A</w:t>
            </w:r>
          </w:p>
        </w:tc>
      </w:tr>
      <w:tr w:rsidR="00FB16F2" w14:paraId="25A21F69"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7DDF3E47"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6520DA" w14:textId="77777777" w:rsidR="00FB16F2" w:rsidRDefault="00FB16F2">
            <w:pPr>
              <w:pStyle w:val="TAC"/>
            </w:pPr>
            <w:r>
              <w:rPr>
                <w:rFonts w:cs="Arial"/>
                <w:szCs w:val="18"/>
              </w:rPr>
              <w:t>n66</w:t>
            </w:r>
          </w:p>
        </w:tc>
        <w:tc>
          <w:tcPr>
            <w:tcW w:w="960" w:type="dxa"/>
            <w:tcBorders>
              <w:top w:val="single" w:sz="4" w:space="0" w:color="auto"/>
              <w:left w:val="single" w:sz="4" w:space="0" w:color="auto"/>
              <w:bottom w:val="single" w:sz="4" w:space="0" w:color="auto"/>
              <w:right w:val="single" w:sz="4" w:space="0" w:color="auto"/>
            </w:tcBorders>
            <w:hideMark/>
          </w:tcPr>
          <w:p w14:paraId="5AAA3D29" w14:textId="77777777" w:rsidR="00FB16F2" w:rsidRDefault="00FB16F2">
            <w:pPr>
              <w:pStyle w:val="TAC"/>
            </w:pPr>
            <w:r>
              <w:rPr>
                <w:rFonts w:cs="Arial"/>
                <w:szCs w:val="18"/>
                <w:lang w:eastAsia="ja-JP"/>
              </w:rPr>
              <w:t>1770</w:t>
            </w:r>
          </w:p>
        </w:tc>
        <w:tc>
          <w:tcPr>
            <w:tcW w:w="964" w:type="dxa"/>
            <w:tcBorders>
              <w:top w:val="single" w:sz="4" w:space="0" w:color="auto"/>
              <w:left w:val="single" w:sz="4" w:space="0" w:color="auto"/>
              <w:bottom w:val="single" w:sz="4" w:space="0" w:color="auto"/>
              <w:right w:val="single" w:sz="4" w:space="0" w:color="auto"/>
            </w:tcBorders>
            <w:hideMark/>
          </w:tcPr>
          <w:p w14:paraId="4FF9325F" w14:textId="77777777" w:rsidR="00FB16F2" w:rsidRDefault="00FB16F2">
            <w:pPr>
              <w:pStyle w:val="TAC"/>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260E569B" w14:textId="77777777" w:rsidR="00FB16F2" w:rsidRDefault="00FB16F2">
            <w:pPr>
              <w:pStyle w:val="TAC"/>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0F1D47F6" w14:textId="77777777" w:rsidR="00FB16F2" w:rsidRDefault="00FB16F2">
            <w:pPr>
              <w:pStyle w:val="TAC"/>
            </w:pPr>
            <w:r>
              <w:rPr>
                <w:rFonts w:cs="Arial"/>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15E5F10"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C71D994" w14:textId="77777777" w:rsidR="00FB16F2" w:rsidRDefault="00FB16F2">
            <w:pPr>
              <w:pStyle w:val="TAC"/>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6B4EAD7" w14:textId="77777777" w:rsidR="00FB16F2" w:rsidRDefault="00FB16F2">
            <w:pPr>
              <w:pStyle w:val="TAC"/>
            </w:pPr>
            <w:r>
              <w:rPr>
                <w:rFonts w:cs="Arial"/>
                <w:szCs w:val="18"/>
              </w:rPr>
              <w:t>N/A</w:t>
            </w:r>
          </w:p>
        </w:tc>
      </w:tr>
      <w:tr w:rsidR="00FB16F2" w14:paraId="5081AA4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79BC8CC" w14:textId="77777777" w:rsidR="00FB16F2" w:rsidRDefault="00FB16F2">
            <w:pPr>
              <w:pStyle w:val="TAC"/>
              <w:rPr>
                <w:rFonts w:cs="Arial"/>
                <w:bCs/>
                <w:lang w:val="en-US" w:eastAsia="zh-CN"/>
              </w:rPr>
            </w:pPr>
            <w:r>
              <w:rPr>
                <w:rFonts w:cs="Arial"/>
                <w:szCs w:val="22"/>
                <w:lang w:val="en-US" w:eastAsia="zh-CN"/>
              </w:rPr>
              <w:t>CA_n2-n14-n77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E732928"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FE9E59" w14:textId="77777777" w:rsidR="00FB16F2" w:rsidRDefault="00FB16F2">
            <w:pPr>
              <w:pStyle w:val="TAC"/>
            </w:pPr>
            <w:r>
              <w:t>1874</w:t>
            </w:r>
          </w:p>
        </w:tc>
        <w:tc>
          <w:tcPr>
            <w:tcW w:w="964" w:type="dxa"/>
            <w:tcBorders>
              <w:top w:val="single" w:sz="4" w:space="0" w:color="auto"/>
              <w:left w:val="single" w:sz="4" w:space="0" w:color="auto"/>
              <w:bottom w:val="single" w:sz="4" w:space="0" w:color="auto"/>
              <w:right w:val="single" w:sz="4" w:space="0" w:color="auto"/>
            </w:tcBorders>
            <w:hideMark/>
          </w:tcPr>
          <w:p w14:paraId="2D0DACB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0A820B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FC7283" w14:textId="77777777" w:rsidR="00FB16F2" w:rsidRDefault="00FB16F2">
            <w:pPr>
              <w:pStyle w:val="TAC"/>
            </w:pPr>
            <w:r>
              <w:t>1954</w:t>
            </w:r>
          </w:p>
        </w:tc>
        <w:tc>
          <w:tcPr>
            <w:tcW w:w="977" w:type="dxa"/>
            <w:tcBorders>
              <w:top w:val="single" w:sz="4" w:space="0" w:color="auto"/>
              <w:left w:val="single" w:sz="4" w:space="0" w:color="auto"/>
              <w:bottom w:val="single" w:sz="4" w:space="0" w:color="auto"/>
              <w:right w:val="single" w:sz="4" w:space="0" w:color="auto"/>
            </w:tcBorders>
            <w:hideMark/>
          </w:tcPr>
          <w:p w14:paraId="0BC1D77F" w14:textId="77777777" w:rsidR="00FB16F2" w:rsidRDefault="00FB16F2">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2674E22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D14C2CA" w14:textId="77777777" w:rsidR="00FB16F2" w:rsidRDefault="00FB16F2">
            <w:pPr>
              <w:pStyle w:val="TAC"/>
            </w:pPr>
            <w:r>
              <w:t>IMD3</w:t>
            </w:r>
          </w:p>
        </w:tc>
      </w:tr>
      <w:tr w:rsidR="00FB16F2" w14:paraId="2CAB5018" w14:textId="77777777" w:rsidTr="00FB16F2">
        <w:trPr>
          <w:trHeight w:val="187"/>
          <w:jc w:val="center"/>
        </w:trPr>
        <w:tc>
          <w:tcPr>
            <w:tcW w:w="2007" w:type="dxa"/>
            <w:tcBorders>
              <w:top w:val="nil"/>
              <w:left w:val="single" w:sz="4" w:space="0" w:color="auto"/>
              <w:bottom w:val="nil"/>
              <w:right w:val="single" w:sz="4" w:space="0" w:color="auto"/>
            </w:tcBorders>
          </w:tcPr>
          <w:p w14:paraId="196F53F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EF51E91"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A299D5"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4F4759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14F18D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77B4EF"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56518B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271901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9B1FFB3" w14:textId="77777777" w:rsidR="00FB16F2" w:rsidRDefault="00FB16F2">
            <w:pPr>
              <w:pStyle w:val="TAC"/>
            </w:pPr>
            <w:r>
              <w:t>N/A</w:t>
            </w:r>
          </w:p>
        </w:tc>
      </w:tr>
      <w:tr w:rsidR="00FB16F2" w14:paraId="5F20D1E9" w14:textId="77777777" w:rsidTr="00FB16F2">
        <w:trPr>
          <w:trHeight w:val="187"/>
          <w:jc w:val="center"/>
        </w:trPr>
        <w:tc>
          <w:tcPr>
            <w:tcW w:w="2007" w:type="dxa"/>
            <w:tcBorders>
              <w:top w:val="nil"/>
              <w:left w:val="single" w:sz="4" w:space="0" w:color="auto"/>
              <w:bottom w:val="nil"/>
              <w:right w:val="single" w:sz="4" w:space="0" w:color="auto"/>
            </w:tcBorders>
          </w:tcPr>
          <w:p w14:paraId="432C68EF"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C265DA"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CA2B8B"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53F55B0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6B2B64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1067564"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3FD2436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070007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CD8980" w14:textId="77777777" w:rsidR="00FB16F2" w:rsidRDefault="00FB16F2">
            <w:pPr>
              <w:pStyle w:val="TAC"/>
            </w:pPr>
            <w:r>
              <w:t>N/A</w:t>
            </w:r>
          </w:p>
        </w:tc>
      </w:tr>
      <w:tr w:rsidR="00FB16F2" w14:paraId="664282A1" w14:textId="77777777" w:rsidTr="00FB16F2">
        <w:trPr>
          <w:trHeight w:val="187"/>
          <w:jc w:val="center"/>
        </w:trPr>
        <w:tc>
          <w:tcPr>
            <w:tcW w:w="2007" w:type="dxa"/>
            <w:tcBorders>
              <w:top w:val="nil"/>
              <w:left w:val="single" w:sz="4" w:space="0" w:color="auto"/>
              <w:bottom w:val="nil"/>
              <w:right w:val="single" w:sz="4" w:space="0" w:color="auto"/>
            </w:tcBorders>
          </w:tcPr>
          <w:p w14:paraId="0921B7DB"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D9708B9"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369BF0"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0809344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4269B4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8208BDA"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53A1EA7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5AD6B0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8F05039" w14:textId="77777777" w:rsidR="00FB16F2" w:rsidRDefault="00FB16F2">
            <w:pPr>
              <w:pStyle w:val="TAC"/>
            </w:pPr>
            <w:r>
              <w:t>N/A</w:t>
            </w:r>
          </w:p>
        </w:tc>
      </w:tr>
      <w:tr w:rsidR="00FB16F2" w14:paraId="735B5969" w14:textId="77777777" w:rsidTr="00FB16F2">
        <w:trPr>
          <w:trHeight w:val="187"/>
          <w:jc w:val="center"/>
        </w:trPr>
        <w:tc>
          <w:tcPr>
            <w:tcW w:w="2007" w:type="dxa"/>
            <w:tcBorders>
              <w:top w:val="nil"/>
              <w:left w:val="single" w:sz="4" w:space="0" w:color="auto"/>
              <w:bottom w:val="nil"/>
              <w:right w:val="single" w:sz="4" w:space="0" w:color="auto"/>
            </w:tcBorders>
          </w:tcPr>
          <w:p w14:paraId="209A583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C372E3D"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F5C874"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2F17F25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4B9CD0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FB46F5"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10DDEE7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D10F27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E328669" w14:textId="77777777" w:rsidR="00FB16F2" w:rsidRDefault="00FB16F2">
            <w:pPr>
              <w:pStyle w:val="TAC"/>
            </w:pPr>
            <w:r>
              <w:t>N/A</w:t>
            </w:r>
          </w:p>
        </w:tc>
      </w:tr>
      <w:tr w:rsidR="00FB16F2" w14:paraId="57D3631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282074F"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15F266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515346" w14:textId="77777777" w:rsidR="00FB16F2" w:rsidRDefault="00FB16F2">
            <w:pPr>
              <w:pStyle w:val="TAC"/>
            </w:pPr>
            <w:r>
              <w:t>3466</w:t>
            </w:r>
          </w:p>
        </w:tc>
        <w:tc>
          <w:tcPr>
            <w:tcW w:w="964" w:type="dxa"/>
            <w:tcBorders>
              <w:top w:val="single" w:sz="4" w:space="0" w:color="auto"/>
              <w:left w:val="single" w:sz="4" w:space="0" w:color="auto"/>
              <w:bottom w:val="single" w:sz="4" w:space="0" w:color="auto"/>
              <w:right w:val="single" w:sz="4" w:space="0" w:color="auto"/>
            </w:tcBorders>
            <w:hideMark/>
          </w:tcPr>
          <w:p w14:paraId="7CF4890E"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C3ADC1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1B324F" w14:textId="77777777" w:rsidR="00FB16F2" w:rsidRDefault="00FB16F2">
            <w:pPr>
              <w:pStyle w:val="TAC"/>
            </w:pPr>
            <w:r>
              <w:t>3466</w:t>
            </w:r>
          </w:p>
        </w:tc>
        <w:tc>
          <w:tcPr>
            <w:tcW w:w="977" w:type="dxa"/>
            <w:tcBorders>
              <w:top w:val="single" w:sz="4" w:space="0" w:color="auto"/>
              <w:left w:val="single" w:sz="4" w:space="0" w:color="auto"/>
              <w:bottom w:val="single" w:sz="4" w:space="0" w:color="auto"/>
              <w:right w:val="single" w:sz="4" w:space="0" w:color="auto"/>
            </w:tcBorders>
            <w:hideMark/>
          </w:tcPr>
          <w:p w14:paraId="7365B825"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20564D2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9DB297D" w14:textId="77777777" w:rsidR="00FB16F2" w:rsidRDefault="00FB16F2">
            <w:pPr>
              <w:pStyle w:val="TAC"/>
            </w:pPr>
            <w:r>
              <w:t>IMD3</w:t>
            </w:r>
            <w:r>
              <w:rPr>
                <w:vertAlign w:val="superscript"/>
              </w:rPr>
              <w:t>1</w:t>
            </w:r>
          </w:p>
        </w:tc>
      </w:tr>
      <w:tr w:rsidR="00FB16F2" w14:paraId="2470C044"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38D82E2" w14:textId="77777777" w:rsidR="00FB16F2" w:rsidRDefault="00FB16F2">
            <w:pPr>
              <w:pStyle w:val="TAC"/>
              <w:rPr>
                <w:rFonts w:cs="Arial"/>
                <w:bCs/>
                <w:lang w:val="en-US" w:eastAsia="zh-CN"/>
              </w:rPr>
            </w:pPr>
            <w:r>
              <w:rPr>
                <w:rFonts w:cs="Arial"/>
                <w:szCs w:val="22"/>
                <w:lang w:val="en-US" w:eastAsia="zh-CN"/>
              </w:rPr>
              <w:t>CA_n2-n30-n77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6E2F8E9"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73D033" w14:textId="77777777" w:rsidR="00FB16F2" w:rsidRDefault="00FB16F2">
            <w:pPr>
              <w:pStyle w:val="TAC"/>
            </w:pPr>
            <w:r>
              <w:t>1906</w:t>
            </w:r>
          </w:p>
        </w:tc>
        <w:tc>
          <w:tcPr>
            <w:tcW w:w="964" w:type="dxa"/>
            <w:tcBorders>
              <w:top w:val="single" w:sz="4" w:space="0" w:color="auto"/>
              <w:left w:val="single" w:sz="4" w:space="0" w:color="auto"/>
              <w:bottom w:val="single" w:sz="4" w:space="0" w:color="auto"/>
              <w:right w:val="single" w:sz="4" w:space="0" w:color="auto"/>
            </w:tcBorders>
            <w:hideMark/>
          </w:tcPr>
          <w:p w14:paraId="5206E7E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DFC602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0208C6" w14:textId="77777777" w:rsidR="00FB16F2" w:rsidRDefault="00FB16F2">
            <w:pPr>
              <w:pStyle w:val="TAC"/>
            </w:pPr>
            <w:r>
              <w:t>1986</w:t>
            </w:r>
          </w:p>
        </w:tc>
        <w:tc>
          <w:tcPr>
            <w:tcW w:w="977" w:type="dxa"/>
            <w:tcBorders>
              <w:top w:val="single" w:sz="4" w:space="0" w:color="auto"/>
              <w:left w:val="single" w:sz="4" w:space="0" w:color="auto"/>
              <w:bottom w:val="single" w:sz="4" w:space="0" w:color="auto"/>
              <w:right w:val="single" w:sz="4" w:space="0" w:color="auto"/>
            </w:tcBorders>
            <w:hideMark/>
          </w:tcPr>
          <w:p w14:paraId="17173B6B" w14:textId="77777777" w:rsidR="00FB16F2" w:rsidRDefault="00FB16F2">
            <w:pPr>
              <w:pStyle w:val="TAC"/>
            </w:pPr>
            <w:r>
              <w:t>8.6</w:t>
            </w:r>
          </w:p>
        </w:tc>
        <w:tc>
          <w:tcPr>
            <w:tcW w:w="828" w:type="dxa"/>
            <w:tcBorders>
              <w:top w:val="single" w:sz="4" w:space="0" w:color="auto"/>
              <w:left w:val="single" w:sz="4" w:space="0" w:color="auto"/>
              <w:bottom w:val="single" w:sz="4" w:space="0" w:color="auto"/>
              <w:right w:val="single" w:sz="4" w:space="0" w:color="auto"/>
            </w:tcBorders>
            <w:hideMark/>
          </w:tcPr>
          <w:p w14:paraId="714F472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9693707" w14:textId="77777777" w:rsidR="00FB16F2" w:rsidRDefault="00FB16F2">
            <w:pPr>
              <w:pStyle w:val="TAC"/>
            </w:pPr>
            <w:r>
              <w:t>IMD4</w:t>
            </w:r>
            <w:r>
              <w:rPr>
                <w:vertAlign w:val="superscript"/>
              </w:rPr>
              <w:t>5</w:t>
            </w:r>
          </w:p>
        </w:tc>
      </w:tr>
      <w:tr w:rsidR="00FB16F2" w14:paraId="266AF531" w14:textId="77777777" w:rsidTr="00FB16F2">
        <w:trPr>
          <w:trHeight w:val="187"/>
          <w:jc w:val="center"/>
        </w:trPr>
        <w:tc>
          <w:tcPr>
            <w:tcW w:w="2007" w:type="dxa"/>
            <w:tcBorders>
              <w:top w:val="nil"/>
              <w:left w:val="single" w:sz="4" w:space="0" w:color="auto"/>
              <w:bottom w:val="nil"/>
              <w:right w:val="single" w:sz="4" w:space="0" w:color="auto"/>
            </w:tcBorders>
          </w:tcPr>
          <w:p w14:paraId="148CB77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5660925"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79B8E4" w14:textId="77777777" w:rsidR="00FB16F2" w:rsidRDefault="00FB16F2">
            <w:pPr>
              <w:pStyle w:val="TAC"/>
            </w:pPr>
            <w:r>
              <w:t>2312</w:t>
            </w:r>
          </w:p>
        </w:tc>
        <w:tc>
          <w:tcPr>
            <w:tcW w:w="964" w:type="dxa"/>
            <w:tcBorders>
              <w:top w:val="single" w:sz="4" w:space="0" w:color="auto"/>
              <w:left w:val="single" w:sz="4" w:space="0" w:color="auto"/>
              <w:bottom w:val="single" w:sz="4" w:space="0" w:color="auto"/>
              <w:right w:val="single" w:sz="4" w:space="0" w:color="auto"/>
            </w:tcBorders>
            <w:hideMark/>
          </w:tcPr>
          <w:p w14:paraId="66B6E49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16D101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0EE68C" w14:textId="77777777" w:rsidR="00FB16F2" w:rsidRDefault="00FB16F2">
            <w:pPr>
              <w:pStyle w:val="TAC"/>
            </w:pPr>
            <w:r>
              <w:t>2357</w:t>
            </w:r>
          </w:p>
        </w:tc>
        <w:tc>
          <w:tcPr>
            <w:tcW w:w="977" w:type="dxa"/>
            <w:tcBorders>
              <w:top w:val="single" w:sz="4" w:space="0" w:color="auto"/>
              <w:left w:val="single" w:sz="4" w:space="0" w:color="auto"/>
              <w:bottom w:val="single" w:sz="4" w:space="0" w:color="auto"/>
              <w:right w:val="single" w:sz="4" w:space="0" w:color="auto"/>
            </w:tcBorders>
            <w:hideMark/>
          </w:tcPr>
          <w:p w14:paraId="76AF586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FE0706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0458779" w14:textId="77777777" w:rsidR="00FB16F2" w:rsidRDefault="00FB16F2">
            <w:pPr>
              <w:pStyle w:val="TAC"/>
            </w:pPr>
            <w:r>
              <w:t>N/A</w:t>
            </w:r>
          </w:p>
        </w:tc>
      </w:tr>
      <w:tr w:rsidR="00FB16F2" w14:paraId="05406DF6" w14:textId="77777777" w:rsidTr="00FB16F2">
        <w:trPr>
          <w:trHeight w:val="187"/>
          <w:jc w:val="center"/>
        </w:trPr>
        <w:tc>
          <w:tcPr>
            <w:tcW w:w="2007" w:type="dxa"/>
            <w:tcBorders>
              <w:top w:val="nil"/>
              <w:left w:val="single" w:sz="4" w:space="0" w:color="auto"/>
              <w:bottom w:val="nil"/>
              <w:right w:val="single" w:sz="4" w:space="0" w:color="auto"/>
            </w:tcBorders>
          </w:tcPr>
          <w:p w14:paraId="704D102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7724AB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AA1DEF"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574B3B88"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C37A4D9"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BC0DDE"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326CF33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8BB384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16BF26F" w14:textId="77777777" w:rsidR="00FB16F2" w:rsidRDefault="00FB16F2">
            <w:pPr>
              <w:pStyle w:val="TAC"/>
            </w:pPr>
            <w:r>
              <w:t>N/A</w:t>
            </w:r>
          </w:p>
        </w:tc>
      </w:tr>
      <w:tr w:rsidR="00FB16F2" w14:paraId="40D61893" w14:textId="77777777" w:rsidTr="00FB16F2">
        <w:trPr>
          <w:trHeight w:val="187"/>
          <w:jc w:val="center"/>
        </w:trPr>
        <w:tc>
          <w:tcPr>
            <w:tcW w:w="2007" w:type="dxa"/>
            <w:tcBorders>
              <w:top w:val="nil"/>
              <w:left w:val="single" w:sz="4" w:space="0" w:color="auto"/>
              <w:bottom w:val="nil"/>
              <w:right w:val="single" w:sz="4" w:space="0" w:color="auto"/>
            </w:tcBorders>
          </w:tcPr>
          <w:p w14:paraId="13C71D7C"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8C2CA7A"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DE9F82" w14:textId="77777777" w:rsidR="00FB16F2" w:rsidRDefault="00FB16F2">
            <w:pPr>
              <w:pStyle w:val="TAC"/>
            </w:pPr>
            <w:r>
              <w:t>1905</w:t>
            </w:r>
          </w:p>
        </w:tc>
        <w:tc>
          <w:tcPr>
            <w:tcW w:w="964" w:type="dxa"/>
            <w:tcBorders>
              <w:top w:val="single" w:sz="4" w:space="0" w:color="auto"/>
              <w:left w:val="single" w:sz="4" w:space="0" w:color="auto"/>
              <w:bottom w:val="single" w:sz="4" w:space="0" w:color="auto"/>
              <w:right w:val="single" w:sz="4" w:space="0" w:color="auto"/>
            </w:tcBorders>
            <w:hideMark/>
          </w:tcPr>
          <w:p w14:paraId="4E9A1B5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18902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5F326A" w14:textId="77777777" w:rsidR="00FB16F2" w:rsidRDefault="00FB16F2">
            <w:pPr>
              <w:pStyle w:val="TAC"/>
            </w:pPr>
            <w:r>
              <w:t>1985</w:t>
            </w:r>
          </w:p>
        </w:tc>
        <w:tc>
          <w:tcPr>
            <w:tcW w:w="977" w:type="dxa"/>
            <w:tcBorders>
              <w:top w:val="single" w:sz="4" w:space="0" w:color="auto"/>
              <w:left w:val="single" w:sz="4" w:space="0" w:color="auto"/>
              <w:bottom w:val="single" w:sz="4" w:space="0" w:color="auto"/>
              <w:right w:val="single" w:sz="4" w:space="0" w:color="auto"/>
            </w:tcBorders>
            <w:hideMark/>
          </w:tcPr>
          <w:p w14:paraId="751DC4D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215CFD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9D238B3" w14:textId="77777777" w:rsidR="00FB16F2" w:rsidRDefault="00FB16F2">
            <w:pPr>
              <w:pStyle w:val="TAC"/>
            </w:pPr>
            <w:r>
              <w:t>N/A</w:t>
            </w:r>
          </w:p>
        </w:tc>
      </w:tr>
      <w:tr w:rsidR="00FB16F2" w14:paraId="633BFE54" w14:textId="77777777" w:rsidTr="00FB16F2">
        <w:trPr>
          <w:trHeight w:val="187"/>
          <w:jc w:val="center"/>
        </w:trPr>
        <w:tc>
          <w:tcPr>
            <w:tcW w:w="2007" w:type="dxa"/>
            <w:tcBorders>
              <w:top w:val="nil"/>
              <w:left w:val="single" w:sz="4" w:space="0" w:color="auto"/>
              <w:bottom w:val="nil"/>
              <w:right w:val="single" w:sz="4" w:space="0" w:color="auto"/>
            </w:tcBorders>
          </w:tcPr>
          <w:p w14:paraId="7079884E"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16F0E6D"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892944" w14:textId="77777777" w:rsidR="00FB16F2" w:rsidRDefault="00FB16F2">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5500DBF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D04466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0E86BC" w14:textId="77777777" w:rsidR="00FB16F2" w:rsidRDefault="00FB16F2">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7053AA8B" w14:textId="77777777" w:rsidR="00FB16F2" w:rsidRDefault="00FB16F2">
            <w:pPr>
              <w:pStyle w:val="TAC"/>
            </w:pPr>
            <w:r>
              <w:t>10.6</w:t>
            </w:r>
          </w:p>
        </w:tc>
        <w:tc>
          <w:tcPr>
            <w:tcW w:w="828" w:type="dxa"/>
            <w:tcBorders>
              <w:top w:val="single" w:sz="4" w:space="0" w:color="auto"/>
              <w:left w:val="single" w:sz="4" w:space="0" w:color="auto"/>
              <w:bottom w:val="single" w:sz="4" w:space="0" w:color="auto"/>
              <w:right w:val="single" w:sz="4" w:space="0" w:color="auto"/>
            </w:tcBorders>
            <w:hideMark/>
          </w:tcPr>
          <w:p w14:paraId="54C284F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572E159" w14:textId="77777777" w:rsidR="00FB16F2" w:rsidRDefault="00FB16F2">
            <w:pPr>
              <w:pStyle w:val="TAC"/>
            </w:pPr>
            <w:r>
              <w:t>IMD4</w:t>
            </w:r>
            <w:r>
              <w:rPr>
                <w:vertAlign w:val="superscript"/>
              </w:rPr>
              <w:t>5</w:t>
            </w:r>
          </w:p>
        </w:tc>
      </w:tr>
      <w:tr w:rsidR="00FB16F2" w14:paraId="447BB472" w14:textId="77777777" w:rsidTr="00FB16F2">
        <w:trPr>
          <w:trHeight w:val="187"/>
          <w:jc w:val="center"/>
        </w:trPr>
        <w:tc>
          <w:tcPr>
            <w:tcW w:w="2007" w:type="dxa"/>
            <w:tcBorders>
              <w:top w:val="nil"/>
              <w:left w:val="single" w:sz="4" w:space="0" w:color="auto"/>
              <w:bottom w:val="nil"/>
              <w:right w:val="single" w:sz="4" w:space="0" w:color="auto"/>
            </w:tcBorders>
          </w:tcPr>
          <w:p w14:paraId="0F98C50B"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CBF961"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2AFBE5" w14:textId="77777777" w:rsidR="00FB16F2" w:rsidRDefault="00FB16F2">
            <w:pPr>
              <w:pStyle w:val="TAC"/>
            </w:pPr>
            <w:r>
              <w:t>3361</w:t>
            </w:r>
          </w:p>
        </w:tc>
        <w:tc>
          <w:tcPr>
            <w:tcW w:w="964" w:type="dxa"/>
            <w:tcBorders>
              <w:top w:val="single" w:sz="4" w:space="0" w:color="auto"/>
              <w:left w:val="single" w:sz="4" w:space="0" w:color="auto"/>
              <w:bottom w:val="single" w:sz="4" w:space="0" w:color="auto"/>
              <w:right w:val="single" w:sz="4" w:space="0" w:color="auto"/>
            </w:tcBorders>
            <w:hideMark/>
          </w:tcPr>
          <w:p w14:paraId="0A0E4B3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167902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133ECD" w14:textId="77777777" w:rsidR="00FB16F2" w:rsidRDefault="00FB16F2">
            <w:pPr>
              <w:pStyle w:val="TAC"/>
            </w:pPr>
            <w:r>
              <w:t>3361</w:t>
            </w:r>
          </w:p>
        </w:tc>
        <w:tc>
          <w:tcPr>
            <w:tcW w:w="977" w:type="dxa"/>
            <w:tcBorders>
              <w:top w:val="single" w:sz="4" w:space="0" w:color="auto"/>
              <w:left w:val="single" w:sz="4" w:space="0" w:color="auto"/>
              <w:bottom w:val="single" w:sz="4" w:space="0" w:color="auto"/>
              <w:right w:val="single" w:sz="4" w:space="0" w:color="auto"/>
            </w:tcBorders>
            <w:hideMark/>
          </w:tcPr>
          <w:p w14:paraId="465D359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0DE742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11B6EEF" w14:textId="77777777" w:rsidR="00FB16F2" w:rsidRDefault="00FB16F2">
            <w:pPr>
              <w:pStyle w:val="TAC"/>
            </w:pPr>
            <w:r>
              <w:t>N/A</w:t>
            </w:r>
          </w:p>
        </w:tc>
      </w:tr>
      <w:tr w:rsidR="00FB16F2" w14:paraId="19BB644B" w14:textId="77777777" w:rsidTr="00FB16F2">
        <w:trPr>
          <w:trHeight w:val="187"/>
          <w:jc w:val="center"/>
        </w:trPr>
        <w:tc>
          <w:tcPr>
            <w:tcW w:w="2007" w:type="dxa"/>
            <w:tcBorders>
              <w:top w:val="nil"/>
              <w:left w:val="single" w:sz="4" w:space="0" w:color="auto"/>
              <w:bottom w:val="nil"/>
              <w:right w:val="single" w:sz="4" w:space="0" w:color="auto"/>
            </w:tcBorders>
          </w:tcPr>
          <w:p w14:paraId="58C654C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BAE33B3"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022DB8"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6FA0E7E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EE412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45FE62"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253CDC8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AE5FD1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42B3C76" w14:textId="77777777" w:rsidR="00FB16F2" w:rsidRDefault="00FB16F2">
            <w:pPr>
              <w:pStyle w:val="TAC"/>
            </w:pPr>
            <w:r>
              <w:t>N/A</w:t>
            </w:r>
          </w:p>
        </w:tc>
      </w:tr>
      <w:tr w:rsidR="00FB16F2" w14:paraId="4411295A" w14:textId="77777777" w:rsidTr="00FB16F2">
        <w:trPr>
          <w:trHeight w:val="187"/>
          <w:jc w:val="center"/>
        </w:trPr>
        <w:tc>
          <w:tcPr>
            <w:tcW w:w="2007" w:type="dxa"/>
            <w:tcBorders>
              <w:top w:val="nil"/>
              <w:left w:val="single" w:sz="4" w:space="0" w:color="auto"/>
              <w:bottom w:val="nil"/>
              <w:right w:val="single" w:sz="4" w:space="0" w:color="auto"/>
            </w:tcBorders>
          </w:tcPr>
          <w:p w14:paraId="45035A87"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CB4B93F"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337550" w14:textId="77777777" w:rsidR="00FB16F2" w:rsidRDefault="00FB16F2">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4D28463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D1AA91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D67E0D" w14:textId="77777777" w:rsidR="00FB16F2" w:rsidRDefault="00FB16F2">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19AE7B43" w14:textId="77777777" w:rsidR="00FB16F2" w:rsidRDefault="00FB16F2">
            <w:pPr>
              <w:pStyle w:val="TAC"/>
            </w:pPr>
            <w:r>
              <w:t>3.4</w:t>
            </w:r>
          </w:p>
        </w:tc>
        <w:tc>
          <w:tcPr>
            <w:tcW w:w="828" w:type="dxa"/>
            <w:tcBorders>
              <w:top w:val="single" w:sz="4" w:space="0" w:color="auto"/>
              <w:left w:val="single" w:sz="4" w:space="0" w:color="auto"/>
              <w:bottom w:val="single" w:sz="4" w:space="0" w:color="auto"/>
              <w:right w:val="single" w:sz="4" w:space="0" w:color="auto"/>
            </w:tcBorders>
            <w:hideMark/>
          </w:tcPr>
          <w:p w14:paraId="55BB783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3FF4BF1" w14:textId="77777777" w:rsidR="00FB16F2" w:rsidRDefault="00FB16F2">
            <w:pPr>
              <w:pStyle w:val="TAC"/>
            </w:pPr>
            <w:r>
              <w:t>IMD5</w:t>
            </w:r>
          </w:p>
        </w:tc>
      </w:tr>
      <w:tr w:rsidR="00FB16F2" w14:paraId="40CFE6A8" w14:textId="77777777" w:rsidTr="00FB16F2">
        <w:trPr>
          <w:trHeight w:val="187"/>
          <w:jc w:val="center"/>
        </w:trPr>
        <w:tc>
          <w:tcPr>
            <w:tcW w:w="2007" w:type="dxa"/>
            <w:tcBorders>
              <w:top w:val="nil"/>
              <w:left w:val="single" w:sz="4" w:space="0" w:color="auto"/>
              <w:bottom w:val="nil"/>
              <w:right w:val="single" w:sz="4" w:space="0" w:color="auto"/>
            </w:tcBorders>
          </w:tcPr>
          <w:p w14:paraId="616C4280"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1401C6B"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38EE845" w14:textId="77777777" w:rsidR="00FB16F2" w:rsidRDefault="00FB16F2">
            <w:pPr>
              <w:pStyle w:val="TAC"/>
            </w:pPr>
            <w:r>
              <w:t>3967</w:t>
            </w:r>
          </w:p>
        </w:tc>
        <w:tc>
          <w:tcPr>
            <w:tcW w:w="964" w:type="dxa"/>
            <w:tcBorders>
              <w:top w:val="single" w:sz="4" w:space="0" w:color="auto"/>
              <w:left w:val="single" w:sz="4" w:space="0" w:color="auto"/>
              <w:bottom w:val="single" w:sz="4" w:space="0" w:color="auto"/>
              <w:right w:val="single" w:sz="4" w:space="0" w:color="auto"/>
            </w:tcBorders>
            <w:hideMark/>
          </w:tcPr>
          <w:p w14:paraId="7C71902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BB345D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78BFD23" w14:textId="77777777" w:rsidR="00FB16F2" w:rsidRDefault="00FB16F2">
            <w:pPr>
              <w:pStyle w:val="TAC"/>
            </w:pPr>
            <w:r>
              <w:t>3967</w:t>
            </w:r>
          </w:p>
        </w:tc>
        <w:tc>
          <w:tcPr>
            <w:tcW w:w="977" w:type="dxa"/>
            <w:tcBorders>
              <w:top w:val="single" w:sz="4" w:space="0" w:color="auto"/>
              <w:left w:val="single" w:sz="4" w:space="0" w:color="auto"/>
              <w:bottom w:val="single" w:sz="4" w:space="0" w:color="auto"/>
              <w:right w:val="single" w:sz="4" w:space="0" w:color="auto"/>
            </w:tcBorders>
            <w:hideMark/>
          </w:tcPr>
          <w:p w14:paraId="707AF6F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862287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8B848DC" w14:textId="77777777" w:rsidR="00FB16F2" w:rsidRDefault="00FB16F2">
            <w:pPr>
              <w:pStyle w:val="TAC"/>
            </w:pPr>
            <w:r>
              <w:t>N/A</w:t>
            </w:r>
          </w:p>
        </w:tc>
      </w:tr>
      <w:tr w:rsidR="00FB16F2" w14:paraId="1A899BAC" w14:textId="77777777" w:rsidTr="00FB16F2">
        <w:trPr>
          <w:trHeight w:val="187"/>
          <w:jc w:val="center"/>
        </w:trPr>
        <w:tc>
          <w:tcPr>
            <w:tcW w:w="2007" w:type="dxa"/>
            <w:tcBorders>
              <w:top w:val="nil"/>
              <w:left w:val="single" w:sz="4" w:space="0" w:color="auto"/>
              <w:bottom w:val="nil"/>
              <w:right w:val="single" w:sz="4" w:space="0" w:color="auto"/>
            </w:tcBorders>
          </w:tcPr>
          <w:p w14:paraId="02D0807E"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DE23DD" w14:textId="77777777" w:rsidR="00FB16F2" w:rsidRDefault="00FB16F2">
            <w:pPr>
              <w:pStyle w:val="TAC"/>
              <w:rPr>
                <w:lang w:eastAsia="zh-CN"/>
              </w:rPr>
            </w:pPr>
            <w:r>
              <w:t>n2</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1290B5" w14:textId="77777777" w:rsidR="00FB16F2" w:rsidRDefault="00FB16F2">
            <w:pPr>
              <w:pStyle w:val="TAC"/>
            </w:pPr>
            <w:r>
              <w:t>1870</w:t>
            </w:r>
          </w:p>
        </w:tc>
        <w:tc>
          <w:tcPr>
            <w:tcW w:w="964" w:type="dxa"/>
            <w:tcBorders>
              <w:top w:val="single" w:sz="4" w:space="0" w:color="auto"/>
              <w:left w:val="single" w:sz="4" w:space="0" w:color="auto"/>
              <w:bottom w:val="single" w:sz="4" w:space="0" w:color="auto"/>
              <w:right w:val="single" w:sz="4" w:space="0" w:color="auto"/>
            </w:tcBorders>
            <w:hideMark/>
          </w:tcPr>
          <w:p w14:paraId="7F463BC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47135B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257156" w14:textId="77777777" w:rsidR="00FB16F2" w:rsidRDefault="00FB16F2">
            <w:pPr>
              <w:pStyle w:val="TAC"/>
            </w:pPr>
            <w:r>
              <w:t>1950</w:t>
            </w:r>
          </w:p>
        </w:tc>
        <w:tc>
          <w:tcPr>
            <w:tcW w:w="977" w:type="dxa"/>
            <w:tcBorders>
              <w:top w:val="single" w:sz="4" w:space="0" w:color="auto"/>
              <w:left w:val="single" w:sz="4" w:space="0" w:color="auto"/>
              <w:bottom w:val="single" w:sz="4" w:space="0" w:color="auto"/>
              <w:right w:val="single" w:sz="4" w:space="0" w:color="auto"/>
            </w:tcBorders>
            <w:hideMark/>
          </w:tcPr>
          <w:p w14:paraId="2579C64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BB7BFE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3499FF0" w14:textId="77777777" w:rsidR="00FB16F2" w:rsidRDefault="00FB16F2">
            <w:pPr>
              <w:pStyle w:val="TAC"/>
            </w:pPr>
            <w:r>
              <w:t>N/A</w:t>
            </w:r>
          </w:p>
        </w:tc>
      </w:tr>
      <w:tr w:rsidR="00FB16F2" w14:paraId="293B177B" w14:textId="77777777" w:rsidTr="00FB16F2">
        <w:trPr>
          <w:trHeight w:val="187"/>
          <w:jc w:val="center"/>
        </w:trPr>
        <w:tc>
          <w:tcPr>
            <w:tcW w:w="2007" w:type="dxa"/>
            <w:tcBorders>
              <w:top w:val="nil"/>
              <w:left w:val="single" w:sz="4" w:space="0" w:color="auto"/>
              <w:bottom w:val="nil"/>
              <w:right w:val="single" w:sz="4" w:space="0" w:color="auto"/>
            </w:tcBorders>
          </w:tcPr>
          <w:p w14:paraId="2C25D506"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6A2238"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AF8C6A"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5AAC90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3EFCC0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1729CA2"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4EFAAE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97C0E4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73D643C" w14:textId="77777777" w:rsidR="00FB16F2" w:rsidRDefault="00FB16F2">
            <w:pPr>
              <w:pStyle w:val="TAC"/>
            </w:pPr>
            <w:r>
              <w:t>N/A</w:t>
            </w:r>
          </w:p>
        </w:tc>
      </w:tr>
      <w:tr w:rsidR="00FB16F2" w14:paraId="250F35B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B00A0AD"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20E244"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95273E" w14:textId="77777777" w:rsidR="00FB16F2" w:rsidRDefault="00FB16F2">
            <w:pPr>
              <w:pStyle w:val="TAC"/>
            </w:pPr>
            <w:r>
              <w:t>4180</w:t>
            </w:r>
          </w:p>
        </w:tc>
        <w:tc>
          <w:tcPr>
            <w:tcW w:w="964" w:type="dxa"/>
            <w:tcBorders>
              <w:top w:val="single" w:sz="4" w:space="0" w:color="auto"/>
              <w:left w:val="single" w:sz="4" w:space="0" w:color="auto"/>
              <w:bottom w:val="single" w:sz="4" w:space="0" w:color="auto"/>
              <w:right w:val="single" w:sz="4" w:space="0" w:color="auto"/>
            </w:tcBorders>
            <w:hideMark/>
          </w:tcPr>
          <w:p w14:paraId="2F0F358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584C113"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EFE89F" w14:textId="77777777" w:rsidR="00FB16F2" w:rsidRDefault="00FB16F2">
            <w:pPr>
              <w:pStyle w:val="TAC"/>
            </w:pPr>
            <w:r>
              <w:t>4180</w:t>
            </w:r>
          </w:p>
        </w:tc>
        <w:tc>
          <w:tcPr>
            <w:tcW w:w="977" w:type="dxa"/>
            <w:tcBorders>
              <w:top w:val="single" w:sz="4" w:space="0" w:color="auto"/>
              <w:left w:val="single" w:sz="4" w:space="0" w:color="auto"/>
              <w:bottom w:val="single" w:sz="4" w:space="0" w:color="auto"/>
              <w:right w:val="single" w:sz="4" w:space="0" w:color="auto"/>
            </w:tcBorders>
            <w:hideMark/>
          </w:tcPr>
          <w:p w14:paraId="0EBBD2D6" w14:textId="77777777" w:rsidR="00FB16F2" w:rsidRDefault="00FB16F2">
            <w:pPr>
              <w:pStyle w:val="TAC"/>
            </w:pPr>
            <w:r>
              <w:t>29.4</w:t>
            </w:r>
          </w:p>
        </w:tc>
        <w:tc>
          <w:tcPr>
            <w:tcW w:w="828" w:type="dxa"/>
            <w:tcBorders>
              <w:top w:val="single" w:sz="4" w:space="0" w:color="auto"/>
              <w:left w:val="single" w:sz="4" w:space="0" w:color="auto"/>
              <w:bottom w:val="single" w:sz="4" w:space="0" w:color="auto"/>
              <w:right w:val="single" w:sz="4" w:space="0" w:color="auto"/>
            </w:tcBorders>
            <w:hideMark/>
          </w:tcPr>
          <w:p w14:paraId="569422A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C013306" w14:textId="77777777" w:rsidR="00FB16F2" w:rsidRDefault="00FB16F2">
            <w:pPr>
              <w:pStyle w:val="TAC"/>
            </w:pPr>
            <w:r>
              <w:t>IMD2</w:t>
            </w:r>
            <w:r>
              <w:rPr>
                <w:vertAlign w:val="superscript"/>
              </w:rPr>
              <w:t>2,5</w:t>
            </w:r>
          </w:p>
        </w:tc>
      </w:tr>
      <w:tr w:rsidR="00FB16F2" w14:paraId="6EF3DA8A"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38C5A5D" w14:textId="77777777" w:rsidR="00FB16F2" w:rsidRDefault="00FB16F2">
            <w:pPr>
              <w:pStyle w:val="TAC"/>
              <w:rPr>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2</w:t>
            </w:r>
            <w:r>
              <w:rPr>
                <w:rFonts w:cs="Arial"/>
                <w:bCs/>
                <w:lang w:val="en-US" w:eastAsia="zh-CN"/>
              </w:rPr>
              <w:t>-</w:t>
            </w:r>
            <w:r>
              <w:rPr>
                <w:rFonts w:cs="Arial"/>
                <w:bCs/>
                <w:lang w:val="en-US"/>
              </w:rPr>
              <w:t>n66-n77</w:t>
            </w:r>
          </w:p>
        </w:tc>
        <w:tc>
          <w:tcPr>
            <w:tcW w:w="1146" w:type="dxa"/>
            <w:tcBorders>
              <w:top w:val="single" w:sz="4" w:space="0" w:color="auto"/>
              <w:left w:val="single" w:sz="4" w:space="0" w:color="auto"/>
              <w:bottom w:val="single" w:sz="4" w:space="0" w:color="auto"/>
              <w:right w:val="single" w:sz="4" w:space="0" w:color="auto"/>
            </w:tcBorders>
            <w:hideMark/>
          </w:tcPr>
          <w:p w14:paraId="4A73740E"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4A3827DC" w14:textId="77777777" w:rsidR="00FB16F2" w:rsidRDefault="00FB16F2">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675DF68A"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AC80140"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5E4A40F" w14:textId="77777777" w:rsidR="00FB16F2" w:rsidRDefault="00FB16F2">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2F768295"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07C4B45"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B60784C" w14:textId="77777777" w:rsidR="00FB16F2" w:rsidRDefault="00FB16F2">
            <w:pPr>
              <w:pStyle w:val="TAC"/>
              <w:rPr>
                <w:rFonts w:cs="Arial"/>
                <w:lang w:eastAsia="ko-KR"/>
              </w:rPr>
            </w:pPr>
            <w:r>
              <w:t>N/A</w:t>
            </w:r>
          </w:p>
        </w:tc>
      </w:tr>
      <w:tr w:rsidR="00FB16F2" w14:paraId="696656B1" w14:textId="77777777" w:rsidTr="00FB16F2">
        <w:trPr>
          <w:trHeight w:val="187"/>
          <w:jc w:val="center"/>
        </w:trPr>
        <w:tc>
          <w:tcPr>
            <w:tcW w:w="2007" w:type="dxa"/>
            <w:tcBorders>
              <w:top w:val="nil"/>
              <w:left w:val="single" w:sz="4" w:space="0" w:color="auto"/>
              <w:bottom w:val="nil"/>
              <w:right w:val="single" w:sz="4" w:space="0" w:color="auto"/>
            </w:tcBorders>
          </w:tcPr>
          <w:p w14:paraId="1C13E5B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610BAD"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2009D666" w14:textId="77777777" w:rsidR="00FB16F2" w:rsidRDefault="00FB16F2">
            <w:pPr>
              <w:pStyle w:val="TAC"/>
              <w:rPr>
                <w:rFonts w:cs="Arial"/>
                <w:lang w:val="en-US"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3472C5C5"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219F1AE"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8597542" w14:textId="77777777" w:rsidR="00FB16F2" w:rsidRDefault="00FB16F2">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0AF41EAD"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249811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8E9B8E0" w14:textId="77777777" w:rsidR="00FB16F2" w:rsidRDefault="00FB16F2">
            <w:pPr>
              <w:pStyle w:val="TAC"/>
              <w:rPr>
                <w:rFonts w:cs="Arial"/>
                <w:lang w:eastAsia="ko-KR"/>
              </w:rPr>
            </w:pPr>
            <w:r>
              <w:t>N/A</w:t>
            </w:r>
          </w:p>
        </w:tc>
      </w:tr>
      <w:tr w:rsidR="00FB16F2" w14:paraId="333076FE" w14:textId="77777777" w:rsidTr="00FB16F2">
        <w:trPr>
          <w:trHeight w:val="187"/>
          <w:jc w:val="center"/>
        </w:trPr>
        <w:tc>
          <w:tcPr>
            <w:tcW w:w="2007" w:type="dxa"/>
            <w:tcBorders>
              <w:top w:val="nil"/>
              <w:left w:val="single" w:sz="4" w:space="0" w:color="auto"/>
              <w:bottom w:val="nil"/>
              <w:right w:val="single" w:sz="4" w:space="0" w:color="auto"/>
            </w:tcBorders>
          </w:tcPr>
          <w:p w14:paraId="1618C50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4B79A1"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1D85F865" w14:textId="77777777" w:rsidR="00FB16F2" w:rsidRDefault="00FB16F2">
            <w:pPr>
              <w:pStyle w:val="TAC"/>
              <w:rPr>
                <w:rFonts w:cs="Arial"/>
                <w:lang w:val="en-US" w:eastAsia="ko-KR"/>
              </w:rPr>
            </w:pPr>
            <w:r>
              <w:t>3620</w:t>
            </w:r>
          </w:p>
        </w:tc>
        <w:tc>
          <w:tcPr>
            <w:tcW w:w="964" w:type="dxa"/>
            <w:tcBorders>
              <w:top w:val="single" w:sz="4" w:space="0" w:color="auto"/>
              <w:left w:val="single" w:sz="4" w:space="0" w:color="auto"/>
              <w:bottom w:val="single" w:sz="4" w:space="0" w:color="auto"/>
              <w:right w:val="single" w:sz="4" w:space="0" w:color="auto"/>
            </w:tcBorders>
            <w:hideMark/>
          </w:tcPr>
          <w:p w14:paraId="37970B8A"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38A28699"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E1270C6" w14:textId="77777777" w:rsidR="00FB16F2" w:rsidRDefault="00FB16F2">
            <w:pPr>
              <w:pStyle w:val="TAC"/>
              <w:rPr>
                <w:rFonts w:cs="Arial"/>
                <w:lang w:val="en-US" w:eastAsia="ko-KR"/>
              </w:rPr>
            </w:pPr>
            <w:r>
              <w:t>3620</w:t>
            </w:r>
          </w:p>
        </w:tc>
        <w:tc>
          <w:tcPr>
            <w:tcW w:w="977" w:type="dxa"/>
            <w:tcBorders>
              <w:top w:val="single" w:sz="4" w:space="0" w:color="auto"/>
              <w:left w:val="single" w:sz="4" w:space="0" w:color="auto"/>
              <w:bottom w:val="single" w:sz="4" w:space="0" w:color="auto"/>
              <w:right w:val="single" w:sz="4" w:space="0" w:color="auto"/>
            </w:tcBorders>
            <w:hideMark/>
          </w:tcPr>
          <w:p w14:paraId="347D49ED" w14:textId="77777777" w:rsidR="00FB16F2" w:rsidRDefault="00FB16F2">
            <w:pPr>
              <w:pStyle w:val="TAC"/>
              <w:rPr>
                <w:rFonts w:cs="Arial"/>
                <w:lang w:eastAsia="ko-KR"/>
              </w:rPr>
            </w:pPr>
            <w:r>
              <w:t>29.4</w:t>
            </w:r>
          </w:p>
        </w:tc>
        <w:tc>
          <w:tcPr>
            <w:tcW w:w="828" w:type="dxa"/>
            <w:tcBorders>
              <w:top w:val="single" w:sz="4" w:space="0" w:color="auto"/>
              <w:left w:val="single" w:sz="4" w:space="0" w:color="auto"/>
              <w:bottom w:val="single" w:sz="4" w:space="0" w:color="auto"/>
              <w:right w:val="single" w:sz="4" w:space="0" w:color="auto"/>
            </w:tcBorders>
            <w:hideMark/>
          </w:tcPr>
          <w:p w14:paraId="4589D573"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3CE7A23" w14:textId="77777777" w:rsidR="00FB16F2" w:rsidRDefault="00FB16F2">
            <w:pPr>
              <w:pStyle w:val="TAC"/>
              <w:rPr>
                <w:rFonts w:cs="Arial"/>
                <w:lang w:eastAsia="ko-KR"/>
              </w:rPr>
            </w:pPr>
            <w:r>
              <w:t>IMD2</w:t>
            </w:r>
            <w:r>
              <w:rPr>
                <w:vertAlign w:val="superscript"/>
              </w:rPr>
              <w:t>5</w:t>
            </w:r>
          </w:p>
        </w:tc>
      </w:tr>
      <w:tr w:rsidR="00FB16F2" w14:paraId="023F801B" w14:textId="77777777" w:rsidTr="00FB16F2">
        <w:trPr>
          <w:trHeight w:val="187"/>
          <w:jc w:val="center"/>
        </w:trPr>
        <w:tc>
          <w:tcPr>
            <w:tcW w:w="2007" w:type="dxa"/>
            <w:tcBorders>
              <w:top w:val="nil"/>
              <w:left w:val="single" w:sz="4" w:space="0" w:color="auto"/>
              <w:bottom w:val="nil"/>
              <w:right w:val="single" w:sz="4" w:space="0" w:color="auto"/>
            </w:tcBorders>
          </w:tcPr>
          <w:p w14:paraId="6551C5C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1DB638"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47E44208" w14:textId="77777777" w:rsidR="00FB16F2" w:rsidRDefault="00FB16F2">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1AC615E2"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3C4244EF"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55B69C0" w14:textId="77777777" w:rsidR="00FB16F2" w:rsidRDefault="00FB16F2">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2EF4DE4A"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3009A2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92742EE" w14:textId="77777777" w:rsidR="00FB16F2" w:rsidRDefault="00FB16F2">
            <w:pPr>
              <w:pStyle w:val="TAC"/>
              <w:rPr>
                <w:rFonts w:cs="Arial"/>
                <w:lang w:eastAsia="ko-KR"/>
              </w:rPr>
            </w:pPr>
            <w:r>
              <w:t>N/A</w:t>
            </w:r>
          </w:p>
        </w:tc>
      </w:tr>
      <w:tr w:rsidR="00FB16F2" w14:paraId="4AC86D1D" w14:textId="77777777" w:rsidTr="00FB16F2">
        <w:trPr>
          <w:trHeight w:val="187"/>
          <w:jc w:val="center"/>
        </w:trPr>
        <w:tc>
          <w:tcPr>
            <w:tcW w:w="2007" w:type="dxa"/>
            <w:tcBorders>
              <w:top w:val="nil"/>
              <w:left w:val="single" w:sz="4" w:space="0" w:color="auto"/>
              <w:bottom w:val="nil"/>
              <w:right w:val="single" w:sz="4" w:space="0" w:color="auto"/>
            </w:tcBorders>
          </w:tcPr>
          <w:p w14:paraId="5922358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6CF602"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3F267368" w14:textId="77777777" w:rsidR="00FB16F2" w:rsidRDefault="00FB16F2">
            <w:pPr>
              <w:pStyle w:val="TAC"/>
              <w:rPr>
                <w:rFonts w:cs="Arial"/>
                <w:lang w:val="en-US"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41263DF7"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323F6C2"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45BE5C00" w14:textId="77777777" w:rsidR="00FB16F2" w:rsidRDefault="00FB16F2">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32DC38A7"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576318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25750ED" w14:textId="77777777" w:rsidR="00FB16F2" w:rsidRDefault="00FB16F2">
            <w:pPr>
              <w:pStyle w:val="TAC"/>
              <w:rPr>
                <w:rFonts w:cs="Arial"/>
                <w:lang w:eastAsia="ko-KR"/>
              </w:rPr>
            </w:pPr>
            <w:r>
              <w:t>N/A</w:t>
            </w:r>
          </w:p>
        </w:tc>
      </w:tr>
      <w:tr w:rsidR="00FB16F2" w14:paraId="6B931F5C" w14:textId="77777777" w:rsidTr="00FB16F2">
        <w:trPr>
          <w:trHeight w:val="187"/>
          <w:jc w:val="center"/>
        </w:trPr>
        <w:tc>
          <w:tcPr>
            <w:tcW w:w="2007" w:type="dxa"/>
            <w:tcBorders>
              <w:top w:val="nil"/>
              <w:left w:val="single" w:sz="4" w:space="0" w:color="auto"/>
              <w:bottom w:val="nil"/>
              <w:right w:val="single" w:sz="4" w:space="0" w:color="auto"/>
            </w:tcBorders>
          </w:tcPr>
          <w:p w14:paraId="060EC34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668183"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1A836F0F" w14:textId="77777777" w:rsidR="00FB16F2" w:rsidRDefault="00FB16F2">
            <w:pPr>
              <w:pStyle w:val="TAC"/>
              <w:rPr>
                <w:rFonts w:cs="Arial"/>
                <w:lang w:val="en-US" w:eastAsia="ko-KR"/>
              </w:rPr>
            </w:pPr>
            <w:r>
              <w:t>3900</w:t>
            </w:r>
          </w:p>
        </w:tc>
        <w:tc>
          <w:tcPr>
            <w:tcW w:w="964" w:type="dxa"/>
            <w:tcBorders>
              <w:top w:val="single" w:sz="4" w:space="0" w:color="auto"/>
              <w:left w:val="single" w:sz="4" w:space="0" w:color="auto"/>
              <w:bottom w:val="single" w:sz="4" w:space="0" w:color="auto"/>
              <w:right w:val="single" w:sz="4" w:space="0" w:color="auto"/>
            </w:tcBorders>
            <w:hideMark/>
          </w:tcPr>
          <w:p w14:paraId="3F485EA7"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5663FC17"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4CAECE0" w14:textId="77777777" w:rsidR="00FB16F2" w:rsidRDefault="00FB16F2">
            <w:pPr>
              <w:pStyle w:val="TAC"/>
              <w:rPr>
                <w:rFonts w:cs="Arial"/>
                <w:lang w:val="en-US" w:eastAsia="ko-KR"/>
              </w:rPr>
            </w:pPr>
            <w:r>
              <w:t>3900</w:t>
            </w:r>
          </w:p>
        </w:tc>
        <w:tc>
          <w:tcPr>
            <w:tcW w:w="977" w:type="dxa"/>
            <w:tcBorders>
              <w:top w:val="single" w:sz="4" w:space="0" w:color="auto"/>
              <w:left w:val="single" w:sz="4" w:space="0" w:color="auto"/>
              <w:bottom w:val="single" w:sz="4" w:space="0" w:color="auto"/>
              <w:right w:val="single" w:sz="4" w:space="0" w:color="auto"/>
            </w:tcBorders>
            <w:hideMark/>
          </w:tcPr>
          <w:p w14:paraId="07EE2425" w14:textId="77777777" w:rsidR="00FB16F2" w:rsidRDefault="00FB16F2">
            <w:pPr>
              <w:pStyle w:val="TAC"/>
              <w:rPr>
                <w:rFonts w:cs="Arial"/>
                <w:lang w:eastAsia="ko-KR"/>
              </w:rPr>
            </w:pPr>
            <w:r>
              <w:t>8.9</w:t>
            </w:r>
          </w:p>
        </w:tc>
        <w:tc>
          <w:tcPr>
            <w:tcW w:w="828" w:type="dxa"/>
            <w:tcBorders>
              <w:top w:val="single" w:sz="4" w:space="0" w:color="auto"/>
              <w:left w:val="single" w:sz="4" w:space="0" w:color="auto"/>
              <w:bottom w:val="single" w:sz="4" w:space="0" w:color="auto"/>
              <w:right w:val="single" w:sz="4" w:space="0" w:color="auto"/>
            </w:tcBorders>
            <w:hideMark/>
          </w:tcPr>
          <w:p w14:paraId="55ED5FF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E86FC8B" w14:textId="77777777" w:rsidR="00FB16F2" w:rsidRDefault="00FB16F2">
            <w:pPr>
              <w:pStyle w:val="TAC"/>
              <w:rPr>
                <w:rFonts w:cs="Arial"/>
                <w:lang w:eastAsia="ko-KR"/>
              </w:rPr>
            </w:pPr>
            <w:r>
              <w:t>IMD4</w:t>
            </w:r>
          </w:p>
        </w:tc>
      </w:tr>
      <w:tr w:rsidR="00FB16F2" w14:paraId="01A6F2CF" w14:textId="77777777" w:rsidTr="00FB16F2">
        <w:trPr>
          <w:trHeight w:val="187"/>
          <w:jc w:val="center"/>
        </w:trPr>
        <w:tc>
          <w:tcPr>
            <w:tcW w:w="2007" w:type="dxa"/>
            <w:tcBorders>
              <w:top w:val="nil"/>
              <w:left w:val="single" w:sz="4" w:space="0" w:color="auto"/>
              <w:bottom w:val="nil"/>
              <w:right w:val="single" w:sz="4" w:space="0" w:color="auto"/>
            </w:tcBorders>
          </w:tcPr>
          <w:p w14:paraId="0626F57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A3EFC3"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6F31C648" w14:textId="77777777" w:rsidR="00FB16F2" w:rsidRDefault="00FB16F2">
            <w:pPr>
              <w:pStyle w:val="TAC"/>
              <w:rPr>
                <w:rFonts w:cs="Arial"/>
                <w:lang w:val="en-US" w:eastAsia="ko-KR"/>
              </w:rPr>
            </w:pPr>
            <w:r>
              <w:t>1855</w:t>
            </w:r>
          </w:p>
        </w:tc>
        <w:tc>
          <w:tcPr>
            <w:tcW w:w="964" w:type="dxa"/>
            <w:tcBorders>
              <w:top w:val="single" w:sz="4" w:space="0" w:color="auto"/>
              <w:left w:val="single" w:sz="4" w:space="0" w:color="auto"/>
              <w:bottom w:val="single" w:sz="4" w:space="0" w:color="auto"/>
              <w:right w:val="single" w:sz="4" w:space="0" w:color="auto"/>
            </w:tcBorders>
            <w:hideMark/>
          </w:tcPr>
          <w:p w14:paraId="6390AC12"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0260861"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E1C42EA" w14:textId="77777777" w:rsidR="00FB16F2" w:rsidRDefault="00FB16F2">
            <w:pPr>
              <w:pStyle w:val="TAC"/>
              <w:rPr>
                <w:rFonts w:cs="Arial"/>
                <w:lang w:val="en-US" w:eastAsia="ko-KR"/>
              </w:rPr>
            </w:pPr>
            <w:r>
              <w:t>1935</w:t>
            </w:r>
          </w:p>
        </w:tc>
        <w:tc>
          <w:tcPr>
            <w:tcW w:w="977" w:type="dxa"/>
            <w:tcBorders>
              <w:top w:val="single" w:sz="4" w:space="0" w:color="auto"/>
              <w:left w:val="single" w:sz="4" w:space="0" w:color="auto"/>
              <w:bottom w:val="single" w:sz="4" w:space="0" w:color="auto"/>
              <w:right w:val="single" w:sz="4" w:space="0" w:color="auto"/>
            </w:tcBorders>
            <w:hideMark/>
          </w:tcPr>
          <w:p w14:paraId="6D3FBE08"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16A2D7F"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1602CE4" w14:textId="77777777" w:rsidR="00FB16F2" w:rsidRDefault="00FB16F2">
            <w:pPr>
              <w:pStyle w:val="TAC"/>
              <w:rPr>
                <w:rFonts w:cs="Arial"/>
                <w:lang w:eastAsia="ko-KR"/>
              </w:rPr>
            </w:pPr>
            <w:r>
              <w:t>N/A</w:t>
            </w:r>
          </w:p>
        </w:tc>
      </w:tr>
      <w:tr w:rsidR="00FB16F2" w14:paraId="059F9600" w14:textId="77777777" w:rsidTr="00FB16F2">
        <w:trPr>
          <w:trHeight w:val="187"/>
          <w:jc w:val="center"/>
        </w:trPr>
        <w:tc>
          <w:tcPr>
            <w:tcW w:w="2007" w:type="dxa"/>
            <w:tcBorders>
              <w:top w:val="nil"/>
              <w:left w:val="single" w:sz="4" w:space="0" w:color="auto"/>
              <w:bottom w:val="nil"/>
              <w:right w:val="single" w:sz="4" w:space="0" w:color="auto"/>
            </w:tcBorders>
          </w:tcPr>
          <w:p w14:paraId="7CBDA9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24CC5E"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05C0ECF9" w14:textId="77777777" w:rsidR="00FB16F2" w:rsidRDefault="00FB16F2">
            <w:pPr>
              <w:pStyle w:val="TAC"/>
              <w:rPr>
                <w:rFonts w:cs="Arial"/>
                <w:lang w:val="en-US" w:eastAsia="ko-KR"/>
              </w:rPr>
            </w:pPr>
            <w:r>
              <w:t>1715</w:t>
            </w:r>
          </w:p>
        </w:tc>
        <w:tc>
          <w:tcPr>
            <w:tcW w:w="964" w:type="dxa"/>
            <w:tcBorders>
              <w:top w:val="single" w:sz="4" w:space="0" w:color="auto"/>
              <w:left w:val="single" w:sz="4" w:space="0" w:color="auto"/>
              <w:bottom w:val="single" w:sz="4" w:space="0" w:color="auto"/>
              <w:right w:val="single" w:sz="4" w:space="0" w:color="auto"/>
            </w:tcBorders>
            <w:hideMark/>
          </w:tcPr>
          <w:p w14:paraId="554FB01F"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D2480C8"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C6D6B99" w14:textId="77777777" w:rsidR="00FB16F2" w:rsidRDefault="00FB16F2">
            <w:pPr>
              <w:pStyle w:val="TAC"/>
              <w:rPr>
                <w:rFonts w:cs="Arial"/>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hideMark/>
          </w:tcPr>
          <w:p w14:paraId="7CC5987B" w14:textId="77777777" w:rsidR="00FB16F2" w:rsidRDefault="00FB16F2">
            <w:pPr>
              <w:pStyle w:val="TAC"/>
              <w:rPr>
                <w:rFonts w:cs="Arial"/>
                <w:lang w:eastAsia="ko-KR"/>
              </w:rPr>
            </w:pPr>
            <w:r>
              <w:t>29.2</w:t>
            </w:r>
          </w:p>
        </w:tc>
        <w:tc>
          <w:tcPr>
            <w:tcW w:w="828" w:type="dxa"/>
            <w:tcBorders>
              <w:top w:val="single" w:sz="4" w:space="0" w:color="auto"/>
              <w:left w:val="single" w:sz="4" w:space="0" w:color="auto"/>
              <w:bottom w:val="single" w:sz="4" w:space="0" w:color="auto"/>
              <w:right w:val="single" w:sz="4" w:space="0" w:color="auto"/>
            </w:tcBorders>
            <w:hideMark/>
          </w:tcPr>
          <w:p w14:paraId="4377A6F6"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04D0401" w14:textId="77777777" w:rsidR="00FB16F2" w:rsidRDefault="00FB16F2">
            <w:pPr>
              <w:pStyle w:val="TAC"/>
              <w:rPr>
                <w:rFonts w:cs="Arial"/>
                <w:lang w:eastAsia="ko-KR"/>
              </w:rPr>
            </w:pPr>
            <w:r>
              <w:t>IMD2</w:t>
            </w:r>
          </w:p>
        </w:tc>
      </w:tr>
      <w:tr w:rsidR="00FB16F2" w14:paraId="3BC1DE17" w14:textId="77777777" w:rsidTr="00FB16F2">
        <w:trPr>
          <w:trHeight w:val="187"/>
          <w:jc w:val="center"/>
        </w:trPr>
        <w:tc>
          <w:tcPr>
            <w:tcW w:w="2007" w:type="dxa"/>
            <w:tcBorders>
              <w:top w:val="nil"/>
              <w:left w:val="single" w:sz="4" w:space="0" w:color="auto"/>
              <w:bottom w:val="nil"/>
              <w:right w:val="single" w:sz="4" w:space="0" w:color="auto"/>
            </w:tcBorders>
          </w:tcPr>
          <w:p w14:paraId="564A263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5A9BA63"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0B606C11" w14:textId="77777777" w:rsidR="00FB16F2" w:rsidRDefault="00FB16F2">
            <w:pPr>
              <w:pStyle w:val="TAC"/>
              <w:rPr>
                <w:rFonts w:cs="Arial"/>
                <w:lang w:val="en-US" w:eastAsia="ko-KR"/>
              </w:rPr>
            </w:pPr>
            <w:r>
              <w:t>3970</w:t>
            </w:r>
          </w:p>
        </w:tc>
        <w:tc>
          <w:tcPr>
            <w:tcW w:w="964" w:type="dxa"/>
            <w:tcBorders>
              <w:top w:val="single" w:sz="4" w:space="0" w:color="auto"/>
              <w:left w:val="single" w:sz="4" w:space="0" w:color="auto"/>
              <w:bottom w:val="single" w:sz="4" w:space="0" w:color="auto"/>
              <w:right w:val="single" w:sz="4" w:space="0" w:color="auto"/>
            </w:tcBorders>
            <w:hideMark/>
          </w:tcPr>
          <w:p w14:paraId="0D1E84A5"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66D377D2"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9A890E0" w14:textId="77777777" w:rsidR="00FB16F2" w:rsidRDefault="00FB16F2">
            <w:pPr>
              <w:pStyle w:val="TAC"/>
              <w:rPr>
                <w:rFonts w:cs="Arial"/>
                <w:lang w:val="en-US" w:eastAsia="ko-KR"/>
              </w:rPr>
            </w:pPr>
            <w:r>
              <w:t>3970</w:t>
            </w:r>
          </w:p>
        </w:tc>
        <w:tc>
          <w:tcPr>
            <w:tcW w:w="977" w:type="dxa"/>
            <w:tcBorders>
              <w:top w:val="single" w:sz="4" w:space="0" w:color="auto"/>
              <w:left w:val="single" w:sz="4" w:space="0" w:color="auto"/>
              <w:bottom w:val="single" w:sz="4" w:space="0" w:color="auto"/>
              <w:right w:val="single" w:sz="4" w:space="0" w:color="auto"/>
            </w:tcBorders>
            <w:hideMark/>
          </w:tcPr>
          <w:p w14:paraId="32CAB632"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25BC6752"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7D46F62" w14:textId="77777777" w:rsidR="00FB16F2" w:rsidRDefault="00FB16F2">
            <w:pPr>
              <w:pStyle w:val="TAC"/>
              <w:rPr>
                <w:rFonts w:cs="Arial"/>
                <w:lang w:eastAsia="ko-KR"/>
              </w:rPr>
            </w:pPr>
            <w:r>
              <w:t>N/A</w:t>
            </w:r>
          </w:p>
        </w:tc>
      </w:tr>
      <w:tr w:rsidR="00FB16F2" w14:paraId="6BE79E51" w14:textId="77777777" w:rsidTr="00FB16F2">
        <w:trPr>
          <w:trHeight w:val="187"/>
          <w:jc w:val="center"/>
        </w:trPr>
        <w:tc>
          <w:tcPr>
            <w:tcW w:w="2007" w:type="dxa"/>
            <w:tcBorders>
              <w:top w:val="nil"/>
              <w:left w:val="single" w:sz="4" w:space="0" w:color="auto"/>
              <w:bottom w:val="nil"/>
              <w:right w:val="single" w:sz="4" w:space="0" w:color="auto"/>
            </w:tcBorders>
          </w:tcPr>
          <w:p w14:paraId="1771E9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262832"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3AE0B645" w14:textId="77777777" w:rsidR="00FB16F2" w:rsidRDefault="00FB16F2">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59BD4012"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C4FC58F"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B5AE2AE" w14:textId="77777777" w:rsidR="00FB16F2" w:rsidRDefault="00FB16F2">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58B6FDFC"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F3A7F0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228A251" w14:textId="77777777" w:rsidR="00FB16F2" w:rsidRDefault="00FB16F2">
            <w:pPr>
              <w:pStyle w:val="TAC"/>
              <w:rPr>
                <w:rFonts w:cs="Arial"/>
                <w:lang w:eastAsia="ko-KR"/>
              </w:rPr>
            </w:pPr>
            <w:r>
              <w:t>N/A</w:t>
            </w:r>
          </w:p>
        </w:tc>
      </w:tr>
      <w:tr w:rsidR="00FB16F2" w14:paraId="5B0D7310" w14:textId="77777777" w:rsidTr="00FB16F2">
        <w:trPr>
          <w:trHeight w:val="187"/>
          <w:jc w:val="center"/>
        </w:trPr>
        <w:tc>
          <w:tcPr>
            <w:tcW w:w="2007" w:type="dxa"/>
            <w:tcBorders>
              <w:top w:val="nil"/>
              <w:left w:val="single" w:sz="4" w:space="0" w:color="auto"/>
              <w:bottom w:val="nil"/>
              <w:right w:val="single" w:sz="4" w:space="0" w:color="auto"/>
            </w:tcBorders>
          </w:tcPr>
          <w:p w14:paraId="2FB17FA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77B7F4A"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67CF0E40" w14:textId="77777777" w:rsidR="00FB16F2" w:rsidRDefault="00FB16F2">
            <w:pPr>
              <w:pStyle w:val="TAC"/>
              <w:rPr>
                <w:rFonts w:cs="Arial"/>
                <w:lang w:val="en-US"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0D629B53"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1AED6C1D"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159476A" w14:textId="77777777" w:rsidR="00FB16F2" w:rsidRDefault="00FB16F2">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79156DCB" w14:textId="77777777" w:rsidR="00FB16F2" w:rsidRDefault="00FB16F2">
            <w:pPr>
              <w:pStyle w:val="TAC"/>
              <w:rPr>
                <w:rFonts w:cs="Arial"/>
                <w:lang w:eastAsia="ko-KR"/>
              </w:rPr>
            </w:pPr>
            <w:r>
              <w:t>10.4</w:t>
            </w:r>
          </w:p>
        </w:tc>
        <w:tc>
          <w:tcPr>
            <w:tcW w:w="828" w:type="dxa"/>
            <w:tcBorders>
              <w:top w:val="single" w:sz="4" w:space="0" w:color="auto"/>
              <w:left w:val="single" w:sz="4" w:space="0" w:color="auto"/>
              <w:bottom w:val="single" w:sz="4" w:space="0" w:color="auto"/>
              <w:right w:val="single" w:sz="4" w:space="0" w:color="auto"/>
            </w:tcBorders>
            <w:hideMark/>
          </w:tcPr>
          <w:p w14:paraId="4621FF1B"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1447A1D" w14:textId="77777777" w:rsidR="00FB16F2" w:rsidRDefault="00FB16F2">
            <w:pPr>
              <w:pStyle w:val="TAC"/>
              <w:rPr>
                <w:rFonts w:cs="Arial"/>
                <w:lang w:eastAsia="ko-KR"/>
              </w:rPr>
            </w:pPr>
            <w:r>
              <w:t>IMD4</w:t>
            </w:r>
          </w:p>
        </w:tc>
      </w:tr>
      <w:tr w:rsidR="00FB16F2" w14:paraId="5E9525F2" w14:textId="77777777" w:rsidTr="00FB16F2">
        <w:trPr>
          <w:trHeight w:val="187"/>
          <w:jc w:val="center"/>
        </w:trPr>
        <w:tc>
          <w:tcPr>
            <w:tcW w:w="2007" w:type="dxa"/>
            <w:tcBorders>
              <w:top w:val="nil"/>
              <w:left w:val="single" w:sz="4" w:space="0" w:color="auto"/>
              <w:bottom w:val="nil"/>
              <w:right w:val="single" w:sz="4" w:space="0" w:color="auto"/>
            </w:tcBorders>
          </w:tcPr>
          <w:p w14:paraId="2E04266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42CF81"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4E1F72A3" w14:textId="77777777" w:rsidR="00FB16F2" w:rsidRDefault="00FB16F2">
            <w:pPr>
              <w:pStyle w:val="TAC"/>
              <w:rPr>
                <w:rFonts w:cs="Arial"/>
                <w:lang w:val="en-US" w:eastAsia="ko-KR"/>
              </w:rPr>
            </w:pPr>
            <w:r>
              <w:t>3500</w:t>
            </w:r>
          </w:p>
        </w:tc>
        <w:tc>
          <w:tcPr>
            <w:tcW w:w="964" w:type="dxa"/>
            <w:tcBorders>
              <w:top w:val="single" w:sz="4" w:space="0" w:color="auto"/>
              <w:left w:val="single" w:sz="4" w:space="0" w:color="auto"/>
              <w:bottom w:val="single" w:sz="4" w:space="0" w:color="auto"/>
              <w:right w:val="single" w:sz="4" w:space="0" w:color="auto"/>
            </w:tcBorders>
            <w:hideMark/>
          </w:tcPr>
          <w:p w14:paraId="277DAAE9"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1B12825D"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301FFBD5" w14:textId="77777777" w:rsidR="00FB16F2" w:rsidRDefault="00FB16F2">
            <w:pPr>
              <w:pStyle w:val="TAC"/>
              <w:rPr>
                <w:rFonts w:cs="Arial"/>
                <w:lang w:val="en-US" w:eastAsia="ko-KR"/>
              </w:rPr>
            </w:pPr>
            <w:r>
              <w:t>3500</w:t>
            </w:r>
          </w:p>
        </w:tc>
        <w:tc>
          <w:tcPr>
            <w:tcW w:w="977" w:type="dxa"/>
            <w:tcBorders>
              <w:top w:val="single" w:sz="4" w:space="0" w:color="auto"/>
              <w:left w:val="single" w:sz="4" w:space="0" w:color="auto"/>
              <w:bottom w:val="single" w:sz="4" w:space="0" w:color="auto"/>
              <w:right w:val="single" w:sz="4" w:space="0" w:color="auto"/>
            </w:tcBorders>
            <w:hideMark/>
          </w:tcPr>
          <w:p w14:paraId="560CF03F"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96980DF"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F81B8A3" w14:textId="77777777" w:rsidR="00FB16F2" w:rsidRDefault="00FB16F2">
            <w:pPr>
              <w:pStyle w:val="TAC"/>
              <w:rPr>
                <w:rFonts w:cs="Arial"/>
                <w:lang w:eastAsia="ko-KR"/>
              </w:rPr>
            </w:pPr>
            <w:r>
              <w:t>N/A</w:t>
            </w:r>
          </w:p>
        </w:tc>
      </w:tr>
      <w:tr w:rsidR="00FB16F2" w14:paraId="6787F1FC" w14:textId="77777777" w:rsidTr="00FB16F2">
        <w:trPr>
          <w:trHeight w:val="187"/>
          <w:jc w:val="center"/>
        </w:trPr>
        <w:tc>
          <w:tcPr>
            <w:tcW w:w="2007" w:type="dxa"/>
            <w:tcBorders>
              <w:top w:val="nil"/>
              <w:left w:val="single" w:sz="4" w:space="0" w:color="auto"/>
              <w:bottom w:val="nil"/>
              <w:right w:val="single" w:sz="4" w:space="0" w:color="auto"/>
            </w:tcBorders>
          </w:tcPr>
          <w:p w14:paraId="1ADDA1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39A32AE"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0D97036C" w14:textId="77777777" w:rsidR="00FB16F2" w:rsidRDefault="00FB16F2">
            <w:pPr>
              <w:pStyle w:val="TAC"/>
              <w:rPr>
                <w:rFonts w:cs="Arial"/>
                <w:lang w:val="en-US" w:eastAsia="ko-KR"/>
              </w:rPr>
            </w:pPr>
            <w:r>
              <w:t>1885</w:t>
            </w:r>
          </w:p>
        </w:tc>
        <w:tc>
          <w:tcPr>
            <w:tcW w:w="964" w:type="dxa"/>
            <w:tcBorders>
              <w:top w:val="single" w:sz="4" w:space="0" w:color="auto"/>
              <w:left w:val="single" w:sz="4" w:space="0" w:color="auto"/>
              <w:bottom w:val="single" w:sz="4" w:space="0" w:color="auto"/>
              <w:right w:val="single" w:sz="4" w:space="0" w:color="auto"/>
            </w:tcBorders>
            <w:hideMark/>
          </w:tcPr>
          <w:p w14:paraId="756B0146"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51CDFBB"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FBFC1CD" w14:textId="77777777" w:rsidR="00FB16F2" w:rsidRDefault="00FB16F2">
            <w:pPr>
              <w:pStyle w:val="TAC"/>
              <w:rPr>
                <w:rFonts w:cs="Arial"/>
                <w:lang w:val="en-US" w:eastAsia="ko-KR"/>
              </w:rPr>
            </w:pPr>
            <w:r>
              <w:t>1965</w:t>
            </w:r>
          </w:p>
        </w:tc>
        <w:tc>
          <w:tcPr>
            <w:tcW w:w="977" w:type="dxa"/>
            <w:tcBorders>
              <w:top w:val="single" w:sz="4" w:space="0" w:color="auto"/>
              <w:left w:val="single" w:sz="4" w:space="0" w:color="auto"/>
              <w:bottom w:val="single" w:sz="4" w:space="0" w:color="auto"/>
              <w:right w:val="single" w:sz="4" w:space="0" w:color="auto"/>
            </w:tcBorders>
            <w:hideMark/>
          </w:tcPr>
          <w:p w14:paraId="5A7AD081"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49DC872"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41F8041" w14:textId="77777777" w:rsidR="00FB16F2" w:rsidRDefault="00FB16F2">
            <w:pPr>
              <w:pStyle w:val="TAC"/>
              <w:rPr>
                <w:rFonts w:cs="Arial"/>
                <w:lang w:eastAsia="ko-KR"/>
              </w:rPr>
            </w:pPr>
            <w:r>
              <w:t>N/A</w:t>
            </w:r>
          </w:p>
        </w:tc>
      </w:tr>
      <w:tr w:rsidR="00FB16F2" w14:paraId="368F9D42" w14:textId="77777777" w:rsidTr="00FB16F2">
        <w:trPr>
          <w:trHeight w:val="187"/>
          <w:jc w:val="center"/>
        </w:trPr>
        <w:tc>
          <w:tcPr>
            <w:tcW w:w="2007" w:type="dxa"/>
            <w:tcBorders>
              <w:top w:val="nil"/>
              <w:left w:val="single" w:sz="4" w:space="0" w:color="auto"/>
              <w:bottom w:val="nil"/>
              <w:right w:val="single" w:sz="4" w:space="0" w:color="auto"/>
            </w:tcBorders>
          </w:tcPr>
          <w:p w14:paraId="655B4F7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04C99E"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01B7AB7D" w14:textId="77777777" w:rsidR="00FB16F2" w:rsidRDefault="00FB16F2">
            <w:pPr>
              <w:pStyle w:val="TAC"/>
              <w:rPr>
                <w:rFonts w:cs="Arial"/>
                <w:lang w:val="en-US" w:eastAsia="ko-KR"/>
              </w:rPr>
            </w:pPr>
            <w:r>
              <w:t>1775</w:t>
            </w:r>
          </w:p>
        </w:tc>
        <w:tc>
          <w:tcPr>
            <w:tcW w:w="964" w:type="dxa"/>
            <w:tcBorders>
              <w:top w:val="single" w:sz="4" w:space="0" w:color="auto"/>
              <w:left w:val="single" w:sz="4" w:space="0" w:color="auto"/>
              <w:bottom w:val="single" w:sz="4" w:space="0" w:color="auto"/>
              <w:right w:val="single" w:sz="4" w:space="0" w:color="auto"/>
            </w:tcBorders>
            <w:hideMark/>
          </w:tcPr>
          <w:p w14:paraId="7E3A7BE6"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4B02E2E"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5E85C47" w14:textId="77777777" w:rsidR="00FB16F2" w:rsidRDefault="00FB16F2">
            <w:pPr>
              <w:pStyle w:val="TAC"/>
              <w:rPr>
                <w:rFonts w:cs="Arial"/>
                <w:lang w:val="en-US" w:eastAsia="ko-KR"/>
              </w:rPr>
            </w:pPr>
            <w:r>
              <w:t>2175</w:t>
            </w:r>
          </w:p>
        </w:tc>
        <w:tc>
          <w:tcPr>
            <w:tcW w:w="977" w:type="dxa"/>
            <w:tcBorders>
              <w:top w:val="single" w:sz="4" w:space="0" w:color="auto"/>
              <w:left w:val="single" w:sz="4" w:space="0" w:color="auto"/>
              <w:bottom w:val="single" w:sz="4" w:space="0" w:color="auto"/>
              <w:right w:val="single" w:sz="4" w:space="0" w:color="auto"/>
            </w:tcBorders>
            <w:hideMark/>
          </w:tcPr>
          <w:p w14:paraId="0E28C0CD" w14:textId="77777777" w:rsidR="00FB16F2" w:rsidRDefault="00FB16F2">
            <w:pPr>
              <w:pStyle w:val="TAC"/>
              <w:rPr>
                <w:rFonts w:cs="Arial"/>
                <w:lang w:eastAsia="ko-KR"/>
              </w:rPr>
            </w:pPr>
            <w:r>
              <w:t>4.0</w:t>
            </w:r>
          </w:p>
        </w:tc>
        <w:tc>
          <w:tcPr>
            <w:tcW w:w="828" w:type="dxa"/>
            <w:tcBorders>
              <w:top w:val="single" w:sz="4" w:space="0" w:color="auto"/>
              <w:left w:val="single" w:sz="4" w:space="0" w:color="auto"/>
              <w:bottom w:val="single" w:sz="4" w:space="0" w:color="auto"/>
              <w:right w:val="single" w:sz="4" w:space="0" w:color="auto"/>
            </w:tcBorders>
            <w:hideMark/>
          </w:tcPr>
          <w:p w14:paraId="4C79240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E6728A8" w14:textId="77777777" w:rsidR="00FB16F2" w:rsidRDefault="00FB16F2">
            <w:pPr>
              <w:pStyle w:val="TAC"/>
              <w:rPr>
                <w:rFonts w:cs="Arial"/>
                <w:lang w:eastAsia="ko-KR"/>
              </w:rPr>
            </w:pPr>
            <w:r>
              <w:t>IMD5</w:t>
            </w:r>
          </w:p>
        </w:tc>
      </w:tr>
      <w:tr w:rsidR="00FB16F2" w14:paraId="260D527C" w14:textId="77777777" w:rsidTr="00FB16F2">
        <w:trPr>
          <w:trHeight w:val="187"/>
          <w:jc w:val="center"/>
        </w:trPr>
        <w:tc>
          <w:tcPr>
            <w:tcW w:w="2007" w:type="dxa"/>
            <w:tcBorders>
              <w:top w:val="nil"/>
              <w:left w:val="single" w:sz="4" w:space="0" w:color="auto"/>
              <w:bottom w:val="nil"/>
              <w:right w:val="single" w:sz="4" w:space="0" w:color="auto"/>
            </w:tcBorders>
          </w:tcPr>
          <w:p w14:paraId="3E90B9D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36C7F8"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3DA264E3" w14:textId="77777777" w:rsidR="00FB16F2" w:rsidRDefault="00FB16F2">
            <w:pPr>
              <w:pStyle w:val="TAC"/>
              <w:rPr>
                <w:rFonts w:cs="Arial"/>
                <w:lang w:val="en-US" w:eastAsia="ko-KR"/>
              </w:rPr>
            </w:pPr>
            <w:r>
              <w:t>3915</w:t>
            </w:r>
          </w:p>
        </w:tc>
        <w:tc>
          <w:tcPr>
            <w:tcW w:w="964" w:type="dxa"/>
            <w:tcBorders>
              <w:top w:val="single" w:sz="4" w:space="0" w:color="auto"/>
              <w:left w:val="single" w:sz="4" w:space="0" w:color="auto"/>
              <w:bottom w:val="single" w:sz="4" w:space="0" w:color="auto"/>
              <w:right w:val="single" w:sz="4" w:space="0" w:color="auto"/>
            </w:tcBorders>
            <w:hideMark/>
          </w:tcPr>
          <w:p w14:paraId="1A05329B"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54732B7D"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615849AD" w14:textId="77777777" w:rsidR="00FB16F2" w:rsidRDefault="00FB16F2">
            <w:pPr>
              <w:pStyle w:val="TAC"/>
              <w:rPr>
                <w:rFonts w:cs="Arial"/>
                <w:lang w:val="en-US" w:eastAsia="ko-KR"/>
              </w:rPr>
            </w:pPr>
            <w:r>
              <w:t>3915</w:t>
            </w:r>
          </w:p>
        </w:tc>
        <w:tc>
          <w:tcPr>
            <w:tcW w:w="977" w:type="dxa"/>
            <w:tcBorders>
              <w:top w:val="single" w:sz="4" w:space="0" w:color="auto"/>
              <w:left w:val="single" w:sz="4" w:space="0" w:color="auto"/>
              <w:bottom w:val="single" w:sz="4" w:space="0" w:color="auto"/>
              <w:right w:val="single" w:sz="4" w:space="0" w:color="auto"/>
            </w:tcBorders>
            <w:hideMark/>
          </w:tcPr>
          <w:p w14:paraId="130F67F0"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1131FDA"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5B9DAD7" w14:textId="77777777" w:rsidR="00FB16F2" w:rsidRDefault="00FB16F2">
            <w:pPr>
              <w:pStyle w:val="TAC"/>
              <w:rPr>
                <w:rFonts w:cs="Arial"/>
                <w:lang w:eastAsia="ko-KR"/>
              </w:rPr>
            </w:pPr>
            <w:r>
              <w:t>N/A</w:t>
            </w:r>
          </w:p>
        </w:tc>
      </w:tr>
      <w:tr w:rsidR="00FB16F2" w14:paraId="1A2C524A" w14:textId="77777777" w:rsidTr="00FB16F2">
        <w:trPr>
          <w:trHeight w:val="187"/>
          <w:jc w:val="center"/>
        </w:trPr>
        <w:tc>
          <w:tcPr>
            <w:tcW w:w="2007" w:type="dxa"/>
            <w:tcBorders>
              <w:top w:val="nil"/>
              <w:left w:val="single" w:sz="4" w:space="0" w:color="auto"/>
              <w:bottom w:val="nil"/>
              <w:right w:val="single" w:sz="4" w:space="0" w:color="auto"/>
            </w:tcBorders>
          </w:tcPr>
          <w:p w14:paraId="6822137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52CEAB"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49CF66AA" w14:textId="77777777" w:rsidR="00FB16F2" w:rsidRDefault="00FB16F2">
            <w:pPr>
              <w:pStyle w:val="TAC"/>
              <w:rPr>
                <w:rFonts w:cs="Arial"/>
                <w:lang w:val="en-US"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34A25ADB"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38447E4"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4C6E8D9" w14:textId="77777777" w:rsidR="00FB16F2" w:rsidRDefault="00FB16F2">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2DDF7957" w14:textId="77777777" w:rsidR="00FB16F2" w:rsidRDefault="00FB16F2">
            <w:pPr>
              <w:pStyle w:val="TAC"/>
              <w:rPr>
                <w:rFonts w:cs="Arial"/>
                <w:lang w:eastAsia="ko-KR"/>
              </w:rPr>
            </w:pPr>
            <w:r>
              <w:t>32.1</w:t>
            </w:r>
          </w:p>
        </w:tc>
        <w:tc>
          <w:tcPr>
            <w:tcW w:w="828" w:type="dxa"/>
            <w:tcBorders>
              <w:top w:val="single" w:sz="4" w:space="0" w:color="auto"/>
              <w:left w:val="single" w:sz="4" w:space="0" w:color="auto"/>
              <w:bottom w:val="single" w:sz="4" w:space="0" w:color="auto"/>
              <w:right w:val="single" w:sz="4" w:space="0" w:color="auto"/>
            </w:tcBorders>
            <w:hideMark/>
          </w:tcPr>
          <w:p w14:paraId="713ED465"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2672613" w14:textId="77777777" w:rsidR="00FB16F2" w:rsidRDefault="00FB16F2">
            <w:pPr>
              <w:pStyle w:val="TAC"/>
              <w:rPr>
                <w:rFonts w:cs="Arial"/>
                <w:lang w:eastAsia="ko-KR"/>
              </w:rPr>
            </w:pPr>
            <w:r>
              <w:t>IMD2</w:t>
            </w:r>
          </w:p>
        </w:tc>
      </w:tr>
      <w:tr w:rsidR="00FB16F2" w14:paraId="298CE2F6" w14:textId="77777777" w:rsidTr="00FB16F2">
        <w:trPr>
          <w:trHeight w:val="187"/>
          <w:jc w:val="center"/>
        </w:trPr>
        <w:tc>
          <w:tcPr>
            <w:tcW w:w="2007" w:type="dxa"/>
            <w:tcBorders>
              <w:top w:val="nil"/>
              <w:left w:val="single" w:sz="4" w:space="0" w:color="auto"/>
              <w:bottom w:val="nil"/>
              <w:right w:val="single" w:sz="4" w:space="0" w:color="auto"/>
            </w:tcBorders>
          </w:tcPr>
          <w:p w14:paraId="315D9A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0B73D7"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2567F199" w14:textId="77777777" w:rsidR="00FB16F2" w:rsidRDefault="00FB16F2">
            <w:pPr>
              <w:pStyle w:val="TAC"/>
              <w:rPr>
                <w:rFonts w:cs="Arial"/>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hideMark/>
          </w:tcPr>
          <w:p w14:paraId="1FAC430A"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E94A2E9"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73A9B0A" w14:textId="77777777" w:rsidR="00FB16F2" w:rsidRDefault="00FB16F2">
            <w:pPr>
              <w:pStyle w:val="TAC"/>
              <w:rPr>
                <w:rFonts w:cs="Arial"/>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hideMark/>
          </w:tcPr>
          <w:p w14:paraId="3E5A92AB"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3B9814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EA0CAB1" w14:textId="77777777" w:rsidR="00FB16F2" w:rsidRDefault="00FB16F2">
            <w:pPr>
              <w:pStyle w:val="TAC"/>
              <w:rPr>
                <w:rFonts w:cs="Arial"/>
                <w:lang w:eastAsia="ko-KR"/>
              </w:rPr>
            </w:pPr>
            <w:r>
              <w:t>N/A</w:t>
            </w:r>
          </w:p>
        </w:tc>
      </w:tr>
      <w:tr w:rsidR="00FB16F2" w14:paraId="3E2CC532" w14:textId="77777777" w:rsidTr="00FB16F2">
        <w:trPr>
          <w:trHeight w:val="187"/>
          <w:jc w:val="center"/>
        </w:trPr>
        <w:tc>
          <w:tcPr>
            <w:tcW w:w="2007" w:type="dxa"/>
            <w:tcBorders>
              <w:top w:val="nil"/>
              <w:left w:val="single" w:sz="4" w:space="0" w:color="auto"/>
              <w:bottom w:val="nil"/>
              <w:right w:val="single" w:sz="4" w:space="0" w:color="auto"/>
            </w:tcBorders>
          </w:tcPr>
          <w:p w14:paraId="1CEBB82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059B20"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641CC901" w14:textId="77777777" w:rsidR="00FB16F2" w:rsidRDefault="00FB16F2">
            <w:pPr>
              <w:pStyle w:val="TAC"/>
              <w:rPr>
                <w:rFonts w:cs="Arial"/>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hideMark/>
          </w:tcPr>
          <w:p w14:paraId="3F5815E9"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314D70B9"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02EA4453" w14:textId="77777777" w:rsidR="00FB16F2" w:rsidRDefault="00FB16F2">
            <w:pPr>
              <w:pStyle w:val="TAC"/>
              <w:rPr>
                <w:rFonts w:cs="Arial"/>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hideMark/>
          </w:tcPr>
          <w:p w14:paraId="704BD2D4"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27E41571"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4175535" w14:textId="77777777" w:rsidR="00FB16F2" w:rsidRDefault="00FB16F2">
            <w:pPr>
              <w:pStyle w:val="TAC"/>
              <w:rPr>
                <w:rFonts w:cs="Arial"/>
                <w:lang w:eastAsia="ko-KR"/>
              </w:rPr>
            </w:pPr>
            <w:r>
              <w:t>N/A</w:t>
            </w:r>
          </w:p>
        </w:tc>
      </w:tr>
      <w:tr w:rsidR="00FB16F2" w14:paraId="66C221BC" w14:textId="77777777" w:rsidTr="00FB16F2">
        <w:trPr>
          <w:trHeight w:val="187"/>
          <w:jc w:val="center"/>
        </w:trPr>
        <w:tc>
          <w:tcPr>
            <w:tcW w:w="2007" w:type="dxa"/>
            <w:tcBorders>
              <w:top w:val="nil"/>
              <w:left w:val="single" w:sz="4" w:space="0" w:color="auto"/>
              <w:bottom w:val="nil"/>
              <w:right w:val="single" w:sz="4" w:space="0" w:color="auto"/>
            </w:tcBorders>
          </w:tcPr>
          <w:p w14:paraId="5695DB1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01F517"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3C244BFF" w14:textId="77777777" w:rsidR="00FB16F2" w:rsidRDefault="00FB16F2">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57844AE7" w14:textId="77777777" w:rsidR="00FB16F2" w:rsidRDefault="00FB16F2">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93A74E2" w14:textId="77777777" w:rsidR="00FB16F2" w:rsidRDefault="00FB16F2">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2A2CA56" w14:textId="77777777" w:rsidR="00FB16F2" w:rsidRDefault="00FB16F2">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5A38FC9D" w14:textId="77777777" w:rsidR="00FB16F2" w:rsidRDefault="00FB16F2">
            <w:pPr>
              <w:pStyle w:val="TAC"/>
              <w:rPr>
                <w:rFonts w:cs="Arial"/>
                <w:lang w:eastAsia="ko-KR"/>
              </w:rPr>
            </w:pPr>
            <w:r>
              <w:t>9.1</w:t>
            </w:r>
          </w:p>
        </w:tc>
        <w:tc>
          <w:tcPr>
            <w:tcW w:w="828" w:type="dxa"/>
            <w:tcBorders>
              <w:top w:val="single" w:sz="4" w:space="0" w:color="auto"/>
              <w:left w:val="single" w:sz="4" w:space="0" w:color="auto"/>
              <w:bottom w:val="single" w:sz="4" w:space="0" w:color="auto"/>
              <w:right w:val="single" w:sz="4" w:space="0" w:color="auto"/>
            </w:tcBorders>
            <w:hideMark/>
          </w:tcPr>
          <w:p w14:paraId="573FF5C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BC52FA8" w14:textId="77777777" w:rsidR="00FB16F2" w:rsidRDefault="00FB16F2">
            <w:pPr>
              <w:pStyle w:val="TAC"/>
              <w:rPr>
                <w:rFonts w:cs="Arial"/>
                <w:lang w:eastAsia="ko-KR"/>
              </w:rPr>
            </w:pPr>
            <w:r>
              <w:t>IMD4</w:t>
            </w:r>
            <w:r>
              <w:rPr>
                <w:vertAlign w:val="superscript"/>
              </w:rPr>
              <w:t>5</w:t>
            </w:r>
          </w:p>
        </w:tc>
      </w:tr>
      <w:tr w:rsidR="00FB16F2" w14:paraId="1A4615F3" w14:textId="77777777" w:rsidTr="00FB16F2">
        <w:trPr>
          <w:trHeight w:val="187"/>
          <w:jc w:val="center"/>
        </w:trPr>
        <w:tc>
          <w:tcPr>
            <w:tcW w:w="2007" w:type="dxa"/>
            <w:tcBorders>
              <w:top w:val="nil"/>
              <w:left w:val="single" w:sz="4" w:space="0" w:color="auto"/>
              <w:bottom w:val="nil"/>
              <w:right w:val="single" w:sz="4" w:space="0" w:color="auto"/>
            </w:tcBorders>
          </w:tcPr>
          <w:p w14:paraId="4095241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96EE7C"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1D47DA40" w14:textId="77777777" w:rsidR="00FB16F2" w:rsidRDefault="00FB16F2">
            <w:pPr>
              <w:pStyle w:val="TAC"/>
              <w:rPr>
                <w:rFonts w:cs="Arial"/>
                <w:lang w:val="en-US"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hideMark/>
          </w:tcPr>
          <w:p w14:paraId="688C7C80" w14:textId="77777777" w:rsidR="00FB16F2" w:rsidRDefault="00FB16F2">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0911DA1" w14:textId="77777777" w:rsidR="00FB16F2" w:rsidRDefault="00FB16F2">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A2A8F3F" w14:textId="77777777" w:rsidR="00FB16F2" w:rsidRDefault="00FB16F2">
            <w:pPr>
              <w:pStyle w:val="TAC"/>
              <w:rPr>
                <w:rFonts w:cs="Arial"/>
                <w:lang w:val="en-US"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hideMark/>
          </w:tcPr>
          <w:p w14:paraId="1DC60AA1"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192727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A3D3C7A" w14:textId="77777777" w:rsidR="00FB16F2" w:rsidRDefault="00FB16F2">
            <w:pPr>
              <w:pStyle w:val="TAC"/>
              <w:rPr>
                <w:rFonts w:cs="Arial"/>
                <w:lang w:eastAsia="ko-KR"/>
              </w:rPr>
            </w:pPr>
            <w:r>
              <w:t>N/A</w:t>
            </w:r>
          </w:p>
        </w:tc>
      </w:tr>
      <w:tr w:rsidR="00FB16F2" w14:paraId="0B3C82EB" w14:textId="77777777" w:rsidTr="00FB16F2">
        <w:trPr>
          <w:trHeight w:val="187"/>
          <w:jc w:val="center"/>
        </w:trPr>
        <w:tc>
          <w:tcPr>
            <w:tcW w:w="2007" w:type="dxa"/>
            <w:tcBorders>
              <w:top w:val="nil"/>
              <w:left w:val="single" w:sz="4" w:space="0" w:color="auto"/>
              <w:bottom w:val="nil"/>
              <w:right w:val="single" w:sz="4" w:space="0" w:color="auto"/>
            </w:tcBorders>
          </w:tcPr>
          <w:p w14:paraId="0DC4C7E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357402"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0AB04613" w14:textId="77777777" w:rsidR="00FB16F2" w:rsidRDefault="00FB16F2">
            <w:pPr>
              <w:pStyle w:val="TAC"/>
              <w:rPr>
                <w:rFonts w:cs="Arial"/>
                <w:lang w:val="en-US"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277CF61C" w14:textId="77777777" w:rsidR="00FB16F2" w:rsidRDefault="00FB16F2">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FFA5447" w14:textId="77777777" w:rsidR="00FB16F2" w:rsidRDefault="00FB16F2">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1802C44" w14:textId="77777777" w:rsidR="00FB16F2" w:rsidRDefault="00FB16F2">
            <w:pPr>
              <w:pStyle w:val="TAC"/>
              <w:rPr>
                <w:rFonts w:cs="Arial"/>
                <w:lang w:val="en-US"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hideMark/>
          </w:tcPr>
          <w:p w14:paraId="6D2F0BEF"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0E9CADB"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4181723" w14:textId="77777777" w:rsidR="00FB16F2" w:rsidRDefault="00FB16F2">
            <w:pPr>
              <w:pStyle w:val="TAC"/>
              <w:rPr>
                <w:rFonts w:cs="Arial"/>
                <w:lang w:eastAsia="ko-KR"/>
              </w:rPr>
            </w:pPr>
            <w:r>
              <w:t>N/A</w:t>
            </w:r>
          </w:p>
        </w:tc>
      </w:tr>
      <w:tr w:rsidR="00FB16F2" w14:paraId="632D97B4" w14:textId="77777777" w:rsidTr="00FB16F2">
        <w:trPr>
          <w:trHeight w:val="187"/>
          <w:jc w:val="center"/>
        </w:trPr>
        <w:tc>
          <w:tcPr>
            <w:tcW w:w="2007" w:type="dxa"/>
            <w:tcBorders>
              <w:top w:val="nil"/>
              <w:left w:val="single" w:sz="4" w:space="0" w:color="auto"/>
              <w:bottom w:val="nil"/>
              <w:right w:val="single" w:sz="4" w:space="0" w:color="auto"/>
            </w:tcBorders>
          </w:tcPr>
          <w:p w14:paraId="2B7725B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EFE8F4" w14:textId="77777777" w:rsidR="00FB16F2" w:rsidRDefault="00FB16F2">
            <w:pPr>
              <w:pStyle w:val="TAC"/>
              <w:rPr>
                <w:rFonts w:cs="Arial"/>
                <w:lang w:eastAsia="ko-KR"/>
              </w:rPr>
            </w:pPr>
            <w:r>
              <w:rPr>
                <w:lang w:eastAsia="zh-CN"/>
              </w:rPr>
              <w:t>n</w:t>
            </w:r>
            <w:r>
              <w:t>2</w:t>
            </w:r>
          </w:p>
        </w:tc>
        <w:tc>
          <w:tcPr>
            <w:tcW w:w="960" w:type="dxa"/>
            <w:tcBorders>
              <w:top w:val="single" w:sz="4" w:space="0" w:color="auto"/>
              <w:left w:val="single" w:sz="4" w:space="0" w:color="auto"/>
              <w:bottom w:val="single" w:sz="4" w:space="0" w:color="auto"/>
              <w:right w:val="single" w:sz="4" w:space="0" w:color="auto"/>
            </w:tcBorders>
            <w:hideMark/>
          </w:tcPr>
          <w:p w14:paraId="52C8A6F1" w14:textId="77777777" w:rsidR="00FB16F2" w:rsidRDefault="00FB16F2">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76B93E45" w14:textId="77777777" w:rsidR="00FB16F2" w:rsidRDefault="00FB16F2">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B96CB49" w14:textId="77777777" w:rsidR="00FB16F2" w:rsidRDefault="00FB16F2">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30190DA" w14:textId="77777777" w:rsidR="00FB16F2" w:rsidRDefault="00FB16F2">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0E1ED32A" w14:textId="77777777" w:rsidR="00FB16F2" w:rsidRDefault="00FB16F2">
            <w:pPr>
              <w:pStyle w:val="TAC"/>
              <w:rPr>
                <w:rFonts w:cs="Arial"/>
                <w:lang w:eastAsia="ko-KR"/>
              </w:rPr>
            </w:pPr>
            <w:r>
              <w:t>2.1</w:t>
            </w:r>
          </w:p>
        </w:tc>
        <w:tc>
          <w:tcPr>
            <w:tcW w:w="828" w:type="dxa"/>
            <w:tcBorders>
              <w:top w:val="single" w:sz="4" w:space="0" w:color="auto"/>
              <w:left w:val="single" w:sz="4" w:space="0" w:color="auto"/>
              <w:bottom w:val="single" w:sz="4" w:space="0" w:color="auto"/>
              <w:right w:val="single" w:sz="4" w:space="0" w:color="auto"/>
            </w:tcBorders>
            <w:hideMark/>
          </w:tcPr>
          <w:p w14:paraId="4F97AF2D"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9281EAD" w14:textId="77777777" w:rsidR="00FB16F2" w:rsidRDefault="00FB16F2">
            <w:pPr>
              <w:pStyle w:val="TAC"/>
              <w:rPr>
                <w:rFonts w:cs="Arial"/>
                <w:lang w:eastAsia="ko-KR"/>
              </w:rPr>
            </w:pPr>
            <w:r>
              <w:t>IMD5</w:t>
            </w:r>
            <w:r>
              <w:rPr>
                <w:vertAlign w:val="superscript"/>
              </w:rPr>
              <w:t>5</w:t>
            </w:r>
          </w:p>
        </w:tc>
      </w:tr>
      <w:tr w:rsidR="00FB16F2" w14:paraId="26071836" w14:textId="77777777" w:rsidTr="00FB16F2">
        <w:trPr>
          <w:trHeight w:val="187"/>
          <w:jc w:val="center"/>
        </w:trPr>
        <w:tc>
          <w:tcPr>
            <w:tcW w:w="2007" w:type="dxa"/>
            <w:tcBorders>
              <w:top w:val="nil"/>
              <w:left w:val="single" w:sz="4" w:space="0" w:color="auto"/>
              <w:bottom w:val="nil"/>
              <w:right w:val="single" w:sz="4" w:space="0" w:color="auto"/>
            </w:tcBorders>
          </w:tcPr>
          <w:p w14:paraId="6721D1D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77B41AE" w14:textId="77777777" w:rsidR="00FB16F2" w:rsidRDefault="00FB16F2">
            <w:pPr>
              <w:pStyle w:val="TAC"/>
              <w:rPr>
                <w:rFonts w:cs="Arial"/>
                <w:lang w:eastAsia="ko-KR"/>
              </w:rPr>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6E936243" w14:textId="77777777" w:rsidR="00FB16F2" w:rsidRDefault="00FB16F2">
            <w:pPr>
              <w:pStyle w:val="TAC"/>
              <w:rPr>
                <w:rFonts w:cs="Arial"/>
                <w:lang w:val="en-US"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272D8B12" w14:textId="77777777" w:rsidR="00FB16F2" w:rsidRDefault="00FB16F2">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93CE637" w14:textId="77777777" w:rsidR="00FB16F2" w:rsidRDefault="00FB16F2">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0589A0E" w14:textId="77777777" w:rsidR="00FB16F2" w:rsidRDefault="00FB16F2">
            <w:pPr>
              <w:pStyle w:val="TAC"/>
              <w:rPr>
                <w:rFonts w:cs="Arial"/>
                <w:lang w:val="en-US"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721AEF43"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E59D7ED"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7BD58DF" w14:textId="77777777" w:rsidR="00FB16F2" w:rsidRDefault="00FB16F2">
            <w:pPr>
              <w:pStyle w:val="TAC"/>
              <w:rPr>
                <w:rFonts w:cs="Arial"/>
                <w:lang w:eastAsia="ko-KR"/>
              </w:rPr>
            </w:pPr>
            <w:r>
              <w:t>N/A</w:t>
            </w:r>
          </w:p>
        </w:tc>
      </w:tr>
      <w:tr w:rsidR="00FB16F2" w14:paraId="58FF942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938A81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960182" w14:textId="77777777" w:rsidR="00FB16F2" w:rsidRDefault="00FB16F2">
            <w:pPr>
              <w:pStyle w:val="TAC"/>
              <w:rPr>
                <w:rFonts w:cs="Arial"/>
                <w:lang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4EC488B4" w14:textId="77777777" w:rsidR="00FB16F2" w:rsidRDefault="00FB16F2">
            <w:pPr>
              <w:pStyle w:val="TAC"/>
              <w:rPr>
                <w:rFonts w:cs="Arial"/>
                <w:lang w:val="en-US"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hideMark/>
          </w:tcPr>
          <w:p w14:paraId="64BD4F3C" w14:textId="77777777" w:rsidR="00FB16F2" w:rsidRDefault="00FB16F2">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D959593" w14:textId="77777777" w:rsidR="00FB16F2" w:rsidRDefault="00FB16F2">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E980E00" w14:textId="77777777" w:rsidR="00FB16F2" w:rsidRDefault="00FB16F2">
            <w:pPr>
              <w:pStyle w:val="TAC"/>
              <w:rPr>
                <w:rFonts w:cs="Arial"/>
                <w:lang w:val="en-US"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hideMark/>
          </w:tcPr>
          <w:p w14:paraId="2A5E21E5" w14:textId="77777777" w:rsidR="00FB16F2" w:rsidRDefault="00FB16F2">
            <w:pPr>
              <w:pStyle w:val="TAC"/>
              <w:rPr>
                <w:rFonts w:cs="Arial"/>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847067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7CFC684" w14:textId="77777777" w:rsidR="00FB16F2" w:rsidRDefault="00FB16F2">
            <w:pPr>
              <w:pStyle w:val="TAC"/>
              <w:rPr>
                <w:rFonts w:cs="Arial"/>
                <w:lang w:eastAsia="ko-KR"/>
              </w:rPr>
            </w:pPr>
            <w:r>
              <w:t>N/A</w:t>
            </w:r>
          </w:p>
        </w:tc>
      </w:tr>
      <w:tr w:rsidR="00FB16F2" w14:paraId="5BF70A3C"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FE2E8EA" w14:textId="77777777" w:rsidR="00FB16F2" w:rsidRDefault="00FB16F2">
            <w:pPr>
              <w:pStyle w:val="TAC"/>
              <w:rPr>
                <w:rFonts w:cs="Arial"/>
                <w:bCs/>
                <w:lang w:val="en-US" w:eastAsia="zh-CN"/>
              </w:rPr>
            </w:pPr>
            <w:r>
              <w:rPr>
                <w:color w:val="000000"/>
                <w:lang w:eastAsia="zh-CN"/>
              </w:rPr>
              <w:t>CA_n3-n5-n7</w:t>
            </w:r>
          </w:p>
        </w:tc>
        <w:tc>
          <w:tcPr>
            <w:tcW w:w="1146" w:type="dxa"/>
            <w:tcBorders>
              <w:top w:val="single" w:sz="4" w:space="0" w:color="auto"/>
              <w:left w:val="single" w:sz="4" w:space="0" w:color="auto"/>
              <w:bottom w:val="single" w:sz="4" w:space="0" w:color="auto"/>
              <w:right w:val="single" w:sz="4" w:space="0" w:color="auto"/>
            </w:tcBorders>
            <w:hideMark/>
          </w:tcPr>
          <w:p w14:paraId="1F0E4FEC" w14:textId="77777777" w:rsidR="00FB16F2" w:rsidRDefault="00FB16F2">
            <w:pPr>
              <w:pStyle w:val="TAC"/>
              <w:rPr>
                <w:rFonts w:cs="Arial"/>
                <w:szCs w:val="18"/>
                <w:lang w:eastAsia="zh-CN"/>
              </w:rPr>
            </w:pPr>
            <w:r>
              <w:rPr>
                <w:color w:val="000000"/>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031CCE54" w14:textId="77777777" w:rsidR="00FB16F2" w:rsidRDefault="00FB16F2">
            <w:pPr>
              <w:pStyle w:val="TAC"/>
              <w:rPr>
                <w:rFonts w:cs="Arial"/>
                <w:szCs w:val="18"/>
              </w:rPr>
            </w:pPr>
            <w:r>
              <w:rPr>
                <w:color w:val="000000"/>
                <w:lang w:val="en-US" w:eastAsia="zh-CN"/>
              </w:rPr>
              <w:t>1780</w:t>
            </w:r>
          </w:p>
        </w:tc>
        <w:tc>
          <w:tcPr>
            <w:tcW w:w="964" w:type="dxa"/>
            <w:tcBorders>
              <w:top w:val="single" w:sz="4" w:space="0" w:color="auto"/>
              <w:left w:val="single" w:sz="4" w:space="0" w:color="auto"/>
              <w:bottom w:val="single" w:sz="4" w:space="0" w:color="auto"/>
              <w:right w:val="single" w:sz="4" w:space="0" w:color="auto"/>
            </w:tcBorders>
            <w:hideMark/>
          </w:tcPr>
          <w:p w14:paraId="03242BD6" w14:textId="77777777" w:rsidR="00FB16F2" w:rsidRDefault="00FB16F2">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DB25084" w14:textId="77777777" w:rsidR="00FB16F2" w:rsidRDefault="00FB16F2">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CC7A306" w14:textId="77777777" w:rsidR="00FB16F2" w:rsidRDefault="00FB16F2">
            <w:pPr>
              <w:pStyle w:val="TAC"/>
              <w:rPr>
                <w:rFonts w:cs="Arial"/>
                <w:szCs w:val="18"/>
              </w:rPr>
            </w:pPr>
            <w:r>
              <w:rPr>
                <w:color w:val="000000"/>
                <w:lang w:val="en-US" w:eastAsia="zh-CN"/>
              </w:rPr>
              <w:t>1875</w:t>
            </w:r>
          </w:p>
        </w:tc>
        <w:tc>
          <w:tcPr>
            <w:tcW w:w="977" w:type="dxa"/>
            <w:tcBorders>
              <w:top w:val="single" w:sz="4" w:space="0" w:color="auto"/>
              <w:left w:val="single" w:sz="4" w:space="0" w:color="auto"/>
              <w:bottom w:val="single" w:sz="4" w:space="0" w:color="auto"/>
              <w:right w:val="single" w:sz="4" w:space="0" w:color="auto"/>
            </w:tcBorders>
            <w:hideMark/>
          </w:tcPr>
          <w:p w14:paraId="71C615E3" w14:textId="77777777" w:rsidR="00FB16F2" w:rsidRDefault="00FB16F2">
            <w:pPr>
              <w:pStyle w:val="TAC"/>
              <w:rPr>
                <w:rFonts w:cs="Arial"/>
                <w:szCs w:val="18"/>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7429734"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0AF9BC1" w14:textId="77777777" w:rsidR="00FB16F2" w:rsidRDefault="00FB16F2">
            <w:pPr>
              <w:pStyle w:val="TAC"/>
              <w:rPr>
                <w:rFonts w:cs="Arial"/>
                <w:szCs w:val="18"/>
              </w:rPr>
            </w:pPr>
            <w:r>
              <w:rPr>
                <w:color w:val="000000"/>
                <w:lang w:val="en-US" w:eastAsia="zh-CN"/>
              </w:rPr>
              <w:t>N/A</w:t>
            </w:r>
          </w:p>
        </w:tc>
      </w:tr>
      <w:tr w:rsidR="00FB16F2" w14:paraId="035630E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F5098CF"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02FE16" w14:textId="77777777" w:rsidR="00FB16F2" w:rsidRDefault="00FB16F2">
            <w:pPr>
              <w:pStyle w:val="TAC"/>
              <w:rPr>
                <w:rFonts w:cs="Arial"/>
                <w:szCs w:val="18"/>
                <w:lang w:eastAsia="zh-CN"/>
              </w:rPr>
            </w:pPr>
            <w:r>
              <w:rPr>
                <w:color w:val="000000"/>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07DA7760" w14:textId="77777777" w:rsidR="00FB16F2" w:rsidRDefault="00FB16F2">
            <w:pPr>
              <w:pStyle w:val="TAC"/>
              <w:rPr>
                <w:rFonts w:cs="Arial"/>
                <w:szCs w:val="18"/>
              </w:rPr>
            </w:pPr>
            <w:r>
              <w:rPr>
                <w:color w:val="000000"/>
                <w:lang w:val="en-US" w:eastAsia="zh-CN"/>
              </w:rPr>
              <w:t>845</w:t>
            </w:r>
          </w:p>
        </w:tc>
        <w:tc>
          <w:tcPr>
            <w:tcW w:w="964" w:type="dxa"/>
            <w:tcBorders>
              <w:top w:val="single" w:sz="4" w:space="0" w:color="auto"/>
              <w:left w:val="single" w:sz="4" w:space="0" w:color="auto"/>
              <w:bottom w:val="single" w:sz="4" w:space="0" w:color="auto"/>
              <w:right w:val="single" w:sz="4" w:space="0" w:color="auto"/>
            </w:tcBorders>
            <w:hideMark/>
          </w:tcPr>
          <w:p w14:paraId="63224822" w14:textId="77777777" w:rsidR="00FB16F2" w:rsidRDefault="00FB16F2">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5362B46" w14:textId="77777777" w:rsidR="00FB16F2" w:rsidRDefault="00FB16F2">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A26FDFC" w14:textId="77777777" w:rsidR="00FB16F2" w:rsidRDefault="00FB16F2">
            <w:pPr>
              <w:pStyle w:val="TAC"/>
              <w:rPr>
                <w:rFonts w:cs="Arial"/>
                <w:szCs w:val="18"/>
              </w:rPr>
            </w:pPr>
            <w:r>
              <w:rPr>
                <w:color w:val="000000"/>
                <w:lang w:val="en-US" w:eastAsia="zh-CN"/>
              </w:rPr>
              <w:t>890</w:t>
            </w:r>
          </w:p>
        </w:tc>
        <w:tc>
          <w:tcPr>
            <w:tcW w:w="977" w:type="dxa"/>
            <w:tcBorders>
              <w:top w:val="single" w:sz="4" w:space="0" w:color="auto"/>
              <w:left w:val="single" w:sz="4" w:space="0" w:color="auto"/>
              <w:bottom w:val="single" w:sz="4" w:space="0" w:color="auto"/>
              <w:right w:val="single" w:sz="4" w:space="0" w:color="auto"/>
            </w:tcBorders>
            <w:hideMark/>
          </w:tcPr>
          <w:p w14:paraId="44EA996B" w14:textId="77777777" w:rsidR="00FB16F2" w:rsidRDefault="00FB16F2">
            <w:pPr>
              <w:pStyle w:val="TAC"/>
              <w:rPr>
                <w:rFonts w:cs="Arial"/>
                <w:szCs w:val="18"/>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70C74DC"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3EC17B4" w14:textId="77777777" w:rsidR="00FB16F2" w:rsidRDefault="00FB16F2">
            <w:pPr>
              <w:pStyle w:val="TAC"/>
              <w:rPr>
                <w:rFonts w:cs="Arial"/>
                <w:szCs w:val="18"/>
              </w:rPr>
            </w:pPr>
            <w:r>
              <w:rPr>
                <w:color w:val="000000"/>
                <w:lang w:val="en-US" w:eastAsia="zh-CN"/>
              </w:rPr>
              <w:t>N/A</w:t>
            </w:r>
          </w:p>
        </w:tc>
      </w:tr>
      <w:tr w:rsidR="00FB16F2" w14:paraId="2C1EC64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C9FDA74"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B8C4C43" w14:textId="77777777" w:rsidR="00FB16F2" w:rsidRDefault="00FB16F2">
            <w:pPr>
              <w:pStyle w:val="TAC"/>
              <w:rPr>
                <w:rFonts w:cs="Arial"/>
                <w:szCs w:val="18"/>
                <w:lang w:eastAsia="zh-CN"/>
              </w:rPr>
            </w:pPr>
            <w:r>
              <w:rPr>
                <w:color w:val="000000"/>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1056820E" w14:textId="77777777" w:rsidR="00FB16F2" w:rsidRDefault="00FB16F2">
            <w:pPr>
              <w:pStyle w:val="TAC"/>
              <w:rPr>
                <w:rFonts w:cs="Arial"/>
                <w:szCs w:val="18"/>
              </w:rPr>
            </w:pPr>
            <w:r>
              <w:rPr>
                <w:color w:val="000000"/>
                <w:lang w:val="en-US" w:eastAsia="zh-CN"/>
              </w:rPr>
              <w:t>2505</w:t>
            </w:r>
          </w:p>
        </w:tc>
        <w:tc>
          <w:tcPr>
            <w:tcW w:w="964" w:type="dxa"/>
            <w:tcBorders>
              <w:top w:val="single" w:sz="4" w:space="0" w:color="auto"/>
              <w:left w:val="single" w:sz="4" w:space="0" w:color="auto"/>
              <w:bottom w:val="single" w:sz="4" w:space="0" w:color="auto"/>
              <w:right w:val="single" w:sz="4" w:space="0" w:color="auto"/>
            </w:tcBorders>
            <w:hideMark/>
          </w:tcPr>
          <w:p w14:paraId="61C81326" w14:textId="77777777" w:rsidR="00FB16F2" w:rsidRDefault="00FB16F2">
            <w:pPr>
              <w:pStyle w:val="TAC"/>
              <w:rPr>
                <w:rFonts w:cs="Arial"/>
                <w:szCs w:val="18"/>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3937E42" w14:textId="77777777" w:rsidR="00FB16F2" w:rsidRDefault="00FB16F2">
            <w:pPr>
              <w:pStyle w:val="TAC"/>
              <w:rPr>
                <w:rFonts w:cs="Arial"/>
                <w:szCs w:val="18"/>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C5F8191" w14:textId="77777777" w:rsidR="00FB16F2" w:rsidRDefault="00FB16F2">
            <w:pPr>
              <w:pStyle w:val="TAC"/>
              <w:rPr>
                <w:rFonts w:cs="Arial"/>
                <w:szCs w:val="18"/>
              </w:rPr>
            </w:pPr>
            <w:r>
              <w:rPr>
                <w:color w:val="000000"/>
                <w:lang w:val="en-US" w:eastAsia="zh-CN"/>
              </w:rPr>
              <w:t>2625</w:t>
            </w:r>
          </w:p>
        </w:tc>
        <w:tc>
          <w:tcPr>
            <w:tcW w:w="977" w:type="dxa"/>
            <w:tcBorders>
              <w:top w:val="single" w:sz="4" w:space="0" w:color="auto"/>
              <w:left w:val="single" w:sz="4" w:space="0" w:color="auto"/>
              <w:bottom w:val="single" w:sz="4" w:space="0" w:color="auto"/>
              <w:right w:val="single" w:sz="4" w:space="0" w:color="auto"/>
            </w:tcBorders>
            <w:hideMark/>
          </w:tcPr>
          <w:p w14:paraId="56FA7E7A" w14:textId="77777777" w:rsidR="00FB16F2" w:rsidRDefault="00FB16F2">
            <w:pPr>
              <w:pStyle w:val="TAC"/>
              <w:rPr>
                <w:rFonts w:cs="Arial"/>
                <w:szCs w:val="18"/>
              </w:rPr>
            </w:pPr>
            <w:r>
              <w:rPr>
                <w:color w:val="000000"/>
                <w:lang w:val="en-US" w:eastAsia="zh-CN"/>
              </w:rPr>
              <w:t>30.0</w:t>
            </w:r>
          </w:p>
        </w:tc>
        <w:tc>
          <w:tcPr>
            <w:tcW w:w="828" w:type="dxa"/>
            <w:tcBorders>
              <w:top w:val="single" w:sz="4" w:space="0" w:color="auto"/>
              <w:left w:val="single" w:sz="4" w:space="0" w:color="auto"/>
              <w:bottom w:val="single" w:sz="4" w:space="0" w:color="auto"/>
              <w:right w:val="single" w:sz="4" w:space="0" w:color="auto"/>
            </w:tcBorders>
            <w:hideMark/>
          </w:tcPr>
          <w:p w14:paraId="62D2F040"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157B099" w14:textId="77777777" w:rsidR="00FB16F2" w:rsidRDefault="00FB16F2">
            <w:pPr>
              <w:pStyle w:val="TAC"/>
              <w:rPr>
                <w:rFonts w:cs="Arial"/>
                <w:szCs w:val="18"/>
              </w:rPr>
            </w:pPr>
            <w:r>
              <w:rPr>
                <w:color w:val="000000"/>
                <w:lang w:val="en-US" w:eastAsia="zh-CN"/>
              </w:rPr>
              <w:t>IMD2</w:t>
            </w:r>
            <w:r>
              <w:rPr>
                <w:color w:val="000000"/>
                <w:vertAlign w:val="superscript"/>
                <w:lang w:val="en-US" w:eastAsia="zh-CN"/>
              </w:rPr>
              <w:t>4</w:t>
            </w:r>
          </w:p>
        </w:tc>
      </w:tr>
      <w:tr w:rsidR="00FB16F2" w14:paraId="41DE6E0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3A8A24D"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673305" w14:textId="77777777" w:rsidR="00FB16F2" w:rsidRDefault="00FB16F2">
            <w:pPr>
              <w:pStyle w:val="TAC"/>
              <w:rPr>
                <w:rFonts w:cs="Arial"/>
                <w:szCs w:val="18"/>
                <w:lang w:eastAsia="zh-CN"/>
              </w:rPr>
            </w:pPr>
            <w:r>
              <w:rPr>
                <w:rFonts w:cs="Arial"/>
              </w:rPr>
              <w:t>n3</w:t>
            </w:r>
          </w:p>
        </w:tc>
        <w:tc>
          <w:tcPr>
            <w:tcW w:w="960" w:type="dxa"/>
            <w:tcBorders>
              <w:top w:val="single" w:sz="4" w:space="0" w:color="auto"/>
              <w:left w:val="single" w:sz="4" w:space="0" w:color="auto"/>
              <w:bottom w:val="single" w:sz="4" w:space="0" w:color="auto"/>
              <w:right w:val="single" w:sz="4" w:space="0" w:color="auto"/>
            </w:tcBorders>
            <w:hideMark/>
          </w:tcPr>
          <w:p w14:paraId="7D1D38DB" w14:textId="77777777" w:rsidR="00FB16F2" w:rsidRDefault="00FB16F2">
            <w:pPr>
              <w:pStyle w:val="TAC"/>
              <w:rPr>
                <w:rFonts w:cs="Arial"/>
                <w:szCs w:val="18"/>
              </w:rPr>
            </w:pPr>
            <w:r>
              <w:rPr>
                <w:rFonts w:cs="Arial"/>
              </w:rPr>
              <w:t>1720</w:t>
            </w:r>
          </w:p>
        </w:tc>
        <w:tc>
          <w:tcPr>
            <w:tcW w:w="964" w:type="dxa"/>
            <w:tcBorders>
              <w:top w:val="single" w:sz="4" w:space="0" w:color="auto"/>
              <w:left w:val="single" w:sz="4" w:space="0" w:color="auto"/>
              <w:bottom w:val="single" w:sz="4" w:space="0" w:color="auto"/>
              <w:right w:val="single" w:sz="4" w:space="0" w:color="auto"/>
            </w:tcBorders>
            <w:hideMark/>
          </w:tcPr>
          <w:p w14:paraId="651B14EE" w14:textId="77777777" w:rsidR="00FB16F2" w:rsidRDefault="00FB16F2">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AFED38A" w14:textId="77777777" w:rsidR="00FB16F2" w:rsidRDefault="00FB16F2">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D06303E" w14:textId="77777777" w:rsidR="00FB16F2" w:rsidRDefault="00FB16F2">
            <w:pPr>
              <w:pStyle w:val="TAC"/>
              <w:rPr>
                <w:rFonts w:cs="Arial"/>
                <w:szCs w:val="18"/>
              </w:rPr>
            </w:pPr>
            <w:r>
              <w:rPr>
                <w:rFonts w:cs="Arial"/>
              </w:rPr>
              <w:t>1815</w:t>
            </w:r>
          </w:p>
        </w:tc>
        <w:tc>
          <w:tcPr>
            <w:tcW w:w="977" w:type="dxa"/>
            <w:tcBorders>
              <w:top w:val="single" w:sz="4" w:space="0" w:color="auto"/>
              <w:left w:val="single" w:sz="4" w:space="0" w:color="auto"/>
              <w:bottom w:val="single" w:sz="4" w:space="0" w:color="auto"/>
              <w:right w:val="single" w:sz="4" w:space="0" w:color="auto"/>
            </w:tcBorders>
            <w:hideMark/>
          </w:tcPr>
          <w:p w14:paraId="7175B5ED" w14:textId="77777777" w:rsidR="00FB16F2" w:rsidRDefault="00FB16F2">
            <w:pPr>
              <w:pStyle w:val="TAC"/>
              <w:rPr>
                <w:rFonts w:cs="Arial"/>
                <w:szCs w:val="18"/>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BD14B98"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74DE1DB" w14:textId="77777777" w:rsidR="00FB16F2" w:rsidRDefault="00FB16F2">
            <w:pPr>
              <w:pStyle w:val="TAC"/>
              <w:rPr>
                <w:rFonts w:cs="Arial"/>
                <w:szCs w:val="18"/>
              </w:rPr>
            </w:pPr>
            <w:r>
              <w:rPr>
                <w:rFonts w:cs="Arial"/>
              </w:rPr>
              <w:t>N/A</w:t>
            </w:r>
          </w:p>
        </w:tc>
      </w:tr>
      <w:tr w:rsidR="00FB16F2" w14:paraId="5BA7A22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D2F790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42D8C2" w14:textId="77777777" w:rsidR="00FB16F2" w:rsidRDefault="00FB16F2">
            <w:pPr>
              <w:pStyle w:val="TAC"/>
              <w:rPr>
                <w:rFonts w:cs="Arial"/>
                <w:szCs w:val="18"/>
                <w:lang w:eastAsia="zh-CN"/>
              </w:rPr>
            </w:pPr>
            <w:r>
              <w:rPr>
                <w:rFonts w:cs="Arial"/>
              </w:rPr>
              <w:t>n5</w:t>
            </w:r>
          </w:p>
        </w:tc>
        <w:tc>
          <w:tcPr>
            <w:tcW w:w="960" w:type="dxa"/>
            <w:tcBorders>
              <w:top w:val="single" w:sz="4" w:space="0" w:color="auto"/>
              <w:left w:val="single" w:sz="4" w:space="0" w:color="auto"/>
              <w:bottom w:val="single" w:sz="4" w:space="0" w:color="auto"/>
              <w:right w:val="single" w:sz="4" w:space="0" w:color="auto"/>
            </w:tcBorders>
            <w:hideMark/>
          </w:tcPr>
          <w:p w14:paraId="2C8274CD" w14:textId="77777777" w:rsidR="00FB16F2" w:rsidRDefault="00FB16F2">
            <w:pPr>
              <w:pStyle w:val="TAC"/>
              <w:rPr>
                <w:rFonts w:cs="Arial"/>
                <w:szCs w:val="18"/>
              </w:rPr>
            </w:pPr>
            <w:r>
              <w:rPr>
                <w:color w:val="000000"/>
                <w:lang w:val="en-US" w:eastAsia="zh-CN"/>
              </w:rPr>
              <w:t>835</w:t>
            </w:r>
          </w:p>
        </w:tc>
        <w:tc>
          <w:tcPr>
            <w:tcW w:w="964" w:type="dxa"/>
            <w:tcBorders>
              <w:top w:val="single" w:sz="4" w:space="0" w:color="auto"/>
              <w:left w:val="single" w:sz="4" w:space="0" w:color="auto"/>
              <w:bottom w:val="single" w:sz="4" w:space="0" w:color="auto"/>
              <w:right w:val="single" w:sz="4" w:space="0" w:color="auto"/>
            </w:tcBorders>
            <w:hideMark/>
          </w:tcPr>
          <w:p w14:paraId="23C7ACB9" w14:textId="77777777" w:rsidR="00FB16F2" w:rsidRDefault="00FB16F2">
            <w:pPr>
              <w:pStyle w:val="TAC"/>
              <w:rPr>
                <w:rFonts w:cs="Arial"/>
                <w:szCs w:val="18"/>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E39FD4A" w14:textId="77777777" w:rsidR="00FB16F2" w:rsidRDefault="00FB16F2">
            <w:pPr>
              <w:pStyle w:val="TAC"/>
              <w:rPr>
                <w:rFonts w:cs="Arial"/>
                <w:szCs w:val="18"/>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1B6CFAE" w14:textId="77777777" w:rsidR="00FB16F2" w:rsidRDefault="00FB16F2">
            <w:pPr>
              <w:pStyle w:val="TAC"/>
              <w:rPr>
                <w:rFonts w:cs="Arial"/>
                <w:szCs w:val="18"/>
              </w:rPr>
            </w:pPr>
            <w:r>
              <w:rPr>
                <w:rFonts w:cs="Arial"/>
              </w:rPr>
              <w:t>880</w:t>
            </w:r>
          </w:p>
        </w:tc>
        <w:tc>
          <w:tcPr>
            <w:tcW w:w="977" w:type="dxa"/>
            <w:tcBorders>
              <w:top w:val="single" w:sz="4" w:space="0" w:color="auto"/>
              <w:left w:val="single" w:sz="4" w:space="0" w:color="auto"/>
              <w:bottom w:val="single" w:sz="4" w:space="0" w:color="auto"/>
              <w:right w:val="single" w:sz="4" w:space="0" w:color="auto"/>
            </w:tcBorders>
            <w:hideMark/>
          </w:tcPr>
          <w:p w14:paraId="6D4A3135" w14:textId="77777777" w:rsidR="00FB16F2" w:rsidRDefault="00FB16F2">
            <w:pPr>
              <w:pStyle w:val="TAC"/>
              <w:rPr>
                <w:rFonts w:cs="Arial"/>
                <w:szCs w:val="18"/>
              </w:rPr>
            </w:pPr>
            <w:r>
              <w:rPr>
                <w:rFonts w:cs="Arial"/>
              </w:rPr>
              <w:t>19.0</w:t>
            </w:r>
          </w:p>
        </w:tc>
        <w:tc>
          <w:tcPr>
            <w:tcW w:w="828" w:type="dxa"/>
            <w:tcBorders>
              <w:top w:val="single" w:sz="4" w:space="0" w:color="auto"/>
              <w:left w:val="single" w:sz="4" w:space="0" w:color="auto"/>
              <w:bottom w:val="single" w:sz="4" w:space="0" w:color="auto"/>
              <w:right w:val="single" w:sz="4" w:space="0" w:color="auto"/>
            </w:tcBorders>
            <w:hideMark/>
          </w:tcPr>
          <w:p w14:paraId="524EA6C7"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E61091E" w14:textId="77777777" w:rsidR="00FB16F2" w:rsidRDefault="00FB16F2">
            <w:pPr>
              <w:pStyle w:val="TAC"/>
              <w:rPr>
                <w:rFonts w:cs="Arial"/>
                <w:szCs w:val="18"/>
              </w:rPr>
            </w:pPr>
            <w:r>
              <w:rPr>
                <w:rFonts w:cs="Arial"/>
              </w:rPr>
              <w:t>IMD3</w:t>
            </w:r>
          </w:p>
        </w:tc>
      </w:tr>
      <w:tr w:rsidR="00FB16F2" w14:paraId="5B2AE7B8"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904C5B4"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72156D1" w14:textId="77777777" w:rsidR="00FB16F2" w:rsidRDefault="00FB16F2">
            <w:pPr>
              <w:pStyle w:val="TAC"/>
              <w:rPr>
                <w:rFonts w:cs="Arial"/>
                <w:szCs w:val="18"/>
                <w:lang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hideMark/>
          </w:tcPr>
          <w:p w14:paraId="350C7441" w14:textId="77777777" w:rsidR="00FB16F2" w:rsidRDefault="00FB16F2">
            <w:pPr>
              <w:pStyle w:val="TAC"/>
              <w:rPr>
                <w:rFonts w:cs="Arial"/>
                <w:szCs w:val="18"/>
              </w:rPr>
            </w:pPr>
            <w:r>
              <w:rPr>
                <w:rFonts w:cs="Arial"/>
              </w:rPr>
              <w:t>2560</w:t>
            </w:r>
          </w:p>
        </w:tc>
        <w:tc>
          <w:tcPr>
            <w:tcW w:w="964" w:type="dxa"/>
            <w:tcBorders>
              <w:top w:val="single" w:sz="4" w:space="0" w:color="auto"/>
              <w:left w:val="single" w:sz="4" w:space="0" w:color="auto"/>
              <w:bottom w:val="single" w:sz="4" w:space="0" w:color="auto"/>
              <w:right w:val="single" w:sz="4" w:space="0" w:color="auto"/>
            </w:tcBorders>
            <w:hideMark/>
          </w:tcPr>
          <w:p w14:paraId="39D4C3C5" w14:textId="77777777" w:rsidR="00FB16F2" w:rsidRDefault="00FB16F2">
            <w:pPr>
              <w:pStyle w:val="TAC"/>
              <w:rPr>
                <w:rFonts w:cs="Arial"/>
                <w:szCs w:val="18"/>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2673475" w14:textId="77777777" w:rsidR="00FB16F2" w:rsidRDefault="00FB16F2">
            <w:pPr>
              <w:pStyle w:val="TAC"/>
              <w:rPr>
                <w:rFonts w:cs="Arial"/>
                <w:szCs w:val="18"/>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C5448D1" w14:textId="77777777" w:rsidR="00FB16F2" w:rsidRDefault="00FB16F2">
            <w:pPr>
              <w:pStyle w:val="TAC"/>
              <w:rPr>
                <w:rFonts w:cs="Arial"/>
                <w:szCs w:val="18"/>
              </w:rPr>
            </w:pPr>
            <w:r>
              <w:rPr>
                <w:color w:val="000000"/>
                <w:lang w:val="en-US" w:eastAsia="zh-CN"/>
              </w:rPr>
              <w:t>2680</w:t>
            </w:r>
          </w:p>
        </w:tc>
        <w:tc>
          <w:tcPr>
            <w:tcW w:w="977" w:type="dxa"/>
            <w:tcBorders>
              <w:top w:val="single" w:sz="4" w:space="0" w:color="auto"/>
              <w:left w:val="single" w:sz="4" w:space="0" w:color="auto"/>
              <w:bottom w:val="single" w:sz="4" w:space="0" w:color="auto"/>
              <w:right w:val="single" w:sz="4" w:space="0" w:color="auto"/>
            </w:tcBorders>
            <w:hideMark/>
          </w:tcPr>
          <w:p w14:paraId="087A4B60" w14:textId="77777777" w:rsidR="00FB16F2" w:rsidRDefault="00FB16F2">
            <w:pPr>
              <w:pStyle w:val="TAC"/>
              <w:rPr>
                <w:rFonts w:cs="Arial"/>
                <w:szCs w:val="18"/>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56AA665C" w14:textId="77777777" w:rsidR="00FB16F2" w:rsidRDefault="00FB16F2">
            <w:pPr>
              <w:pStyle w:val="TAC"/>
              <w:rPr>
                <w:rFonts w:cs="Arial"/>
                <w:szCs w:val="18"/>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225B202" w14:textId="77777777" w:rsidR="00FB16F2" w:rsidRDefault="00FB16F2">
            <w:pPr>
              <w:pStyle w:val="TAC"/>
              <w:rPr>
                <w:rFonts w:cs="Arial"/>
                <w:szCs w:val="18"/>
              </w:rPr>
            </w:pPr>
            <w:r>
              <w:rPr>
                <w:rFonts w:cs="Arial"/>
              </w:rPr>
              <w:t>N/A</w:t>
            </w:r>
          </w:p>
        </w:tc>
      </w:tr>
      <w:tr w:rsidR="00FB16F2" w14:paraId="333EE835"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18085464" w14:textId="77777777" w:rsidR="00FB16F2" w:rsidRDefault="00FB16F2">
            <w:pPr>
              <w:pStyle w:val="TAC"/>
              <w:rPr>
                <w:rFonts w:cs="Arial"/>
                <w:bCs/>
                <w:lang w:val="en-US" w:eastAsia="zh-CN"/>
              </w:rPr>
            </w:pPr>
            <w:r>
              <w:rPr>
                <w:color w:val="000000"/>
                <w:lang w:eastAsia="zh-CN"/>
              </w:rPr>
              <w:t>CA_n3-n5-n78</w:t>
            </w:r>
          </w:p>
        </w:tc>
        <w:tc>
          <w:tcPr>
            <w:tcW w:w="1146" w:type="dxa"/>
            <w:tcBorders>
              <w:top w:val="single" w:sz="4" w:space="0" w:color="auto"/>
              <w:left w:val="single" w:sz="4" w:space="0" w:color="auto"/>
              <w:bottom w:val="single" w:sz="4" w:space="0" w:color="auto"/>
              <w:right w:val="single" w:sz="4" w:space="0" w:color="auto"/>
            </w:tcBorders>
            <w:hideMark/>
          </w:tcPr>
          <w:p w14:paraId="129A2BF1" w14:textId="77777777" w:rsidR="00FB16F2" w:rsidRDefault="00FB16F2">
            <w:pPr>
              <w:pStyle w:val="TAC"/>
              <w:rPr>
                <w:rFonts w:cs="Arial"/>
                <w:szCs w:val="18"/>
                <w:lang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3F946516" w14:textId="77777777" w:rsidR="00FB16F2" w:rsidRDefault="00FB16F2">
            <w:pPr>
              <w:pStyle w:val="TAC"/>
              <w:rPr>
                <w:rFonts w:cs="Arial"/>
                <w:szCs w:val="18"/>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3AF6E119"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C264956"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3D82622" w14:textId="77777777" w:rsidR="00FB16F2" w:rsidRDefault="00FB16F2">
            <w:pPr>
              <w:pStyle w:val="TAC"/>
              <w:rPr>
                <w:rFonts w:cs="Arial"/>
                <w:szCs w:val="18"/>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263BC18B"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D7CA725"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2251262" w14:textId="77777777" w:rsidR="00FB16F2" w:rsidRDefault="00FB16F2">
            <w:pPr>
              <w:pStyle w:val="TAC"/>
              <w:rPr>
                <w:rFonts w:cs="Arial"/>
                <w:szCs w:val="18"/>
              </w:rPr>
            </w:pPr>
            <w:r>
              <w:rPr>
                <w:lang w:eastAsia="zh-CN"/>
              </w:rPr>
              <w:t>N/A</w:t>
            </w:r>
          </w:p>
        </w:tc>
      </w:tr>
      <w:tr w:rsidR="00FB16F2" w14:paraId="736A35E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F5F1259"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4F92AF" w14:textId="77777777" w:rsidR="00FB16F2" w:rsidRDefault="00FB16F2">
            <w:pPr>
              <w:pStyle w:val="TAC"/>
              <w:rPr>
                <w:rFonts w:cs="Arial"/>
                <w:szCs w:val="18"/>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00BB1FD1" w14:textId="77777777" w:rsidR="00FB16F2" w:rsidRDefault="00FB16F2">
            <w:pPr>
              <w:pStyle w:val="TAC"/>
              <w:rPr>
                <w:rFonts w:cs="Arial"/>
                <w:szCs w:val="18"/>
              </w:rPr>
            </w:pPr>
            <w:r>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hideMark/>
          </w:tcPr>
          <w:p w14:paraId="25C0390B"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A59239A"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8B7B0AA" w14:textId="77777777" w:rsidR="00FB16F2" w:rsidRDefault="00FB16F2">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hideMark/>
          </w:tcPr>
          <w:p w14:paraId="2A01203B"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83E534D"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A0E589C" w14:textId="77777777" w:rsidR="00FB16F2" w:rsidRDefault="00FB16F2">
            <w:pPr>
              <w:pStyle w:val="TAC"/>
              <w:rPr>
                <w:rFonts w:cs="Arial"/>
                <w:szCs w:val="18"/>
              </w:rPr>
            </w:pPr>
            <w:r>
              <w:rPr>
                <w:lang w:eastAsia="zh-CN"/>
              </w:rPr>
              <w:t>N/A</w:t>
            </w:r>
          </w:p>
        </w:tc>
      </w:tr>
      <w:tr w:rsidR="00FB16F2" w14:paraId="204FE6A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CA1F771"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9E89E1" w14:textId="77777777" w:rsidR="00FB16F2" w:rsidRDefault="00FB16F2">
            <w:pPr>
              <w:pStyle w:val="TAC"/>
              <w:rPr>
                <w:rFonts w:cs="Arial"/>
                <w:szCs w:val="18"/>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691C8927" w14:textId="77777777" w:rsidR="00FB16F2" w:rsidRDefault="00FB16F2">
            <w:pPr>
              <w:pStyle w:val="TAC"/>
              <w:rPr>
                <w:rFonts w:cs="Arial"/>
                <w:szCs w:val="18"/>
              </w:rPr>
            </w:pPr>
            <w:r>
              <w:rPr>
                <w:lang w:val="en-US" w:eastAsia="zh-CN"/>
              </w:rPr>
              <w:t>3408</w:t>
            </w:r>
          </w:p>
        </w:tc>
        <w:tc>
          <w:tcPr>
            <w:tcW w:w="964" w:type="dxa"/>
            <w:tcBorders>
              <w:top w:val="single" w:sz="4" w:space="0" w:color="auto"/>
              <w:left w:val="single" w:sz="4" w:space="0" w:color="auto"/>
              <w:bottom w:val="single" w:sz="4" w:space="0" w:color="auto"/>
              <w:right w:val="single" w:sz="4" w:space="0" w:color="auto"/>
            </w:tcBorders>
            <w:hideMark/>
          </w:tcPr>
          <w:p w14:paraId="06C68625" w14:textId="77777777" w:rsidR="00FB16F2" w:rsidRDefault="00FB16F2">
            <w:pPr>
              <w:pStyle w:val="TAC"/>
              <w:rPr>
                <w:rFonts w:cs="Arial"/>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914FF47" w14:textId="77777777" w:rsidR="00FB16F2" w:rsidRDefault="00FB16F2">
            <w:pPr>
              <w:pStyle w:val="TAC"/>
              <w:rPr>
                <w:rFonts w:cs="Arial"/>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592055D" w14:textId="77777777" w:rsidR="00FB16F2" w:rsidRDefault="00FB16F2">
            <w:pPr>
              <w:pStyle w:val="TAC"/>
              <w:rPr>
                <w:rFonts w:cs="Arial"/>
                <w:szCs w:val="18"/>
              </w:rPr>
            </w:pPr>
            <w:r>
              <w:rPr>
                <w:lang w:val="en-US" w:eastAsia="zh-CN"/>
              </w:rPr>
              <w:t>3408</w:t>
            </w:r>
          </w:p>
        </w:tc>
        <w:tc>
          <w:tcPr>
            <w:tcW w:w="977" w:type="dxa"/>
            <w:tcBorders>
              <w:top w:val="single" w:sz="4" w:space="0" w:color="auto"/>
              <w:left w:val="single" w:sz="4" w:space="0" w:color="auto"/>
              <w:bottom w:val="single" w:sz="4" w:space="0" w:color="auto"/>
              <w:right w:val="single" w:sz="4" w:space="0" w:color="auto"/>
            </w:tcBorders>
            <w:hideMark/>
          </w:tcPr>
          <w:p w14:paraId="4DE46799" w14:textId="77777777" w:rsidR="00FB16F2" w:rsidRDefault="00FB16F2">
            <w:pPr>
              <w:pStyle w:val="TAC"/>
              <w:rPr>
                <w:rFonts w:cs="Arial"/>
                <w:szCs w:val="18"/>
              </w:rPr>
            </w:pPr>
            <w:r>
              <w:rPr>
                <w:lang w:val="en-US"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4E6735DE" w14:textId="77777777" w:rsidR="00FB16F2" w:rsidRDefault="00FB16F2">
            <w:pPr>
              <w:pStyle w:val="TAC"/>
              <w:rPr>
                <w:rFonts w:cs="Arial"/>
                <w:szCs w:val="18"/>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88A64F4" w14:textId="77777777" w:rsidR="00FB16F2" w:rsidRDefault="00FB16F2">
            <w:pPr>
              <w:pStyle w:val="TAC"/>
              <w:rPr>
                <w:rFonts w:cs="Arial"/>
                <w:szCs w:val="18"/>
              </w:rPr>
            </w:pPr>
            <w:r>
              <w:t>IMD</w:t>
            </w:r>
            <w:r>
              <w:rPr>
                <w:lang w:val="en-US" w:eastAsia="zh-CN"/>
              </w:rPr>
              <w:t>3</w:t>
            </w:r>
          </w:p>
        </w:tc>
      </w:tr>
      <w:tr w:rsidR="00FB16F2" w14:paraId="3117CA7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450010A"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449FD7" w14:textId="77777777" w:rsidR="00FB16F2" w:rsidRDefault="00FB16F2">
            <w:pPr>
              <w:pStyle w:val="TAC"/>
              <w:rPr>
                <w:rFonts w:cs="Arial"/>
                <w:szCs w:val="18"/>
                <w:lang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6FB4F8AF" w14:textId="77777777" w:rsidR="00FB16F2" w:rsidRDefault="00FB16F2">
            <w:pPr>
              <w:pStyle w:val="TAC"/>
              <w:rPr>
                <w:rFonts w:cs="Arial"/>
                <w:szCs w:val="18"/>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0CB53BE7"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FC7B6CE"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BBCC4EB" w14:textId="77777777" w:rsidR="00FB16F2" w:rsidRDefault="00FB16F2">
            <w:pPr>
              <w:pStyle w:val="TAC"/>
              <w:rPr>
                <w:rFonts w:cs="Arial"/>
                <w:szCs w:val="18"/>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23DB3B2C"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C79CB9F"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78554EC" w14:textId="77777777" w:rsidR="00FB16F2" w:rsidRDefault="00FB16F2">
            <w:pPr>
              <w:pStyle w:val="TAC"/>
              <w:rPr>
                <w:rFonts w:cs="Arial"/>
                <w:szCs w:val="18"/>
              </w:rPr>
            </w:pPr>
            <w:r>
              <w:rPr>
                <w:lang w:eastAsia="zh-CN"/>
              </w:rPr>
              <w:t>N/A</w:t>
            </w:r>
          </w:p>
        </w:tc>
      </w:tr>
      <w:tr w:rsidR="00FB16F2" w14:paraId="6EB2B38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8BFCE56"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5BAA88" w14:textId="77777777" w:rsidR="00FB16F2" w:rsidRDefault="00FB16F2">
            <w:pPr>
              <w:pStyle w:val="TAC"/>
              <w:rPr>
                <w:rFonts w:cs="Arial"/>
                <w:szCs w:val="18"/>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64AA15D2" w14:textId="77777777" w:rsidR="00FB16F2" w:rsidRDefault="00FB16F2">
            <w:pPr>
              <w:pStyle w:val="TAC"/>
              <w:rPr>
                <w:rFonts w:cs="Arial"/>
                <w:szCs w:val="18"/>
              </w:rPr>
            </w:pPr>
            <w:r>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hideMark/>
          </w:tcPr>
          <w:p w14:paraId="6C140136"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67F7259"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252923A" w14:textId="77777777" w:rsidR="00FB16F2" w:rsidRDefault="00FB16F2">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hideMark/>
          </w:tcPr>
          <w:p w14:paraId="64C0A95D"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E2E3D03"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EE768F7" w14:textId="77777777" w:rsidR="00FB16F2" w:rsidRDefault="00FB16F2">
            <w:pPr>
              <w:pStyle w:val="TAC"/>
              <w:rPr>
                <w:rFonts w:cs="Arial"/>
                <w:szCs w:val="18"/>
              </w:rPr>
            </w:pPr>
            <w:r>
              <w:rPr>
                <w:lang w:eastAsia="zh-CN"/>
              </w:rPr>
              <w:t>N/A</w:t>
            </w:r>
          </w:p>
        </w:tc>
      </w:tr>
      <w:tr w:rsidR="00FB16F2" w14:paraId="7F1174D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89D4BA8"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6C462C" w14:textId="77777777" w:rsidR="00FB16F2" w:rsidRDefault="00FB16F2">
            <w:pPr>
              <w:pStyle w:val="TAC"/>
              <w:rPr>
                <w:rFonts w:cs="Arial"/>
                <w:szCs w:val="18"/>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45CCCD2B" w14:textId="77777777" w:rsidR="00FB16F2" w:rsidRDefault="00FB16F2">
            <w:pPr>
              <w:pStyle w:val="TAC"/>
              <w:rPr>
                <w:rFonts w:cs="Arial"/>
                <w:szCs w:val="18"/>
              </w:rPr>
            </w:pPr>
            <w:r>
              <w:rPr>
                <w:color w:val="000000"/>
                <w:lang w:val="en-US" w:eastAsia="zh-CN"/>
              </w:rPr>
              <w:t>3512</w:t>
            </w:r>
          </w:p>
        </w:tc>
        <w:tc>
          <w:tcPr>
            <w:tcW w:w="964" w:type="dxa"/>
            <w:tcBorders>
              <w:top w:val="single" w:sz="4" w:space="0" w:color="auto"/>
              <w:left w:val="single" w:sz="4" w:space="0" w:color="auto"/>
              <w:bottom w:val="single" w:sz="4" w:space="0" w:color="auto"/>
              <w:right w:val="single" w:sz="4" w:space="0" w:color="auto"/>
            </w:tcBorders>
            <w:hideMark/>
          </w:tcPr>
          <w:p w14:paraId="5CE7B386" w14:textId="77777777" w:rsidR="00FB16F2" w:rsidRDefault="00FB16F2">
            <w:pPr>
              <w:pStyle w:val="TAC"/>
              <w:rPr>
                <w:rFonts w:cs="Arial"/>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FDF11C4" w14:textId="77777777" w:rsidR="00FB16F2" w:rsidRDefault="00FB16F2">
            <w:pPr>
              <w:pStyle w:val="TAC"/>
              <w:rPr>
                <w:rFonts w:cs="Arial"/>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BB9703B" w14:textId="77777777" w:rsidR="00FB16F2" w:rsidRDefault="00FB16F2">
            <w:pPr>
              <w:pStyle w:val="TAC"/>
              <w:rPr>
                <w:rFonts w:cs="Arial"/>
                <w:szCs w:val="18"/>
              </w:rPr>
            </w:pPr>
            <w:r>
              <w:rPr>
                <w:color w:val="000000"/>
                <w:lang w:val="en-US" w:eastAsia="zh-CN"/>
              </w:rPr>
              <w:t>3512</w:t>
            </w:r>
          </w:p>
        </w:tc>
        <w:tc>
          <w:tcPr>
            <w:tcW w:w="977" w:type="dxa"/>
            <w:tcBorders>
              <w:top w:val="single" w:sz="4" w:space="0" w:color="auto"/>
              <w:left w:val="single" w:sz="4" w:space="0" w:color="auto"/>
              <w:bottom w:val="single" w:sz="4" w:space="0" w:color="auto"/>
              <w:right w:val="single" w:sz="4" w:space="0" w:color="auto"/>
            </w:tcBorders>
            <w:hideMark/>
          </w:tcPr>
          <w:p w14:paraId="44137414" w14:textId="77777777" w:rsidR="00FB16F2" w:rsidRDefault="00FB16F2">
            <w:pPr>
              <w:pStyle w:val="TAC"/>
              <w:rPr>
                <w:rFonts w:cs="Arial"/>
                <w:szCs w:val="18"/>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hideMark/>
          </w:tcPr>
          <w:p w14:paraId="39590BA4" w14:textId="77777777" w:rsidR="00FB16F2" w:rsidRDefault="00FB16F2">
            <w:pPr>
              <w:pStyle w:val="TAC"/>
              <w:rPr>
                <w:rFonts w:cs="Arial"/>
                <w:szCs w:val="18"/>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8206D65" w14:textId="77777777" w:rsidR="00FB16F2" w:rsidRDefault="00FB16F2">
            <w:pPr>
              <w:pStyle w:val="TAC"/>
              <w:rPr>
                <w:rFonts w:cs="Arial"/>
                <w:szCs w:val="18"/>
              </w:rPr>
            </w:pPr>
            <w:r>
              <w:t>IMD</w:t>
            </w:r>
            <w:r>
              <w:rPr>
                <w:lang w:val="en-US" w:eastAsia="zh-CN"/>
              </w:rPr>
              <w:t>5</w:t>
            </w:r>
          </w:p>
        </w:tc>
      </w:tr>
      <w:tr w:rsidR="00FB16F2" w14:paraId="691620F0"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BBD0C76"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940453" w14:textId="77777777" w:rsidR="00FB16F2" w:rsidRDefault="00FB16F2">
            <w:pPr>
              <w:pStyle w:val="TAC"/>
              <w:rPr>
                <w:rFonts w:cs="Arial"/>
                <w:szCs w:val="18"/>
                <w:lang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0F76CEDB" w14:textId="77777777" w:rsidR="00FB16F2" w:rsidRDefault="00FB16F2">
            <w:pPr>
              <w:pStyle w:val="TAC"/>
              <w:rPr>
                <w:rFonts w:cs="Arial"/>
                <w:szCs w:val="18"/>
              </w:rPr>
            </w:pPr>
            <w:r>
              <w:rPr>
                <w:color w:val="000000"/>
                <w:lang w:val="en-US" w:eastAsia="zh-CN"/>
              </w:rPr>
              <w:t>1767</w:t>
            </w:r>
          </w:p>
        </w:tc>
        <w:tc>
          <w:tcPr>
            <w:tcW w:w="964" w:type="dxa"/>
            <w:tcBorders>
              <w:top w:val="single" w:sz="4" w:space="0" w:color="auto"/>
              <w:left w:val="single" w:sz="4" w:space="0" w:color="auto"/>
              <w:bottom w:val="single" w:sz="4" w:space="0" w:color="auto"/>
              <w:right w:val="single" w:sz="4" w:space="0" w:color="auto"/>
            </w:tcBorders>
            <w:hideMark/>
          </w:tcPr>
          <w:p w14:paraId="5BEA4DD8"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6B950B4"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E59DF2F" w14:textId="77777777" w:rsidR="00FB16F2" w:rsidRDefault="00FB16F2">
            <w:pPr>
              <w:pStyle w:val="TAC"/>
              <w:rPr>
                <w:rFonts w:cs="Arial"/>
                <w:szCs w:val="18"/>
              </w:rPr>
            </w:pPr>
            <w:r>
              <w:rPr>
                <w:color w:val="000000"/>
                <w:lang w:val="en-US" w:eastAsia="zh-CN"/>
              </w:rPr>
              <w:t>1862</w:t>
            </w:r>
          </w:p>
        </w:tc>
        <w:tc>
          <w:tcPr>
            <w:tcW w:w="977" w:type="dxa"/>
            <w:tcBorders>
              <w:top w:val="single" w:sz="4" w:space="0" w:color="auto"/>
              <w:left w:val="single" w:sz="4" w:space="0" w:color="auto"/>
              <w:bottom w:val="single" w:sz="4" w:space="0" w:color="auto"/>
              <w:right w:val="single" w:sz="4" w:space="0" w:color="auto"/>
            </w:tcBorders>
            <w:hideMark/>
          </w:tcPr>
          <w:p w14:paraId="68D3E716" w14:textId="77777777" w:rsidR="00FB16F2" w:rsidRDefault="00FB16F2">
            <w:pPr>
              <w:pStyle w:val="TAC"/>
              <w:rPr>
                <w:rFonts w:cs="Arial"/>
                <w:szCs w:val="18"/>
              </w:rPr>
            </w:pPr>
            <w:r>
              <w:rPr>
                <w:lang w:val="en-US" w:eastAsia="zh-CN"/>
              </w:rPr>
              <w:t>15.7</w:t>
            </w:r>
          </w:p>
        </w:tc>
        <w:tc>
          <w:tcPr>
            <w:tcW w:w="828" w:type="dxa"/>
            <w:tcBorders>
              <w:top w:val="single" w:sz="4" w:space="0" w:color="auto"/>
              <w:left w:val="single" w:sz="4" w:space="0" w:color="auto"/>
              <w:bottom w:val="single" w:sz="4" w:space="0" w:color="auto"/>
              <w:right w:val="single" w:sz="4" w:space="0" w:color="auto"/>
            </w:tcBorders>
            <w:hideMark/>
          </w:tcPr>
          <w:p w14:paraId="24552F1B"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2FCD8CD" w14:textId="77777777" w:rsidR="00FB16F2" w:rsidRDefault="00FB16F2">
            <w:pPr>
              <w:pStyle w:val="TAC"/>
              <w:rPr>
                <w:rFonts w:cs="Arial"/>
                <w:szCs w:val="18"/>
              </w:rPr>
            </w:pPr>
            <w:r>
              <w:t>IMD</w:t>
            </w:r>
            <w:r>
              <w:rPr>
                <w:lang w:val="en-US" w:eastAsia="zh-CN"/>
              </w:rPr>
              <w:t>3</w:t>
            </w:r>
          </w:p>
        </w:tc>
      </w:tr>
      <w:tr w:rsidR="00FB16F2" w14:paraId="0F7B0223"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0FA89C2"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838089" w14:textId="77777777" w:rsidR="00FB16F2" w:rsidRDefault="00FB16F2">
            <w:pPr>
              <w:pStyle w:val="TAC"/>
              <w:rPr>
                <w:rFonts w:cs="Arial"/>
                <w:szCs w:val="18"/>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2DE6F64A" w14:textId="77777777" w:rsidR="00FB16F2" w:rsidRDefault="00FB16F2">
            <w:pPr>
              <w:pStyle w:val="TAC"/>
              <w:rPr>
                <w:rFonts w:cs="Arial"/>
                <w:szCs w:val="18"/>
              </w:rPr>
            </w:pPr>
            <w:r>
              <w:rPr>
                <w:color w:val="000000"/>
                <w:lang w:val="en-US" w:eastAsia="zh-CN"/>
              </w:rPr>
              <w:t>839</w:t>
            </w:r>
          </w:p>
        </w:tc>
        <w:tc>
          <w:tcPr>
            <w:tcW w:w="964" w:type="dxa"/>
            <w:tcBorders>
              <w:top w:val="single" w:sz="4" w:space="0" w:color="auto"/>
              <w:left w:val="single" w:sz="4" w:space="0" w:color="auto"/>
              <w:bottom w:val="single" w:sz="4" w:space="0" w:color="auto"/>
              <w:right w:val="single" w:sz="4" w:space="0" w:color="auto"/>
            </w:tcBorders>
            <w:hideMark/>
          </w:tcPr>
          <w:p w14:paraId="10834BBA" w14:textId="77777777" w:rsidR="00FB16F2" w:rsidRDefault="00FB16F2">
            <w:pPr>
              <w:pStyle w:val="TAC"/>
              <w:rPr>
                <w:rFonts w:cs="Arial"/>
                <w:szCs w:val="18"/>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7FCE60E" w14:textId="77777777" w:rsidR="00FB16F2" w:rsidRDefault="00FB16F2">
            <w:pPr>
              <w:pStyle w:val="TAC"/>
              <w:rPr>
                <w:rFonts w:cs="Arial"/>
                <w:szCs w:val="18"/>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C126580" w14:textId="77777777" w:rsidR="00FB16F2" w:rsidRDefault="00FB16F2">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hideMark/>
          </w:tcPr>
          <w:p w14:paraId="48CCC51A"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72B25BF8" w14:textId="77777777" w:rsidR="00FB16F2" w:rsidRDefault="00FB16F2">
            <w:pPr>
              <w:pStyle w:val="TAC"/>
              <w:rPr>
                <w:rFonts w:cs="Arial"/>
                <w:szCs w:val="18"/>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F7F3E04" w14:textId="77777777" w:rsidR="00FB16F2" w:rsidRDefault="00FB16F2">
            <w:pPr>
              <w:pStyle w:val="TAC"/>
              <w:rPr>
                <w:rFonts w:cs="Arial"/>
                <w:szCs w:val="18"/>
              </w:rPr>
            </w:pPr>
            <w:r>
              <w:rPr>
                <w:lang w:eastAsia="zh-CN"/>
              </w:rPr>
              <w:t>N/A</w:t>
            </w:r>
          </w:p>
        </w:tc>
      </w:tr>
      <w:tr w:rsidR="00FB16F2" w14:paraId="6EF86F3E"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7D0DB4A7" w14:textId="77777777" w:rsidR="00FB16F2" w:rsidRDefault="00FB16F2">
            <w:pPr>
              <w:pStyle w:val="TAC"/>
              <w:rPr>
                <w:rFonts w:cs="Arial"/>
                <w:bCs/>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D876DD" w14:textId="77777777" w:rsidR="00FB16F2" w:rsidRDefault="00FB16F2">
            <w:pPr>
              <w:pStyle w:val="TAC"/>
              <w:rPr>
                <w:rFonts w:cs="Arial"/>
                <w:szCs w:val="18"/>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3854AA11" w14:textId="77777777" w:rsidR="00FB16F2" w:rsidRDefault="00FB16F2">
            <w:pPr>
              <w:pStyle w:val="TAC"/>
              <w:rPr>
                <w:rFonts w:cs="Arial"/>
                <w:szCs w:val="18"/>
              </w:rPr>
            </w:pPr>
            <w:r>
              <w:rPr>
                <w:lang w:val="en-US" w:eastAsia="zh-CN"/>
              </w:rPr>
              <w:t>3540</w:t>
            </w:r>
          </w:p>
        </w:tc>
        <w:tc>
          <w:tcPr>
            <w:tcW w:w="964" w:type="dxa"/>
            <w:tcBorders>
              <w:top w:val="single" w:sz="4" w:space="0" w:color="auto"/>
              <w:left w:val="single" w:sz="4" w:space="0" w:color="auto"/>
              <w:bottom w:val="single" w:sz="4" w:space="0" w:color="auto"/>
              <w:right w:val="single" w:sz="4" w:space="0" w:color="auto"/>
            </w:tcBorders>
            <w:hideMark/>
          </w:tcPr>
          <w:p w14:paraId="230D2758" w14:textId="77777777" w:rsidR="00FB16F2" w:rsidRDefault="00FB16F2">
            <w:pPr>
              <w:pStyle w:val="TAC"/>
              <w:rPr>
                <w:rFonts w:cs="Arial"/>
                <w:szCs w:val="18"/>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AAB144A" w14:textId="77777777" w:rsidR="00FB16F2" w:rsidRDefault="00FB16F2">
            <w:pPr>
              <w:pStyle w:val="TAC"/>
              <w:rPr>
                <w:rFonts w:cs="Arial"/>
                <w:szCs w:val="18"/>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0363300" w14:textId="77777777" w:rsidR="00FB16F2" w:rsidRDefault="00FB16F2">
            <w:pPr>
              <w:pStyle w:val="TAC"/>
              <w:rPr>
                <w:rFonts w:cs="Arial"/>
                <w:szCs w:val="18"/>
              </w:rPr>
            </w:pPr>
            <w:r>
              <w:rPr>
                <w:lang w:val="en-US" w:eastAsia="zh-CN"/>
              </w:rPr>
              <w:t>3540</w:t>
            </w:r>
          </w:p>
        </w:tc>
        <w:tc>
          <w:tcPr>
            <w:tcW w:w="977" w:type="dxa"/>
            <w:tcBorders>
              <w:top w:val="single" w:sz="4" w:space="0" w:color="auto"/>
              <w:left w:val="single" w:sz="4" w:space="0" w:color="auto"/>
              <w:bottom w:val="single" w:sz="4" w:space="0" w:color="auto"/>
              <w:right w:val="single" w:sz="4" w:space="0" w:color="auto"/>
            </w:tcBorders>
            <w:hideMark/>
          </w:tcPr>
          <w:p w14:paraId="5A4F51DA" w14:textId="77777777" w:rsidR="00FB16F2" w:rsidRDefault="00FB16F2">
            <w:pPr>
              <w:pStyle w:val="TAC"/>
              <w:rPr>
                <w:rFonts w:cs="Arial"/>
                <w:szCs w:val="18"/>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00403A5" w14:textId="77777777" w:rsidR="00FB16F2" w:rsidRDefault="00FB16F2">
            <w:pPr>
              <w:pStyle w:val="TAC"/>
              <w:rPr>
                <w:rFonts w:cs="Arial"/>
                <w:szCs w:val="18"/>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50C968D" w14:textId="77777777" w:rsidR="00FB16F2" w:rsidRDefault="00FB16F2">
            <w:pPr>
              <w:pStyle w:val="TAC"/>
              <w:rPr>
                <w:rFonts w:cs="Arial"/>
                <w:szCs w:val="18"/>
              </w:rPr>
            </w:pPr>
            <w:r>
              <w:rPr>
                <w:lang w:eastAsia="zh-CN"/>
              </w:rPr>
              <w:t>N/A</w:t>
            </w:r>
          </w:p>
        </w:tc>
      </w:tr>
      <w:tr w:rsidR="00FB16F2" w14:paraId="5E73BF5F"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BD09D6D" w14:textId="77777777" w:rsidR="00FB16F2" w:rsidRDefault="00FB16F2">
            <w:pPr>
              <w:pStyle w:val="TAC"/>
              <w:rPr>
                <w:lang w:val="en-US" w:eastAsia="zh-CN"/>
              </w:rPr>
            </w:pPr>
            <w:r>
              <w:rPr>
                <w:rFonts w:cs="Arial"/>
                <w:bCs/>
                <w:lang w:val="en-US" w:eastAsia="zh-CN"/>
              </w:rPr>
              <w:t>CA</w:t>
            </w:r>
            <w:r>
              <w:rPr>
                <w:rFonts w:cs="Arial"/>
                <w:bCs/>
                <w:lang w:val="en-US"/>
              </w:rPr>
              <w:t>_</w:t>
            </w:r>
            <w:r>
              <w:rPr>
                <w:rFonts w:cs="Arial"/>
                <w:bCs/>
                <w:lang w:val="en-US" w:eastAsia="zh-CN"/>
              </w:rPr>
              <w:t>n</w:t>
            </w:r>
            <w:r>
              <w:rPr>
                <w:rFonts w:cs="Arial"/>
                <w:bCs/>
                <w:lang w:val="en-US"/>
              </w:rPr>
              <w:t>3</w:t>
            </w:r>
            <w:r>
              <w:rPr>
                <w:rFonts w:cs="Arial"/>
                <w:bCs/>
                <w:lang w:val="en-US" w:eastAsia="zh-CN"/>
              </w:rPr>
              <w:t>-</w:t>
            </w:r>
            <w:r>
              <w:rPr>
                <w:rFonts w:cs="Arial"/>
                <w:bCs/>
                <w:lang w:val="en-US"/>
              </w:rPr>
              <w:t>n7-n28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D343AD6" w14:textId="77777777" w:rsidR="00FB16F2" w:rsidRDefault="00FB16F2">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C1EE38" w14:textId="77777777" w:rsidR="00FB16F2" w:rsidRDefault="00FB16F2">
            <w:pPr>
              <w:pStyle w:val="TAC"/>
              <w:rPr>
                <w:lang w:val="en-US" w:eastAsia="zh-CN"/>
              </w:rPr>
            </w:pPr>
            <w:r>
              <w:rPr>
                <w:rFonts w:cs="Arial"/>
                <w:szCs w:val="18"/>
              </w:rPr>
              <w:t>1747</w:t>
            </w:r>
          </w:p>
        </w:tc>
        <w:tc>
          <w:tcPr>
            <w:tcW w:w="964" w:type="dxa"/>
            <w:tcBorders>
              <w:top w:val="single" w:sz="4" w:space="0" w:color="auto"/>
              <w:left w:val="single" w:sz="4" w:space="0" w:color="auto"/>
              <w:bottom w:val="single" w:sz="4" w:space="0" w:color="auto"/>
              <w:right w:val="single" w:sz="4" w:space="0" w:color="auto"/>
            </w:tcBorders>
            <w:vAlign w:val="center"/>
            <w:hideMark/>
          </w:tcPr>
          <w:p w14:paraId="65DCC950" w14:textId="77777777" w:rsidR="00FB16F2" w:rsidRDefault="00FB16F2">
            <w:pPr>
              <w:pStyle w:val="TAC"/>
              <w:rPr>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23DC59" w14:textId="77777777" w:rsidR="00FB16F2" w:rsidRDefault="00FB16F2">
            <w:pPr>
              <w:pStyle w:val="TAC"/>
              <w:rPr>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C93DD1" w14:textId="77777777" w:rsidR="00FB16F2" w:rsidRDefault="00FB16F2">
            <w:pPr>
              <w:pStyle w:val="TAC"/>
              <w:rPr>
                <w:lang w:val="en-US" w:eastAsia="zh-CN"/>
              </w:rPr>
            </w:pPr>
            <w:r>
              <w:rPr>
                <w:rFonts w:cs="Arial"/>
                <w:szCs w:val="18"/>
              </w:rPr>
              <w:t>1842</w:t>
            </w:r>
          </w:p>
        </w:tc>
        <w:tc>
          <w:tcPr>
            <w:tcW w:w="977" w:type="dxa"/>
            <w:tcBorders>
              <w:top w:val="single" w:sz="4" w:space="0" w:color="auto"/>
              <w:left w:val="single" w:sz="4" w:space="0" w:color="auto"/>
              <w:bottom w:val="single" w:sz="4" w:space="0" w:color="auto"/>
              <w:right w:val="single" w:sz="4" w:space="0" w:color="auto"/>
            </w:tcBorders>
            <w:vAlign w:val="center"/>
            <w:hideMark/>
          </w:tcPr>
          <w:p w14:paraId="07553B98" w14:textId="77777777" w:rsidR="00FB16F2" w:rsidRDefault="00FB16F2">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BDBE053"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D39D380" w14:textId="77777777" w:rsidR="00FB16F2" w:rsidRDefault="00FB16F2">
            <w:pPr>
              <w:pStyle w:val="TAC"/>
              <w:rPr>
                <w:lang w:eastAsia="zh-CN"/>
              </w:rPr>
            </w:pPr>
            <w:r>
              <w:rPr>
                <w:rFonts w:cs="Arial"/>
                <w:szCs w:val="18"/>
              </w:rPr>
              <w:t>N/A</w:t>
            </w:r>
          </w:p>
        </w:tc>
      </w:tr>
      <w:tr w:rsidR="00FB16F2" w14:paraId="0D3C683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98192A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AE4D7A8" w14:textId="77777777" w:rsidR="00FB16F2" w:rsidRDefault="00FB16F2">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321595" w14:textId="77777777" w:rsidR="00FB16F2" w:rsidRDefault="00FB16F2">
            <w:pPr>
              <w:pStyle w:val="TAC"/>
              <w:rPr>
                <w:lang w:val="en-US" w:eastAsia="zh-CN"/>
              </w:rPr>
            </w:pPr>
            <w:r>
              <w:rPr>
                <w:rFonts w:cs="Arial"/>
                <w:szCs w:val="18"/>
              </w:rPr>
              <w:t>2543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72CEE5" w14:textId="77777777" w:rsidR="00FB16F2" w:rsidRDefault="00FB16F2">
            <w:pPr>
              <w:pStyle w:val="TAC"/>
              <w:rPr>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77F1E6" w14:textId="77777777" w:rsidR="00FB16F2" w:rsidRDefault="00FB16F2">
            <w:pPr>
              <w:pStyle w:val="TAC"/>
              <w:rPr>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87BBB3" w14:textId="77777777" w:rsidR="00FB16F2" w:rsidRDefault="00FB16F2">
            <w:pPr>
              <w:pStyle w:val="TAC"/>
              <w:rPr>
                <w:lang w:val="en-US" w:eastAsia="zh-CN"/>
              </w:rPr>
            </w:pPr>
            <w:r>
              <w:rPr>
                <w:rFonts w:cs="Arial"/>
                <w:szCs w:val="18"/>
              </w:rPr>
              <w:t>2663</w:t>
            </w:r>
          </w:p>
        </w:tc>
        <w:tc>
          <w:tcPr>
            <w:tcW w:w="977" w:type="dxa"/>
            <w:tcBorders>
              <w:top w:val="single" w:sz="4" w:space="0" w:color="auto"/>
              <w:left w:val="single" w:sz="4" w:space="0" w:color="auto"/>
              <w:bottom w:val="single" w:sz="4" w:space="0" w:color="auto"/>
              <w:right w:val="single" w:sz="4" w:space="0" w:color="auto"/>
            </w:tcBorders>
            <w:vAlign w:val="center"/>
            <w:hideMark/>
          </w:tcPr>
          <w:p w14:paraId="2138B63E" w14:textId="77777777" w:rsidR="00FB16F2" w:rsidRDefault="00FB16F2">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7B437E0"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7D04D8F" w14:textId="77777777" w:rsidR="00FB16F2" w:rsidRDefault="00FB16F2">
            <w:pPr>
              <w:pStyle w:val="TAC"/>
              <w:rPr>
                <w:lang w:eastAsia="zh-CN"/>
              </w:rPr>
            </w:pPr>
            <w:r>
              <w:rPr>
                <w:rFonts w:cs="Arial"/>
                <w:szCs w:val="18"/>
              </w:rPr>
              <w:t>N/A</w:t>
            </w:r>
          </w:p>
        </w:tc>
      </w:tr>
      <w:tr w:rsidR="00FB16F2" w14:paraId="09264979"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17653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5EFFD7" w14:textId="77777777" w:rsidR="00FB16F2" w:rsidRDefault="00FB16F2">
            <w:pPr>
              <w:pStyle w:val="TAC"/>
              <w:rPr>
                <w:lang w:val="en-US"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898417" w14:textId="77777777" w:rsidR="00FB16F2" w:rsidRDefault="00FB16F2">
            <w:pPr>
              <w:pStyle w:val="TAC"/>
              <w:rPr>
                <w:lang w:val="en-US" w:eastAsia="zh-CN"/>
              </w:rPr>
            </w:pPr>
            <w:r>
              <w:rPr>
                <w:rFonts w:cs="Arial"/>
                <w:szCs w:val="18"/>
              </w:rPr>
              <w:t>741</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9D4DE8" w14:textId="77777777" w:rsidR="00FB16F2" w:rsidRDefault="00FB16F2">
            <w:pPr>
              <w:pStyle w:val="TAC"/>
              <w:rPr>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C2982B" w14:textId="77777777" w:rsidR="00FB16F2" w:rsidRDefault="00FB16F2">
            <w:pPr>
              <w:pStyle w:val="TAC"/>
              <w:rPr>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549020" w14:textId="77777777" w:rsidR="00FB16F2" w:rsidRDefault="00FB16F2">
            <w:pPr>
              <w:pStyle w:val="TAC"/>
              <w:rPr>
                <w:lang w:val="en-US" w:eastAsia="zh-CN"/>
              </w:rPr>
            </w:pPr>
            <w:r>
              <w:rPr>
                <w:rFonts w:cs="Arial"/>
                <w:szCs w:val="18"/>
              </w:rPr>
              <w:t>796</w:t>
            </w:r>
          </w:p>
        </w:tc>
        <w:tc>
          <w:tcPr>
            <w:tcW w:w="977" w:type="dxa"/>
            <w:tcBorders>
              <w:top w:val="single" w:sz="4" w:space="0" w:color="auto"/>
              <w:left w:val="single" w:sz="4" w:space="0" w:color="auto"/>
              <w:bottom w:val="single" w:sz="4" w:space="0" w:color="auto"/>
              <w:right w:val="single" w:sz="4" w:space="0" w:color="auto"/>
            </w:tcBorders>
            <w:vAlign w:val="center"/>
            <w:hideMark/>
          </w:tcPr>
          <w:p w14:paraId="7C29E1AE" w14:textId="77777777" w:rsidR="00FB16F2" w:rsidRDefault="00FB16F2">
            <w:pPr>
              <w:pStyle w:val="TAC"/>
              <w:rPr>
                <w:lang w:eastAsia="ja-JP"/>
              </w:rPr>
            </w:pPr>
            <w:r>
              <w:rPr>
                <w:rFonts w:cs="Arial"/>
                <w:szCs w:val="18"/>
              </w:rPr>
              <w:t>20.0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DC3CA0B"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B2AEF2D" w14:textId="77777777" w:rsidR="00FB16F2" w:rsidRDefault="00FB16F2">
            <w:pPr>
              <w:pStyle w:val="TAC"/>
              <w:rPr>
                <w:lang w:eastAsia="zh-CN"/>
              </w:rPr>
            </w:pPr>
            <w:r>
              <w:rPr>
                <w:rFonts w:cs="Arial"/>
                <w:szCs w:val="18"/>
              </w:rPr>
              <w:t>IMD2</w:t>
            </w:r>
          </w:p>
        </w:tc>
      </w:tr>
      <w:tr w:rsidR="00FB16F2" w14:paraId="21615CC3"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CDD5C4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2B02C3" w14:textId="77777777" w:rsidR="00FB16F2" w:rsidRDefault="00FB16F2">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bottom w:val="single" w:sz="4" w:space="0" w:color="auto"/>
              <w:right w:val="single" w:sz="4" w:space="0" w:color="auto"/>
            </w:tcBorders>
            <w:hideMark/>
          </w:tcPr>
          <w:p w14:paraId="5415D84B" w14:textId="77777777" w:rsidR="00FB16F2" w:rsidRDefault="00FB16F2">
            <w:pPr>
              <w:pStyle w:val="TAC"/>
              <w:rPr>
                <w:lang w:val="en-US" w:eastAsia="zh-CN"/>
              </w:rPr>
            </w:pPr>
            <w:r>
              <w:rPr>
                <w:rFonts w:cs="Arial"/>
                <w:szCs w:val="18"/>
                <w:lang w:eastAsia="ja-JP"/>
              </w:rPr>
              <w:t>1712.5</w:t>
            </w:r>
          </w:p>
        </w:tc>
        <w:tc>
          <w:tcPr>
            <w:tcW w:w="964" w:type="dxa"/>
            <w:tcBorders>
              <w:top w:val="single" w:sz="4" w:space="0" w:color="auto"/>
              <w:left w:val="single" w:sz="4" w:space="0" w:color="auto"/>
              <w:bottom w:val="single" w:sz="4" w:space="0" w:color="auto"/>
              <w:right w:val="single" w:sz="4" w:space="0" w:color="auto"/>
            </w:tcBorders>
            <w:hideMark/>
          </w:tcPr>
          <w:p w14:paraId="65178CD6" w14:textId="77777777" w:rsidR="00FB16F2" w:rsidRDefault="00FB16F2">
            <w:pPr>
              <w:pStyle w:val="TAC"/>
              <w:rPr>
                <w:lang w:val="en-US" w:eastAsia="zh-CN"/>
              </w:rPr>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5382D48B" w14:textId="77777777" w:rsidR="00FB16F2" w:rsidRDefault="00FB16F2">
            <w:pPr>
              <w:pStyle w:val="TAC"/>
              <w:rPr>
                <w:lang w:val="en-US" w:eastAsia="zh-CN"/>
              </w:rPr>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5D20BA6D" w14:textId="77777777" w:rsidR="00FB16F2" w:rsidRDefault="00FB16F2">
            <w:pPr>
              <w:pStyle w:val="TAC"/>
              <w:rPr>
                <w:lang w:val="en-US" w:eastAsia="zh-CN"/>
              </w:rPr>
            </w:pPr>
            <w:r>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hideMark/>
          </w:tcPr>
          <w:p w14:paraId="4B9CD0F2" w14:textId="77777777" w:rsidR="00FB16F2" w:rsidRDefault="00FB16F2">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5A08BC96"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C37BD2E" w14:textId="77777777" w:rsidR="00FB16F2" w:rsidRDefault="00FB16F2">
            <w:pPr>
              <w:pStyle w:val="TAC"/>
              <w:rPr>
                <w:lang w:eastAsia="zh-CN"/>
              </w:rPr>
            </w:pPr>
            <w:r>
              <w:rPr>
                <w:rFonts w:cs="Arial"/>
                <w:szCs w:val="18"/>
              </w:rPr>
              <w:t>N/A</w:t>
            </w:r>
          </w:p>
        </w:tc>
      </w:tr>
      <w:tr w:rsidR="00FB16F2" w14:paraId="3CB789C9"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F30708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0596353" w14:textId="77777777" w:rsidR="00FB16F2" w:rsidRDefault="00FB16F2">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bottom w:val="single" w:sz="4" w:space="0" w:color="auto"/>
              <w:right w:val="single" w:sz="4" w:space="0" w:color="auto"/>
            </w:tcBorders>
            <w:hideMark/>
          </w:tcPr>
          <w:p w14:paraId="30444C28" w14:textId="77777777" w:rsidR="00FB16F2" w:rsidRDefault="00FB16F2">
            <w:pPr>
              <w:pStyle w:val="TAC"/>
              <w:rPr>
                <w:lang w:val="en-US" w:eastAsia="zh-CN"/>
              </w:rPr>
            </w:pPr>
            <w:r>
              <w:rPr>
                <w:rFonts w:cs="Arial"/>
                <w:szCs w:val="18"/>
                <w:lang w:eastAsia="ja-JP"/>
              </w:rPr>
              <w:t>2562</w:t>
            </w:r>
          </w:p>
        </w:tc>
        <w:tc>
          <w:tcPr>
            <w:tcW w:w="964" w:type="dxa"/>
            <w:tcBorders>
              <w:top w:val="single" w:sz="4" w:space="0" w:color="auto"/>
              <w:left w:val="single" w:sz="4" w:space="0" w:color="auto"/>
              <w:bottom w:val="single" w:sz="4" w:space="0" w:color="auto"/>
              <w:right w:val="single" w:sz="4" w:space="0" w:color="auto"/>
            </w:tcBorders>
            <w:hideMark/>
          </w:tcPr>
          <w:p w14:paraId="472A6EAD" w14:textId="77777777" w:rsidR="00FB16F2" w:rsidRDefault="00FB16F2">
            <w:pPr>
              <w:pStyle w:val="TAC"/>
              <w:rPr>
                <w:lang w:val="en-US" w:eastAsia="zh-CN"/>
              </w:rPr>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41E4BC03" w14:textId="77777777" w:rsidR="00FB16F2" w:rsidRDefault="00FB16F2">
            <w:pPr>
              <w:pStyle w:val="TAC"/>
              <w:rPr>
                <w:lang w:val="en-US" w:eastAsia="zh-CN"/>
              </w:rPr>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7F0D9EC5" w14:textId="77777777" w:rsidR="00FB16F2" w:rsidRDefault="00FB16F2">
            <w:pPr>
              <w:pStyle w:val="TAC"/>
              <w:rPr>
                <w:lang w:val="en-US" w:eastAsia="zh-CN"/>
              </w:rPr>
            </w:pPr>
            <w:r>
              <w:rPr>
                <w:rFonts w:cs="Arial"/>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hideMark/>
          </w:tcPr>
          <w:p w14:paraId="4890EA0C" w14:textId="77777777" w:rsidR="00FB16F2" w:rsidRDefault="00FB16F2">
            <w:pPr>
              <w:pStyle w:val="TAC"/>
              <w:rPr>
                <w:lang w:eastAsia="ja-JP"/>
              </w:rPr>
            </w:pPr>
            <w:r>
              <w:rPr>
                <w:rFonts w:cs="Arial"/>
                <w:szCs w:val="18"/>
              </w:rPr>
              <w:t>17.0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A6F9936"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6559811" w14:textId="77777777" w:rsidR="00FB16F2" w:rsidRDefault="00FB16F2">
            <w:pPr>
              <w:pStyle w:val="TAC"/>
              <w:rPr>
                <w:lang w:eastAsia="zh-CN"/>
              </w:rPr>
            </w:pPr>
            <w:r>
              <w:rPr>
                <w:rFonts w:cs="Arial"/>
                <w:szCs w:val="18"/>
              </w:rPr>
              <w:t>IMD3</w:t>
            </w:r>
          </w:p>
        </w:tc>
      </w:tr>
      <w:tr w:rsidR="00FB16F2" w14:paraId="2D8F49B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82DB4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C60E389" w14:textId="77777777" w:rsidR="00FB16F2" w:rsidRDefault="00FB16F2">
            <w:pPr>
              <w:pStyle w:val="TAC"/>
              <w:rPr>
                <w:lang w:val="en-US"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6C05DAEE" w14:textId="77777777" w:rsidR="00FB16F2" w:rsidRDefault="00FB16F2">
            <w:pPr>
              <w:pStyle w:val="TAC"/>
              <w:rPr>
                <w:lang w:val="en-US" w:eastAsia="zh-CN"/>
              </w:rPr>
            </w:pPr>
            <w:r>
              <w:rPr>
                <w:rFonts w:cs="Arial"/>
                <w:szCs w:val="18"/>
                <w:lang w:eastAsia="ja-JP"/>
              </w:rPr>
              <w:t>743</w:t>
            </w:r>
          </w:p>
        </w:tc>
        <w:tc>
          <w:tcPr>
            <w:tcW w:w="964" w:type="dxa"/>
            <w:tcBorders>
              <w:top w:val="single" w:sz="4" w:space="0" w:color="auto"/>
              <w:left w:val="single" w:sz="4" w:space="0" w:color="auto"/>
              <w:bottom w:val="single" w:sz="4" w:space="0" w:color="auto"/>
              <w:right w:val="single" w:sz="4" w:space="0" w:color="auto"/>
            </w:tcBorders>
            <w:hideMark/>
          </w:tcPr>
          <w:p w14:paraId="37ACC656" w14:textId="77777777" w:rsidR="00FB16F2" w:rsidRDefault="00FB16F2">
            <w:pPr>
              <w:pStyle w:val="TAC"/>
              <w:rPr>
                <w:lang w:val="en-US" w:eastAsia="zh-CN"/>
              </w:rPr>
            </w:pPr>
            <w:r>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hideMark/>
          </w:tcPr>
          <w:p w14:paraId="7A419E0A" w14:textId="77777777" w:rsidR="00FB16F2" w:rsidRDefault="00FB16F2">
            <w:pPr>
              <w:pStyle w:val="TAC"/>
              <w:rPr>
                <w:lang w:val="en-US" w:eastAsia="zh-CN"/>
              </w:rPr>
            </w:pPr>
            <w:r>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hideMark/>
          </w:tcPr>
          <w:p w14:paraId="4258ECCE" w14:textId="77777777" w:rsidR="00FB16F2" w:rsidRDefault="00FB16F2">
            <w:pPr>
              <w:pStyle w:val="TAC"/>
              <w:rPr>
                <w:lang w:val="en-US" w:eastAsia="zh-CN"/>
              </w:rPr>
            </w:pPr>
            <w:r>
              <w:rPr>
                <w:rFonts w:cs="Arial"/>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hideMark/>
          </w:tcPr>
          <w:p w14:paraId="68816862" w14:textId="77777777" w:rsidR="00FB16F2" w:rsidRDefault="00FB16F2">
            <w:pPr>
              <w:pStyle w:val="TAC"/>
              <w:rPr>
                <w:lang w:eastAsia="ja-JP"/>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78E77BB"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F940BA3" w14:textId="77777777" w:rsidR="00FB16F2" w:rsidRDefault="00FB16F2">
            <w:pPr>
              <w:pStyle w:val="TAC"/>
              <w:rPr>
                <w:lang w:eastAsia="zh-CN"/>
              </w:rPr>
            </w:pPr>
            <w:r>
              <w:rPr>
                <w:rFonts w:cs="Arial"/>
                <w:szCs w:val="18"/>
              </w:rPr>
              <w:t>N/A</w:t>
            </w:r>
          </w:p>
        </w:tc>
      </w:tr>
      <w:tr w:rsidR="00FB16F2" w14:paraId="270A59E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D0C326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7F72883" w14:textId="77777777" w:rsidR="00FB16F2" w:rsidRDefault="00FB16F2">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bottom w:val="single" w:sz="4" w:space="0" w:color="auto"/>
              <w:right w:val="single" w:sz="4" w:space="0" w:color="auto"/>
            </w:tcBorders>
            <w:hideMark/>
          </w:tcPr>
          <w:p w14:paraId="2FD9E3CF" w14:textId="77777777" w:rsidR="00FB16F2" w:rsidRDefault="00FB16F2">
            <w:pPr>
              <w:pStyle w:val="TAC"/>
              <w:rPr>
                <w:lang w:val="en-US" w:eastAsia="zh-CN"/>
              </w:rPr>
            </w:pPr>
            <w:r>
              <w:rPr>
                <w:rFonts w:cs="Arial"/>
                <w:szCs w:val="18"/>
                <w:lang w:eastAsia="fi-FI"/>
              </w:rPr>
              <w:t>1737.5</w:t>
            </w:r>
          </w:p>
        </w:tc>
        <w:tc>
          <w:tcPr>
            <w:tcW w:w="964" w:type="dxa"/>
            <w:tcBorders>
              <w:top w:val="single" w:sz="4" w:space="0" w:color="auto"/>
              <w:left w:val="single" w:sz="4" w:space="0" w:color="auto"/>
              <w:bottom w:val="single" w:sz="4" w:space="0" w:color="auto"/>
              <w:right w:val="single" w:sz="4" w:space="0" w:color="auto"/>
            </w:tcBorders>
            <w:hideMark/>
          </w:tcPr>
          <w:p w14:paraId="55055B35" w14:textId="77777777" w:rsidR="00FB16F2" w:rsidRDefault="00FB16F2">
            <w:pPr>
              <w:pStyle w:val="TAC"/>
              <w:rPr>
                <w:lang w:val="en-US" w:eastAsia="zh-CN"/>
              </w:rPr>
            </w:pPr>
            <w:r>
              <w:rPr>
                <w:rFonts w:cs="Arial"/>
                <w:szCs w:val="18"/>
                <w:lang w:eastAsia="fi-FI"/>
              </w:rPr>
              <w:t>5</w:t>
            </w:r>
          </w:p>
        </w:tc>
        <w:tc>
          <w:tcPr>
            <w:tcW w:w="960" w:type="dxa"/>
            <w:tcBorders>
              <w:top w:val="single" w:sz="4" w:space="0" w:color="auto"/>
              <w:left w:val="single" w:sz="4" w:space="0" w:color="auto"/>
              <w:bottom w:val="single" w:sz="4" w:space="0" w:color="auto"/>
              <w:right w:val="single" w:sz="4" w:space="0" w:color="auto"/>
            </w:tcBorders>
            <w:hideMark/>
          </w:tcPr>
          <w:p w14:paraId="4988E662" w14:textId="77777777" w:rsidR="00FB16F2" w:rsidRDefault="00FB16F2">
            <w:pPr>
              <w:pStyle w:val="TAC"/>
              <w:rPr>
                <w:lang w:val="en-US" w:eastAsia="zh-CN"/>
              </w:rPr>
            </w:pPr>
            <w:r>
              <w:rPr>
                <w:rFonts w:cs="Arial"/>
                <w:szCs w:val="18"/>
                <w:lang w:eastAsia="fi-FI"/>
              </w:rPr>
              <w:t>25</w:t>
            </w:r>
          </w:p>
        </w:tc>
        <w:tc>
          <w:tcPr>
            <w:tcW w:w="960" w:type="dxa"/>
            <w:tcBorders>
              <w:top w:val="single" w:sz="4" w:space="0" w:color="auto"/>
              <w:left w:val="single" w:sz="4" w:space="0" w:color="auto"/>
              <w:bottom w:val="single" w:sz="4" w:space="0" w:color="auto"/>
              <w:right w:val="single" w:sz="4" w:space="0" w:color="auto"/>
            </w:tcBorders>
            <w:hideMark/>
          </w:tcPr>
          <w:p w14:paraId="23FB072F" w14:textId="77777777" w:rsidR="00FB16F2" w:rsidRDefault="00FB16F2">
            <w:pPr>
              <w:pStyle w:val="TAC"/>
              <w:rPr>
                <w:lang w:val="en-US" w:eastAsia="zh-CN"/>
              </w:rPr>
            </w:pPr>
            <w:r>
              <w:rPr>
                <w:rFonts w:cs="Arial"/>
                <w:szCs w:val="18"/>
                <w:lang w:eastAsia="fi-FI"/>
              </w:rPr>
              <w:t>1832.5</w:t>
            </w:r>
          </w:p>
        </w:tc>
        <w:tc>
          <w:tcPr>
            <w:tcW w:w="977" w:type="dxa"/>
            <w:tcBorders>
              <w:top w:val="single" w:sz="4" w:space="0" w:color="auto"/>
              <w:left w:val="single" w:sz="4" w:space="0" w:color="auto"/>
              <w:bottom w:val="single" w:sz="4" w:space="0" w:color="auto"/>
              <w:right w:val="single" w:sz="4" w:space="0" w:color="auto"/>
            </w:tcBorders>
            <w:hideMark/>
          </w:tcPr>
          <w:p w14:paraId="704F57C9" w14:textId="77777777" w:rsidR="00FB16F2" w:rsidRDefault="00FB16F2">
            <w:pPr>
              <w:pStyle w:val="TAC"/>
              <w:rPr>
                <w:lang w:eastAsia="ja-JP"/>
              </w:rPr>
            </w:pPr>
            <w:r>
              <w:rPr>
                <w:rFonts w:cs="Arial"/>
                <w:szCs w:val="18"/>
                <w:lang w:eastAsia="fi-FI"/>
              </w:rPr>
              <w:t>16.5</w:t>
            </w:r>
          </w:p>
        </w:tc>
        <w:tc>
          <w:tcPr>
            <w:tcW w:w="828" w:type="dxa"/>
            <w:tcBorders>
              <w:top w:val="single" w:sz="4" w:space="0" w:color="auto"/>
              <w:left w:val="single" w:sz="4" w:space="0" w:color="auto"/>
              <w:bottom w:val="single" w:sz="4" w:space="0" w:color="auto"/>
              <w:right w:val="single" w:sz="4" w:space="0" w:color="auto"/>
            </w:tcBorders>
            <w:vAlign w:val="center"/>
            <w:hideMark/>
          </w:tcPr>
          <w:p w14:paraId="2EE79F53"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6D7FCD0" w14:textId="77777777" w:rsidR="00FB16F2" w:rsidRDefault="00FB16F2">
            <w:pPr>
              <w:pStyle w:val="TAC"/>
              <w:rPr>
                <w:lang w:eastAsia="zh-CN"/>
              </w:rPr>
            </w:pPr>
            <w:r>
              <w:rPr>
                <w:rFonts w:eastAsia="Malgun Gothic" w:cs="Arial"/>
                <w:szCs w:val="18"/>
                <w:lang w:eastAsia="ko-KR"/>
              </w:rPr>
              <w:t>IMD2</w:t>
            </w:r>
          </w:p>
        </w:tc>
      </w:tr>
      <w:tr w:rsidR="00FB16F2" w14:paraId="54CB7B6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326EDE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78240C4" w14:textId="77777777" w:rsidR="00FB16F2" w:rsidRDefault="00FB16F2">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bottom w:val="single" w:sz="4" w:space="0" w:color="auto"/>
              <w:right w:val="single" w:sz="4" w:space="0" w:color="auto"/>
            </w:tcBorders>
            <w:hideMark/>
          </w:tcPr>
          <w:p w14:paraId="7AFB645C" w14:textId="77777777" w:rsidR="00FB16F2" w:rsidRDefault="00FB16F2">
            <w:pPr>
              <w:pStyle w:val="TAC"/>
              <w:rPr>
                <w:lang w:val="en-US" w:eastAsia="zh-CN"/>
              </w:rPr>
            </w:pPr>
            <w:r>
              <w:rPr>
                <w:rFonts w:cs="Arial"/>
                <w:szCs w:val="18"/>
                <w:lang w:eastAsia="fi-FI"/>
              </w:rPr>
              <w:t>2543</w:t>
            </w:r>
          </w:p>
        </w:tc>
        <w:tc>
          <w:tcPr>
            <w:tcW w:w="964" w:type="dxa"/>
            <w:tcBorders>
              <w:top w:val="single" w:sz="4" w:space="0" w:color="auto"/>
              <w:left w:val="single" w:sz="4" w:space="0" w:color="auto"/>
              <w:bottom w:val="single" w:sz="4" w:space="0" w:color="auto"/>
              <w:right w:val="single" w:sz="4" w:space="0" w:color="auto"/>
            </w:tcBorders>
            <w:hideMark/>
          </w:tcPr>
          <w:p w14:paraId="1946105D" w14:textId="77777777" w:rsidR="00FB16F2" w:rsidRDefault="00FB16F2">
            <w:pPr>
              <w:pStyle w:val="TAC"/>
              <w:rPr>
                <w:lang w:val="en-US" w:eastAsia="zh-CN"/>
              </w:rPr>
            </w:pPr>
            <w:r>
              <w:rPr>
                <w:rFonts w:eastAsia="Malgun Gothic" w:cs="Arial"/>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FEE8BB0" w14:textId="77777777" w:rsidR="00FB16F2" w:rsidRDefault="00FB16F2">
            <w:pPr>
              <w:pStyle w:val="TAC"/>
              <w:rPr>
                <w:lang w:val="en-US" w:eastAsia="zh-CN"/>
              </w:rPr>
            </w:pPr>
            <w:r>
              <w:rPr>
                <w:rFonts w:eastAsia="Malgun Gothic" w:cs="Arial"/>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D71B8D9" w14:textId="77777777" w:rsidR="00FB16F2" w:rsidRDefault="00FB16F2">
            <w:pPr>
              <w:pStyle w:val="TAC"/>
              <w:rPr>
                <w:lang w:val="en-US" w:eastAsia="zh-CN"/>
              </w:rPr>
            </w:pPr>
            <w:r>
              <w:rPr>
                <w:rFonts w:cs="Arial"/>
                <w:szCs w:val="18"/>
                <w:lang w:eastAsia="fi-FI"/>
              </w:rPr>
              <w:t>2663</w:t>
            </w:r>
          </w:p>
        </w:tc>
        <w:tc>
          <w:tcPr>
            <w:tcW w:w="977" w:type="dxa"/>
            <w:tcBorders>
              <w:top w:val="single" w:sz="4" w:space="0" w:color="auto"/>
              <w:left w:val="single" w:sz="4" w:space="0" w:color="auto"/>
              <w:bottom w:val="single" w:sz="4" w:space="0" w:color="auto"/>
              <w:right w:val="single" w:sz="4" w:space="0" w:color="auto"/>
            </w:tcBorders>
            <w:hideMark/>
          </w:tcPr>
          <w:p w14:paraId="3ECD5BD6" w14:textId="77777777" w:rsidR="00FB16F2" w:rsidRDefault="00FB16F2">
            <w:pPr>
              <w:pStyle w:val="TAC"/>
              <w:rPr>
                <w:lang w:eastAsia="ja-JP"/>
              </w:rPr>
            </w:pPr>
            <w:r>
              <w:rPr>
                <w:rFonts w:cs="Arial"/>
                <w:szCs w:val="18"/>
                <w:lang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748F615"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5157F8F" w14:textId="77777777" w:rsidR="00FB16F2" w:rsidRDefault="00FB16F2">
            <w:pPr>
              <w:pStyle w:val="TAC"/>
              <w:rPr>
                <w:lang w:eastAsia="zh-CN"/>
              </w:rPr>
            </w:pPr>
            <w:r>
              <w:rPr>
                <w:rFonts w:eastAsia="Malgun Gothic" w:cs="Arial"/>
                <w:szCs w:val="18"/>
                <w:lang w:eastAsia="ko-KR"/>
              </w:rPr>
              <w:t>N/A</w:t>
            </w:r>
          </w:p>
        </w:tc>
      </w:tr>
      <w:tr w:rsidR="00FB16F2" w14:paraId="2AC2D187"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1D4ABC6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72B3B12" w14:textId="77777777" w:rsidR="00FB16F2" w:rsidRDefault="00FB16F2">
            <w:pPr>
              <w:pStyle w:val="TAC"/>
              <w:rPr>
                <w:lang w:val="en-US"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30861874" w14:textId="77777777" w:rsidR="00FB16F2" w:rsidRDefault="00FB16F2">
            <w:pPr>
              <w:pStyle w:val="TAC"/>
              <w:rPr>
                <w:lang w:val="en-US" w:eastAsia="zh-CN"/>
              </w:rPr>
            </w:pPr>
            <w:r>
              <w:rPr>
                <w:rFonts w:cs="Arial"/>
                <w:szCs w:val="18"/>
                <w:lang w:eastAsia="fi-FI"/>
              </w:rPr>
              <w:t>710.5</w:t>
            </w:r>
          </w:p>
        </w:tc>
        <w:tc>
          <w:tcPr>
            <w:tcW w:w="964" w:type="dxa"/>
            <w:tcBorders>
              <w:top w:val="single" w:sz="4" w:space="0" w:color="auto"/>
              <w:left w:val="single" w:sz="4" w:space="0" w:color="auto"/>
              <w:bottom w:val="single" w:sz="4" w:space="0" w:color="auto"/>
              <w:right w:val="single" w:sz="4" w:space="0" w:color="auto"/>
            </w:tcBorders>
            <w:hideMark/>
          </w:tcPr>
          <w:p w14:paraId="2364D7BC" w14:textId="77777777" w:rsidR="00FB16F2" w:rsidRDefault="00FB16F2">
            <w:pPr>
              <w:pStyle w:val="TAC"/>
              <w:rPr>
                <w:lang w:val="en-US" w:eastAsia="zh-CN"/>
              </w:rPr>
            </w:pPr>
            <w:r>
              <w:rPr>
                <w:rFonts w:eastAsia="Malgun Gothic"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EB5069C" w14:textId="77777777" w:rsidR="00FB16F2" w:rsidRDefault="00FB16F2">
            <w:pPr>
              <w:pStyle w:val="TAC"/>
              <w:rPr>
                <w:lang w:val="en-US" w:eastAsia="zh-CN"/>
              </w:rPr>
            </w:pPr>
            <w:r>
              <w:rPr>
                <w:rFonts w:eastAsia="Malgun Gothic"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1CB7B2B" w14:textId="77777777" w:rsidR="00FB16F2" w:rsidRDefault="00FB16F2">
            <w:pPr>
              <w:pStyle w:val="TAC"/>
              <w:rPr>
                <w:lang w:val="en-US" w:eastAsia="zh-CN"/>
              </w:rPr>
            </w:pPr>
            <w:r>
              <w:rPr>
                <w:rFonts w:cs="Arial"/>
                <w:szCs w:val="18"/>
                <w:lang w:eastAsia="fi-FI"/>
              </w:rPr>
              <w:t>765.5</w:t>
            </w:r>
          </w:p>
        </w:tc>
        <w:tc>
          <w:tcPr>
            <w:tcW w:w="977" w:type="dxa"/>
            <w:tcBorders>
              <w:top w:val="single" w:sz="4" w:space="0" w:color="auto"/>
              <w:left w:val="single" w:sz="4" w:space="0" w:color="auto"/>
              <w:bottom w:val="single" w:sz="4" w:space="0" w:color="auto"/>
              <w:right w:val="single" w:sz="4" w:space="0" w:color="auto"/>
            </w:tcBorders>
            <w:hideMark/>
          </w:tcPr>
          <w:p w14:paraId="6640FB0F" w14:textId="77777777" w:rsidR="00FB16F2" w:rsidRDefault="00FB16F2">
            <w:pPr>
              <w:pStyle w:val="TAC"/>
              <w:rPr>
                <w:lang w:eastAsia="ja-JP"/>
              </w:rPr>
            </w:pPr>
            <w:r>
              <w:rPr>
                <w:rFonts w:cs="Arial"/>
                <w:szCs w:val="18"/>
                <w:lang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5EC5181" w14:textId="77777777" w:rsidR="00FB16F2" w:rsidRDefault="00FB16F2">
            <w:pPr>
              <w:pStyle w:val="TAC"/>
              <w:rPr>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FFA0A6" w14:textId="77777777" w:rsidR="00FB16F2" w:rsidRDefault="00FB16F2">
            <w:pPr>
              <w:pStyle w:val="TAC"/>
              <w:rPr>
                <w:lang w:eastAsia="zh-CN"/>
              </w:rPr>
            </w:pPr>
            <w:r>
              <w:rPr>
                <w:rFonts w:eastAsia="Malgun Gothic" w:cs="Arial"/>
                <w:szCs w:val="18"/>
                <w:lang w:eastAsia="ko-KR"/>
              </w:rPr>
              <w:t>N/A</w:t>
            </w:r>
          </w:p>
        </w:tc>
      </w:tr>
      <w:tr w:rsidR="00FB16F2" w14:paraId="3886E74F"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EECFDFD" w14:textId="77777777" w:rsidR="00FB16F2" w:rsidRDefault="00FB16F2">
            <w:pPr>
              <w:pStyle w:val="TAC"/>
              <w:rPr>
                <w:lang w:val="en-US" w:eastAsia="zh-CN"/>
              </w:rPr>
            </w:pPr>
            <w:r>
              <w:rPr>
                <w:rFonts w:cs="Arial"/>
                <w:color w:val="000000"/>
                <w:szCs w:val="18"/>
                <w:lang w:eastAsia="ja-JP"/>
              </w:rPr>
              <w:t>CA_n3-n7-n78</w:t>
            </w:r>
          </w:p>
        </w:tc>
        <w:tc>
          <w:tcPr>
            <w:tcW w:w="1146" w:type="dxa"/>
            <w:tcBorders>
              <w:top w:val="single" w:sz="4" w:space="0" w:color="auto"/>
              <w:left w:val="single" w:sz="4" w:space="0" w:color="auto"/>
              <w:bottom w:val="single" w:sz="4" w:space="0" w:color="auto"/>
              <w:right w:val="single" w:sz="4" w:space="0" w:color="auto"/>
            </w:tcBorders>
            <w:hideMark/>
          </w:tcPr>
          <w:p w14:paraId="34D89380" w14:textId="77777777" w:rsidR="00FB16F2" w:rsidRDefault="00FB16F2">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bottom w:val="single" w:sz="4" w:space="0" w:color="auto"/>
              <w:right w:val="single" w:sz="4" w:space="0" w:color="auto"/>
            </w:tcBorders>
            <w:hideMark/>
          </w:tcPr>
          <w:p w14:paraId="739F5F00" w14:textId="77777777" w:rsidR="00FB16F2" w:rsidRDefault="00FB16F2">
            <w:pPr>
              <w:pStyle w:val="TAC"/>
              <w:rPr>
                <w:lang w:val="en-US" w:eastAsia="zh-CN"/>
              </w:rPr>
            </w:pPr>
            <w:r>
              <w:rPr>
                <w:kern w:val="2"/>
                <w:szCs w:val="18"/>
                <w:lang w:eastAsia="zh-CN"/>
              </w:rPr>
              <w:t>1725</w:t>
            </w:r>
          </w:p>
        </w:tc>
        <w:tc>
          <w:tcPr>
            <w:tcW w:w="964" w:type="dxa"/>
            <w:tcBorders>
              <w:top w:val="single" w:sz="4" w:space="0" w:color="auto"/>
              <w:left w:val="single" w:sz="4" w:space="0" w:color="auto"/>
              <w:bottom w:val="single" w:sz="4" w:space="0" w:color="auto"/>
              <w:right w:val="single" w:sz="4" w:space="0" w:color="auto"/>
            </w:tcBorders>
            <w:hideMark/>
          </w:tcPr>
          <w:p w14:paraId="440C8A78" w14:textId="77777777" w:rsidR="00FB16F2" w:rsidRDefault="00FB16F2">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0290705" w14:textId="77777777" w:rsidR="00FB16F2" w:rsidRDefault="00FB16F2">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0FF1419" w14:textId="77777777" w:rsidR="00FB16F2" w:rsidRDefault="00FB16F2">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hideMark/>
          </w:tcPr>
          <w:p w14:paraId="44B2CF49" w14:textId="77777777" w:rsidR="00FB16F2" w:rsidRDefault="00FB16F2">
            <w:pPr>
              <w:pStyle w:val="TAC"/>
              <w:rPr>
                <w:lang w:eastAsia="ja-JP"/>
              </w:rPr>
            </w:pPr>
            <w:r>
              <w:rPr>
                <w:kern w:val="2"/>
                <w:szCs w:val="18"/>
                <w:lang w:eastAsia="zh-CN"/>
              </w:rPr>
              <w:t>17.6</w:t>
            </w:r>
          </w:p>
        </w:tc>
        <w:tc>
          <w:tcPr>
            <w:tcW w:w="828" w:type="dxa"/>
            <w:tcBorders>
              <w:top w:val="single" w:sz="4" w:space="0" w:color="auto"/>
              <w:left w:val="single" w:sz="4" w:space="0" w:color="auto"/>
              <w:bottom w:val="single" w:sz="4" w:space="0" w:color="auto"/>
              <w:right w:val="single" w:sz="4" w:space="0" w:color="auto"/>
            </w:tcBorders>
            <w:hideMark/>
          </w:tcPr>
          <w:p w14:paraId="1AC6F2F2"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D62F612" w14:textId="77777777" w:rsidR="00FB16F2" w:rsidRDefault="00FB16F2">
            <w:pPr>
              <w:pStyle w:val="TAC"/>
              <w:rPr>
                <w:lang w:eastAsia="zh-CN"/>
              </w:rPr>
            </w:pPr>
            <w:r>
              <w:rPr>
                <w:kern w:val="2"/>
                <w:szCs w:val="18"/>
                <w:lang w:eastAsia="ja-JP"/>
              </w:rPr>
              <w:t>IMD</w:t>
            </w:r>
            <w:r>
              <w:rPr>
                <w:kern w:val="2"/>
                <w:szCs w:val="18"/>
                <w:lang w:eastAsia="zh-CN"/>
              </w:rPr>
              <w:t>3</w:t>
            </w:r>
          </w:p>
        </w:tc>
      </w:tr>
      <w:tr w:rsidR="00FB16F2" w14:paraId="50E6FE8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A64823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CE43A84" w14:textId="77777777" w:rsidR="00FB16F2" w:rsidRDefault="00FB16F2">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0AA5BF2F" w14:textId="77777777" w:rsidR="00FB16F2" w:rsidRDefault="00FB16F2">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hideMark/>
          </w:tcPr>
          <w:p w14:paraId="13A430D7" w14:textId="77777777" w:rsidR="00FB16F2" w:rsidRDefault="00FB16F2">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CF25584" w14:textId="77777777" w:rsidR="00FB16F2" w:rsidRDefault="00FB16F2">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7C75F47" w14:textId="77777777" w:rsidR="00FB16F2" w:rsidRDefault="00FB16F2">
            <w:pPr>
              <w:pStyle w:val="TAC"/>
              <w:rPr>
                <w:lang w:val="en-US" w:eastAsia="zh-CN"/>
              </w:rPr>
            </w:pPr>
            <w:r>
              <w:rPr>
                <w:szCs w:val="18"/>
                <w:lang w:eastAsia="zh-CN"/>
              </w:rPr>
              <w:t>2685</w:t>
            </w:r>
          </w:p>
        </w:tc>
        <w:tc>
          <w:tcPr>
            <w:tcW w:w="977" w:type="dxa"/>
            <w:tcBorders>
              <w:top w:val="single" w:sz="4" w:space="0" w:color="auto"/>
              <w:left w:val="single" w:sz="4" w:space="0" w:color="auto"/>
              <w:bottom w:val="single" w:sz="4" w:space="0" w:color="auto"/>
              <w:right w:val="single" w:sz="4" w:space="0" w:color="auto"/>
            </w:tcBorders>
            <w:hideMark/>
          </w:tcPr>
          <w:p w14:paraId="569EF4B8" w14:textId="77777777" w:rsidR="00FB16F2" w:rsidRDefault="00FB16F2">
            <w:pPr>
              <w:pStyle w:val="TAC"/>
              <w:rPr>
                <w:lang w:eastAsia="ja-JP"/>
              </w:rPr>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B1F0D16"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145E174" w14:textId="77777777" w:rsidR="00FB16F2" w:rsidRDefault="00FB16F2">
            <w:pPr>
              <w:pStyle w:val="TAC"/>
              <w:rPr>
                <w:lang w:eastAsia="zh-CN"/>
              </w:rPr>
            </w:pPr>
            <w:r>
              <w:rPr>
                <w:kern w:val="2"/>
                <w:szCs w:val="18"/>
                <w:lang w:eastAsia="ko-KR"/>
              </w:rPr>
              <w:t>N/A</w:t>
            </w:r>
          </w:p>
        </w:tc>
      </w:tr>
      <w:tr w:rsidR="00FB16F2" w14:paraId="6095653D"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8BF3D4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B9EF4DB" w14:textId="77777777" w:rsidR="00FB16F2" w:rsidRDefault="00FB16F2">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C245F82" w14:textId="77777777" w:rsidR="00FB16F2" w:rsidRDefault="00FB16F2">
            <w:pPr>
              <w:pStyle w:val="TAC"/>
              <w:rPr>
                <w:lang w:val="en-US" w:eastAsia="zh-CN"/>
              </w:rPr>
            </w:pPr>
            <w:r>
              <w:rPr>
                <w:kern w:val="2"/>
                <w:szCs w:val="18"/>
                <w:lang w:eastAsia="zh-CN"/>
              </w:rPr>
              <w:t>3310</w:t>
            </w:r>
          </w:p>
        </w:tc>
        <w:tc>
          <w:tcPr>
            <w:tcW w:w="964" w:type="dxa"/>
            <w:tcBorders>
              <w:top w:val="single" w:sz="4" w:space="0" w:color="auto"/>
              <w:left w:val="single" w:sz="4" w:space="0" w:color="auto"/>
              <w:bottom w:val="single" w:sz="4" w:space="0" w:color="auto"/>
              <w:right w:val="single" w:sz="4" w:space="0" w:color="auto"/>
            </w:tcBorders>
            <w:hideMark/>
          </w:tcPr>
          <w:p w14:paraId="2A70D1EC" w14:textId="77777777" w:rsidR="00FB16F2" w:rsidRDefault="00FB16F2">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5322074" w14:textId="77777777" w:rsidR="00FB16F2" w:rsidRDefault="00FB16F2">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F13D430" w14:textId="77777777" w:rsidR="00FB16F2" w:rsidRDefault="00FB16F2">
            <w:pPr>
              <w:pStyle w:val="TAC"/>
              <w:rPr>
                <w:lang w:val="en-US" w:eastAsia="zh-CN"/>
              </w:rPr>
            </w:pPr>
            <w:r>
              <w:rPr>
                <w:kern w:val="2"/>
                <w:szCs w:val="18"/>
                <w:lang w:eastAsia="zh-CN"/>
              </w:rPr>
              <w:t>3310</w:t>
            </w:r>
          </w:p>
        </w:tc>
        <w:tc>
          <w:tcPr>
            <w:tcW w:w="977" w:type="dxa"/>
            <w:tcBorders>
              <w:top w:val="single" w:sz="4" w:space="0" w:color="auto"/>
              <w:left w:val="single" w:sz="4" w:space="0" w:color="auto"/>
              <w:bottom w:val="single" w:sz="4" w:space="0" w:color="auto"/>
              <w:right w:val="single" w:sz="4" w:space="0" w:color="auto"/>
            </w:tcBorders>
            <w:hideMark/>
          </w:tcPr>
          <w:p w14:paraId="26C00B4F" w14:textId="77777777" w:rsidR="00FB16F2" w:rsidRDefault="00FB16F2">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07E8F52" w14:textId="77777777" w:rsidR="00FB16F2" w:rsidRDefault="00FB16F2">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24D0A6B" w14:textId="77777777" w:rsidR="00FB16F2" w:rsidRDefault="00FB16F2">
            <w:pPr>
              <w:pStyle w:val="TAC"/>
              <w:rPr>
                <w:lang w:eastAsia="zh-CN"/>
              </w:rPr>
            </w:pPr>
            <w:r>
              <w:rPr>
                <w:kern w:val="2"/>
                <w:szCs w:val="18"/>
                <w:lang w:eastAsia="ko-KR"/>
              </w:rPr>
              <w:t>N/A</w:t>
            </w:r>
          </w:p>
        </w:tc>
      </w:tr>
      <w:tr w:rsidR="00FB16F2" w14:paraId="28AD371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E59C21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787AB3" w14:textId="77777777" w:rsidR="00FB16F2" w:rsidRDefault="00FB16F2">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bottom w:val="single" w:sz="4" w:space="0" w:color="auto"/>
              <w:right w:val="single" w:sz="4" w:space="0" w:color="auto"/>
            </w:tcBorders>
            <w:hideMark/>
          </w:tcPr>
          <w:p w14:paraId="0D07E64B" w14:textId="77777777" w:rsidR="00FB16F2" w:rsidRDefault="00FB16F2">
            <w:pPr>
              <w:pStyle w:val="TAC"/>
              <w:rPr>
                <w:lang w:val="en-US" w:eastAsia="zh-CN"/>
              </w:rPr>
            </w:pPr>
            <w:r>
              <w:rPr>
                <w:kern w:val="2"/>
                <w:szCs w:val="18"/>
                <w:lang w:eastAsia="zh-CN"/>
              </w:rPr>
              <w:t>1725</w:t>
            </w:r>
          </w:p>
        </w:tc>
        <w:tc>
          <w:tcPr>
            <w:tcW w:w="964" w:type="dxa"/>
            <w:tcBorders>
              <w:top w:val="single" w:sz="4" w:space="0" w:color="auto"/>
              <w:left w:val="single" w:sz="4" w:space="0" w:color="auto"/>
              <w:bottom w:val="single" w:sz="4" w:space="0" w:color="auto"/>
              <w:right w:val="single" w:sz="4" w:space="0" w:color="auto"/>
            </w:tcBorders>
            <w:hideMark/>
          </w:tcPr>
          <w:p w14:paraId="031A86BE" w14:textId="77777777" w:rsidR="00FB16F2" w:rsidRDefault="00FB16F2">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BAFE30B" w14:textId="77777777" w:rsidR="00FB16F2" w:rsidRDefault="00FB16F2">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5A5E36F" w14:textId="77777777" w:rsidR="00FB16F2" w:rsidRDefault="00FB16F2">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hideMark/>
          </w:tcPr>
          <w:p w14:paraId="1812D9EA" w14:textId="77777777" w:rsidR="00FB16F2" w:rsidRDefault="00FB16F2">
            <w:pPr>
              <w:pStyle w:val="TAC"/>
              <w:rPr>
                <w:lang w:eastAsia="ja-JP"/>
              </w:rPr>
            </w:pPr>
            <w:r>
              <w:rPr>
                <w:kern w:val="2"/>
                <w:szCs w:val="18"/>
                <w:lang w:eastAsia="zh-CN"/>
              </w:rPr>
              <w:t>8.6</w:t>
            </w:r>
          </w:p>
        </w:tc>
        <w:tc>
          <w:tcPr>
            <w:tcW w:w="828" w:type="dxa"/>
            <w:tcBorders>
              <w:top w:val="single" w:sz="4" w:space="0" w:color="auto"/>
              <w:left w:val="single" w:sz="4" w:space="0" w:color="auto"/>
              <w:bottom w:val="single" w:sz="4" w:space="0" w:color="auto"/>
              <w:right w:val="single" w:sz="4" w:space="0" w:color="auto"/>
            </w:tcBorders>
            <w:hideMark/>
          </w:tcPr>
          <w:p w14:paraId="263EAF84"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DE015B2" w14:textId="77777777" w:rsidR="00FB16F2" w:rsidRDefault="00FB16F2">
            <w:pPr>
              <w:pStyle w:val="TAC"/>
              <w:rPr>
                <w:lang w:eastAsia="zh-CN"/>
              </w:rPr>
            </w:pPr>
            <w:r>
              <w:rPr>
                <w:kern w:val="2"/>
                <w:szCs w:val="18"/>
                <w:lang w:eastAsia="ja-JP"/>
              </w:rPr>
              <w:t>IMD</w:t>
            </w:r>
            <w:r>
              <w:rPr>
                <w:kern w:val="2"/>
                <w:szCs w:val="18"/>
                <w:lang w:eastAsia="zh-CN"/>
              </w:rPr>
              <w:t>4</w:t>
            </w:r>
          </w:p>
        </w:tc>
      </w:tr>
      <w:tr w:rsidR="00FB16F2" w14:paraId="6D78430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82736A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67D76B" w14:textId="77777777" w:rsidR="00FB16F2" w:rsidRDefault="00FB16F2">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31BFF34C" w14:textId="77777777" w:rsidR="00FB16F2" w:rsidRDefault="00FB16F2">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hideMark/>
          </w:tcPr>
          <w:p w14:paraId="2BE572C4" w14:textId="77777777" w:rsidR="00FB16F2" w:rsidRDefault="00FB16F2">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C709FF9" w14:textId="77777777" w:rsidR="00FB16F2" w:rsidRDefault="00FB16F2">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7B5D3F9" w14:textId="77777777" w:rsidR="00FB16F2" w:rsidRDefault="00FB16F2">
            <w:pPr>
              <w:pStyle w:val="TAC"/>
              <w:rPr>
                <w:lang w:val="en-US" w:eastAsia="zh-CN"/>
              </w:rPr>
            </w:pPr>
            <w:r>
              <w:rPr>
                <w:rFonts w:eastAsia="Malgun Gothic"/>
                <w:szCs w:val="18"/>
                <w:lang w:eastAsia="ko-KR"/>
              </w:rPr>
              <w:t>26</w:t>
            </w:r>
            <w:r>
              <w:rPr>
                <w:szCs w:val="18"/>
                <w:lang w:eastAsia="zh-CN"/>
              </w:rPr>
              <w:t>85</w:t>
            </w:r>
          </w:p>
        </w:tc>
        <w:tc>
          <w:tcPr>
            <w:tcW w:w="977" w:type="dxa"/>
            <w:tcBorders>
              <w:top w:val="single" w:sz="4" w:space="0" w:color="auto"/>
              <w:left w:val="single" w:sz="4" w:space="0" w:color="auto"/>
              <w:bottom w:val="single" w:sz="4" w:space="0" w:color="auto"/>
              <w:right w:val="single" w:sz="4" w:space="0" w:color="auto"/>
            </w:tcBorders>
            <w:hideMark/>
          </w:tcPr>
          <w:p w14:paraId="0591B9FF" w14:textId="77777777" w:rsidR="00FB16F2" w:rsidRDefault="00FB16F2">
            <w:pPr>
              <w:pStyle w:val="TAC"/>
              <w:rPr>
                <w:lang w:eastAsia="ja-JP"/>
              </w:rPr>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2992A80"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900598E" w14:textId="77777777" w:rsidR="00FB16F2" w:rsidRDefault="00FB16F2">
            <w:pPr>
              <w:pStyle w:val="TAC"/>
              <w:rPr>
                <w:lang w:eastAsia="zh-CN"/>
              </w:rPr>
            </w:pPr>
            <w:r>
              <w:rPr>
                <w:kern w:val="2"/>
                <w:szCs w:val="18"/>
                <w:lang w:eastAsia="ko-KR"/>
              </w:rPr>
              <w:t>N/A</w:t>
            </w:r>
          </w:p>
        </w:tc>
      </w:tr>
      <w:tr w:rsidR="00FB16F2" w14:paraId="1A9ECC8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9B01DF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7B4076" w14:textId="77777777" w:rsidR="00FB16F2" w:rsidRDefault="00FB16F2">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764C8A1" w14:textId="77777777" w:rsidR="00FB16F2" w:rsidRDefault="00FB16F2">
            <w:pPr>
              <w:pStyle w:val="TAC"/>
              <w:rPr>
                <w:lang w:val="en-US" w:eastAsia="zh-CN"/>
              </w:rPr>
            </w:pPr>
            <w:r>
              <w:rPr>
                <w:rFonts w:eastAsia="Malgun Gothic"/>
                <w:kern w:val="2"/>
                <w:szCs w:val="18"/>
                <w:lang w:eastAsia="ko-KR"/>
              </w:rPr>
              <w:t>34</w:t>
            </w:r>
            <w:r>
              <w:rPr>
                <w:kern w:val="2"/>
                <w:szCs w:val="18"/>
                <w:lang w:eastAsia="zh-CN"/>
              </w:rPr>
              <w:t>75</w:t>
            </w:r>
          </w:p>
        </w:tc>
        <w:tc>
          <w:tcPr>
            <w:tcW w:w="964" w:type="dxa"/>
            <w:tcBorders>
              <w:top w:val="single" w:sz="4" w:space="0" w:color="auto"/>
              <w:left w:val="single" w:sz="4" w:space="0" w:color="auto"/>
              <w:bottom w:val="single" w:sz="4" w:space="0" w:color="auto"/>
              <w:right w:val="single" w:sz="4" w:space="0" w:color="auto"/>
            </w:tcBorders>
            <w:hideMark/>
          </w:tcPr>
          <w:p w14:paraId="7071B98D" w14:textId="77777777" w:rsidR="00FB16F2" w:rsidRDefault="00FB16F2">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5E85A2C" w14:textId="77777777" w:rsidR="00FB16F2" w:rsidRDefault="00FB16F2">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DD81EE1" w14:textId="77777777" w:rsidR="00FB16F2" w:rsidRDefault="00FB16F2">
            <w:pPr>
              <w:pStyle w:val="TAC"/>
              <w:rPr>
                <w:lang w:val="en-US" w:eastAsia="zh-CN"/>
              </w:rPr>
            </w:pPr>
            <w:r>
              <w:rPr>
                <w:rFonts w:eastAsia="Malgun Gothic"/>
                <w:kern w:val="2"/>
                <w:szCs w:val="18"/>
                <w:lang w:eastAsia="ko-KR"/>
              </w:rPr>
              <w:t>34</w:t>
            </w:r>
            <w:r>
              <w:rPr>
                <w:kern w:val="2"/>
                <w:szCs w:val="18"/>
                <w:lang w:eastAsia="zh-CN"/>
              </w:rPr>
              <w:t>75</w:t>
            </w:r>
          </w:p>
        </w:tc>
        <w:tc>
          <w:tcPr>
            <w:tcW w:w="977" w:type="dxa"/>
            <w:tcBorders>
              <w:top w:val="single" w:sz="4" w:space="0" w:color="auto"/>
              <w:left w:val="single" w:sz="4" w:space="0" w:color="auto"/>
              <w:bottom w:val="single" w:sz="4" w:space="0" w:color="auto"/>
              <w:right w:val="single" w:sz="4" w:space="0" w:color="auto"/>
            </w:tcBorders>
            <w:hideMark/>
          </w:tcPr>
          <w:p w14:paraId="77256FDB" w14:textId="77777777" w:rsidR="00FB16F2" w:rsidRDefault="00FB16F2">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24127C1" w14:textId="77777777" w:rsidR="00FB16F2" w:rsidRDefault="00FB16F2">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89F196A" w14:textId="77777777" w:rsidR="00FB16F2" w:rsidRDefault="00FB16F2">
            <w:pPr>
              <w:pStyle w:val="TAC"/>
              <w:rPr>
                <w:lang w:eastAsia="zh-CN"/>
              </w:rPr>
            </w:pPr>
            <w:r>
              <w:rPr>
                <w:rFonts w:eastAsia="Malgun Gothic"/>
                <w:kern w:val="2"/>
                <w:szCs w:val="18"/>
                <w:lang w:eastAsia="ko-KR"/>
              </w:rPr>
              <w:t>N/A</w:t>
            </w:r>
          </w:p>
        </w:tc>
      </w:tr>
      <w:tr w:rsidR="00FB16F2" w14:paraId="2ACCB32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91A1D4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E227C0" w14:textId="77777777" w:rsidR="00FB16F2" w:rsidRDefault="00FB16F2">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bottom w:val="single" w:sz="4" w:space="0" w:color="auto"/>
              <w:right w:val="single" w:sz="4" w:space="0" w:color="auto"/>
            </w:tcBorders>
            <w:hideMark/>
          </w:tcPr>
          <w:p w14:paraId="541BCD5C" w14:textId="77777777" w:rsidR="00FB16F2" w:rsidRDefault="00FB16F2">
            <w:pPr>
              <w:pStyle w:val="TAC"/>
              <w:rPr>
                <w:lang w:val="en-US" w:eastAsia="zh-CN"/>
              </w:rPr>
            </w:pPr>
            <w:r>
              <w:rPr>
                <w:rFonts w:cs="Arial"/>
                <w:szCs w:val="18"/>
                <w:lang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49A22FBE" w14:textId="77777777" w:rsidR="00FB16F2" w:rsidRDefault="00FB16F2">
            <w:pPr>
              <w:pStyle w:val="TAC"/>
              <w:rPr>
                <w:lang w:val="en-US" w:eastAsia="zh-CN"/>
              </w:rPr>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E0E6662" w14:textId="77777777" w:rsidR="00FB16F2" w:rsidRDefault="00FB16F2">
            <w:pPr>
              <w:pStyle w:val="TAC"/>
              <w:rPr>
                <w:lang w:val="en-US" w:eastAsia="zh-CN"/>
              </w:rPr>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97AC00D" w14:textId="77777777" w:rsidR="00FB16F2" w:rsidRDefault="00FB16F2">
            <w:pPr>
              <w:pStyle w:val="TAC"/>
              <w:rPr>
                <w:lang w:val="en-US" w:eastAsia="zh-CN"/>
              </w:rPr>
            </w:pPr>
            <w:r>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hideMark/>
          </w:tcPr>
          <w:p w14:paraId="352695B4" w14:textId="77777777" w:rsidR="00FB16F2" w:rsidRDefault="00FB16F2">
            <w:pPr>
              <w:pStyle w:val="TAC"/>
              <w:rPr>
                <w:lang w:eastAsia="ja-JP"/>
              </w:rPr>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449F235"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3DDB099" w14:textId="77777777" w:rsidR="00FB16F2" w:rsidRDefault="00FB16F2">
            <w:pPr>
              <w:pStyle w:val="TAC"/>
              <w:rPr>
                <w:lang w:eastAsia="zh-CN"/>
              </w:rPr>
            </w:pPr>
            <w:r>
              <w:rPr>
                <w:rFonts w:cs="Arial"/>
                <w:kern w:val="2"/>
                <w:szCs w:val="18"/>
                <w:lang w:eastAsia="ko-KR"/>
              </w:rPr>
              <w:t>N/A</w:t>
            </w:r>
          </w:p>
        </w:tc>
      </w:tr>
      <w:tr w:rsidR="00FB16F2" w14:paraId="197BF8F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A01A34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E1B8E6" w14:textId="77777777" w:rsidR="00FB16F2" w:rsidRDefault="00FB16F2">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1D7F5527" w14:textId="77777777" w:rsidR="00FB16F2" w:rsidRDefault="00FB16F2">
            <w:pPr>
              <w:pStyle w:val="TAC"/>
              <w:rPr>
                <w:lang w:val="en-US" w:eastAsia="zh-CN"/>
              </w:rPr>
            </w:pPr>
            <w:r>
              <w:rPr>
                <w:rFonts w:cs="Arial"/>
                <w:szCs w:val="18"/>
                <w:lang w:eastAsia="ko-KR"/>
              </w:rPr>
              <w:t>2560</w:t>
            </w:r>
          </w:p>
        </w:tc>
        <w:tc>
          <w:tcPr>
            <w:tcW w:w="964" w:type="dxa"/>
            <w:tcBorders>
              <w:top w:val="single" w:sz="4" w:space="0" w:color="auto"/>
              <w:left w:val="single" w:sz="4" w:space="0" w:color="auto"/>
              <w:bottom w:val="single" w:sz="4" w:space="0" w:color="auto"/>
              <w:right w:val="single" w:sz="4" w:space="0" w:color="auto"/>
            </w:tcBorders>
            <w:hideMark/>
          </w:tcPr>
          <w:p w14:paraId="38F28DEA" w14:textId="77777777" w:rsidR="00FB16F2" w:rsidRDefault="00FB16F2">
            <w:pPr>
              <w:pStyle w:val="TAC"/>
              <w:rPr>
                <w:lang w:val="en-US" w:eastAsia="zh-CN"/>
              </w:rPr>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C3B0E31" w14:textId="77777777" w:rsidR="00FB16F2" w:rsidRDefault="00FB16F2">
            <w:pPr>
              <w:pStyle w:val="TAC"/>
              <w:rPr>
                <w:lang w:val="en-US" w:eastAsia="zh-CN"/>
              </w:rPr>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09C52E2" w14:textId="77777777" w:rsidR="00FB16F2" w:rsidRDefault="00FB16F2">
            <w:pPr>
              <w:pStyle w:val="TAC"/>
              <w:rPr>
                <w:lang w:val="en-US" w:eastAsia="zh-CN"/>
              </w:rPr>
            </w:pPr>
            <w:r>
              <w:rPr>
                <w:rFonts w:cs="Arial"/>
                <w:szCs w:val="18"/>
                <w:lang w:eastAsia="ko-KR"/>
              </w:rPr>
              <w:t>2680</w:t>
            </w:r>
          </w:p>
        </w:tc>
        <w:tc>
          <w:tcPr>
            <w:tcW w:w="977" w:type="dxa"/>
            <w:tcBorders>
              <w:top w:val="single" w:sz="4" w:space="0" w:color="auto"/>
              <w:left w:val="single" w:sz="4" w:space="0" w:color="auto"/>
              <w:bottom w:val="single" w:sz="4" w:space="0" w:color="auto"/>
              <w:right w:val="single" w:sz="4" w:space="0" w:color="auto"/>
            </w:tcBorders>
            <w:hideMark/>
          </w:tcPr>
          <w:p w14:paraId="58245CDA" w14:textId="77777777" w:rsidR="00FB16F2" w:rsidRDefault="00FB16F2">
            <w:pPr>
              <w:pStyle w:val="TAC"/>
              <w:rPr>
                <w:lang w:eastAsia="ja-JP"/>
              </w:rPr>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60AEC3E" w14:textId="77777777" w:rsidR="00FB16F2" w:rsidRDefault="00FB16F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C15C037" w14:textId="77777777" w:rsidR="00FB16F2" w:rsidRDefault="00FB16F2">
            <w:pPr>
              <w:pStyle w:val="TAC"/>
              <w:rPr>
                <w:lang w:eastAsia="zh-CN"/>
              </w:rPr>
            </w:pPr>
            <w:r>
              <w:rPr>
                <w:rFonts w:cs="Arial"/>
                <w:kern w:val="2"/>
                <w:szCs w:val="18"/>
                <w:lang w:eastAsia="ko-KR"/>
              </w:rPr>
              <w:t>N/A</w:t>
            </w:r>
          </w:p>
        </w:tc>
      </w:tr>
      <w:tr w:rsidR="00FB16F2" w14:paraId="737E9F28"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409EBE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BAABE4D" w14:textId="77777777" w:rsidR="00FB16F2" w:rsidRDefault="00FB16F2">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0536636" w14:textId="77777777" w:rsidR="00FB16F2" w:rsidRDefault="00FB16F2">
            <w:pPr>
              <w:pStyle w:val="TAC"/>
              <w:rPr>
                <w:lang w:val="en-US" w:eastAsia="zh-CN"/>
              </w:rPr>
            </w:pPr>
            <w:r>
              <w:rPr>
                <w:rFonts w:cs="Arial"/>
                <w:szCs w:val="18"/>
                <w:lang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4A852871" w14:textId="77777777" w:rsidR="00FB16F2" w:rsidRDefault="00FB16F2">
            <w:pPr>
              <w:pStyle w:val="TAC"/>
              <w:rPr>
                <w:lang w:val="en-US" w:eastAsia="zh-CN"/>
              </w:rPr>
            </w:pPr>
            <w:r>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16D566F" w14:textId="77777777" w:rsidR="00FB16F2" w:rsidRDefault="00FB16F2">
            <w:pPr>
              <w:pStyle w:val="TAC"/>
              <w:rPr>
                <w:lang w:val="en-US" w:eastAsia="zh-CN"/>
              </w:rPr>
            </w:pPr>
            <w:r>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0A99C2EF" w14:textId="77777777" w:rsidR="00FB16F2" w:rsidRDefault="00FB16F2">
            <w:pPr>
              <w:pStyle w:val="TAC"/>
              <w:rPr>
                <w:lang w:val="en-US" w:eastAsia="zh-CN"/>
              </w:rPr>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47D7FFCC" w14:textId="77777777" w:rsidR="00FB16F2" w:rsidRDefault="00FB16F2">
            <w:pPr>
              <w:pStyle w:val="TAC"/>
              <w:rPr>
                <w:lang w:eastAsia="ja-JP"/>
              </w:rPr>
            </w:pPr>
            <w:r>
              <w:rPr>
                <w:rFonts w:cs="Arial"/>
                <w:kern w:val="2"/>
                <w:szCs w:val="18"/>
                <w:lang w:eastAsia="ko-KR"/>
              </w:rPr>
              <w:t>16.1</w:t>
            </w:r>
          </w:p>
        </w:tc>
        <w:tc>
          <w:tcPr>
            <w:tcW w:w="828" w:type="dxa"/>
            <w:tcBorders>
              <w:top w:val="single" w:sz="4" w:space="0" w:color="auto"/>
              <w:left w:val="single" w:sz="4" w:space="0" w:color="auto"/>
              <w:bottom w:val="single" w:sz="4" w:space="0" w:color="auto"/>
              <w:right w:val="single" w:sz="4" w:space="0" w:color="auto"/>
            </w:tcBorders>
            <w:hideMark/>
          </w:tcPr>
          <w:p w14:paraId="447D1F0F" w14:textId="77777777" w:rsidR="00FB16F2" w:rsidRDefault="00FB16F2">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F1D5626" w14:textId="77777777" w:rsidR="00FB16F2" w:rsidRDefault="00FB16F2">
            <w:pPr>
              <w:pStyle w:val="TAC"/>
              <w:rPr>
                <w:lang w:eastAsia="zh-CN"/>
              </w:rPr>
            </w:pPr>
            <w:r>
              <w:rPr>
                <w:rFonts w:cs="Arial"/>
                <w:kern w:val="2"/>
                <w:szCs w:val="18"/>
                <w:lang w:eastAsia="ko-KR"/>
              </w:rPr>
              <w:t>IMD3</w:t>
            </w:r>
          </w:p>
        </w:tc>
      </w:tr>
      <w:tr w:rsidR="00FB16F2" w14:paraId="46175E4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BACB9F1" w14:textId="77777777" w:rsidR="00FB16F2" w:rsidRDefault="00FB16F2">
            <w:pPr>
              <w:pStyle w:val="TAC"/>
              <w:rPr>
                <w:lang w:val="en-US" w:eastAsia="zh-CN"/>
              </w:rPr>
            </w:pPr>
            <w:r>
              <w:rPr>
                <w:lang w:val="en-US" w:eastAsia="zh-CN"/>
              </w:rPr>
              <w:t>CA_n3-n8-n78</w:t>
            </w:r>
          </w:p>
        </w:tc>
        <w:tc>
          <w:tcPr>
            <w:tcW w:w="1146" w:type="dxa"/>
            <w:tcBorders>
              <w:top w:val="single" w:sz="4" w:space="0" w:color="auto"/>
              <w:left w:val="single" w:sz="4" w:space="0" w:color="auto"/>
              <w:bottom w:val="single" w:sz="4" w:space="0" w:color="auto"/>
              <w:right w:val="single" w:sz="4" w:space="0" w:color="auto"/>
            </w:tcBorders>
            <w:hideMark/>
          </w:tcPr>
          <w:p w14:paraId="0C66287F"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462C50BA" w14:textId="77777777" w:rsidR="00FB16F2" w:rsidRDefault="00FB16F2">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2D21B914" w14:textId="77777777" w:rsidR="00FB16F2" w:rsidRDefault="00FB16F2">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1C5EF03" w14:textId="77777777" w:rsidR="00FB16F2" w:rsidRDefault="00FB16F2">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16F0927" w14:textId="77777777" w:rsidR="00FB16F2" w:rsidRDefault="00FB16F2">
            <w:pPr>
              <w:pStyle w:val="TAC"/>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3BBEE673" w14:textId="77777777" w:rsidR="00FB16F2" w:rsidRDefault="00FB16F2">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59BACFC" w14:textId="77777777" w:rsidR="00FB16F2" w:rsidRDefault="00FB16F2">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04805E7" w14:textId="77777777" w:rsidR="00FB16F2" w:rsidRDefault="00FB16F2">
            <w:pPr>
              <w:pStyle w:val="TAC"/>
            </w:pPr>
            <w:r>
              <w:rPr>
                <w:lang w:eastAsia="zh-CN"/>
              </w:rPr>
              <w:t>N/A</w:t>
            </w:r>
          </w:p>
        </w:tc>
      </w:tr>
      <w:tr w:rsidR="00FB16F2" w14:paraId="0A01112C" w14:textId="77777777" w:rsidTr="00FB16F2">
        <w:trPr>
          <w:trHeight w:val="187"/>
          <w:jc w:val="center"/>
        </w:trPr>
        <w:tc>
          <w:tcPr>
            <w:tcW w:w="2007" w:type="dxa"/>
            <w:tcBorders>
              <w:top w:val="nil"/>
              <w:left w:val="single" w:sz="4" w:space="0" w:color="auto"/>
              <w:bottom w:val="nil"/>
              <w:right w:val="single" w:sz="4" w:space="0" w:color="auto"/>
            </w:tcBorders>
          </w:tcPr>
          <w:p w14:paraId="0988070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2829DD1"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27ED2196" w14:textId="77777777" w:rsidR="00FB16F2" w:rsidRDefault="00FB16F2">
            <w:pPr>
              <w:pStyle w:val="TAC"/>
              <w:rPr>
                <w:lang w:val="en-US" w:eastAsia="ja-JP"/>
              </w:rPr>
            </w:pPr>
            <w:r>
              <w:rPr>
                <w:lang w:val="en-US" w:eastAsia="zh-CN"/>
              </w:rPr>
              <w:t>910</w:t>
            </w:r>
          </w:p>
        </w:tc>
        <w:tc>
          <w:tcPr>
            <w:tcW w:w="964" w:type="dxa"/>
            <w:tcBorders>
              <w:top w:val="single" w:sz="4" w:space="0" w:color="auto"/>
              <w:left w:val="single" w:sz="4" w:space="0" w:color="auto"/>
              <w:bottom w:val="single" w:sz="4" w:space="0" w:color="auto"/>
              <w:right w:val="single" w:sz="4" w:space="0" w:color="auto"/>
            </w:tcBorders>
            <w:hideMark/>
          </w:tcPr>
          <w:p w14:paraId="4F2E35FB"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AD9CAC1" w14:textId="77777777" w:rsidR="00FB16F2" w:rsidRDefault="00FB16F2">
            <w:pPr>
              <w:pStyle w:val="TAC"/>
              <w:rPr>
                <w:lang w:val="en-US"/>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0442F85" w14:textId="77777777" w:rsidR="00FB16F2" w:rsidRDefault="00FB16F2">
            <w:pPr>
              <w:pStyle w:val="TAC"/>
              <w:rPr>
                <w:lang w:val="en-US" w:eastAsia="ja-JP"/>
              </w:rPr>
            </w:pPr>
            <w:r>
              <w:rPr>
                <w:lang w:val="en-US" w:eastAsia="zh-CN"/>
              </w:rPr>
              <w:t>955</w:t>
            </w:r>
          </w:p>
        </w:tc>
        <w:tc>
          <w:tcPr>
            <w:tcW w:w="977" w:type="dxa"/>
            <w:tcBorders>
              <w:top w:val="single" w:sz="4" w:space="0" w:color="auto"/>
              <w:left w:val="single" w:sz="4" w:space="0" w:color="auto"/>
              <w:bottom w:val="single" w:sz="4" w:space="0" w:color="auto"/>
              <w:right w:val="single" w:sz="4" w:space="0" w:color="auto"/>
            </w:tcBorders>
            <w:hideMark/>
          </w:tcPr>
          <w:p w14:paraId="62DFE040"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1AAD669" w14:textId="77777777" w:rsidR="00FB16F2" w:rsidRDefault="00FB16F2">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1F047D8" w14:textId="77777777" w:rsidR="00FB16F2" w:rsidRDefault="00FB16F2">
            <w:pPr>
              <w:pStyle w:val="TAC"/>
            </w:pPr>
            <w:r>
              <w:rPr>
                <w:lang w:eastAsia="zh-CN"/>
              </w:rPr>
              <w:t>N/A</w:t>
            </w:r>
          </w:p>
        </w:tc>
      </w:tr>
      <w:tr w:rsidR="00FB16F2" w14:paraId="3B221CF3" w14:textId="77777777" w:rsidTr="00FB16F2">
        <w:trPr>
          <w:trHeight w:val="187"/>
          <w:jc w:val="center"/>
        </w:trPr>
        <w:tc>
          <w:tcPr>
            <w:tcW w:w="2007" w:type="dxa"/>
            <w:tcBorders>
              <w:top w:val="nil"/>
              <w:left w:val="single" w:sz="4" w:space="0" w:color="auto"/>
              <w:bottom w:val="nil"/>
              <w:right w:val="single" w:sz="4" w:space="0" w:color="auto"/>
            </w:tcBorders>
          </w:tcPr>
          <w:p w14:paraId="65FC877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E4FEAD"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230AF9A8" w14:textId="77777777" w:rsidR="00FB16F2" w:rsidRDefault="00FB16F2">
            <w:pPr>
              <w:pStyle w:val="TAC"/>
              <w:rPr>
                <w:lang w:val="en-US" w:eastAsia="zh-CN"/>
              </w:rPr>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hideMark/>
          </w:tcPr>
          <w:p w14:paraId="77186E74"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F5262D4"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16A6679D" w14:textId="77777777" w:rsidR="00FB16F2" w:rsidRDefault="00FB16F2">
            <w:pPr>
              <w:pStyle w:val="TAC"/>
              <w:rPr>
                <w:lang w:val="en-US" w:eastAsia="zh-CN"/>
              </w:rPr>
            </w:pPr>
            <w:r>
              <w:rPr>
                <w:lang w:val="en-US" w:eastAsia="zh-CN"/>
              </w:rPr>
              <w:t>3550</w:t>
            </w:r>
          </w:p>
        </w:tc>
        <w:tc>
          <w:tcPr>
            <w:tcW w:w="977" w:type="dxa"/>
            <w:tcBorders>
              <w:top w:val="single" w:sz="4" w:space="0" w:color="auto"/>
              <w:left w:val="single" w:sz="4" w:space="0" w:color="auto"/>
              <w:bottom w:val="single" w:sz="4" w:space="0" w:color="auto"/>
              <w:right w:val="single" w:sz="4" w:space="0" w:color="auto"/>
            </w:tcBorders>
            <w:hideMark/>
          </w:tcPr>
          <w:p w14:paraId="08E1AA9C" w14:textId="77777777" w:rsidR="00FB16F2" w:rsidRDefault="00FB16F2">
            <w:pPr>
              <w:pStyle w:val="TAC"/>
              <w:rPr>
                <w:lang w:val="en-US" w:eastAsia="zh-CN"/>
              </w:rPr>
            </w:pPr>
            <w:r>
              <w:rPr>
                <w:lang w:val="en-US"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545ADB77"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CA2584B" w14:textId="77777777" w:rsidR="00FB16F2" w:rsidRDefault="00FB16F2">
            <w:pPr>
              <w:pStyle w:val="TAC"/>
              <w:rPr>
                <w:lang w:val="en-US" w:eastAsia="zh-CN"/>
              </w:rPr>
            </w:pPr>
            <w:r>
              <w:t>IMD</w:t>
            </w:r>
            <w:r>
              <w:rPr>
                <w:lang w:val="en-US" w:eastAsia="zh-CN"/>
              </w:rPr>
              <w:t>3</w:t>
            </w:r>
          </w:p>
        </w:tc>
      </w:tr>
      <w:tr w:rsidR="00FB16F2" w14:paraId="635F18E3" w14:textId="77777777" w:rsidTr="00FB16F2">
        <w:trPr>
          <w:trHeight w:val="187"/>
          <w:jc w:val="center"/>
        </w:trPr>
        <w:tc>
          <w:tcPr>
            <w:tcW w:w="2007" w:type="dxa"/>
            <w:tcBorders>
              <w:top w:val="nil"/>
              <w:left w:val="single" w:sz="4" w:space="0" w:color="auto"/>
              <w:bottom w:val="nil"/>
              <w:right w:val="single" w:sz="4" w:space="0" w:color="auto"/>
            </w:tcBorders>
          </w:tcPr>
          <w:p w14:paraId="26BD58B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0228EB"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72E8AC8A" w14:textId="77777777" w:rsidR="00FB16F2" w:rsidRDefault="00FB16F2">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hideMark/>
          </w:tcPr>
          <w:p w14:paraId="63301CEC"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7D26E10"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ED53DF7" w14:textId="77777777" w:rsidR="00FB16F2" w:rsidRDefault="00FB16F2">
            <w:pPr>
              <w:pStyle w:val="TAC"/>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hideMark/>
          </w:tcPr>
          <w:p w14:paraId="05B72AFD"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EF8E1E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D00663E" w14:textId="77777777" w:rsidR="00FB16F2" w:rsidRDefault="00FB16F2">
            <w:pPr>
              <w:pStyle w:val="TAC"/>
            </w:pPr>
            <w:r>
              <w:rPr>
                <w:lang w:eastAsia="zh-CN"/>
              </w:rPr>
              <w:t>N/A</w:t>
            </w:r>
          </w:p>
        </w:tc>
      </w:tr>
      <w:tr w:rsidR="00FB16F2" w14:paraId="50CF5418" w14:textId="77777777" w:rsidTr="00FB16F2">
        <w:trPr>
          <w:trHeight w:val="187"/>
          <w:jc w:val="center"/>
        </w:trPr>
        <w:tc>
          <w:tcPr>
            <w:tcW w:w="2007" w:type="dxa"/>
            <w:tcBorders>
              <w:top w:val="nil"/>
              <w:left w:val="single" w:sz="4" w:space="0" w:color="auto"/>
              <w:bottom w:val="nil"/>
              <w:right w:val="single" w:sz="4" w:space="0" w:color="auto"/>
            </w:tcBorders>
          </w:tcPr>
          <w:p w14:paraId="524A976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A01E12"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23AE5A7A" w14:textId="77777777" w:rsidR="00FB16F2" w:rsidRDefault="00FB16F2">
            <w:pPr>
              <w:pStyle w:val="TAC"/>
              <w:rPr>
                <w:lang w:val="en-US" w:eastAsia="zh-CN"/>
              </w:rPr>
            </w:pPr>
            <w:r>
              <w:rPr>
                <w:lang w:val="en-US" w:eastAsia="zh-CN"/>
              </w:rPr>
              <w:t>910</w:t>
            </w:r>
          </w:p>
        </w:tc>
        <w:tc>
          <w:tcPr>
            <w:tcW w:w="964" w:type="dxa"/>
            <w:tcBorders>
              <w:top w:val="single" w:sz="4" w:space="0" w:color="auto"/>
              <w:left w:val="single" w:sz="4" w:space="0" w:color="auto"/>
              <w:bottom w:val="single" w:sz="4" w:space="0" w:color="auto"/>
              <w:right w:val="single" w:sz="4" w:space="0" w:color="auto"/>
            </w:tcBorders>
            <w:hideMark/>
          </w:tcPr>
          <w:p w14:paraId="72D1CE2A"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5DF04E9"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7CC4ED1" w14:textId="77777777" w:rsidR="00FB16F2" w:rsidRDefault="00FB16F2">
            <w:pPr>
              <w:pStyle w:val="TAC"/>
              <w:rPr>
                <w:lang w:val="en-US" w:eastAsia="zh-CN"/>
              </w:rPr>
            </w:pPr>
            <w:r>
              <w:rPr>
                <w:lang w:val="en-US" w:eastAsia="zh-CN"/>
              </w:rPr>
              <w:t>955</w:t>
            </w:r>
          </w:p>
        </w:tc>
        <w:tc>
          <w:tcPr>
            <w:tcW w:w="977" w:type="dxa"/>
            <w:tcBorders>
              <w:top w:val="single" w:sz="4" w:space="0" w:color="auto"/>
              <w:left w:val="single" w:sz="4" w:space="0" w:color="auto"/>
              <w:bottom w:val="single" w:sz="4" w:space="0" w:color="auto"/>
              <w:right w:val="single" w:sz="4" w:space="0" w:color="auto"/>
            </w:tcBorders>
            <w:hideMark/>
          </w:tcPr>
          <w:p w14:paraId="43F85841"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295E9586"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C9AFC57" w14:textId="77777777" w:rsidR="00FB16F2" w:rsidRDefault="00FB16F2">
            <w:pPr>
              <w:pStyle w:val="TAC"/>
            </w:pPr>
            <w:r>
              <w:rPr>
                <w:lang w:eastAsia="zh-CN"/>
              </w:rPr>
              <w:t>N/A</w:t>
            </w:r>
          </w:p>
        </w:tc>
      </w:tr>
      <w:tr w:rsidR="00FB16F2" w14:paraId="37E876ED" w14:textId="77777777" w:rsidTr="00FB16F2">
        <w:trPr>
          <w:trHeight w:val="187"/>
          <w:jc w:val="center"/>
        </w:trPr>
        <w:tc>
          <w:tcPr>
            <w:tcW w:w="2007" w:type="dxa"/>
            <w:tcBorders>
              <w:top w:val="nil"/>
              <w:left w:val="single" w:sz="4" w:space="0" w:color="auto"/>
              <w:bottom w:val="nil"/>
              <w:right w:val="single" w:sz="4" w:space="0" w:color="auto"/>
            </w:tcBorders>
          </w:tcPr>
          <w:p w14:paraId="3CDA094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A33D4B"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78731ED0" w14:textId="77777777" w:rsidR="00FB16F2" w:rsidRDefault="00FB16F2">
            <w:pPr>
              <w:pStyle w:val="TAC"/>
              <w:rPr>
                <w:lang w:val="en-US" w:eastAsia="zh-CN"/>
              </w:rPr>
            </w:pPr>
            <w:r>
              <w:rPr>
                <w:lang w:val="en-US" w:eastAsia="zh-CN"/>
              </w:rPr>
              <w:t>3370</w:t>
            </w:r>
          </w:p>
        </w:tc>
        <w:tc>
          <w:tcPr>
            <w:tcW w:w="964" w:type="dxa"/>
            <w:tcBorders>
              <w:top w:val="single" w:sz="4" w:space="0" w:color="auto"/>
              <w:left w:val="single" w:sz="4" w:space="0" w:color="auto"/>
              <w:bottom w:val="single" w:sz="4" w:space="0" w:color="auto"/>
              <w:right w:val="single" w:sz="4" w:space="0" w:color="auto"/>
            </w:tcBorders>
            <w:hideMark/>
          </w:tcPr>
          <w:p w14:paraId="73721715"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AEC74B1"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C459213" w14:textId="77777777" w:rsidR="00FB16F2" w:rsidRDefault="00FB16F2">
            <w:pPr>
              <w:pStyle w:val="TAC"/>
              <w:rPr>
                <w:lang w:val="en-US" w:eastAsia="zh-CN"/>
              </w:rPr>
            </w:pPr>
            <w:r>
              <w:rPr>
                <w:lang w:val="en-US" w:eastAsia="zh-CN"/>
              </w:rPr>
              <w:t>3370</w:t>
            </w:r>
          </w:p>
        </w:tc>
        <w:tc>
          <w:tcPr>
            <w:tcW w:w="977" w:type="dxa"/>
            <w:tcBorders>
              <w:top w:val="single" w:sz="4" w:space="0" w:color="auto"/>
              <w:left w:val="single" w:sz="4" w:space="0" w:color="auto"/>
              <w:bottom w:val="single" w:sz="4" w:space="0" w:color="auto"/>
              <w:right w:val="single" w:sz="4" w:space="0" w:color="auto"/>
            </w:tcBorders>
            <w:hideMark/>
          </w:tcPr>
          <w:p w14:paraId="7401D2C4" w14:textId="77777777" w:rsidR="00FB16F2" w:rsidRDefault="00FB16F2">
            <w:pPr>
              <w:pStyle w:val="TAC"/>
              <w:rPr>
                <w:lang w:val="en-US" w:eastAsia="zh-CN"/>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hideMark/>
          </w:tcPr>
          <w:p w14:paraId="04FFB0AD"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0299FE8" w14:textId="77777777" w:rsidR="00FB16F2" w:rsidRDefault="00FB16F2">
            <w:pPr>
              <w:pStyle w:val="TAC"/>
              <w:rPr>
                <w:lang w:val="en-US" w:eastAsia="zh-CN"/>
              </w:rPr>
            </w:pPr>
            <w:r>
              <w:t>IMD</w:t>
            </w:r>
            <w:r>
              <w:rPr>
                <w:lang w:val="en-US" w:eastAsia="zh-CN"/>
              </w:rPr>
              <w:t>5</w:t>
            </w:r>
          </w:p>
        </w:tc>
      </w:tr>
      <w:tr w:rsidR="00FB16F2" w14:paraId="455952C4" w14:textId="77777777" w:rsidTr="00FB16F2">
        <w:trPr>
          <w:trHeight w:val="187"/>
          <w:jc w:val="center"/>
        </w:trPr>
        <w:tc>
          <w:tcPr>
            <w:tcW w:w="2007" w:type="dxa"/>
            <w:tcBorders>
              <w:top w:val="nil"/>
              <w:left w:val="single" w:sz="4" w:space="0" w:color="auto"/>
              <w:bottom w:val="nil"/>
              <w:right w:val="single" w:sz="4" w:space="0" w:color="auto"/>
            </w:tcBorders>
          </w:tcPr>
          <w:p w14:paraId="6C272E4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6280F66"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39E38436" w14:textId="77777777" w:rsidR="00FB16F2" w:rsidRDefault="00FB16F2">
            <w:pPr>
              <w:pStyle w:val="TAC"/>
              <w:rPr>
                <w:lang w:val="en-US" w:eastAsia="zh-CN"/>
              </w:rPr>
            </w:pPr>
            <w:r>
              <w:rPr>
                <w:lang w:val="en-US" w:eastAsia="zh-CN"/>
              </w:rPr>
              <w:t>1725</w:t>
            </w:r>
          </w:p>
        </w:tc>
        <w:tc>
          <w:tcPr>
            <w:tcW w:w="964" w:type="dxa"/>
            <w:tcBorders>
              <w:top w:val="single" w:sz="4" w:space="0" w:color="auto"/>
              <w:left w:val="single" w:sz="4" w:space="0" w:color="auto"/>
              <w:bottom w:val="single" w:sz="4" w:space="0" w:color="auto"/>
              <w:right w:val="single" w:sz="4" w:space="0" w:color="auto"/>
            </w:tcBorders>
            <w:hideMark/>
          </w:tcPr>
          <w:p w14:paraId="6853E262"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520B07A"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21F2139" w14:textId="77777777" w:rsidR="00FB16F2" w:rsidRDefault="00FB16F2">
            <w:pPr>
              <w:pStyle w:val="TAC"/>
              <w:rPr>
                <w:lang w:val="en-US" w:eastAsia="zh-CN"/>
              </w:rPr>
            </w:pPr>
            <w:r>
              <w:rPr>
                <w:lang w:val="en-US" w:eastAsia="zh-CN"/>
              </w:rPr>
              <w:t>1820</w:t>
            </w:r>
          </w:p>
        </w:tc>
        <w:tc>
          <w:tcPr>
            <w:tcW w:w="977" w:type="dxa"/>
            <w:tcBorders>
              <w:top w:val="single" w:sz="4" w:space="0" w:color="auto"/>
              <w:left w:val="single" w:sz="4" w:space="0" w:color="auto"/>
              <w:bottom w:val="single" w:sz="4" w:space="0" w:color="auto"/>
              <w:right w:val="single" w:sz="4" w:space="0" w:color="auto"/>
            </w:tcBorders>
            <w:hideMark/>
          </w:tcPr>
          <w:p w14:paraId="7F4A4691" w14:textId="77777777" w:rsidR="00FB16F2" w:rsidRDefault="00FB16F2">
            <w:pPr>
              <w:pStyle w:val="TAC"/>
              <w:rPr>
                <w:lang w:val="en-US" w:eastAsia="zh-CN"/>
              </w:rPr>
            </w:pPr>
            <w:r>
              <w:rPr>
                <w:lang w:val="en-US" w:eastAsia="zh-CN"/>
              </w:rPr>
              <w:t>15.7</w:t>
            </w:r>
          </w:p>
        </w:tc>
        <w:tc>
          <w:tcPr>
            <w:tcW w:w="828" w:type="dxa"/>
            <w:tcBorders>
              <w:top w:val="single" w:sz="4" w:space="0" w:color="auto"/>
              <w:left w:val="single" w:sz="4" w:space="0" w:color="auto"/>
              <w:bottom w:val="single" w:sz="4" w:space="0" w:color="auto"/>
              <w:right w:val="single" w:sz="4" w:space="0" w:color="auto"/>
            </w:tcBorders>
            <w:hideMark/>
          </w:tcPr>
          <w:p w14:paraId="5F823817"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1AEAE16" w14:textId="77777777" w:rsidR="00FB16F2" w:rsidRDefault="00FB16F2">
            <w:pPr>
              <w:pStyle w:val="TAC"/>
            </w:pPr>
            <w:r>
              <w:t>IMD</w:t>
            </w:r>
            <w:r>
              <w:rPr>
                <w:lang w:val="en-US" w:eastAsia="zh-CN"/>
              </w:rPr>
              <w:t>3</w:t>
            </w:r>
          </w:p>
        </w:tc>
      </w:tr>
      <w:tr w:rsidR="00FB16F2" w14:paraId="6C953A07" w14:textId="77777777" w:rsidTr="00FB16F2">
        <w:trPr>
          <w:trHeight w:val="187"/>
          <w:jc w:val="center"/>
        </w:trPr>
        <w:tc>
          <w:tcPr>
            <w:tcW w:w="2007" w:type="dxa"/>
            <w:tcBorders>
              <w:top w:val="nil"/>
              <w:left w:val="single" w:sz="4" w:space="0" w:color="auto"/>
              <w:bottom w:val="nil"/>
              <w:right w:val="single" w:sz="4" w:space="0" w:color="auto"/>
            </w:tcBorders>
          </w:tcPr>
          <w:p w14:paraId="0EC8FBB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6CDB57" w14:textId="77777777" w:rsidR="00FB16F2" w:rsidRDefault="00FB16F2">
            <w:pPr>
              <w:pStyle w:val="TAC"/>
              <w:rPr>
                <w:lang w:val="en-US"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hideMark/>
          </w:tcPr>
          <w:p w14:paraId="1E27863A" w14:textId="77777777" w:rsidR="00FB16F2" w:rsidRDefault="00FB16F2">
            <w:pPr>
              <w:pStyle w:val="TAC"/>
              <w:rPr>
                <w:lang w:val="en-US" w:eastAsia="zh-CN"/>
              </w:rPr>
            </w:pPr>
            <w:r>
              <w:rPr>
                <w:lang w:val="en-US" w:eastAsia="zh-CN"/>
              </w:rPr>
              <w:t>910</w:t>
            </w:r>
          </w:p>
        </w:tc>
        <w:tc>
          <w:tcPr>
            <w:tcW w:w="964" w:type="dxa"/>
            <w:tcBorders>
              <w:top w:val="single" w:sz="4" w:space="0" w:color="auto"/>
              <w:left w:val="single" w:sz="4" w:space="0" w:color="auto"/>
              <w:bottom w:val="single" w:sz="4" w:space="0" w:color="auto"/>
              <w:right w:val="single" w:sz="4" w:space="0" w:color="auto"/>
            </w:tcBorders>
            <w:hideMark/>
          </w:tcPr>
          <w:p w14:paraId="6D552EF1" w14:textId="77777777" w:rsidR="00FB16F2" w:rsidRDefault="00FB16F2">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7F6C583" w14:textId="77777777" w:rsidR="00FB16F2" w:rsidRDefault="00FB16F2">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1043D6E" w14:textId="77777777" w:rsidR="00FB16F2" w:rsidRDefault="00FB16F2">
            <w:pPr>
              <w:pStyle w:val="TAC"/>
              <w:rPr>
                <w:lang w:val="en-US" w:eastAsia="zh-CN"/>
              </w:rPr>
            </w:pPr>
            <w:r>
              <w:rPr>
                <w:lang w:val="en-US" w:eastAsia="zh-CN"/>
              </w:rPr>
              <w:t>955</w:t>
            </w:r>
          </w:p>
        </w:tc>
        <w:tc>
          <w:tcPr>
            <w:tcW w:w="977" w:type="dxa"/>
            <w:tcBorders>
              <w:top w:val="single" w:sz="4" w:space="0" w:color="auto"/>
              <w:left w:val="single" w:sz="4" w:space="0" w:color="auto"/>
              <w:bottom w:val="single" w:sz="4" w:space="0" w:color="auto"/>
              <w:right w:val="single" w:sz="4" w:space="0" w:color="auto"/>
            </w:tcBorders>
            <w:hideMark/>
          </w:tcPr>
          <w:p w14:paraId="2AB59521"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326E99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6DCB83F" w14:textId="77777777" w:rsidR="00FB16F2" w:rsidRDefault="00FB16F2">
            <w:pPr>
              <w:pStyle w:val="TAC"/>
            </w:pPr>
            <w:r>
              <w:rPr>
                <w:lang w:eastAsia="zh-CN"/>
              </w:rPr>
              <w:t>N/A</w:t>
            </w:r>
          </w:p>
        </w:tc>
      </w:tr>
      <w:tr w:rsidR="00FB16F2" w14:paraId="41F31DD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3E0030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E0C6FC" w14:textId="77777777" w:rsidR="00FB16F2" w:rsidRDefault="00FB16F2">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hideMark/>
          </w:tcPr>
          <w:p w14:paraId="513E882A" w14:textId="77777777" w:rsidR="00FB16F2" w:rsidRDefault="00FB16F2">
            <w:pPr>
              <w:pStyle w:val="TAC"/>
              <w:rPr>
                <w:lang w:val="en-US" w:eastAsia="zh-CN"/>
              </w:rPr>
            </w:pPr>
            <w:r>
              <w:rPr>
                <w:lang w:val="en-US" w:eastAsia="zh-CN"/>
              </w:rPr>
              <w:t>3640</w:t>
            </w:r>
          </w:p>
        </w:tc>
        <w:tc>
          <w:tcPr>
            <w:tcW w:w="964" w:type="dxa"/>
            <w:tcBorders>
              <w:top w:val="single" w:sz="4" w:space="0" w:color="auto"/>
              <w:left w:val="single" w:sz="4" w:space="0" w:color="auto"/>
              <w:bottom w:val="single" w:sz="4" w:space="0" w:color="auto"/>
              <w:right w:val="single" w:sz="4" w:space="0" w:color="auto"/>
            </w:tcBorders>
            <w:hideMark/>
          </w:tcPr>
          <w:p w14:paraId="66FA8C32" w14:textId="77777777" w:rsidR="00FB16F2" w:rsidRDefault="00FB16F2">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34E14B4F" w14:textId="77777777" w:rsidR="00FB16F2" w:rsidRDefault="00FB16F2">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212D3D1" w14:textId="77777777" w:rsidR="00FB16F2" w:rsidRDefault="00FB16F2">
            <w:pPr>
              <w:pStyle w:val="TAC"/>
              <w:rPr>
                <w:lang w:val="en-US" w:eastAsia="zh-CN"/>
              </w:rPr>
            </w:pPr>
            <w:r>
              <w:rPr>
                <w:lang w:val="en-US" w:eastAsia="zh-CN"/>
              </w:rPr>
              <w:t>3640</w:t>
            </w:r>
          </w:p>
        </w:tc>
        <w:tc>
          <w:tcPr>
            <w:tcW w:w="977" w:type="dxa"/>
            <w:tcBorders>
              <w:top w:val="single" w:sz="4" w:space="0" w:color="auto"/>
              <w:left w:val="single" w:sz="4" w:space="0" w:color="auto"/>
              <w:bottom w:val="single" w:sz="4" w:space="0" w:color="auto"/>
              <w:right w:val="single" w:sz="4" w:space="0" w:color="auto"/>
            </w:tcBorders>
            <w:hideMark/>
          </w:tcPr>
          <w:p w14:paraId="6754C2A7" w14:textId="77777777" w:rsidR="00FB16F2" w:rsidRDefault="00FB16F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9BC76AE"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E21CE46" w14:textId="77777777" w:rsidR="00FB16F2" w:rsidRDefault="00FB16F2">
            <w:pPr>
              <w:pStyle w:val="TAC"/>
            </w:pPr>
            <w:r>
              <w:rPr>
                <w:lang w:eastAsia="zh-CN"/>
              </w:rPr>
              <w:t>N/A</w:t>
            </w:r>
          </w:p>
        </w:tc>
      </w:tr>
      <w:tr w:rsidR="00FB16F2" w14:paraId="2E65FEC8" w14:textId="77777777" w:rsidTr="00FB16F2">
        <w:trPr>
          <w:trHeight w:val="187"/>
          <w:jc w:val="center"/>
        </w:trPr>
        <w:tc>
          <w:tcPr>
            <w:tcW w:w="2007" w:type="dxa"/>
            <w:tcBorders>
              <w:top w:val="nil"/>
              <w:left w:val="single" w:sz="4" w:space="0" w:color="auto"/>
              <w:bottom w:val="nil"/>
              <w:right w:val="single" w:sz="4" w:space="0" w:color="auto"/>
            </w:tcBorders>
            <w:hideMark/>
          </w:tcPr>
          <w:p w14:paraId="26CC5C62" w14:textId="77777777" w:rsidR="00FB16F2" w:rsidRDefault="00FB16F2">
            <w:pPr>
              <w:pStyle w:val="TAC"/>
              <w:rPr>
                <w:lang w:val="en-US" w:eastAsia="zh-CN"/>
              </w:rPr>
            </w:pPr>
            <w:r>
              <w:rPr>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hideMark/>
          </w:tcPr>
          <w:p w14:paraId="0900D394"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7FC17C2D" w14:textId="77777777" w:rsidR="00FB16F2" w:rsidRDefault="00FB16F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3CC5B904"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857B33C"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783C40A" w14:textId="77777777" w:rsidR="00FB16F2" w:rsidRDefault="00FB16F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050472CD"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16B4DAA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335B4CE" w14:textId="77777777" w:rsidR="00FB16F2" w:rsidRDefault="00FB16F2">
            <w:pPr>
              <w:pStyle w:val="TAC"/>
            </w:pPr>
            <w:r>
              <w:t>N/A</w:t>
            </w:r>
          </w:p>
        </w:tc>
      </w:tr>
      <w:tr w:rsidR="00FB16F2" w14:paraId="6A6D8B57" w14:textId="77777777" w:rsidTr="00FB16F2">
        <w:trPr>
          <w:trHeight w:val="187"/>
          <w:jc w:val="center"/>
        </w:trPr>
        <w:tc>
          <w:tcPr>
            <w:tcW w:w="2007" w:type="dxa"/>
            <w:tcBorders>
              <w:top w:val="nil"/>
              <w:left w:val="single" w:sz="4" w:space="0" w:color="auto"/>
              <w:bottom w:val="nil"/>
              <w:right w:val="single" w:sz="4" w:space="0" w:color="auto"/>
            </w:tcBorders>
          </w:tcPr>
          <w:p w14:paraId="19EBFE2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80BF56"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1F38F214" w14:textId="77777777" w:rsidR="00FB16F2" w:rsidRDefault="00FB16F2">
            <w:pPr>
              <w:pStyle w:val="TAC"/>
              <w:rPr>
                <w:kern w:val="2"/>
                <w:szCs w:val="24"/>
                <w:lang w:eastAsia="zh-CN"/>
              </w:rPr>
            </w:pPr>
            <w:r>
              <w:t>1720</w:t>
            </w:r>
          </w:p>
        </w:tc>
        <w:tc>
          <w:tcPr>
            <w:tcW w:w="964" w:type="dxa"/>
            <w:tcBorders>
              <w:top w:val="single" w:sz="4" w:space="0" w:color="auto"/>
              <w:left w:val="single" w:sz="4" w:space="0" w:color="auto"/>
              <w:bottom w:val="single" w:sz="4" w:space="0" w:color="auto"/>
              <w:right w:val="single" w:sz="4" w:space="0" w:color="auto"/>
            </w:tcBorders>
            <w:hideMark/>
          </w:tcPr>
          <w:p w14:paraId="66ABA6B4"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227457E"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17A1E784" w14:textId="77777777" w:rsidR="00FB16F2" w:rsidRDefault="00FB16F2">
            <w:pPr>
              <w:pStyle w:val="TAC"/>
              <w:rPr>
                <w:kern w:val="2"/>
                <w:szCs w:val="24"/>
                <w:lang w:eastAsia="zh-CN"/>
              </w:rPr>
            </w:pPr>
            <w:r>
              <w:t>1815</w:t>
            </w:r>
          </w:p>
        </w:tc>
        <w:tc>
          <w:tcPr>
            <w:tcW w:w="977" w:type="dxa"/>
            <w:tcBorders>
              <w:top w:val="single" w:sz="4" w:space="0" w:color="auto"/>
              <w:left w:val="single" w:sz="4" w:space="0" w:color="auto"/>
              <w:bottom w:val="single" w:sz="4" w:space="0" w:color="auto"/>
              <w:right w:val="single" w:sz="4" w:space="0" w:color="auto"/>
            </w:tcBorders>
            <w:hideMark/>
          </w:tcPr>
          <w:p w14:paraId="393B6648"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6CF9BE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59C5B75" w14:textId="77777777" w:rsidR="00FB16F2" w:rsidRDefault="00FB16F2">
            <w:pPr>
              <w:pStyle w:val="TAC"/>
            </w:pPr>
            <w:r>
              <w:t>N/A</w:t>
            </w:r>
          </w:p>
        </w:tc>
      </w:tr>
      <w:tr w:rsidR="00FB16F2" w14:paraId="0071F820" w14:textId="77777777" w:rsidTr="00FB16F2">
        <w:trPr>
          <w:trHeight w:val="187"/>
          <w:jc w:val="center"/>
        </w:trPr>
        <w:tc>
          <w:tcPr>
            <w:tcW w:w="2007" w:type="dxa"/>
            <w:tcBorders>
              <w:top w:val="nil"/>
              <w:left w:val="single" w:sz="4" w:space="0" w:color="auto"/>
              <w:bottom w:val="nil"/>
              <w:right w:val="single" w:sz="4" w:space="0" w:color="auto"/>
            </w:tcBorders>
          </w:tcPr>
          <w:p w14:paraId="078781C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8A0B06"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6ED5E8AD" w14:textId="77777777" w:rsidR="00FB16F2" w:rsidRDefault="00FB16F2">
            <w:pPr>
              <w:pStyle w:val="TAC"/>
              <w:rPr>
                <w:kern w:val="2"/>
                <w:szCs w:val="24"/>
                <w:lang w:eastAsia="zh-CN"/>
              </w:rPr>
            </w:pPr>
            <w:r>
              <w:t>2540</w:t>
            </w:r>
          </w:p>
        </w:tc>
        <w:tc>
          <w:tcPr>
            <w:tcW w:w="964" w:type="dxa"/>
            <w:tcBorders>
              <w:top w:val="single" w:sz="4" w:space="0" w:color="auto"/>
              <w:left w:val="single" w:sz="4" w:space="0" w:color="auto"/>
              <w:bottom w:val="single" w:sz="4" w:space="0" w:color="auto"/>
              <w:right w:val="single" w:sz="4" w:space="0" w:color="auto"/>
            </w:tcBorders>
            <w:hideMark/>
          </w:tcPr>
          <w:p w14:paraId="1F4C2CA9" w14:textId="77777777" w:rsidR="00FB16F2" w:rsidRDefault="00FB16F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485A13F4" w14:textId="77777777" w:rsidR="00FB16F2" w:rsidRDefault="00FB16F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42BC5933" w14:textId="77777777" w:rsidR="00FB16F2" w:rsidRDefault="00FB16F2">
            <w:pPr>
              <w:pStyle w:val="TAC"/>
              <w:rPr>
                <w:kern w:val="2"/>
                <w:szCs w:val="24"/>
                <w:lang w:eastAsia="zh-CN"/>
              </w:rPr>
            </w:pPr>
            <w:r>
              <w:t>2540</w:t>
            </w:r>
          </w:p>
        </w:tc>
        <w:tc>
          <w:tcPr>
            <w:tcW w:w="977" w:type="dxa"/>
            <w:tcBorders>
              <w:top w:val="single" w:sz="4" w:space="0" w:color="auto"/>
              <w:left w:val="single" w:sz="4" w:space="0" w:color="auto"/>
              <w:bottom w:val="single" w:sz="4" w:space="0" w:color="auto"/>
              <w:right w:val="single" w:sz="4" w:space="0" w:color="auto"/>
            </w:tcBorders>
            <w:hideMark/>
          </w:tcPr>
          <w:p w14:paraId="4EB6C009" w14:textId="77777777" w:rsidR="00FB16F2" w:rsidRDefault="00FB16F2">
            <w:pPr>
              <w:pStyle w:val="TAC"/>
              <w:rPr>
                <w:rFonts w:eastAsia="Malgun Gothic"/>
                <w:kern w:val="2"/>
                <w:szCs w:val="24"/>
                <w:lang w:eastAsia="ko-KR"/>
              </w:rPr>
            </w:pPr>
            <w:r>
              <w:t>[N/A]1</w:t>
            </w:r>
          </w:p>
        </w:tc>
        <w:tc>
          <w:tcPr>
            <w:tcW w:w="828" w:type="dxa"/>
            <w:tcBorders>
              <w:top w:val="single" w:sz="4" w:space="0" w:color="auto"/>
              <w:left w:val="single" w:sz="4" w:space="0" w:color="auto"/>
              <w:bottom w:val="single" w:sz="4" w:space="0" w:color="auto"/>
              <w:right w:val="single" w:sz="4" w:space="0" w:color="auto"/>
            </w:tcBorders>
            <w:hideMark/>
          </w:tcPr>
          <w:p w14:paraId="53F1F02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3982FE4" w14:textId="77777777" w:rsidR="00FB16F2" w:rsidRDefault="00FB16F2">
            <w:pPr>
              <w:pStyle w:val="TAC"/>
            </w:pPr>
            <w:r>
              <w:t>IMD2</w:t>
            </w:r>
          </w:p>
        </w:tc>
      </w:tr>
      <w:tr w:rsidR="00FB16F2" w14:paraId="70338CD7" w14:textId="77777777" w:rsidTr="00FB16F2">
        <w:trPr>
          <w:trHeight w:val="187"/>
          <w:jc w:val="center"/>
        </w:trPr>
        <w:tc>
          <w:tcPr>
            <w:tcW w:w="2007" w:type="dxa"/>
            <w:tcBorders>
              <w:top w:val="nil"/>
              <w:left w:val="single" w:sz="4" w:space="0" w:color="auto"/>
              <w:bottom w:val="nil"/>
              <w:right w:val="single" w:sz="4" w:space="0" w:color="auto"/>
            </w:tcBorders>
          </w:tcPr>
          <w:p w14:paraId="2F48A33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AB3D2C"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14567014" w14:textId="77777777" w:rsidR="00FB16F2" w:rsidRDefault="00FB16F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53167C1B"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0A3E8EC"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B2B5E15" w14:textId="77777777" w:rsidR="00FB16F2" w:rsidRDefault="00FB16F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59C515E2"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8E5592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19A86D6" w14:textId="77777777" w:rsidR="00FB16F2" w:rsidRDefault="00FB16F2">
            <w:pPr>
              <w:pStyle w:val="TAC"/>
            </w:pPr>
            <w:r>
              <w:t>N/A</w:t>
            </w:r>
          </w:p>
        </w:tc>
      </w:tr>
      <w:tr w:rsidR="00FB16F2" w14:paraId="07F49CE9" w14:textId="77777777" w:rsidTr="00FB16F2">
        <w:trPr>
          <w:trHeight w:val="187"/>
          <w:jc w:val="center"/>
        </w:trPr>
        <w:tc>
          <w:tcPr>
            <w:tcW w:w="2007" w:type="dxa"/>
            <w:tcBorders>
              <w:top w:val="nil"/>
              <w:left w:val="single" w:sz="4" w:space="0" w:color="auto"/>
              <w:bottom w:val="nil"/>
              <w:right w:val="single" w:sz="4" w:space="0" w:color="auto"/>
            </w:tcBorders>
          </w:tcPr>
          <w:p w14:paraId="04AF10C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B23D273"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384D610A" w14:textId="77777777" w:rsidR="00FB16F2" w:rsidRDefault="00FB16F2">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hideMark/>
          </w:tcPr>
          <w:p w14:paraId="0B909F9E"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64821DA"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8477D8A" w14:textId="77777777" w:rsidR="00FB16F2" w:rsidRDefault="00FB16F2">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hideMark/>
          </w:tcPr>
          <w:p w14:paraId="49A7ECB3"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A30798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0B2019C" w14:textId="77777777" w:rsidR="00FB16F2" w:rsidRDefault="00FB16F2">
            <w:pPr>
              <w:pStyle w:val="TAC"/>
            </w:pPr>
            <w:r>
              <w:t>N/A</w:t>
            </w:r>
          </w:p>
        </w:tc>
      </w:tr>
      <w:tr w:rsidR="00FB16F2" w14:paraId="704C2136" w14:textId="77777777" w:rsidTr="00FB16F2">
        <w:trPr>
          <w:trHeight w:val="187"/>
          <w:jc w:val="center"/>
        </w:trPr>
        <w:tc>
          <w:tcPr>
            <w:tcW w:w="2007" w:type="dxa"/>
            <w:tcBorders>
              <w:top w:val="nil"/>
              <w:left w:val="single" w:sz="4" w:space="0" w:color="auto"/>
              <w:bottom w:val="nil"/>
              <w:right w:val="single" w:sz="4" w:space="0" w:color="auto"/>
            </w:tcBorders>
          </w:tcPr>
          <w:p w14:paraId="4E3444F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64601DB"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06C217C3" w14:textId="77777777" w:rsidR="00FB16F2" w:rsidRDefault="00FB16F2">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hideMark/>
          </w:tcPr>
          <w:p w14:paraId="5F164837" w14:textId="77777777" w:rsidR="00FB16F2" w:rsidRDefault="00FB16F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4DD3E8B" w14:textId="77777777" w:rsidR="00FB16F2" w:rsidRDefault="00FB16F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6B54F28" w14:textId="77777777" w:rsidR="00FB16F2" w:rsidRDefault="00FB16F2">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hideMark/>
          </w:tcPr>
          <w:p w14:paraId="54AAAAB0" w14:textId="77777777" w:rsidR="00FB16F2" w:rsidRDefault="00FB16F2">
            <w:pPr>
              <w:pStyle w:val="TAC"/>
              <w:rPr>
                <w:rFonts w:eastAsia="Malgun Gothic"/>
                <w:kern w:val="2"/>
                <w:szCs w:val="24"/>
                <w:lang w:eastAsia="ko-KR"/>
              </w:rPr>
            </w:pPr>
            <w:r>
              <w:t>16.0</w:t>
            </w:r>
          </w:p>
        </w:tc>
        <w:tc>
          <w:tcPr>
            <w:tcW w:w="828" w:type="dxa"/>
            <w:tcBorders>
              <w:top w:val="single" w:sz="4" w:space="0" w:color="auto"/>
              <w:left w:val="single" w:sz="4" w:space="0" w:color="auto"/>
              <w:bottom w:val="single" w:sz="4" w:space="0" w:color="auto"/>
              <w:right w:val="single" w:sz="4" w:space="0" w:color="auto"/>
            </w:tcBorders>
            <w:hideMark/>
          </w:tcPr>
          <w:p w14:paraId="3263172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E7B03C3" w14:textId="77777777" w:rsidR="00FB16F2" w:rsidRDefault="00FB16F2">
            <w:pPr>
              <w:pStyle w:val="TAC"/>
            </w:pPr>
            <w:r>
              <w:t>IMD3</w:t>
            </w:r>
          </w:p>
        </w:tc>
      </w:tr>
      <w:tr w:rsidR="00FB16F2" w14:paraId="2376092E" w14:textId="77777777" w:rsidTr="00FB16F2">
        <w:trPr>
          <w:trHeight w:val="187"/>
          <w:jc w:val="center"/>
        </w:trPr>
        <w:tc>
          <w:tcPr>
            <w:tcW w:w="2007" w:type="dxa"/>
            <w:tcBorders>
              <w:top w:val="nil"/>
              <w:left w:val="single" w:sz="4" w:space="0" w:color="auto"/>
              <w:bottom w:val="nil"/>
              <w:right w:val="single" w:sz="4" w:space="0" w:color="auto"/>
            </w:tcBorders>
          </w:tcPr>
          <w:p w14:paraId="33A2F87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23FEED"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15F774F6" w14:textId="77777777" w:rsidR="00FB16F2" w:rsidRDefault="00FB16F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514EB0F2"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2E71ADD"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6FE8028" w14:textId="77777777" w:rsidR="00FB16F2" w:rsidRDefault="00FB16F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6C873946" w14:textId="77777777" w:rsidR="00FB16F2" w:rsidRDefault="00FB16F2">
            <w:pPr>
              <w:pStyle w:val="TAC"/>
              <w:rPr>
                <w:rFonts w:eastAsia="Malgun Gothic"/>
                <w:kern w:val="2"/>
                <w:szCs w:val="24"/>
                <w:lang w:eastAsia="ko-KR"/>
              </w:rPr>
            </w:pPr>
            <w:r>
              <w:t>28.9</w:t>
            </w:r>
          </w:p>
        </w:tc>
        <w:tc>
          <w:tcPr>
            <w:tcW w:w="828" w:type="dxa"/>
            <w:tcBorders>
              <w:top w:val="single" w:sz="4" w:space="0" w:color="auto"/>
              <w:left w:val="single" w:sz="4" w:space="0" w:color="auto"/>
              <w:bottom w:val="single" w:sz="4" w:space="0" w:color="auto"/>
              <w:right w:val="single" w:sz="4" w:space="0" w:color="auto"/>
            </w:tcBorders>
            <w:hideMark/>
          </w:tcPr>
          <w:p w14:paraId="1AAD1BD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E1269E9" w14:textId="77777777" w:rsidR="00FB16F2" w:rsidRDefault="00FB16F2">
            <w:pPr>
              <w:pStyle w:val="TAC"/>
            </w:pPr>
            <w:r>
              <w:t>IMD2</w:t>
            </w:r>
          </w:p>
        </w:tc>
      </w:tr>
      <w:tr w:rsidR="00FB16F2" w14:paraId="79FB43B5" w14:textId="77777777" w:rsidTr="00FB16F2">
        <w:trPr>
          <w:trHeight w:val="187"/>
          <w:jc w:val="center"/>
        </w:trPr>
        <w:tc>
          <w:tcPr>
            <w:tcW w:w="2007" w:type="dxa"/>
            <w:tcBorders>
              <w:top w:val="nil"/>
              <w:left w:val="single" w:sz="4" w:space="0" w:color="auto"/>
              <w:bottom w:val="nil"/>
              <w:right w:val="single" w:sz="4" w:space="0" w:color="auto"/>
            </w:tcBorders>
          </w:tcPr>
          <w:p w14:paraId="024AF50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A662FD"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5A3030CB" w14:textId="77777777" w:rsidR="00FB16F2" w:rsidRDefault="00FB16F2">
            <w:pPr>
              <w:pStyle w:val="TAC"/>
              <w:rPr>
                <w:kern w:val="2"/>
                <w:szCs w:val="24"/>
                <w:lang w:eastAsia="zh-CN"/>
              </w:rPr>
            </w:pPr>
            <w:r>
              <w:t>1765</w:t>
            </w:r>
          </w:p>
        </w:tc>
        <w:tc>
          <w:tcPr>
            <w:tcW w:w="964" w:type="dxa"/>
            <w:tcBorders>
              <w:top w:val="single" w:sz="4" w:space="0" w:color="auto"/>
              <w:left w:val="single" w:sz="4" w:space="0" w:color="auto"/>
              <w:bottom w:val="single" w:sz="4" w:space="0" w:color="auto"/>
              <w:right w:val="single" w:sz="4" w:space="0" w:color="auto"/>
            </w:tcBorders>
            <w:hideMark/>
          </w:tcPr>
          <w:p w14:paraId="05CCC506"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BAF3287"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B321320" w14:textId="77777777" w:rsidR="00FB16F2" w:rsidRDefault="00FB16F2">
            <w:pPr>
              <w:pStyle w:val="TAC"/>
              <w:rPr>
                <w:kern w:val="2"/>
                <w:szCs w:val="24"/>
                <w:lang w:eastAsia="zh-CN"/>
              </w:rPr>
            </w:pPr>
            <w:r>
              <w:t>1860</w:t>
            </w:r>
          </w:p>
        </w:tc>
        <w:tc>
          <w:tcPr>
            <w:tcW w:w="977" w:type="dxa"/>
            <w:tcBorders>
              <w:top w:val="single" w:sz="4" w:space="0" w:color="auto"/>
              <w:left w:val="single" w:sz="4" w:space="0" w:color="auto"/>
              <w:bottom w:val="single" w:sz="4" w:space="0" w:color="auto"/>
              <w:right w:val="single" w:sz="4" w:space="0" w:color="auto"/>
            </w:tcBorders>
            <w:hideMark/>
          </w:tcPr>
          <w:p w14:paraId="3B14814D"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1CB1362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5780F99" w14:textId="77777777" w:rsidR="00FB16F2" w:rsidRDefault="00FB16F2">
            <w:pPr>
              <w:pStyle w:val="TAC"/>
            </w:pPr>
            <w:r>
              <w:t>N/A</w:t>
            </w:r>
          </w:p>
        </w:tc>
      </w:tr>
      <w:tr w:rsidR="00FB16F2" w14:paraId="416E3219" w14:textId="77777777" w:rsidTr="00FB16F2">
        <w:trPr>
          <w:trHeight w:val="187"/>
          <w:jc w:val="center"/>
        </w:trPr>
        <w:tc>
          <w:tcPr>
            <w:tcW w:w="2007" w:type="dxa"/>
            <w:tcBorders>
              <w:top w:val="nil"/>
              <w:left w:val="single" w:sz="4" w:space="0" w:color="auto"/>
              <w:bottom w:val="nil"/>
              <w:right w:val="single" w:sz="4" w:space="0" w:color="auto"/>
            </w:tcBorders>
          </w:tcPr>
          <w:p w14:paraId="376182D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E6721D"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4DB498DA" w14:textId="77777777" w:rsidR="00FB16F2" w:rsidRDefault="00FB16F2">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hideMark/>
          </w:tcPr>
          <w:p w14:paraId="2458C6A1" w14:textId="77777777" w:rsidR="00FB16F2" w:rsidRDefault="00FB16F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CC8C362" w14:textId="77777777" w:rsidR="00FB16F2" w:rsidRDefault="00FB16F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3CFC8FF2" w14:textId="77777777" w:rsidR="00FB16F2" w:rsidRDefault="00FB16F2">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hideMark/>
          </w:tcPr>
          <w:p w14:paraId="402B0ECE"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EE3D12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4DB7041" w14:textId="77777777" w:rsidR="00FB16F2" w:rsidRDefault="00FB16F2">
            <w:pPr>
              <w:pStyle w:val="TAC"/>
            </w:pPr>
            <w:r>
              <w:t>N/A</w:t>
            </w:r>
          </w:p>
        </w:tc>
      </w:tr>
      <w:tr w:rsidR="00FB16F2" w14:paraId="58E2A1CD" w14:textId="77777777" w:rsidTr="00FB16F2">
        <w:trPr>
          <w:trHeight w:val="187"/>
          <w:jc w:val="center"/>
        </w:trPr>
        <w:tc>
          <w:tcPr>
            <w:tcW w:w="2007" w:type="dxa"/>
            <w:tcBorders>
              <w:top w:val="nil"/>
              <w:left w:val="single" w:sz="4" w:space="0" w:color="auto"/>
              <w:bottom w:val="nil"/>
              <w:right w:val="single" w:sz="4" w:space="0" w:color="auto"/>
            </w:tcBorders>
          </w:tcPr>
          <w:p w14:paraId="3B84C3A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53681C"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6DCDF713" w14:textId="77777777" w:rsidR="00FB16F2" w:rsidRDefault="00FB16F2">
            <w:pPr>
              <w:pStyle w:val="TAC"/>
              <w:rPr>
                <w:kern w:val="2"/>
                <w:szCs w:val="24"/>
                <w:lang w:eastAsia="zh-CN"/>
              </w:rPr>
            </w:pPr>
            <w:r>
              <w:t>830</w:t>
            </w:r>
          </w:p>
        </w:tc>
        <w:tc>
          <w:tcPr>
            <w:tcW w:w="964" w:type="dxa"/>
            <w:tcBorders>
              <w:top w:val="single" w:sz="4" w:space="0" w:color="auto"/>
              <w:left w:val="single" w:sz="4" w:space="0" w:color="auto"/>
              <w:bottom w:val="single" w:sz="4" w:space="0" w:color="auto"/>
              <w:right w:val="single" w:sz="4" w:space="0" w:color="auto"/>
            </w:tcBorders>
            <w:hideMark/>
          </w:tcPr>
          <w:p w14:paraId="118C8C51"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7EFAF01"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119A051" w14:textId="77777777" w:rsidR="00FB16F2" w:rsidRDefault="00FB16F2">
            <w:pPr>
              <w:pStyle w:val="TAC"/>
              <w:rPr>
                <w:kern w:val="2"/>
                <w:szCs w:val="24"/>
                <w:lang w:eastAsia="zh-CN"/>
              </w:rPr>
            </w:pPr>
            <w:r>
              <w:t>875</w:t>
            </w:r>
          </w:p>
        </w:tc>
        <w:tc>
          <w:tcPr>
            <w:tcW w:w="977" w:type="dxa"/>
            <w:tcBorders>
              <w:top w:val="single" w:sz="4" w:space="0" w:color="auto"/>
              <w:left w:val="single" w:sz="4" w:space="0" w:color="auto"/>
              <w:bottom w:val="single" w:sz="4" w:space="0" w:color="auto"/>
              <w:right w:val="single" w:sz="4" w:space="0" w:color="auto"/>
            </w:tcBorders>
            <w:hideMark/>
          </w:tcPr>
          <w:p w14:paraId="6F280CEE" w14:textId="77777777" w:rsidR="00FB16F2" w:rsidRDefault="00FB16F2">
            <w:pPr>
              <w:pStyle w:val="TAC"/>
              <w:rPr>
                <w:rFonts w:eastAsia="Malgun Gothic"/>
                <w:kern w:val="2"/>
                <w:szCs w:val="24"/>
                <w:lang w:eastAsia="ko-KR"/>
              </w:rPr>
            </w:pPr>
            <w:r>
              <w:t>[19.0]</w:t>
            </w:r>
          </w:p>
        </w:tc>
        <w:tc>
          <w:tcPr>
            <w:tcW w:w="828" w:type="dxa"/>
            <w:tcBorders>
              <w:top w:val="single" w:sz="4" w:space="0" w:color="auto"/>
              <w:left w:val="single" w:sz="4" w:space="0" w:color="auto"/>
              <w:bottom w:val="single" w:sz="4" w:space="0" w:color="auto"/>
              <w:right w:val="single" w:sz="4" w:space="0" w:color="auto"/>
            </w:tcBorders>
            <w:hideMark/>
          </w:tcPr>
          <w:p w14:paraId="6E84E79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BB48F19" w14:textId="77777777" w:rsidR="00FB16F2" w:rsidRDefault="00FB16F2">
            <w:pPr>
              <w:pStyle w:val="TAC"/>
            </w:pPr>
            <w:r>
              <w:t>IMD3</w:t>
            </w:r>
          </w:p>
        </w:tc>
      </w:tr>
      <w:tr w:rsidR="00FB16F2" w14:paraId="058DDC46" w14:textId="77777777" w:rsidTr="00FB16F2">
        <w:trPr>
          <w:trHeight w:val="187"/>
          <w:jc w:val="center"/>
        </w:trPr>
        <w:tc>
          <w:tcPr>
            <w:tcW w:w="2007" w:type="dxa"/>
            <w:tcBorders>
              <w:top w:val="nil"/>
              <w:left w:val="single" w:sz="4" w:space="0" w:color="auto"/>
              <w:bottom w:val="nil"/>
              <w:right w:val="single" w:sz="4" w:space="0" w:color="auto"/>
            </w:tcBorders>
          </w:tcPr>
          <w:p w14:paraId="096608B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694D1E"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24C03C4F" w14:textId="77777777" w:rsidR="00FB16F2" w:rsidRDefault="00FB16F2">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hideMark/>
          </w:tcPr>
          <w:p w14:paraId="7DD67651"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785F68A"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94FE260" w14:textId="77777777" w:rsidR="00FB16F2" w:rsidRDefault="00FB16F2">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hideMark/>
          </w:tcPr>
          <w:p w14:paraId="68AC5956"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6EC17A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A5337BC" w14:textId="77777777" w:rsidR="00FB16F2" w:rsidRDefault="00FB16F2">
            <w:pPr>
              <w:pStyle w:val="TAC"/>
            </w:pPr>
            <w:r>
              <w:t>N/A</w:t>
            </w:r>
          </w:p>
        </w:tc>
      </w:tr>
      <w:tr w:rsidR="00FB16F2" w14:paraId="4A0EEC2C" w14:textId="77777777" w:rsidTr="00FB16F2">
        <w:trPr>
          <w:trHeight w:val="187"/>
          <w:jc w:val="center"/>
        </w:trPr>
        <w:tc>
          <w:tcPr>
            <w:tcW w:w="2007" w:type="dxa"/>
            <w:tcBorders>
              <w:top w:val="nil"/>
              <w:left w:val="single" w:sz="4" w:space="0" w:color="auto"/>
              <w:bottom w:val="nil"/>
              <w:right w:val="single" w:sz="4" w:space="0" w:color="auto"/>
            </w:tcBorders>
          </w:tcPr>
          <w:p w14:paraId="2E482D0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F3C626"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0057586" w14:textId="77777777" w:rsidR="00FB16F2" w:rsidRDefault="00FB16F2">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hideMark/>
          </w:tcPr>
          <w:p w14:paraId="0C7A67BB"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EEA2070"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6EB48AD" w14:textId="77777777" w:rsidR="00FB16F2" w:rsidRDefault="00FB16F2">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hideMark/>
          </w:tcPr>
          <w:p w14:paraId="0B4FBC1D"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CF05EE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C75B0DC" w14:textId="77777777" w:rsidR="00FB16F2" w:rsidRDefault="00FB16F2">
            <w:pPr>
              <w:pStyle w:val="TAC"/>
            </w:pPr>
            <w:r>
              <w:t>N/A</w:t>
            </w:r>
          </w:p>
        </w:tc>
      </w:tr>
      <w:tr w:rsidR="00FB16F2" w14:paraId="7EC772C4" w14:textId="77777777" w:rsidTr="00FB16F2">
        <w:trPr>
          <w:trHeight w:val="187"/>
          <w:jc w:val="center"/>
        </w:trPr>
        <w:tc>
          <w:tcPr>
            <w:tcW w:w="2007" w:type="dxa"/>
            <w:tcBorders>
              <w:top w:val="nil"/>
              <w:left w:val="single" w:sz="4" w:space="0" w:color="auto"/>
              <w:bottom w:val="nil"/>
              <w:right w:val="single" w:sz="4" w:space="0" w:color="auto"/>
            </w:tcBorders>
          </w:tcPr>
          <w:p w14:paraId="39871E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A5A3F8"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60901910" w14:textId="77777777" w:rsidR="00FB16F2" w:rsidRDefault="00FB16F2">
            <w:pPr>
              <w:pStyle w:val="TAC"/>
              <w:rPr>
                <w:kern w:val="2"/>
                <w:szCs w:val="24"/>
                <w:lang w:eastAsia="zh-CN"/>
              </w:rPr>
            </w:pPr>
            <w:r>
              <w:t>1755</w:t>
            </w:r>
          </w:p>
        </w:tc>
        <w:tc>
          <w:tcPr>
            <w:tcW w:w="964" w:type="dxa"/>
            <w:tcBorders>
              <w:top w:val="single" w:sz="4" w:space="0" w:color="auto"/>
              <w:left w:val="single" w:sz="4" w:space="0" w:color="auto"/>
              <w:bottom w:val="single" w:sz="4" w:space="0" w:color="auto"/>
              <w:right w:val="single" w:sz="4" w:space="0" w:color="auto"/>
            </w:tcBorders>
            <w:hideMark/>
          </w:tcPr>
          <w:p w14:paraId="131E6EF4"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1934EF3"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B487E9E" w14:textId="77777777" w:rsidR="00FB16F2" w:rsidRDefault="00FB16F2">
            <w:pPr>
              <w:pStyle w:val="TAC"/>
              <w:rPr>
                <w:kern w:val="2"/>
                <w:szCs w:val="24"/>
                <w:lang w:eastAsia="zh-CN"/>
              </w:rPr>
            </w:pPr>
            <w:r>
              <w:t>1850</w:t>
            </w:r>
          </w:p>
        </w:tc>
        <w:tc>
          <w:tcPr>
            <w:tcW w:w="977" w:type="dxa"/>
            <w:tcBorders>
              <w:top w:val="single" w:sz="4" w:space="0" w:color="auto"/>
              <w:left w:val="single" w:sz="4" w:space="0" w:color="auto"/>
              <w:bottom w:val="single" w:sz="4" w:space="0" w:color="auto"/>
              <w:right w:val="single" w:sz="4" w:space="0" w:color="auto"/>
            </w:tcBorders>
            <w:hideMark/>
          </w:tcPr>
          <w:p w14:paraId="072E5209" w14:textId="77777777" w:rsidR="00FB16F2" w:rsidRDefault="00FB16F2">
            <w:pPr>
              <w:pStyle w:val="TAC"/>
              <w:rPr>
                <w:rFonts w:eastAsia="Malgun Gothic"/>
                <w:kern w:val="2"/>
                <w:szCs w:val="24"/>
                <w:lang w:eastAsia="ko-KR"/>
              </w:rPr>
            </w:pPr>
            <w:r>
              <w:t>28.8</w:t>
            </w:r>
          </w:p>
        </w:tc>
        <w:tc>
          <w:tcPr>
            <w:tcW w:w="828" w:type="dxa"/>
            <w:tcBorders>
              <w:top w:val="single" w:sz="4" w:space="0" w:color="auto"/>
              <w:left w:val="single" w:sz="4" w:space="0" w:color="auto"/>
              <w:bottom w:val="single" w:sz="4" w:space="0" w:color="auto"/>
              <w:right w:val="single" w:sz="4" w:space="0" w:color="auto"/>
            </w:tcBorders>
            <w:hideMark/>
          </w:tcPr>
          <w:p w14:paraId="170DE68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B52B3C6" w14:textId="77777777" w:rsidR="00FB16F2" w:rsidRDefault="00FB16F2">
            <w:pPr>
              <w:pStyle w:val="TAC"/>
            </w:pPr>
            <w:r>
              <w:t>IMD2</w:t>
            </w:r>
          </w:p>
        </w:tc>
      </w:tr>
      <w:tr w:rsidR="00FB16F2" w14:paraId="5B82F41A" w14:textId="77777777" w:rsidTr="00FB16F2">
        <w:trPr>
          <w:trHeight w:val="187"/>
          <w:jc w:val="center"/>
        </w:trPr>
        <w:tc>
          <w:tcPr>
            <w:tcW w:w="2007" w:type="dxa"/>
            <w:tcBorders>
              <w:top w:val="nil"/>
              <w:left w:val="single" w:sz="4" w:space="0" w:color="auto"/>
              <w:bottom w:val="nil"/>
              <w:right w:val="single" w:sz="4" w:space="0" w:color="auto"/>
            </w:tcBorders>
          </w:tcPr>
          <w:p w14:paraId="448AC01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F8FC91"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7FFE0CF4" w14:textId="77777777" w:rsidR="00FB16F2" w:rsidRDefault="00FB16F2">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hideMark/>
          </w:tcPr>
          <w:p w14:paraId="5043FB61" w14:textId="77777777" w:rsidR="00FB16F2" w:rsidRDefault="00FB16F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5B0F9320" w14:textId="77777777" w:rsidR="00FB16F2" w:rsidRDefault="00FB16F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7F8C1920" w14:textId="77777777" w:rsidR="00FB16F2" w:rsidRDefault="00FB16F2">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hideMark/>
          </w:tcPr>
          <w:p w14:paraId="3CACCD0C"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4C4318E7"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51F4410" w14:textId="77777777" w:rsidR="00FB16F2" w:rsidRDefault="00FB16F2">
            <w:pPr>
              <w:pStyle w:val="TAC"/>
            </w:pPr>
            <w:r>
              <w:t>N/A</w:t>
            </w:r>
          </w:p>
        </w:tc>
      </w:tr>
      <w:tr w:rsidR="00FB16F2" w14:paraId="2D4925A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9DB5E9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FC7A156" w14:textId="77777777" w:rsidR="00FB16F2" w:rsidRDefault="00FB16F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hideMark/>
          </w:tcPr>
          <w:p w14:paraId="28855715" w14:textId="77777777" w:rsidR="00FB16F2" w:rsidRDefault="00FB16F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hideMark/>
          </w:tcPr>
          <w:p w14:paraId="1E6A7741" w14:textId="77777777" w:rsidR="00FB16F2" w:rsidRDefault="00FB16F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56DBC0C" w14:textId="77777777" w:rsidR="00FB16F2" w:rsidRDefault="00FB16F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DD4047C" w14:textId="77777777" w:rsidR="00FB16F2" w:rsidRDefault="00FB16F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hideMark/>
          </w:tcPr>
          <w:p w14:paraId="19BCC0B9" w14:textId="77777777" w:rsidR="00FB16F2" w:rsidRDefault="00FB16F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793A2B1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794A9F6" w14:textId="77777777" w:rsidR="00FB16F2" w:rsidRDefault="00FB16F2">
            <w:pPr>
              <w:pStyle w:val="TAC"/>
            </w:pPr>
            <w:r>
              <w:t>N/A</w:t>
            </w:r>
          </w:p>
        </w:tc>
      </w:tr>
      <w:tr w:rsidR="00FB16F2" w14:paraId="4323FA5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A361EA1" w14:textId="77777777" w:rsidR="00FB16F2" w:rsidRDefault="00FB16F2">
            <w:pPr>
              <w:pStyle w:val="TAC"/>
              <w:rPr>
                <w:lang w:val="en-US" w:eastAsia="zh-CN"/>
              </w:rPr>
            </w:pPr>
            <w:r>
              <w:rPr>
                <w:lang w:val="en-US" w:eastAsia="zh-CN"/>
              </w:rPr>
              <w:t>CA</w:t>
            </w:r>
            <w:r>
              <w:rPr>
                <w:lang w:val="en-US"/>
              </w:rPr>
              <w:t>_</w:t>
            </w:r>
            <w:r>
              <w:rPr>
                <w:lang w:val="en-US" w:eastAsia="zh-CN"/>
              </w:rPr>
              <w:t>n3-</w:t>
            </w:r>
            <w:r>
              <w:rPr>
                <w:lang w:val="en-US"/>
              </w:rPr>
              <w:t>n2</w:t>
            </w:r>
            <w:r>
              <w:rPr>
                <w:lang w:val="en-US" w:eastAsia="zh-CN"/>
              </w:rPr>
              <w:t>8</w:t>
            </w:r>
            <w:r>
              <w:rPr>
                <w:lang w:val="en-US"/>
              </w:rPr>
              <w:t>-n</w:t>
            </w:r>
            <w:r>
              <w:rPr>
                <w:lang w:val="en-US" w:eastAsia="zh-CN"/>
              </w:rPr>
              <w:t>41</w:t>
            </w:r>
          </w:p>
        </w:tc>
        <w:tc>
          <w:tcPr>
            <w:tcW w:w="1146" w:type="dxa"/>
            <w:tcBorders>
              <w:top w:val="single" w:sz="4" w:space="0" w:color="auto"/>
              <w:left w:val="single" w:sz="4" w:space="0" w:color="auto"/>
              <w:bottom w:val="single" w:sz="4" w:space="0" w:color="auto"/>
              <w:right w:val="single" w:sz="4" w:space="0" w:color="auto"/>
            </w:tcBorders>
            <w:hideMark/>
          </w:tcPr>
          <w:p w14:paraId="3941F1B6" w14:textId="77777777" w:rsidR="00FB16F2" w:rsidRDefault="00FB16F2">
            <w:pPr>
              <w:pStyle w:val="TAC"/>
              <w:rPr>
                <w:lang w:val="en-US" w:eastAsia="zh-CN"/>
              </w:rPr>
            </w:pPr>
            <w:r>
              <w:rPr>
                <w:lang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31E2AA2F" w14:textId="77777777" w:rsidR="00FB16F2" w:rsidRDefault="00FB16F2">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hideMark/>
          </w:tcPr>
          <w:p w14:paraId="5FA7A976"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E1CEC48"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6A16CE1" w14:textId="77777777" w:rsidR="00FB16F2" w:rsidRDefault="00FB16F2">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hideMark/>
          </w:tcPr>
          <w:p w14:paraId="29DAF511" w14:textId="77777777" w:rsidR="00FB16F2" w:rsidRDefault="00FB16F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FF85448"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4C63676" w14:textId="77777777" w:rsidR="00FB16F2" w:rsidRDefault="00FB16F2">
            <w:pPr>
              <w:pStyle w:val="TAC"/>
              <w:rPr>
                <w:lang w:eastAsia="zh-CN"/>
              </w:rPr>
            </w:pPr>
            <w:r>
              <w:t>N/A</w:t>
            </w:r>
          </w:p>
        </w:tc>
      </w:tr>
      <w:tr w:rsidR="00FB16F2" w14:paraId="6EEF2670" w14:textId="77777777" w:rsidTr="00FB16F2">
        <w:trPr>
          <w:trHeight w:val="187"/>
          <w:jc w:val="center"/>
        </w:trPr>
        <w:tc>
          <w:tcPr>
            <w:tcW w:w="2007" w:type="dxa"/>
            <w:tcBorders>
              <w:top w:val="nil"/>
              <w:left w:val="single" w:sz="4" w:space="0" w:color="auto"/>
              <w:bottom w:val="nil"/>
              <w:right w:val="single" w:sz="4" w:space="0" w:color="auto"/>
            </w:tcBorders>
          </w:tcPr>
          <w:p w14:paraId="56480B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500B2B7" w14:textId="77777777" w:rsidR="00FB16F2" w:rsidRDefault="00FB16F2">
            <w:pPr>
              <w:pStyle w:val="TAC"/>
              <w:rPr>
                <w:lang w:val="en-US" w:eastAsia="zh-CN"/>
              </w:rPr>
            </w:pPr>
            <w:r>
              <w:rPr>
                <w:lang w:val="sv-SE"/>
              </w:rPr>
              <w:t>n</w:t>
            </w:r>
            <w:r>
              <w:t>2</w:t>
            </w:r>
            <w:r>
              <w:rPr>
                <w:lang w:eastAsia="zh-CN"/>
              </w:rPr>
              <w:t>8</w:t>
            </w:r>
          </w:p>
        </w:tc>
        <w:tc>
          <w:tcPr>
            <w:tcW w:w="960" w:type="dxa"/>
            <w:tcBorders>
              <w:top w:val="single" w:sz="4" w:space="0" w:color="auto"/>
              <w:left w:val="single" w:sz="4" w:space="0" w:color="auto"/>
              <w:bottom w:val="single" w:sz="4" w:space="0" w:color="auto"/>
              <w:right w:val="single" w:sz="4" w:space="0" w:color="auto"/>
            </w:tcBorders>
            <w:hideMark/>
          </w:tcPr>
          <w:p w14:paraId="26D4ED19" w14:textId="77777777" w:rsidR="00FB16F2" w:rsidRDefault="00FB16F2">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hideMark/>
          </w:tcPr>
          <w:p w14:paraId="5198B105"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9CBFDF5"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1DA847B" w14:textId="77777777" w:rsidR="00FB16F2" w:rsidRDefault="00FB16F2">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hideMark/>
          </w:tcPr>
          <w:p w14:paraId="471952C7" w14:textId="77777777" w:rsidR="00FB16F2" w:rsidRDefault="00FB16F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1896BF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FFED99C" w14:textId="77777777" w:rsidR="00FB16F2" w:rsidRDefault="00FB16F2">
            <w:pPr>
              <w:pStyle w:val="TAC"/>
              <w:rPr>
                <w:lang w:eastAsia="zh-CN"/>
              </w:rPr>
            </w:pPr>
            <w:r>
              <w:t>N/A</w:t>
            </w:r>
          </w:p>
        </w:tc>
      </w:tr>
      <w:tr w:rsidR="00FB16F2" w14:paraId="793C1326" w14:textId="77777777" w:rsidTr="00FB16F2">
        <w:trPr>
          <w:trHeight w:val="187"/>
          <w:jc w:val="center"/>
        </w:trPr>
        <w:tc>
          <w:tcPr>
            <w:tcW w:w="2007" w:type="dxa"/>
            <w:tcBorders>
              <w:top w:val="nil"/>
              <w:left w:val="single" w:sz="4" w:space="0" w:color="auto"/>
              <w:bottom w:val="nil"/>
              <w:right w:val="single" w:sz="4" w:space="0" w:color="auto"/>
            </w:tcBorders>
          </w:tcPr>
          <w:p w14:paraId="67A27EC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E5E437" w14:textId="77777777" w:rsidR="00FB16F2" w:rsidRDefault="00FB16F2">
            <w:pPr>
              <w:pStyle w:val="TAC"/>
              <w:rPr>
                <w:lang w:val="en-US" w:eastAsia="zh-CN"/>
              </w:rPr>
            </w:pPr>
            <w:r>
              <w:t>n</w:t>
            </w: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117108F8" w14:textId="77777777" w:rsidR="00FB16F2" w:rsidRDefault="00FB16F2">
            <w:pPr>
              <w:pStyle w:val="TAC"/>
              <w:rPr>
                <w:lang w:val="en-US" w:eastAsia="zh-CN"/>
              </w:rPr>
            </w:pPr>
            <w:r>
              <w:rPr>
                <w:kern w:val="2"/>
                <w:szCs w:val="24"/>
                <w:lang w:eastAsia="zh-CN"/>
              </w:rPr>
              <w:t>2518</w:t>
            </w:r>
          </w:p>
        </w:tc>
        <w:tc>
          <w:tcPr>
            <w:tcW w:w="964" w:type="dxa"/>
            <w:tcBorders>
              <w:top w:val="single" w:sz="4" w:space="0" w:color="auto"/>
              <w:left w:val="single" w:sz="4" w:space="0" w:color="auto"/>
              <w:bottom w:val="single" w:sz="4" w:space="0" w:color="auto"/>
              <w:right w:val="single" w:sz="4" w:space="0" w:color="auto"/>
            </w:tcBorders>
            <w:hideMark/>
          </w:tcPr>
          <w:p w14:paraId="3871D6A7"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244A63B"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EA9C595" w14:textId="77777777" w:rsidR="00FB16F2" w:rsidRDefault="00FB16F2">
            <w:pPr>
              <w:pStyle w:val="TAC"/>
              <w:rPr>
                <w:lang w:val="en-US" w:eastAsia="zh-CN"/>
              </w:rPr>
            </w:pPr>
            <w:r>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hideMark/>
          </w:tcPr>
          <w:p w14:paraId="720D95AF" w14:textId="77777777" w:rsidR="00FB16F2" w:rsidRDefault="00FB16F2">
            <w:pPr>
              <w:pStyle w:val="TAC"/>
              <w:rPr>
                <w:lang w:eastAsia="ja-JP"/>
              </w:rPr>
            </w:pPr>
            <w:r>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hideMark/>
          </w:tcPr>
          <w:p w14:paraId="0E344008" w14:textId="77777777" w:rsidR="00FB16F2" w:rsidRDefault="00FB16F2">
            <w:pPr>
              <w:pStyle w:val="TAC"/>
              <w:rPr>
                <w:lang w:val="en-US" w:eastAsia="zh-CN"/>
              </w:rPr>
            </w:pPr>
            <w:r>
              <w:rPr>
                <w:lang w:eastAsia="zh-CN"/>
              </w:rPr>
              <w:t>T</w:t>
            </w:r>
            <w:r>
              <w:t>DD</w:t>
            </w:r>
          </w:p>
        </w:tc>
        <w:tc>
          <w:tcPr>
            <w:tcW w:w="1057" w:type="dxa"/>
            <w:tcBorders>
              <w:top w:val="single" w:sz="4" w:space="0" w:color="auto"/>
              <w:left w:val="single" w:sz="4" w:space="0" w:color="auto"/>
              <w:bottom w:val="single" w:sz="4" w:space="0" w:color="auto"/>
              <w:right w:val="single" w:sz="4" w:space="0" w:color="auto"/>
            </w:tcBorders>
            <w:hideMark/>
          </w:tcPr>
          <w:p w14:paraId="05892423" w14:textId="77777777" w:rsidR="00FB16F2" w:rsidRDefault="00FB16F2">
            <w:pPr>
              <w:pStyle w:val="TAC"/>
              <w:rPr>
                <w:lang w:eastAsia="zh-CN"/>
              </w:rPr>
            </w:pPr>
            <w:r>
              <w:t>IMD</w:t>
            </w:r>
            <w:r>
              <w:rPr>
                <w:lang w:eastAsia="zh-CN"/>
              </w:rPr>
              <w:t>2</w:t>
            </w:r>
          </w:p>
        </w:tc>
      </w:tr>
      <w:tr w:rsidR="00FB16F2" w14:paraId="5A4A63CB" w14:textId="77777777" w:rsidTr="00FB16F2">
        <w:trPr>
          <w:trHeight w:val="187"/>
          <w:jc w:val="center"/>
        </w:trPr>
        <w:tc>
          <w:tcPr>
            <w:tcW w:w="2007" w:type="dxa"/>
            <w:tcBorders>
              <w:top w:val="nil"/>
              <w:left w:val="single" w:sz="4" w:space="0" w:color="auto"/>
              <w:bottom w:val="nil"/>
              <w:right w:val="single" w:sz="4" w:space="0" w:color="auto"/>
            </w:tcBorders>
          </w:tcPr>
          <w:p w14:paraId="10B7A1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AC2581" w14:textId="77777777" w:rsidR="00FB16F2" w:rsidRDefault="00FB16F2">
            <w:pPr>
              <w:pStyle w:val="TAC"/>
              <w:rPr>
                <w:lang w:val="en-US" w:eastAsia="zh-CN"/>
              </w:rPr>
            </w:pPr>
            <w:r>
              <w:rPr>
                <w:lang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3A27B582" w14:textId="77777777" w:rsidR="00FB16F2" w:rsidRDefault="00FB16F2">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hideMark/>
          </w:tcPr>
          <w:p w14:paraId="206B086E"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52F3363"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ED3251F" w14:textId="77777777" w:rsidR="00FB16F2" w:rsidRDefault="00FB16F2">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hideMark/>
          </w:tcPr>
          <w:p w14:paraId="4543ED07" w14:textId="77777777" w:rsidR="00FB16F2" w:rsidRDefault="00FB16F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9E90C6B"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C8E4DC5" w14:textId="77777777" w:rsidR="00FB16F2" w:rsidRDefault="00FB16F2">
            <w:pPr>
              <w:pStyle w:val="TAC"/>
              <w:rPr>
                <w:lang w:eastAsia="zh-CN"/>
              </w:rPr>
            </w:pPr>
            <w:r>
              <w:t>N/A</w:t>
            </w:r>
          </w:p>
        </w:tc>
      </w:tr>
      <w:tr w:rsidR="00FB16F2" w14:paraId="5E58CB59" w14:textId="77777777" w:rsidTr="00FB16F2">
        <w:trPr>
          <w:trHeight w:val="187"/>
          <w:jc w:val="center"/>
        </w:trPr>
        <w:tc>
          <w:tcPr>
            <w:tcW w:w="2007" w:type="dxa"/>
            <w:tcBorders>
              <w:top w:val="nil"/>
              <w:left w:val="single" w:sz="4" w:space="0" w:color="auto"/>
              <w:bottom w:val="nil"/>
              <w:right w:val="single" w:sz="4" w:space="0" w:color="auto"/>
            </w:tcBorders>
          </w:tcPr>
          <w:p w14:paraId="72E34BC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DF9DEA" w14:textId="77777777" w:rsidR="00FB16F2" w:rsidRDefault="00FB16F2">
            <w:pPr>
              <w:pStyle w:val="TAC"/>
              <w:rPr>
                <w:lang w:val="en-US" w:eastAsia="zh-CN"/>
              </w:rPr>
            </w:pPr>
            <w:r>
              <w:rPr>
                <w:lang w:val="sv-SE"/>
              </w:rPr>
              <w:t>n</w:t>
            </w:r>
            <w:r>
              <w:t>2</w:t>
            </w:r>
            <w:r>
              <w:rPr>
                <w:lang w:eastAsia="zh-CN"/>
              </w:rPr>
              <w:t>8</w:t>
            </w:r>
          </w:p>
        </w:tc>
        <w:tc>
          <w:tcPr>
            <w:tcW w:w="960" w:type="dxa"/>
            <w:tcBorders>
              <w:top w:val="single" w:sz="4" w:space="0" w:color="auto"/>
              <w:left w:val="single" w:sz="4" w:space="0" w:color="auto"/>
              <w:bottom w:val="single" w:sz="4" w:space="0" w:color="auto"/>
              <w:right w:val="single" w:sz="4" w:space="0" w:color="auto"/>
            </w:tcBorders>
            <w:hideMark/>
          </w:tcPr>
          <w:p w14:paraId="61B9D486" w14:textId="77777777" w:rsidR="00FB16F2" w:rsidRDefault="00FB16F2">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hideMark/>
          </w:tcPr>
          <w:p w14:paraId="311B1390"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6CA50F4"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A909215" w14:textId="77777777" w:rsidR="00FB16F2" w:rsidRDefault="00FB16F2">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hideMark/>
          </w:tcPr>
          <w:p w14:paraId="2741099F" w14:textId="77777777" w:rsidR="00FB16F2" w:rsidRDefault="00FB16F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51AD203"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0F767DF" w14:textId="77777777" w:rsidR="00FB16F2" w:rsidRDefault="00FB16F2">
            <w:pPr>
              <w:pStyle w:val="TAC"/>
              <w:rPr>
                <w:lang w:eastAsia="zh-CN"/>
              </w:rPr>
            </w:pPr>
            <w:r>
              <w:t>N/A</w:t>
            </w:r>
          </w:p>
        </w:tc>
      </w:tr>
      <w:tr w:rsidR="00FB16F2" w14:paraId="1325FBE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F7E006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E25EE9" w14:textId="77777777" w:rsidR="00FB16F2" w:rsidRDefault="00FB16F2">
            <w:pPr>
              <w:pStyle w:val="TAC"/>
              <w:rPr>
                <w:lang w:val="en-US" w:eastAsia="zh-CN"/>
              </w:rPr>
            </w:pPr>
            <w:r>
              <w:t>n</w:t>
            </w: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5A5FF546" w14:textId="77777777" w:rsidR="00FB16F2" w:rsidRDefault="00FB16F2">
            <w:pPr>
              <w:pStyle w:val="TAC"/>
              <w:rPr>
                <w:lang w:val="en-US" w:eastAsia="zh-CN"/>
              </w:rPr>
            </w:pPr>
            <w:r>
              <w:rPr>
                <w:kern w:val="2"/>
                <w:szCs w:val="24"/>
                <w:lang w:eastAsia="zh-CN"/>
              </w:rPr>
              <w:t>2687</w:t>
            </w:r>
          </w:p>
        </w:tc>
        <w:tc>
          <w:tcPr>
            <w:tcW w:w="964" w:type="dxa"/>
            <w:tcBorders>
              <w:top w:val="single" w:sz="4" w:space="0" w:color="auto"/>
              <w:left w:val="single" w:sz="4" w:space="0" w:color="auto"/>
              <w:bottom w:val="single" w:sz="4" w:space="0" w:color="auto"/>
              <w:right w:val="single" w:sz="4" w:space="0" w:color="auto"/>
            </w:tcBorders>
            <w:hideMark/>
          </w:tcPr>
          <w:p w14:paraId="2E51562C" w14:textId="77777777" w:rsidR="00FB16F2" w:rsidRDefault="00FB16F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163A45D" w14:textId="77777777" w:rsidR="00FB16F2" w:rsidRDefault="00FB16F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6A5371C" w14:textId="77777777" w:rsidR="00FB16F2" w:rsidRDefault="00FB16F2">
            <w:pPr>
              <w:pStyle w:val="TAC"/>
              <w:rPr>
                <w:lang w:val="en-US" w:eastAsia="zh-CN"/>
              </w:rPr>
            </w:pPr>
            <w:r>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hideMark/>
          </w:tcPr>
          <w:p w14:paraId="6B401745" w14:textId="77777777" w:rsidR="00FB16F2" w:rsidRDefault="00FB16F2">
            <w:pPr>
              <w:pStyle w:val="TAC"/>
              <w:rPr>
                <w:lang w:eastAsia="ja-JP"/>
              </w:rPr>
            </w:pPr>
            <w:r>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hideMark/>
          </w:tcPr>
          <w:p w14:paraId="14C99F2A" w14:textId="77777777" w:rsidR="00FB16F2" w:rsidRDefault="00FB16F2">
            <w:pPr>
              <w:pStyle w:val="TAC"/>
              <w:rPr>
                <w:lang w:val="en-US" w:eastAsia="zh-CN"/>
              </w:rPr>
            </w:pPr>
            <w:r>
              <w:rPr>
                <w:lang w:eastAsia="zh-CN"/>
              </w:rPr>
              <w:t>T</w:t>
            </w:r>
            <w:r>
              <w:t>DD</w:t>
            </w:r>
          </w:p>
        </w:tc>
        <w:tc>
          <w:tcPr>
            <w:tcW w:w="1057" w:type="dxa"/>
            <w:tcBorders>
              <w:top w:val="single" w:sz="4" w:space="0" w:color="auto"/>
              <w:left w:val="single" w:sz="4" w:space="0" w:color="auto"/>
              <w:bottom w:val="single" w:sz="4" w:space="0" w:color="auto"/>
              <w:right w:val="single" w:sz="4" w:space="0" w:color="auto"/>
            </w:tcBorders>
            <w:hideMark/>
          </w:tcPr>
          <w:p w14:paraId="15EBD3B8" w14:textId="77777777" w:rsidR="00FB16F2" w:rsidRDefault="00FB16F2">
            <w:pPr>
              <w:pStyle w:val="TAC"/>
              <w:rPr>
                <w:lang w:eastAsia="zh-CN"/>
              </w:rPr>
            </w:pPr>
            <w:r>
              <w:t>IMD</w:t>
            </w:r>
            <w:r>
              <w:rPr>
                <w:lang w:eastAsia="zh-CN"/>
              </w:rPr>
              <w:t>3</w:t>
            </w:r>
          </w:p>
        </w:tc>
      </w:tr>
      <w:tr w:rsidR="00FB16F2" w14:paraId="1A4343B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33EBB3E" w14:textId="77777777" w:rsidR="00FB16F2" w:rsidRDefault="00FB16F2">
            <w:pPr>
              <w:pStyle w:val="TAC"/>
              <w:rPr>
                <w:color w:val="000000"/>
                <w:lang w:val="en-US" w:eastAsia="zh-CN"/>
              </w:rPr>
            </w:pPr>
            <w:r>
              <w:rPr>
                <w:lang w:eastAsia="zh-CN"/>
              </w:rPr>
              <w:t>CA</w:t>
            </w:r>
            <w:r>
              <w:rPr>
                <w:lang w:eastAsia="ko-KR"/>
              </w:rPr>
              <w:t>_</w:t>
            </w:r>
            <w:r>
              <w:rPr>
                <w:lang w:eastAsia="zh-CN"/>
              </w:rPr>
              <w:t>n</w:t>
            </w:r>
            <w:r>
              <w:rPr>
                <w:lang w:eastAsia="ko-KR"/>
              </w:rPr>
              <w:t>3</w:t>
            </w:r>
            <w:r>
              <w:rPr>
                <w:lang w:eastAsia="zh-CN"/>
              </w:rPr>
              <w:t>-</w:t>
            </w:r>
            <w:r>
              <w:rPr>
                <w:lang w:eastAsia="ko-KR"/>
              </w:rPr>
              <w:t>n2</w:t>
            </w:r>
            <w:r>
              <w:rPr>
                <w:lang w:eastAsia="zh-CN"/>
              </w:rPr>
              <w:t>8</w:t>
            </w:r>
            <w:r>
              <w:rPr>
                <w:lang w:eastAsia="ko-KR"/>
              </w:rPr>
              <w:t>-n77</w:t>
            </w:r>
          </w:p>
        </w:tc>
        <w:tc>
          <w:tcPr>
            <w:tcW w:w="1146" w:type="dxa"/>
            <w:tcBorders>
              <w:top w:val="single" w:sz="4" w:space="0" w:color="auto"/>
              <w:left w:val="single" w:sz="4" w:space="0" w:color="auto"/>
              <w:bottom w:val="single" w:sz="4" w:space="0" w:color="auto"/>
              <w:right w:val="single" w:sz="4" w:space="0" w:color="auto"/>
            </w:tcBorders>
            <w:hideMark/>
          </w:tcPr>
          <w:p w14:paraId="08A214F1" w14:textId="77777777" w:rsidR="00FB16F2" w:rsidRDefault="00FB16F2">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hideMark/>
          </w:tcPr>
          <w:p w14:paraId="4D0A05BE" w14:textId="77777777" w:rsidR="00FB16F2" w:rsidRDefault="00FB16F2">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hideMark/>
          </w:tcPr>
          <w:p w14:paraId="148B199A" w14:textId="77777777" w:rsidR="00FB16F2" w:rsidRDefault="00FB16F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761D8AD" w14:textId="77777777" w:rsidR="00FB16F2" w:rsidRDefault="00FB16F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3FC2335F" w14:textId="77777777" w:rsidR="00FB16F2" w:rsidRDefault="00FB16F2">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hideMark/>
          </w:tcPr>
          <w:p w14:paraId="1839AB24"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77673F9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EFEA66B" w14:textId="77777777" w:rsidR="00FB16F2" w:rsidRDefault="00FB16F2">
            <w:pPr>
              <w:pStyle w:val="TAC"/>
            </w:pPr>
            <w:r>
              <w:rPr>
                <w:rFonts w:cs="Arial"/>
                <w:szCs w:val="18"/>
              </w:rPr>
              <w:t>N/A</w:t>
            </w:r>
          </w:p>
        </w:tc>
      </w:tr>
      <w:tr w:rsidR="00FB16F2" w14:paraId="5471570B" w14:textId="77777777" w:rsidTr="00FB16F2">
        <w:trPr>
          <w:trHeight w:val="187"/>
          <w:jc w:val="center"/>
        </w:trPr>
        <w:tc>
          <w:tcPr>
            <w:tcW w:w="2007" w:type="dxa"/>
            <w:tcBorders>
              <w:top w:val="nil"/>
              <w:left w:val="single" w:sz="4" w:space="0" w:color="auto"/>
              <w:bottom w:val="nil"/>
              <w:right w:val="single" w:sz="4" w:space="0" w:color="auto"/>
            </w:tcBorders>
          </w:tcPr>
          <w:p w14:paraId="218AA6F1"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333A00" w14:textId="77777777" w:rsidR="00FB16F2" w:rsidRDefault="00FB16F2">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4B44F2A8" w14:textId="77777777" w:rsidR="00FB16F2" w:rsidRDefault="00FB16F2">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hideMark/>
          </w:tcPr>
          <w:p w14:paraId="2F1DFD03" w14:textId="77777777" w:rsidR="00FB16F2" w:rsidRDefault="00FB16F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2C8017BC" w14:textId="77777777" w:rsidR="00FB16F2" w:rsidRDefault="00FB16F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491B5140" w14:textId="77777777" w:rsidR="00FB16F2" w:rsidRDefault="00FB16F2">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hideMark/>
          </w:tcPr>
          <w:p w14:paraId="3808E8CE" w14:textId="77777777" w:rsidR="00FB16F2" w:rsidRDefault="00FB16F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8D7F789"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0400E4D" w14:textId="77777777" w:rsidR="00FB16F2" w:rsidRDefault="00FB16F2">
            <w:pPr>
              <w:pStyle w:val="TAC"/>
            </w:pPr>
            <w:r>
              <w:rPr>
                <w:rFonts w:cs="Arial"/>
                <w:szCs w:val="18"/>
              </w:rPr>
              <w:t>N/A</w:t>
            </w:r>
          </w:p>
        </w:tc>
      </w:tr>
      <w:tr w:rsidR="00FB16F2" w14:paraId="2C403E2C" w14:textId="77777777" w:rsidTr="00FB16F2">
        <w:trPr>
          <w:trHeight w:val="187"/>
          <w:jc w:val="center"/>
        </w:trPr>
        <w:tc>
          <w:tcPr>
            <w:tcW w:w="2007" w:type="dxa"/>
            <w:tcBorders>
              <w:top w:val="nil"/>
              <w:left w:val="single" w:sz="4" w:space="0" w:color="auto"/>
              <w:bottom w:val="nil"/>
              <w:right w:val="single" w:sz="4" w:space="0" w:color="auto"/>
            </w:tcBorders>
          </w:tcPr>
          <w:p w14:paraId="1B252E3E" w14:textId="77777777" w:rsidR="00FB16F2" w:rsidRDefault="00FB16F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6BD3EA" w14:textId="77777777" w:rsidR="00FB16F2" w:rsidRDefault="00FB16F2">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4FADBE94" w14:textId="77777777" w:rsidR="00FB16F2" w:rsidRDefault="00FB16F2">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hideMark/>
          </w:tcPr>
          <w:p w14:paraId="5775164C" w14:textId="77777777" w:rsidR="00FB16F2" w:rsidRDefault="00FB16F2">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41E535FB" w14:textId="77777777" w:rsidR="00FB16F2" w:rsidRDefault="00FB16F2">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1154A5E5" w14:textId="77777777" w:rsidR="00FB16F2" w:rsidRDefault="00FB16F2">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hideMark/>
          </w:tcPr>
          <w:p w14:paraId="776CEF25" w14:textId="77777777" w:rsidR="00FB16F2" w:rsidRDefault="00FB16F2">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hideMark/>
          </w:tcPr>
          <w:p w14:paraId="291F5E0C"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367B2B9" w14:textId="77777777" w:rsidR="00FB16F2" w:rsidRDefault="00FB16F2">
            <w:pPr>
              <w:pStyle w:val="TAC"/>
            </w:pPr>
            <w:r>
              <w:rPr>
                <w:rFonts w:cs="Arial"/>
                <w:szCs w:val="18"/>
              </w:rPr>
              <w:t>IMD3</w:t>
            </w:r>
          </w:p>
        </w:tc>
      </w:tr>
      <w:tr w:rsidR="00FB16F2" w14:paraId="1C10EFDA" w14:textId="77777777" w:rsidTr="00FB16F2">
        <w:trPr>
          <w:trHeight w:val="187"/>
          <w:jc w:val="center"/>
        </w:trPr>
        <w:tc>
          <w:tcPr>
            <w:tcW w:w="2007" w:type="dxa"/>
            <w:tcBorders>
              <w:top w:val="nil"/>
              <w:left w:val="single" w:sz="4" w:space="0" w:color="auto"/>
              <w:bottom w:val="nil"/>
              <w:right w:val="single" w:sz="4" w:space="0" w:color="auto"/>
            </w:tcBorders>
          </w:tcPr>
          <w:p w14:paraId="379DE518"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6A8BA8" w14:textId="77777777" w:rsidR="00FB16F2" w:rsidRDefault="00FB16F2">
            <w:pPr>
              <w:pStyle w:val="TAC"/>
              <w:rPr>
                <w:lang w:val="en-US" w:eastAsia="zh-CN"/>
              </w:rPr>
            </w:pPr>
            <w:r>
              <w:rPr>
                <w:lang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757C7FE0" w14:textId="77777777" w:rsidR="00FB16F2" w:rsidRDefault="00FB16F2">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hideMark/>
          </w:tcPr>
          <w:p w14:paraId="44429808" w14:textId="77777777" w:rsidR="00FB16F2" w:rsidRDefault="00FB16F2">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hideMark/>
          </w:tcPr>
          <w:p w14:paraId="49CF34B6" w14:textId="77777777" w:rsidR="00FB16F2" w:rsidRDefault="00FB16F2">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hideMark/>
          </w:tcPr>
          <w:p w14:paraId="2D2600BC" w14:textId="77777777" w:rsidR="00FB16F2" w:rsidRDefault="00FB16F2">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hideMark/>
          </w:tcPr>
          <w:p w14:paraId="25F7053D"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090BFF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C203EAB" w14:textId="77777777" w:rsidR="00FB16F2" w:rsidRDefault="00FB16F2">
            <w:pPr>
              <w:pStyle w:val="TAC"/>
              <w:rPr>
                <w:lang w:eastAsia="ko-KR"/>
              </w:rPr>
            </w:pPr>
            <w:r>
              <w:t>N/A</w:t>
            </w:r>
          </w:p>
        </w:tc>
      </w:tr>
      <w:tr w:rsidR="00FB16F2" w14:paraId="6A83086A" w14:textId="77777777" w:rsidTr="00FB16F2">
        <w:trPr>
          <w:trHeight w:val="187"/>
          <w:jc w:val="center"/>
        </w:trPr>
        <w:tc>
          <w:tcPr>
            <w:tcW w:w="2007" w:type="dxa"/>
            <w:tcBorders>
              <w:top w:val="nil"/>
              <w:left w:val="single" w:sz="4" w:space="0" w:color="auto"/>
              <w:bottom w:val="nil"/>
              <w:right w:val="single" w:sz="4" w:space="0" w:color="auto"/>
            </w:tcBorders>
          </w:tcPr>
          <w:p w14:paraId="50CE4DD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8D3488" w14:textId="77777777" w:rsidR="00FB16F2" w:rsidRDefault="00FB16F2">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65250FCF" w14:textId="77777777" w:rsidR="00FB16F2" w:rsidRDefault="00FB16F2">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hideMark/>
          </w:tcPr>
          <w:p w14:paraId="59DC6033" w14:textId="77777777" w:rsidR="00FB16F2" w:rsidRDefault="00FB16F2">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hideMark/>
          </w:tcPr>
          <w:p w14:paraId="766362DC" w14:textId="77777777" w:rsidR="00FB16F2" w:rsidRDefault="00FB16F2">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hideMark/>
          </w:tcPr>
          <w:p w14:paraId="5DD4860F" w14:textId="77777777" w:rsidR="00FB16F2" w:rsidRDefault="00FB16F2">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hideMark/>
          </w:tcPr>
          <w:p w14:paraId="3D27DC1E"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D344F9A"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ADEA595" w14:textId="77777777" w:rsidR="00FB16F2" w:rsidRDefault="00FB16F2">
            <w:pPr>
              <w:pStyle w:val="TAC"/>
              <w:rPr>
                <w:lang w:eastAsia="ko-KR"/>
              </w:rPr>
            </w:pPr>
            <w:r>
              <w:t>N/A</w:t>
            </w:r>
          </w:p>
        </w:tc>
      </w:tr>
      <w:tr w:rsidR="00FB16F2" w14:paraId="16B0BFB6" w14:textId="77777777" w:rsidTr="00FB16F2">
        <w:trPr>
          <w:trHeight w:val="187"/>
          <w:jc w:val="center"/>
        </w:trPr>
        <w:tc>
          <w:tcPr>
            <w:tcW w:w="2007" w:type="dxa"/>
            <w:tcBorders>
              <w:top w:val="nil"/>
              <w:left w:val="single" w:sz="4" w:space="0" w:color="auto"/>
              <w:bottom w:val="nil"/>
              <w:right w:val="single" w:sz="4" w:space="0" w:color="auto"/>
            </w:tcBorders>
          </w:tcPr>
          <w:p w14:paraId="3FE6A8B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E27482" w14:textId="77777777" w:rsidR="00FB16F2" w:rsidRDefault="00FB16F2">
            <w:pPr>
              <w:pStyle w:val="TAC"/>
              <w:rPr>
                <w:lang w:val="en-US" w:eastAsia="zh-CN"/>
              </w:rPr>
            </w:pPr>
            <w:r>
              <w:rPr>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hideMark/>
          </w:tcPr>
          <w:p w14:paraId="209C496A" w14:textId="77777777" w:rsidR="00FB16F2" w:rsidRDefault="00FB16F2">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hideMark/>
          </w:tcPr>
          <w:p w14:paraId="26B9251A" w14:textId="77777777" w:rsidR="00FB16F2" w:rsidRDefault="00FB16F2">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hideMark/>
          </w:tcPr>
          <w:p w14:paraId="27D115C3" w14:textId="77777777" w:rsidR="00FB16F2" w:rsidRDefault="00FB16F2">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hideMark/>
          </w:tcPr>
          <w:p w14:paraId="1B3C9FFA" w14:textId="77777777" w:rsidR="00FB16F2" w:rsidRDefault="00FB16F2">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hideMark/>
          </w:tcPr>
          <w:p w14:paraId="7FD1EDE4" w14:textId="77777777" w:rsidR="00FB16F2" w:rsidRDefault="00FB16F2">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hideMark/>
          </w:tcPr>
          <w:p w14:paraId="33A04D3F"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7C048AC" w14:textId="77777777" w:rsidR="00FB16F2" w:rsidRDefault="00FB16F2">
            <w:pPr>
              <w:pStyle w:val="TAC"/>
              <w:rPr>
                <w:lang w:eastAsia="ko-KR"/>
              </w:rPr>
            </w:pPr>
            <w:r>
              <w:rPr>
                <w:lang w:eastAsia="ko-KR"/>
              </w:rPr>
              <w:t>IMD3</w:t>
            </w:r>
          </w:p>
        </w:tc>
      </w:tr>
      <w:tr w:rsidR="00FB16F2" w14:paraId="11C9B792" w14:textId="77777777" w:rsidTr="00FB16F2">
        <w:trPr>
          <w:trHeight w:val="187"/>
          <w:jc w:val="center"/>
        </w:trPr>
        <w:tc>
          <w:tcPr>
            <w:tcW w:w="2007" w:type="dxa"/>
            <w:tcBorders>
              <w:top w:val="nil"/>
              <w:left w:val="single" w:sz="4" w:space="0" w:color="auto"/>
              <w:bottom w:val="nil"/>
              <w:right w:val="single" w:sz="4" w:space="0" w:color="auto"/>
            </w:tcBorders>
          </w:tcPr>
          <w:p w14:paraId="15B758B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5D28B9E" w14:textId="77777777" w:rsidR="00FB16F2" w:rsidRDefault="00FB16F2">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hideMark/>
          </w:tcPr>
          <w:p w14:paraId="6942F5E7" w14:textId="77777777" w:rsidR="00FB16F2" w:rsidRDefault="00FB16F2">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hideMark/>
          </w:tcPr>
          <w:p w14:paraId="48E08006" w14:textId="77777777" w:rsidR="00FB16F2" w:rsidRDefault="00FB16F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79C4F9A" w14:textId="77777777" w:rsidR="00FB16F2" w:rsidRDefault="00FB16F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2A6B696" w14:textId="77777777" w:rsidR="00FB16F2" w:rsidRDefault="00FB16F2">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hideMark/>
          </w:tcPr>
          <w:p w14:paraId="00B78B10" w14:textId="77777777" w:rsidR="00FB16F2" w:rsidRDefault="00FB16F2">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C5E8DF3"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2787266" w14:textId="77777777" w:rsidR="00FB16F2" w:rsidRDefault="00FB16F2">
            <w:pPr>
              <w:pStyle w:val="TAC"/>
              <w:rPr>
                <w:lang w:eastAsia="ko-KR"/>
              </w:rPr>
            </w:pPr>
            <w:r>
              <w:rPr>
                <w:rFonts w:cs="Arial"/>
                <w:szCs w:val="18"/>
              </w:rPr>
              <w:t>N/A</w:t>
            </w:r>
          </w:p>
        </w:tc>
      </w:tr>
      <w:tr w:rsidR="00FB16F2" w14:paraId="2B6E0563" w14:textId="77777777" w:rsidTr="00FB16F2">
        <w:trPr>
          <w:trHeight w:val="187"/>
          <w:jc w:val="center"/>
        </w:trPr>
        <w:tc>
          <w:tcPr>
            <w:tcW w:w="2007" w:type="dxa"/>
            <w:tcBorders>
              <w:top w:val="nil"/>
              <w:left w:val="single" w:sz="4" w:space="0" w:color="auto"/>
              <w:bottom w:val="nil"/>
              <w:right w:val="single" w:sz="4" w:space="0" w:color="auto"/>
            </w:tcBorders>
          </w:tcPr>
          <w:p w14:paraId="029405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975E7A" w14:textId="77777777" w:rsidR="00FB16F2" w:rsidRDefault="00FB16F2">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61101A9B" w14:textId="77777777" w:rsidR="00FB16F2" w:rsidRDefault="00FB16F2">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hideMark/>
          </w:tcPr>
          <w:p w14:paraId="41D98432" w14:textId="77777777" w:rsidR="00FB16F2" w:rsidRDefault="00FB16F2">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50B146D5" w14:textId="77777777" w:rsidR="00FB16F2" w:rsidRDefault="00FB16F2">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3BF73CF6" w14:textId="77777777" w:rsidR="00FB16F2" w:rsidRDefault="00FB16F2">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hideMark/>
          </w:tcPr>
          <w:p w14:paraId="16EA6C35" w14:textId="77777777" w:rsidR="00FB16F2" w:rsidRDefault="00FB16F2">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3A45E1A1"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5EDB60E" w14:textId="77777777" w:rsidR="00FB16F2" w:rsidRDefault="00FB16F2">
            <w:pPr>
              <w:pStyle w:val="TAC"/>
              <w:rPr>
                <w:lang w:eastAsia="ko-KR"/>
              </w:rPr>
            </w:pPr>
            <w:r>
              <w:rPr>
                <w:rFonts w:cs="Arial"/>
                <w:szCs w:val="18"/>
              </w:rPr>
              <w:t>N/A</w:t>
            </w:r>
          </w:p>
        </w:tc>
      </w:tr>
      <w:tr w:rsidR="00FB16F2" w14:paraId="09ADA81A"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6D179B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361CCC" w14:textId="77777777" w:rsidR="00FB16F2" w:rsidRDefault="00FB16F2">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3FFB7901" w14:textId="77777777" w:rsidR="00FB16F2" w:rsidRDefault="00FB16F2">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hideMark/>
          </w:tcPr>
          <w:p w14:paraId="2D5DEC5D" w14:textId="77777777" w:rsidR="00FB16F2" w:rsidRDefault="00FB16F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07416CD4" w14:textId="77777777" w:rsidR="00FB16F2" w:rsidRDefault="00FB16F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3F8A79A" w14:textId="77777777" w:rsidR="00FB16F2" w:rsidRDefault="00FB16F2">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hideMark/>
          </w:tcPr>
          <w:p w14:paraId="2542ADB1" w14:textId="77777777" w:rsidR="00FB16F2" w:rsidRDefault="00FB16F2">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hideMark/>
          </w:tcPr>
          <w:p w14:paraId="0A0E249D"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B9F4F2F" w14:textId="77777777" w:rsidR="00FB16F2" w:rsidRDefault="00FB16F2">
            <w:pPr>
              <w:pStyle w:val="TAC"/>
              <w:rPr>
                <w:lang w:eastAsia="ko-KR"/>
              </w:rPr>
            </w:pPr>
            <w:r>
              <w:rPr>
                <w:rFonts w:cs="Arial"/>
                <w:szCs w:val="18"/>
              </w:rPr>
              <w:t>IMD3</w:t>
            </w:r>
          </w:p>
        </w:tc>
      </w:tr>
      <w:tr w:rsidR="00FB16F2" w14:paraId="14468C98"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6616A1BE" w14:textId="77777777" w:rsidR="00FB16F2" w:rsidRDefault="00FB16F2">
            <w:pPr>
              <w:pStyle w:val="TAC"/>
              <w:rPr>
                <w:rFonts w:cs="Arial"/>
                <w:szCs w:val="18"/>
                <w:lang w:eastAsia="ko-KR"/>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3</w:t>
            </w:r>
            <w:r>
              <w:rPr>
                <w:rFonts w:cs="Arial"/>
                <w:szCs w:val="18"/>
                <w:lang w:eastAsia="zh-CN"/>
              </w:rPr>
              <w:t>-</w:t>
            </w:r>
            <w:r>
              <w:rPr>
                <w:rFonts w:cs="Arial"/>
                <w:szCs w:val="18"/>
                <w:lang w:eastAsia="ko-KR"/>
              </w:rPr>
              <w:t>n2</w:t>
            </w:r>
            <w:r>
              <w:rPr>
                <w:rFonts w:cs="Arial"/>
                <w:szCs w:val="18"/>
                <w:lang w:eastAsia="zh-CN"/>
              </w:rPr>
              <w:t>8</w:t>
            </w:r>
            <w:r>
              <w:rPr>
                <w:rFonts w:cs="Arial"/>
                <w:szCs w:val="18"/>
                <w:lang w:eastAsia="ko-KR"/>
              </w:rPr>
              <w:t>-n78</w:t>
            </w:r>
          </w:p>
          <w:p w14:paraId="0D47EDFD"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81AEF8" w14:textId="77777777" w:rsidR="00FB16F2" w:rsidRDefault="00FB16F2">
            <w:pPr>
              <w:pStyle w:val="TAC"/>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59223270" w14:textId="77777777" w:rsidR="00FB16F2" w:rsidRDefault="00FB16F2">
            <w:pPr>
              <w:pStyle w:val="TAC"/>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hideMark/>
          </w:tcPr>
          <w:p w14:paraId="0FF5E46F" w14:textId="77777777" w:rsidR="00FB16F2" w:rsidRDefault="00FB16F2">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7491F75" w14:textId="77777777" w:rsidR="00FB16F2" w:rsidRDefault="00FB16F2">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B48C0FD" w14:textId="77777777" w:rsidR="00FB16F2" w:rsidRDefault="00FB16F2">
            <w:pPr>
              <w:pStyle w:val="TAC"/>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hideMark/>
          </w:tcPr>
          <w:p w14:paraId="3120A2EC"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C16F8B2"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84FB103" w14:textId="77777777" w:rsidR="00FB16F2" w:rsidRDefault="00FB16F2">
            <w:pPr>
              <w:pStyle w:val="TAC"/>
              <w:rPr>
                <w:lang w:eastAsia="ko-KR"/>
              </w:rPr>
            </w:pPr>
            <w:r>
              <w:rPr>
                <w:szCs w:val="18"/>
              </w:rPr>
              <w:t>N/A</w:t>
            </w:r>
          </w:p>
        </w:tc>
      </w:tr>
      <w:tr w:rsidR="00FB16F2" w14:paraId="4901F8A7" w14:textId="77777777" w:rsidTr="00FB16F2">
        <w:trPr>
          <w:trHeight w:val="187"/>
          <w:jc w:val="center"/>
        </w:trPr>
        <w:tc>
          <w:tcPr>
            <w:tcW w:w="2007" w:type="dxa"/>
            <w:tcBorders>
              <w:top w:val="nil"/>
              <w:left w:val="single" w:sz="4" w:space="0" w:color="auto"/>
              <w:bottom w:val="nil"/>
              <w:right w:val="single" w:sz="4" w:space="0" w:color="auto"/>
            </w:tcBorders>
          </w:tcPr>
          <w:p w14:paraId="718C6826"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847E34" w14:textId="77777777" w:rsidR="00FB16F2" w:rsidRDefault="00FB16F2">
            <w:pPr>
              <w:pStyle w:val="TAC"/>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FEA693C" w14:textId="77777777" w:rsidR="00FB16F2" w:rsidRDefault="00FB16F2">
            <w:pPr>
              <w:pStyle w:val="TAC"/>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hideMark/>
          </w:tcPr>
          <w:p w14:paraId="7ED3DC30" w14:textId="77777777" w:rsidR="00FB16F2" w:rsidRDefault="00FB16F2">
            <w:pPr>
              <w:pStyle w:val="TAC"/>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20B322E3" w14:textId="77777777" w:rsidR="00FB16F2" w:rsidRDefault="00FB16F2">
            <w:pPr>
              <w:pStyle w:val="TAC"/>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134E2546" w14:textId="77777777" w:rsidR="00FB16F2" w:rsidRDefault="00FB16F2">
            <w:pPr>
              <w:pStyle w:val="TAC"/>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hideMark/>
          </w:tcPr>
          <w:p w14:paraId="37F8BADB" w14:textId="77777777" w:rsidR="00FB16F2" w:rsidRDefault="00FB16F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5C2547E3"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D43B1A0" w14:textId="77777777" w:rsidR="00FB16F2" w:rsidRDefault="00FB16F2">
            <w:pPr>
              <w:pStyle w:val="TAC"/>
              <w:rPr>
                <w:lang w:eastAsia="ko-KR"/>
              </w:rPr>
            </w:pPr>
            <w:r>
              <w:rPr>
                <w:rFonts w:cs="Arial"/>
                <w:szCs w:val="18"/>
                <w:lang w:eastAsia="ko-KR"/>
              </w:rPr>
              <w:t>IMD3</w:t>
            </w:r>
          </w:p>
        </w:tc>
      </w:tr>
      <w:tr w:rsidR="00FB16F2" w14:paraId="609BE4C3" w14:textId="77777777" w:rsidTr="00FB16F2">
        <w:trPr>
          <w:trHeight w:val="187"/>
          <w:jc w:val="center"/>
        </w:trPr>
        <w:tc>
          <w:tcPr>
            <w:tcW w:w="2007" w:type="dxa"/>
            <w:tcBorders>
              <w:top w:val="nil"/>
              <w:left w:val="single" w:sz="4" w:space="0" w:color="auto"/>
              <w:bottom w:val="nil"/>
              <w:right w:val="single" w:sz="4" w:space="0" w:color="auto"/>
            </w:tcBorders>
          </w:tcPr>
          <w:p w14:paraId="6BACFAFA"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62540A1" w14:textId="77777777" w:rsidR="00FB16F2" w:rsidRDefault="00FB16F2">
            <w:pPr>
              <w:pStyle w:val="TAC"/>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hideMark/>
          </w:tcPr>
          <w:p w14:paraId="3E2D4B69" w14:textId="77777777" w:rsidR="00FB16F2" w:rsidRDefault="00FB16F2">
            <w:pPr>
              <w:pStyle w:val="TAC"/>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hideMark/>
          </w:tcPr>
          <w:p w14:paraId="6AB2DCB3" w14:textId="77777777" w:rsidR="00FB16F2" w:rsidRDefault="00FB16F2">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AC9ABE5" w14:textId="77777777" w:rsidR="00FB16F2" w:rsidRDefault="00FB16F2">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55D46D78" w14:textId="77777777" w:rsidR="00FB16F2" w:rsidRDefault="00FB16F2">
            <w:pPr>
              <w:pStyle w:val="TAC"/>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hideMark/>
          </w:tcPr>
          <w:p w14:paraId="51788968" w14:textId="77777777" w:rsidR="00FB16F2" w:rsidRDefault="00FB16F2">
            <w:pPr>
              <w:pStyle w:val="TAC"/>
              <w:rPr>
                <w:lang w:val="en-US" w:eastAsia="zh-CN"/>
              </w:rPr>
            </w:pPr>
            <w:r>
              <w:rPr>
                <w:rFonts w:eastAsia="Yu Gothic"/>
                <w:szCs w:val="18"/>
              </w:rPr>
              <w:t>17.</w:t>
            </w:r>
            <w:r>
              <w:rPr>
                <w:szCs w:val="18"/>
                <w:lang w:eastAsia="zh-CN"/>
              </w:rPr>
              <w:t>3</w:t>
            </w:r>
          </w:p>
        </w:tc>
        <w:tc>
          <w:tcPr>
            <w:tcW w:w="828" w:type="dxa"/>
            <w:tcBorders>
              <w:top w:val="single" w:sz="4" w:space="0" w:color="auto"/>
              <w:left w:val="single" w:sz="4" w:space="0" w:color="auto"/>
              <w:bottom w:val="single" w:sz="4" w:space="0" w:color="auto"/>
              <w:right w:val="single" w:sz="4" w:space="0" w:color="auto"/>
            </w:tcBorders>
            <w:hideMark/>
          </w:tcPr>
          <w:p w14:paraId="183C3B7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9C11DAA" w14:textId="77777777" w:rsidR="00FB16F2" w:rsidRDefault="00FB16F2">
            <w:pPr>
              <w:pStyle w:val="TAC"/>
              <w:rPr>
                <w:lang w:eastAsia="ko-KR"/>
              </w:rPr>
            </w:pPr>
            <w:r>
              <w:rPr>
                <w:szCs w:val="18"/>
              </w:rPr>
              <w:t>N/A</w:t>
            </w:r>
          </w:p>
        </w:tc>
      </w:tr>
      <w:tr w:rsidR="00FB16F2" w14:paraId="79AAE642" w14:textId="77777777" w:rsidTr="00FB16F2">
        <w:trPr>
          <w:trHeight w:val="187"/>
          <w:jc w:val="center"/>
        </w:trPr>
        <w:tc>
          <w:tcPr>
            <w:tcW w:w="2007" w:type="dxa"/>
            <w:tcBorders>
              <w:top w:val="nil"/>
              <w:left w:val="single" w:sz="4" w:space="0" w:color="auto"/>
              <w:bottom w:val="nil"/>
              <w:right w:val="single" w:sz="4" w:space="0" w:color="auto"/>
            </w:tcBorders>
          </w:tcPr>
          <w:p w14:paraId="57A3FD28"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33CC16" w14:textId="77777777" w:rsidR="00FB16F2" w:rsidRDefault="00FB16F2">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632938B0" w14:textId="77777777" w:rsidR="00FB16F2" w:rsidRDefault="00FB16F2">
            <w:pPr>
              <w:pStyle w:val="TAC"/>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hideMark/>
          </w:tcPr>
          <w:p w14:paraId="3F70A9D4"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0300773"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D9AB406" w14:textId="77777777" w:rsidR="00FB16F2" w:rsidRDefault="00FB16F2">
            <w:pPr>
              <w:pStyle w:val="TAC"/>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hideMark/>
          </w:tcPr>
          <w:p w14:paraId="22F91D94"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9F0709C"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81CF334" w14:textId="77777777" w:rsidR="00FB16F2" w:rsidRDefault="00FB16F2">
            <w:pPr>
              <w:pStyle w:val="TAC"/>
              <w:rPr>
                <w:lang w:eastAsia="ko-KR"/>
              </w:rPr>
            </w:pPr>
            <w:r>
              <w:rPr>
                <w:szCs w:val="18"/>
              </w:rPr>
              <w:t>N/A</w:t>
            </w:r>
          </w:p>
        </w:tc>
      </w:tr>
      <w:tr w:rsidR="00FB16F2" w14:paraId="1040FFE3" w14:textId="77777777" w:rsidTr="00FB16F2">
        <w:trPr>
          <w:trHeight w:val="187"/>
          <w:jc w:val="center"/>
        </w:trPr>
        <w:tc>
          <w:tcPr>
            <w:tcW w:w="2007" w:type="dxa"/>
            <w:tcBorders>
              <w:top w:val="nil"/>
              <w:left w:val="single" w:sz="4" w:space="0" w:color="auto"/>
              <w:bottom w:val="nil"/>
              <w:right w:val="single" w:sz="4" w:space="0" w:color="auto"/>
            </w:tcBorders>
          </w:tcPr>
          <w:p w14:paraId="2C50600C"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817FC2" w14:textId="77777777" w:rsidR="00FB16F2" w:rsidRDefault="00FB16F2">
            <w:pPr>
              <w:pStyle w:val="TAC"/>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hideMark/>
          </w:tcPr>
          <w:p w14:paraId="5D0EEF52" w14:textId="77777777" w:rsidR="00FB16F2" w:rsidRDefault="00FB16F2">
            <w:pPr>
              <w:pStyle w:val="TAC"/>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hideMark/>
          </w:tcPr>
          <w:p w14:paraId="20FFFF52"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7F2C129"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6E9099A" w14:textId="77777777" w:rsidR="00FB16F2" w:rsidRDefault="00FB16F2">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hideMark/>
          </w:tcPr>
          <w:p w14:paraId="45222C44"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B0905F1"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435D534" w14:textId="77777777" w:rsidR="00FB16F2" w:rsidRDefault="00FB16F2">
            <w:pPr>
              <w:pStyle w:val="TAC"/>
              <w:rPr>
                <w:lang w:eastAsia="ko-KR"/>
              </w:rPr>
            </w:pPr>
            <w:r>
              <w:rPr>
                <w:szCs w:val="18"/>
              </w:rPr>
              <w:t>N/A</w:t>
            </w:r>
          </w:p>
        </w:tc>
      </w:tr>
      <w:tr w:rsidR="00FB16F2" w14:paraId="2A8849F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8A572B2"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2DD839"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6FCD006F" w14:textId="77777777" w:rsidR="00FB16F2" w:rsidRDefault="00FB16F2">
            <w:pPr>
              <w:pStyle w:val="TAC"/>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hideMark/>
          </w:tcPr>
          <w:p w14:paraId="26969A96"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AB5347F"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4ABDB55" w14:textId="77777777" w:rsidR="00FB16F2" w:rsidRDefault="00FB16F2">
            <w:pPr>
              <w:pStyle w:val="TAC"/>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hideMark/>
          </w:tcPr>
          <w:p w14:paraId="200A14A3" w14:textId="77777777" w:rsidR="00FB16F2" w:rsidRDefault="00FB16F2">
            <w:pPr>
              <w:pStyle w:val="TAC"/>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hideMark/>
          </w:tcPr>
          <w:p w14:paraId="3DC67301"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136B347" w14:textId="77777777" w:rsidR="00FB16F2" w:rsidRDefault="00FB16F2">
            <w:pPr>
              <w:pStyle w:val="TAC"/>
              <w:rPr>
                <w:lang w:eastAsia="ko-KR"/>
              </w:rPr>
            </w:pPr>
            <w:r>
              <w:rPr>
                <w:rFonts w:eastAsia="Malgun Gothic"/>
                <w:lang w:eastAsia="ko-KR"/>
              </w:rPr>
              <w:t>IMD5</w:t>
            </w:r>
          </w:p>
        </w:tc>
      </w:tr>
      <w:tr w:rsidR="00FB16F2" w14:paraId="0DE5DBE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98A51C9" w14:textId="77777777" w:rsidR="00FB16F2" w:rsidRDefault="00FB16F2">
            <w:pPr>
              <w:pStyle w:val="TAC"/>
              <w:rPr>
                <w:color w:val="000000"/>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3</w:t>
            </w:r>
            <w:r>
              <w:rPr>
                <w:rFonts w:cs="Arial"/>
                <w:szCs w:val="18"/>
                <w:lang w:eastAsia="zh-CN"/>
              </w:rPr>
              <w:t>-</w:t>
            </w:r>
            <w:r>
              <w:rPr>
                <w:rFonts w:cs="Arial"/>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A70752E" w14:textId="77777777" w:rsidR="00FB16F2" w:rsidRDefault="00FB16F2">
            <w:pPr>
              <w:pStyle w:val="TAC"/>
              <w:keepNext w:val="0"/>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4C5030" w14:textId="77777777" w:rsidR="00FB16F2" w:rsidRDefault="00FB16F2">
            <w:pPr>
              <w:pStyle w:val="TAC"/>
              <w:keepNext w:val="0"/>
              <w:rPr>
                <w:color w:val="000000"/>
                <w:lang w:val="en-US" w:eastAsia="zh-CN"/>
              </w:rPr>
            </w:pPr>
            <w:r>
              <w:t>1770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5ACF92F"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E05F4F"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B52E5F" w14:textId="77777777" w:rsidR="00FB16F2" w:rsidRDefault="00FB16F2">
            <w:pPr>
              <w:pStyle w:val="TAC"/>
              <w:keepNext w:val="0"/>
              <w:rPr>
                <w:color w:val="000000"/>
                <w:lang w:val="en-US" w:eastAsia="zh-CN"/>
              </w:rPr>
            </w:pPr>
            <w:r>
              <w:t>1865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2C0AFBB"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05225BC6"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2276F4F" w14:textId="77777777" w:rsidR="00FB16F2" w:rsidRDefault="00FB16F2">
            <w:pPr>
              <w:pStyle w:val="TAC"/>
              <w:keepNext w:val="0"/>
              <w:rPr>
                <w:lang w:eastAsia="ko-KR"/>
              </w:rPr>
            </w:pPr>
            <w:r>
              <w:rPr>
                <w:rFonts w:cs="Arial"/>
                <w:szCs w:val="18"/>
                <w:lang w:eastAsia="zh-CN"/>
              </w:rPr>
              <w:t>n</w:t>
            </w:r>
            <w:r>
              <w:rPr>
                <w:rFonts w:cs="Arial"/>
                <w:szCs w:val="18"/>
                <w:lang w:eastAsia="ko-KR"/>
              </w:rPr>
              <w:t>3</w:t>
            </w:r>
          </w:p>
        </w:tc>
      </w:tr>
      <w:tr w:rsidR="00FB16F2" w14:paraId="2E18F7C3" w14:textId="77777777" w:rsidTr="00FB16F2">
        <w:trPr>
          <w:trHeight w:val="187"/>
          <w:jc w:val="center"/>
        </w:trPr>
        <w:tc>
          <w:tcPr>
            <w:tcW w:w="2007" w:type="dxa"/>
            <w:tcBorders>
              <w:top w:val="nil"/>
              <w:left w:val="single" w:sz="4" w:space="0" w:color="auto"/>
              <w:bottom w:val="nil"/>
              <w:right w:val="single" w:sz="4" w:space="0" w:color="auto"/>
            </w:tcBorders>
          </w:tcPr>
          <w:p w14:paraId="4631FB38"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7F6612" w14:textId="77777777" w:rsidR="00FB16F2" w:rsidRDefault="00FB16F2">
            <w:pPr>
              <w:pStyle w:val="TAC"/>
              <w:keepNext w:val="0"/>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607B6208" w14:textId="77777777" w:rsidR="00FB16F2" w:rsidRDefault="00FB16F2">
            <w:pPr>
              <w:pStyle w:val="TAC"/>
              <w:keepNext w:val="0"/>
              <w:rPr>
                <w:color w:val="000000"/>
                <w:lang w:val="en-US" w:eastAsia="zh-CN"/>
              </w:rPr>
            </w:pPr>
            <w: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86CAE29"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625240"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FA6F16" w14:textId="77777777" w:rsidR="00FB16F2" w:rsidRDefault="00FB16F2">
            <w:pPr>
              <w:pStyle w:val="TAC"/>
              <w:keepNext w:val="0"/>
              <w:rPr>
                <w:color w:val="000000"/>
                <w:lang w:val="en-US" w:eastAsia="zh-CN"/>
              </w:rPr>
            </w:pPr>
            <w: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C84995A"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5FBDCEC"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A5731A8" w14:textId="77777777" w:rsidR="00FB16F2" w:rsidRDefault="00FB16F2">
            <w:pPr>
              <w:pStyle w:val="TAC"/>
              <w:keepNext w:val="0"/>
              <w:rPr>
                <w:lang w:eastAsia="ko-KR"/>
              </w:rPr>
            </w:pPr>
            <w:r>
              <w:rPr>
                <w:rFonts w:cs="Arial"/>
                <w:szCs w:val="18"/>
                <w:lang w:eastAsia="zh-CN"/>
              </w:rPr>
              <w:t>n28</w:t>
            </w:r>
          </w:p>
        </w:tc>
      </w:tr>
      <w:tr w:rsidR="00FB16F2" w14:paraId="6B0B3F9C" w14:textId="77777777" w:rsidTr="00FB16F2">
        <w:trPr>
          <w:trHeight w:val="187"/>
          <w:jc w:val="center"/>
        </w:trPr>
        <w:tc>
          <w:tcPr>
            <w:tcW w:w="2007" w:type="dxa"/>
            <w:tcBorders>
              <w:top w:val="nil"/>
              <w:left w:val="single" w:sz="4" w:space="0" w:color="auto"/>
              <w:bottom w:val="nil"/>
              <w:right w:val="single" w:sz="4" w:space="0" w:color="auto"/>
            </w:tcBorders>
          </w:tcPr>
          <w:p w14:paraId="0EE5C5BD"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FDFAB98" w14:textId="77777777" w:rsidR="00FB16F2" w:rsidRDefault="00FB16F2">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C6A814" w14:textId="77777777" w:rsidR="00FB16F2" w:rsidRDefault="00FB16F2">
            <w:pPr>
              <w:pStyle w:val="TAC"/>
              <w:keepNext w:val="0"/>
              <w:rPr>
                <w:color w:val="000000"/>
                <w:lang w:val="en-US" w:eastAsia="zh-CN"/>
              </w:rPr>
            </w:pPr>
            <w:r>
              <w:t>4585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2AFA81" w14:textId="77777777" w:rsidR="00FB16F2" w:rsidRDefault="00FB16F2">
            <w:pPr>
              <w:pStyle w:val="TAC"/>
              <w:keepNext w:val="0"/>
              <w:rPr>
                <w:color w:val="000000"/>
                <w:lang w:val="en-US" w:eastAsia="zh-CN"/>
              </w:rPr>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D90EA3" w14:textId="77777777" w:rsidR="00FB16F2" w:rsidRDefault="00FB16F2">
            <w:pPr>
              <w:pStyle w:val="TAC"/>
              <w:keepNext w:val="0"/>
              <w:rPr>
                <w:color w:val="000000"/>
                <w:lang w:val="en-US" w:eastAsia="zh-CN"/>
              </w:rPr>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137315" w14:textId="77777777" w:rsidR="00FB16F2" w:rsidRDefault="00FB16F2">
            <w:pPr>
              <w:pStyle w:val="TAC"/>
              <w:keepNext w:val="0"/>
              <w:rPr>
                <w:color w:val="000000"/>
                <w:lang w:val="en-US" w:eastAsia="zh-CN"/>
              </w:rPr>
            </w:pPr>
            <w:r>
              <w:t>4585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432CDBC" w14:textId="77777777" w:rsidR="00FB16F2" w:rsidRDefault="00FB16F2">
            <w:pPr>
              <w:pStyle w:val="TAC"/>
              <w:keepNext w:val="0"/>
              <w:rPr>
                <w:lang w:val="en-US" w:eastAsia="zh-CN"/>
              </w:rPr>
            </w:pPr>
            <w:r>
              <w:t>9.4</w:t>
            </w:r>
          </w:p>
        </w:tc>
        <w:tc>
          <w:tcPr>
            <w:tcW w:w="828" w:type="dxa"/>
            <w:tcBorders>
              <w:top w:val="single" w:sz="4" w:space="0" w:color="auto"/>
              <w:left w:val="single" w:sz="4" w:space="0" w:color="auto"/>
              <w:bottom w:val="single" w:sz="4" w:space="0" w:color="auto"/>
              <w:right w:val="single" w:sz="4" w:space="0" w:color="auto"/>
            </w:tcBorders>
            <w:hideMark/>
          </w:tcPr>
          <w:p w14:paraId="0C0B8EB9" w14:textId="77777777" w:rsidR="00FB16F2" w:rsidRDefault="00FB16F2">
            <w:pPr>
              <w:pStyle w:val="TAC"/>
              <w:rPr>
                <w:lang w:val="en-US" w:eastAsia="zh-CN"/>
              </w:rPr>
            </w:pPr>
            <w:r>
              <w:rPr>
                <w:rFonts w:cs="Arial"/>
                <w:szCs w:val="18"/>
                <w:lang w:eastAsia="ko-KR"/>
              </w:rPr>
              <w:t>IMD4</w:t>
            </w:r>
            <w:r>
              <w:rPr>
                <w:rFonts w:cs="Arial"/>
                <w:szCs w:val="18"/>
                <w:vertAlign w:val="superscript"/>
                <w:lang w:eastAsia="ko-KR"/>
              </w:rPr>
              <w:t>1</w:t>
            </w:r>
            <w:r>
              <w:rPr>
                <w:rFonts w:cs="Arial"/>
                <w:szCs w:val="18"/>
                <w:lang w:eastAsia="ko-KR"/>
              </w:rPr>
              <w:t>|</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26F187D" w14:textId="77777777" w:rsidR="00FB16F2" w:rsidRDefault="00FB16F2">
            <w:pPr>
              <w:pStyle w:val="TAC"/>
              <w:keepNext w:val="0"/>
              <w:rPr>
                <w:lang w:eastAsia="ko-KR"/>
              </w:rPr>
            </w:pPr>
            <w:r>
              <w:rPr>
                <w:rFonts w:cs="Arial"/>
                <w:szCs w:val="18"/>
                <w:lang w:eastAsia="ko-KR"/>
              </w:rPr>
              <w:t>n79</w:t>
            </w:r>
          </w:p>
        </w:tc>
      </w:tr>
      <w:tr w:rsidR="00FB16F2" w14:paraId="3E1872F8" w14:textId="77777777" w:rsidTr="00FB16F2">
        <w:trPr>
          <w:trHeight w:val="187"/>
          <w:jc w:val="center"/>
        </w:trPr>
        <w:tc>
          <w:tcPr>
            <w:tcW w:w="2007" w:type="dxa"/>
            <w:tcBorders>
              <w:top w:val="nil"/>
              <w:left w:val="single" w:sz="4" w:space="0" w:color="auto"/>
              <w:bottom w:val="nil"/>
              <w:right w:val="single" w:sz="4" w:space="0" w:color="auto"/>
            </w:tcBorders>
          </w:tcPr>
          <w:p w14:paraId="29943976"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66D2C06" w14:textId="77777777" w:rsidR="00FB16F2" w:rsidRDefault="00FB16F2">
            <w:pPr>
              <w:pStyle w:val="TAC"/>
              <w:keepNext w:val="0"/>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3EB8F3" w14:textId="77777777" w:rsidR="00FB16F2" w:rsidRDefault="00FB16F2">
            <w:pPr>
              <w:pStyle w:val="TAC"/>
              <w:keepNext w:val="0"/>
              <w:rPr>
                <w:color w:val="000000"/>
                <w:lang w:val="en-US" w:eastAsia="zh-CN"/>
              </w:rPr>
            </w:pPr>
            <w:r>
              <w:t>1770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24A02CB"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59E849"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30F762" w14:textId="77777777" w:rsidR="00FB16F2" w:rsidRDefault="00FB16F2">
            <w:pPr>
              <w:pStyle w:val="TAC"/>
              <w:keepNext w:val="0"/>
              <w:rPr>
                <w:color w:val="000000"/>
                <w:lang w:val="en-US" w:eastAsia="zh-CN"/>
              </w:rPr>
            </w:pPr>
            <w:r>
              <w:t>1865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18F53A7"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288FA79"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BFDAE67" w14:textId="77777777" w:rsidR="00FB16F2" w:rsidRDefault="00FB16F2">
            <w:pPr>
              <w:pStyle w:val="TAC"/>
              <w:keepNext w:val="0"/>
              <w:rPr>
                <w:lang w:eastAsia="ko-KR"/>
              </w:rPr>
            </w:pPr>
            <w:r>
              <w:rPr>
                <w:rFonts w:cs="Arial"/>
                <w:szCs w:val="18"/>
                <w:lang w:eastAsia="zh-CN"/>
              </w:rPr>
              <w:t>n</w:t>
            </w:r>
            <w:r>
              <w:rPr>
                <w:rFonts w:cs="Arial"/>
                <w:szCs w:val="18"/>
                <w:lang w:eastAsia="ko-KR"/>
              </w:rPr>
              <w:t>3</w:t>
            </w:r>
          </w:p>
        </w:tc>
      </w:tr>
      <w:tr w:rsidR="00FB16F2" w14:paraId="35C61DE7" w14:textId="77777777" w:rsidTr="00FB16F2">
        <w:trPr>
          <w:trHeight w:val="187"/>
          <w:jc w:val="center"/>
        </w:trPr>
        <w:tc>
          <w:tcPr>
            <w:tcW w:w="2007" w:type="dxa"/>
            <w:tcBorders>
              <w:top w:val="nil"/>
              <w:left w:val="single" w:sz="4" w:space="0" w:color="auto"/>
              <w:bottom w:val="nil"/>
              <w:right w:val="single" w:sz="4" w:space="0" w:color="auto"/>
            </w:tcBorders>
          </w:tcPr>
          <w:p w14:paraId="4AFF6DDC"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4265BA0" w14:textId="77777777" w:rsidR="00FB16F2" w:rsidRDefault="00FB16F2">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95E6A4" w14:textId="77777777" w:rsidR="00FB16F2" w:rsidRDefault="00FB16F2">
            <w:pPr>
              <w:pStyle w:val="TAC"/>
              <w:keepNext w:val="0"/>
              <w:rPr>
                <w:color w:val="000000"/>
                <w:lang w:val="en-US" w:eastAsia="zh-CN"/>
              </w:rPr>
            </w:pPr>
            <w:r>
              <w:t>4530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BDC911" w14:textId="77777777" w:rsidR="00FB16F2" w:rsidRDefault="00FB16F2">
            <w:pPr>
              <w:pStyle w:val="TAC"/>
              <w:keepNext w:val="0"/>
              <w:rPr>
                <w:color w:val="000000"/>
                <w:lang w:val="en-US" w:eastAsia="zh-CN"/>
              </w:rPr>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D76073" w14:textId="77777777" w:rsidR="00FB16F2" w:rsidRDefault="00FB16F2">
            <w:pPr>
              <w:pStyle w:val="TAC"/>
              <w:keepNext w:val="0"/>
              <w:rPr>
                <w:color w:val="000000"/>
                <w:lang w:val="en-US" w:eastAsia="zh-CN"/>
              </w:rPr>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9BFC5B" w14:textId="77777777" w:rsidR="00FB16F2" w:rsidRDefault="00FB16F2">
            <w:pPr>
              <w:pStyle w:val="TAC"/>
              <w:keepNext w:val="0"/>
              <w:rPr>
                <w:color w:val="000000"/>
                <w:lang w:val="en-US" w:eastAsia="zh-CN"/>
              </w:rPr>
            </w:pPr>
            <w:r>
              <w:t>4530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E2D346F"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7414617"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2AA9F0" w14:textId="77777777" w:rsidR="00FB16F2" w:rsidRDefault="00FB16F2">
            <w:pPr>
              <w:pStyle w:val="TAC"/>
              <w:keepNext w:val="0"/>
              <w:rPr>
                <w:lang w:eastAsia="ko-KR"/>
              </w:rPr>
            </w:pPr>
            <w:r>
              <w:rPr>
                <w:rFonts w:cs="Arial"/>
                <w:szCs w:val="18"/>
                <w:lang w:eastAsia="ko-KR"/>
              </w:rPr>
              <w:t>n79</w:t>
            </w:r>
          </w:p>
        </w:tc>
      </w:tr>
      <w:tr w:rsidR="00FB16F2" w14:paraId="1F3067B7" w14:textId="77777777" w:rsidTr="00FB16F2">
        <w:trPr>
          <w:trHeight w:val="187"/>
          <w:jc w:val="center"/>
        </w:trPr>
        <w:tc>
          <w:tcPr>
            <w:tcW w:w="2007" w:type="dxa"/>
            <w:tcBorders>
              <w:top w:val="nil"/>
              <w:left w:val="single" w:sz="4" w:space="0" w:color="auto"/>
              <w:bottom w:val="nil"/>
              <w:right w:val="single" w:sz="4" w:space="0" w:color="auto"/>
            </w:tcBorders>
          </w:tcPr>
          <w:p w14:paraId="0C75E5DC"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1FFF294" w14:textId="77777777" w:rsidR="00FB16F2" w:rsidRDefault="00FB16F2">
            <w:pPr>
              <w:pStyle w:val="TAC"/>
              <w:keepNext w:val="0"/>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09E071" w14:textId="77777777" w:rsidR="00FB16F2" w:rsidRDefault="00FB16F2">
            <w:pPr>
              <w:pStyle w:val="TAC"/>
              <w:keepNext w:val="0"/>
              <w:rPr>
                <w:color w:val="000000"/>
                <w:lang w:val="en-US" w:eastAsia="zh-CN"/>
              </w:rPr>
            </w:pPr>
            <w: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5CF45698"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AAF5B0"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A02D10" w14:textId="77777777" w:rsidR="00FB16F2" w:rsidRDefault="00FB16F2">
            <w:pPr>
              <w:pStyle w:val="TAC"/>
              <w:keepNext w:val="0"/>
              <w:rPr>
                <w:color w:val="000000"/>
                <w:lang w:val="en-US" w:eastAsia="zh-CN"/>
              </w:rPr>
            </w:pPr>
            <w: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14EDADA2" w14:textId="77777777" w:rsidR="00FB16F2" w:rsidRDefault="00FB16F2">
            <w:pPr>
              <w:pStyle w:val="TAC"/>
              <w:keepNext w:val="0"/>
              <w:rPr>
                <w:lang w:val="en-US" w:eastAsia="zh-CN"/>
              </w:rPr>
            </w:pPr>
            <w:r>
              <w:t>10.3</w:t>
            </w:r>
          </w:p>
        </w:tc>
        <w:tc>
          <w:tcPr>
            <w:tcW w:w="828" w:type="dxa"/>
            <w:tcBorders>
              <w:top w:val="single" w:sz="4" w:space="0" w:color="auto"/>
              <w:left w:val="single" w:sz="4" w:space="0" w:color="auto"/>
              <w:bottom w:val="single" w:sz="4" w:space="0" w:color="auto"/>
              <w:right w:val="single" w:sz="4" w:space="0" w:color="auto"/>
            </w:tcBorders>
            <w:hideMark/>
          </w:tcPr>
          <w:p w14:paraId="7D2AEC20" w14:textId="77777777" w:rsidR="00FB16F2" w:rsidRDefault="00FB16F2">
            <w:pPr>
              <w:pStyle w:val="TAC"/>
              <w:rPr>
                <w:lang w:val="en-US" w:eastAsia="zh-CN"/>
              </w:rPr>
            </w:pPr>
            <w:r>
              <w:rPr>
                <w:rFonts w:cs="Arial"/>
                <w:szCs w:val="18"/>
                <w:lang w:eastAsia="ko-KR"/>
              </w:rPr>
              <w:t>IMD4</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2B18461" w14:textId="77777777" w:rsidR="00FB16F2" w:rsidRDefault="00FB16F2">
            <w:pPr>
              <w:pStyle w:val="TAC"/>
              <w:keepNext w:val="0"/>
              <w:rPr>
                <w:lang w:eastAsia="ko-KR"/>
              </w:rPr>
            </w:pPr>
            <w:r>
              <w:rPr>
                <w:rFonts w:cs="Arial"/>
                <w:szCs w:val="18"/>
                <w:lang w:eastAsia="zh-CN"/>
              </w:rPr>
              <w:t>n28</w:t>
            </w:r>
          </w:p>
        </w:tc>
      </w:tr>
      <w:tr w:rsidR="00FB16F2" w14:paraId="25158ADA" w14:textId="77777777" w:rsidTr="00FB16F2">
        <w:trPr>
          <w:trHeight w:val="187"/>
          <w:jc w:val="center"/>
        </w:trPr>
        <w:tc>
          <w:tcPr>
            <w:tcW w:w="2007" w:type="dxa"/>
            <w:tcBorders>
              <w:top w:val="nil"/>
              <w:left w:val="single" w:sz="4" w:space="0" w:color="auto"/>
              <w:bottom w:val="nil"/>
              <w:right w:val="single" w:sz="4" w:space="0" w:color="auto"/>
            </w:tcBorders>
          </w:tcPr>
          <w:p w14:paraId="1F078F4E"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011632E" w14:textId="77777777" w:rsidR="00FB16F2" w:rsidRDefault="00FB16F2">
            <w:pPr>
              <w:pStyle w:val="TAC"/>
              <w:keepNext w:val="0"/>
              <w:rPr>
                <w:lang w:val="en-US" w:eastAsia="zh-CN"/>
              </w:rPr>
            </w:pPr>
            <w:r>
              <w:rPr>
                <w:rFonts w:cs="Arial"/>
                <w:szCs w:val="18"/>
                <w:lang w:eastAsia="zh-CN"/>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1685E6" w14:textId="77777777" w:rsidR="00FB16F2" w:rsidRDefault="00FB16F2">
            <w:pPr>
              <w:pStyle w:val="TAC"/>
              <w:keepNext w:val="0"/>
              <w:rPr>
                <w:color w:val="000000"/>
                <w:lang w:val="en-US" w:eastAsia="zh-CN"/>
              </w:rPr>
            </w:pPr>
            <w: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91B8626"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F62CC1"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1FD6DC" w14:textId="77777777" w:rsidR="00FB16F2" w:rsidRDefault="00FB16F2">
            <w:pPr>
              <w:pStyle w:val="TAC"/>
              <w:keepNext w:val="0"/>
              <w:rPr>
                <w:color w:val="000000"/>
                <w:lang w:val="en-US" w:eastAsia="zh-CN"/>
              </w:rPr>
            </w:pPr>
            <w: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A827B3C"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ABE60F2"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49A0DF1" w14:textId="77777777" w:rsidR="00FB16F2" w:rsidRDefault="00FB16F2">
            <w:pPr>
              <w:pStyle w:val="TAC"/>
              <w:keepNext w:val="0"/>
              <w:rPr>
                <w:lang w:eastAsia="ko-KR"/>
              </w:rPr>
            </w:pPr>
            <w:r>
              <w:rPr>
                <w:rFonts w:cs="Arial"/>
                <w:szCs w:val="18"/>
                <w:lang w:eastAsia="zh-CN"/>
              </w:rPr>
              <w:t>n28</w:t>
            </w:r>
          </w:p>
        </w:tc>
      </w:tr>
      <w:tr w:rsidR="00FB16F2" w14:paraId="28DA5FC7" w14:textId="77777777" w:rsidTr="00FB16F2">
        <w:trPr>
          <w:trHeight w:val="187"/>
          <w:jc w:val="center"/>
        </w:trPr>
        <w:tc>
          <w:tcPr>
            <w:tcW w:w="2007" w:type="dxa"/>
            <w:tcBorders>
              <w:top w:val="nil"/>
              <w:left w:val="single" w:sz="4" w:space="0" w:color="auto"/>
              <w:bottom w:val="nil"/>
              <w:right w:val="single" w:sz="4" w:space="0" w:color="auto"/>
            </w:tcBorders>
          </w:tcPr>
          <w:p w14:paraId="467C9ECB"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E4A42B" w14:textId="77777777" w:rsidR="00FB16F2" w:rsidRDefault="00FB16F2">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7AD7F8" w14:textId="77777777" w:rsidR="00FB16F2" w:rsidRDefault="00FB16F2">
            <w:pPr>
              <w:pStyle w:val="TAC"/>
              <w:keepNext w:val="0"/>
              <w:rPr>
                <w:color w:val="000000"/>
                <w:lang w:val="en-US" w:eastAsia="zh-CN"/>
              </w:rPr>
            </w:pPr>
            <w:r>
              <w:t>4770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6BC1079" w14:textId="77777777" w:rsidR="00FB16F2" w:rsidRDefault="00FB16F2">
            <w:pPr>
              <w:pStyle w:val="TAC"/>
              <w:keepNext w:val="0"/>
              <w:rPr>
                <w:color w:val="000000"/>
                <w:lang w:val="en-US" w:eastAsia="zh-CN"/>
              </w:rPr>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D0C175" w14:textId="77777777" w:rsidR="00FB16F2" w:rsidRDefault="00FB16F2">
            <w:pPr>
              <w:pStyle w:val="TAC"/>
              <w:keepNext w:val="0"/>
              <w:rPr>
                <w:color w:val="000000"/>
                <w:lang w:val="en-US" w:eastAsia="zh-CN"/>
              </w:rPr>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9A74A0" w14:textId="77777777" w:rsidR="00FB16F2" w:rsidRDefault="00FB16F2">
            <w:pPr>
              <w:pStyle w:val="TAC"/>
              <w:keepNext w:val="0"/>
              <w:rPr>
                <w:color w:val="000000"/>
                <w:lang w:val="en-US" w:eastAsia="zh-CN"/>
              </w:rPr>
            </w:pPr>
            <w:r>
              <w:t>4770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6791722" w14:textId="77777777" w:rsidR="00FB16F2" w:rsidRDefault="00FB16F2">
            <w:pPr>
              <w:pStyle w:val="TAC"/>
              <w:keepNext w:val="0"/>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E795A9A" w14:textId="77777777" w:rsidR="00FB16F2" w:rsidRDefault="00FB16F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095AB53" w14:textId="77777777" w:rsidR="00FB16F2" w:rsidRDefault="00FB16F2">
            <w:pPr>
              <w:pStyle w:val="TAC"/>
              <w:keepNext w:val="0"/>
              <w:rPr>
                <w:lang w:eastAsia="ko-KR"/>
              </w:rPr>
            </w:pPr>
            <w:r>
              <w:rPr>
                <w:rFonts w:cs="Arial"/>
                <w:szCs w:val="18"/>
                <w:lang w:eastAsia="ko-KR"/>
              </w:rPr>
              <w:t>n79</w:t>
            </w:r>
          </w:p>
        </w:tc>
      </w:tr>
      <w:tr w:rsidR="00FB16F2" w14:paraId="7E1A716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C9919DA" w14:textId="77777777" w:rsidR="00FB16F2" w:rsidRDefault="00FB16F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81A1C0" w14:textId="77777777" w:rsidR="00FB16F2" w:rsidRDefault="00FB16F2">
            <w:pPr>
              <w:pStyle w:val="TAC"/>
              <w:keepNext w:val="0"/>
              <w:rPr>
                <w:lang w:val="en-US" w:eastAsia="zh-CN"/>
              </w:rPr>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272FA0" w14:textId="77777777" w:rsidR="00FB16F2" w:rsidRDefault="00FB16F2">
            <w:pPr>
              <w:pStyle w:val="TAC"/>
              <w:keepNext w:val="0"/>
              <w:rPr>
                <w:color w:val="000000"/>
                <w:lang w:val="en-US" w:eastAsia="zh-CN"/>
              </w:rPr>
            </w:pPr>
            <w:r>
              <w:t>1775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A5ABDC2" w14:textId="77777777" w:rsidR="00FB16F2" w:rsidRDefault="00FB16F2">
            <w:pPr>
              <w:pStyle w:val="TAC"/>
              <w:keepNext w:val="0"/>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2E6A89" w14:textId="77777777" w:rsidR="00FB16F2" w:rsidRDefault="00FB16F2">
            <w:pPr>
              <w:pStyle w:val="TAC"/>
              <w:keepNext w:val="0"/>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B9BFF1" w14:textId="77777777" w:rsidR="00FB16F2" w:rsidRDefault="00FB16F2">
            <w:pPr>
              <w:pStyle w:val="TAC"/>
              <w:keepNext w:val="0"/>
              <w:rPr>
                <w:color w:val="000000"/>
                <w:lang w:val="en-US" w:eastAsia="zh-CN"/>
              </w:rPr>
            </w:pPr>
            <w:r>
              <w:t>1870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A0566E7" w14:textId="77777777" w:rsidR="00FB16F2" w:rsidRDefault="00FB16F2">
            <w:pPr>
              <w:pStyle w:val="TAC"/>
              <w:keepNext w:val="0"/>
              <w:rPr>
                <w:lang w:val="en-US" w:eastAsia="zh-CN"/>
              </w:rPr>
            </w:pPr>
            <w:r>
              <w:t>5.7</w:t>
            </w:r>
          </w:p>
        </w:tc>
        <w:tc>
          <w:tcPr>
            <w:tcW w:w="828" w:type="dxa"/>
            <w:tcBorders>
              <w:top w:val="single" w:sz="4" w:space="0" w:color="auto"/>
              <w:left w:val="single" w:sz="4" w:space="0" w:color="auto"/>
              <w:bottom w:val="single" w:sz="4" w:space="0" w:color="auto"/>
              <w:right w:val="single" w:sz="4" w:space="0" w:color="auto"/>
            </w:tcBorders>
            <w:hideMark/>
          </w:tcPr>
          <w:p w14:paraId="7C498A66" w14:textId="77777777" w:rsidR="00FB16F2" w:rsidRDefault="00FB16F2">
            <w:pPr>
              <w:pStyle w:val="TAC"/>
              <w:rPr>
                <w:lang w:val="en-US" w:eastAsia="zh-CN"/>
              </w:rPr>
            </w:pPr>
            <w:r>
              <w:rPr>
                <w:rFonts w:cs="Arial"/>
                <w:szCs w:val="18"/>
                <w:lang w:eastAsia="ko-KR"/>
              </w:rPr>
              <w:t>IMD5</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C4F6D22" w14:textId="77777777" w:rsidR="00FB16F2" w:rsidRDefault="00FB16F2">
            <w:pPr>
              <w:pStyle w:val="TAC"/>
              <w:keepNext w:val="0"/>
              <w:rPr>
                <w:lang w:eastAsia="ko-KR"/>
              </w:rPr>
            </w:pPr>
            <w:r>
              <w:rPr>
                <w:rFonts w:cs="Arial"/>
                <w:szCs w:val="18"/>
                <w:lang w:eastAsia="zh-CN"/>
              </w:rPr>
              <w:t>n</w:t>
            </w:r>
            <w:r>
              <w:rPr>
                <w:rFonts w:cs="Arial"/>
                <w:szCs w:val="18"/>
                <w:lang w:eastAsia="ko-KR"/>
              </w:rPr>
              <w:t>3</w:t>
            </w:r>
          </w:p>
        </w:tc>
      </w:tr>
      <w:tr w:rsidR="00FB16F2" w14:paraId="46C12AB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77DD4F6" w14:textId="77777777" w:rsidR="00FB16F2" w:rsidRDefault="00FB16F2">
            <w:pPr>
              <w:pStyle w:val="TAC"/>
              <w:rPr>
                <w:lang w:val="en-US" w:eastAsia="zh-CN"/>
              </w:rPr>
            </w:pPr>
            <w:r>
              <w:rPr>
                <w:color w:val="000000"/>
                <w:lang w:val="en-US" w:eastAsia="zh-CN"/>
              </w:rPr>
              <w:t>CA</w:t>
            </w:r>
            <w:r>
              <w:rPr>
                <w:color w:val="000000"/>
                <w:lang w:val="en-US" w:eastAsia="ko-KR"/>
              </w:rPr>
              <w:t>_</w:t>
            </w:r>
            <w:r>
              <w:rPr>
                <w:color w:val="000000"/>
                <w:lang w:val="en-US" w:eastAsia="zh-CN"/>
              </w:rPr>
              <w:t>n3-</w:t>
            </w:r>
            <w:r>
              <w:rPr>
                <w:color w:val="000000"/>
                <w:lang w:val="en-US" w:eastAsia="ko-KR"/>
              </w:rPr>
              <w:t>40</w:t>
            </w:r>
            <w:r>
              <w:rPr>
                <w:color w:val="000000"/>
                <w:lang w:val="en-US" w:eastAsia="zh-CN"/>
              </w:rPr>
              <w:t>-</w:t>
            </w:r>
            <w:r>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hideMark/>
          </w:tcPr>
          <w:p w14:paraId="115FB8F6" w14:textId="77777777" w:rsidR="00FB16F2" w:rsidRDefault="00FB16F2">
            <w:pPr>
              <w:pStyle w:val="TAC"/>
              <w:rPr>
                <w:lang w:val="en-US" w:eastAsia="zh-CN"/>
              </w:rPr>
            </w:pPr>
            <w:r>
              <w:rPr>
                <w:lang w:val="en-US" w:eastAsia="zh-CN"/>
              </w:rPr>
              <w:t>n3</w:t>
            </w:r>
          </w:p>
        </w:tc>
        <w:tc>
          <w:tcPr>
            <w:tcW w:w="960" w:type="dxa"/>
            <w:tcBorders>
              <w:top w:val="single" w:sz="4" w:space="0" w:color="auto"/>
              <w:left w:val="single" w:sz="4" w:space="0" w:color="auto"/>
              <w:bottom w:val="single" w:sz="4" w:space="0" w:color="auto"/>
              <w:right w:val="single" w:sz="4" w:space="0" w:color="auto"/>
            </w:tcBorders>
            <w:hideMark/>
          </w:tcPr>
          <w:p w14:paraId="204775CF" w14:textId="77777777" w:rsidR="00FB16F2" w:rsidRDefault="00FB16F2">
            <w:pPr>
              <w:pStyle w:val="TAC"/>
              <w:rPr>
                <w:lang w:val="en-US" w:eastAsia="zh-CN"/>
              </w:rPr>
            </w:pPr>
            <w:r>
              <w:rPr>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hideMark/>
          </w:tcPr>
          <w:p w14:paraId="707F41C4" w14:textId="77777777" w:rsidR="00FB16F2" w:rsidRDefault="00FB16F2">
            <w:pPr>
              <w:pStyle w:val="TAC"/>
              <w:rPr>
                <w:lang w:val="en-US" w:eastAsia="zh-CN"/>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D0AE58D" w14:textId="77777777" w:rsidR="00FB16F2" w:rsidRDefault="00FB16F2">
            <w:pPr>
              <w:pStyle w:val="TAC"/>
              <w:rPr>
                <w:lang w:val="en-US"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6153AE7" w14:textId="77777777" w:rsidR="00FB16F2" w:rsidRDefault="00FB16F2">
            <w:pPr>
              <w:pStyle w:val="TAC"/>
              <w:rPr>
                <w:lang w:val="en-US" w:eastAsia="zh-CN"/>
              </w:rPr>
            </w:pPr>
            <w:r>
              <w:rPr>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hideMark/>
          </w:tcPr>
          <w:p w14:paraId="778159E0" w14:textId="77777777" w:rsidR="00FB16F2" w:rsidRDefault="00FB16F2">
            <w:pPr>
              <w:pStyle w:val="TAC"/>
              <w:rPr>
                <w:lang w:eastAsia="ja-JP"/>
              </w:rPr>
            </w:pPr>
            <w:r>
              <w:rPr>
                <w:lang w:val="en-US" w:eastAsia="zh-CN"/>
              </w:rPr>
              <w:t>1.0</w:t>
            </w:r>
          </w:p>
        </w:tc>
        <w:tc>
          <w:tcPr>
            <w:tcW w:w="828" w:type="dxa"/>
            <w:tcBorders>
              <w:top w:val="single" w:sz="4" w:space="0" w:color="auto"/>
              <w:left w:val="single" w:sz="4" w:space="0" w:color="auto"/>
              <w:bottom w:val="single" w:sz="4" w:space="0" w:color="auto"/>
              <w:right w:val="single" w:sz="4" w:space="0" w:color="auto"/>
            </w:tcBorders>
            <w:hideMark/>
          </w:tcPr>
          <w:p w14:paraId="3861DBCA" w14:textId="77777777" w:rsidR="00FB16F2" w:rsidRDefault="00FB16F2">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D39A023" w14:textId="77777777" w:rsidR="00FB16F2" w:rsidRDefault="00FB16F2">
            <w:pPr>
              <w:pStyle w:val="TAC"/>
              <w:rPr>
                <w:lang w:eastAsia="zh-CN"/>
              </w:rPr>
            </w:pPr>
            <w:r>
              <w:rPr>
                <w:lang w:eastAsia="ko-KR"/>
              </w:rPr>
              <w:t>IMD</w:t>
            </w:r>
            <w:r>
              <w:rPr>
                <w:lang w:val="en-US" w:eastAsia="zh-CN"/>
              </w:rPr>
              <w:t>5</w:t>
            </w:r>
          </w:p>
        </w:tc>
      </w:tr>
      <w:tr w:rsidR="00FB16F2" w14:paraId="06031BE1" w14:textId="77777777" w:rsidTr="00FB16F2">
        <w:trPr>
          <w:trHeight w:val="187"/>
          <w:jc w:val="center"/>
        </w:trPr>
        <w:tc>
          <w:tcPr>
            <w:tcW w:w="2007" w:type="dxa"/>
            <w:tcBorders>
              <w:top w:val="nil"/>
              <w:left w:val="single" w:sz="4" w:space="0" w:color="auto"/>
              <w:bottom w:val="nil"/>
              <w:right w:val="single" w:sz="4" w:space="0" w:color="auto"/>
            </w:tcBorders>
          </w:tcPr>
          <w:p w14:paraId="7B8FA9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5A4498" w14:textId="77777777" w:rsidR="00FB16F2" w:rsidRDefault="00FB16F2">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0F0650DD" w14:textId="77777777" w:rsidR="00FB16F2" w:rsidRDefault="00FB16F2">
            <w:pPr>
              <w:pStyle w:val="TAC"/>
              <w:rPr>
                <w:lang w:val="en-US" w:eastAsia="zh-CN"/>
              </w:rPr>
            </w:pPr>
            <w:r>
              <w:rPr>
                <w:color w:val="000000"/>
                <w:lang w:val="en-US" w:eastAsia="ko-KR"/>
              </w:rPr>
              <w:t>234</w:t>
            </w:r>
            <w:r>
              <w:rPr>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hideMark/>
          </w:tcPr>
          <w:p w14:paraId="0058F95E" w14:textId="77777777" w:rsidR="00FB16F2" w:rsidRDefault="00FB16F2">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0633EC5" w14:textId="77777777" w:rsidR="00FB16F2" w:rsidRDefault="00FB16F2">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A6C118B" w14:textId="77777777" w:rsidR="00FB16F2" w:rsidRDefault="00FB16F2">
            <w:pPr>
              <w:pStyle w:val="TAC"/>
              <w:rPr>
                <w:lang w:val="en-US" w:eastAsia="zh-CN"/>
              </w:rPr>
            </w:pPr>
            <w:r>
              <w:rPr>
                <w:color w:val="000000"/>
                <w:lang w:val="en-US" w:eastAsia="ko-KR"/>
              </w:rPr>
              <w:t>234</w:t>
            </w:r>
            <w:r>
              <w:rPr>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hideMark/>
          </w:tcPr>
          <w:p w14:paraId="0EE9BAAB"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7AAFC4D"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59DE912" w14:textId="77777777" w:rsidR="00FB16F2" w:rsidRDefault="00FB16F2">
            <w:pPr>
              <w:pStyle w:val="TAC"/>
              <w:rPr>
                <w:lang w:eastAsia="zh-CN"/>
              </w:rPr>
            </w:pPr>
            <w:r>
              <w:rPr>
                <w:lang w:eastAsia="zh-CN"/>
              </w:rPr>
              <w:t>N/A</w:t>
            </w:r>
          </w:p>
        </w:tc>
      </w:tr>
      <w:tr w:rsidR="00FB16F2" w14:paraId="11D8D5D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0512D0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39386B" w14:textId="77777777" w:rsidR="00FB16F2" w:rsidRDefault="00FB16F2">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F36104C" w14:textId="77777777" w:rsidR="00FB16F2" w:rsidRDefault="00FB16F2">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581C32FC" w14:textId="77777777" w:rsidR="00FB16F2" w:rsidRDefault="00FB16F2">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CDCE5A8" w14:textId="77777777" w:rsidR="00FB16F2" w:rsidRDefault="00FB16F2">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1633E63" w14:textId="77777777" w:rsidR="00FB16F2" w:rsidRDefault="00FB16F2">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675D4C6E"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14A0A75"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07FCC99" w14:textId="77777777" w:rsidR="00FB16F2" w:rsidRDefault="00FB16F2">
            <w:pPr>
              <w:pStyle w:val="TAC"/>
              <w:rPr>
                <w:lang w:eastAsia="zh-CN"/>
              </w:rPr>
            </w:pPr>
            <w:r>
              <w:rPr>
                <w:lang w:eastAsia="zh-CN"/>
              </w:rPr>
              <w:t>N/A</w:t>
            </w:r>
          </w:p>
        </w:tc>
      </w:tr>
      <w:tr w:rsidR="00FB16F2" w14:paraId="2766634C" w14:textId="77777777" w:rsidTr="00FB16F2">
        <w:trPr>
          <w:trHeight w:val="187"/>
          <w:jc w:val="center"/>
        </w:trPr>
        <w:tc>
          <w:tcPr>
            <w:tcW w:w="2007" w:type="dxa"/>
            <w:tcBorders>
              <w:top w:val="nil"/>
              <w:left w:val="single" w:sz="4" w:space="0" w:color="auto"/>
              <w:bottom w:val="nil"/>
              <w:right w:val="single" w:sz="4" w:space="0" w:color="auto"/>
            </w:tcBorders>
            <w:hideMark/>
          </w:tcPr>
          <w:p w14:paraId="46913AD1" w14:textId="77777777" w:rsidR="00FB16F2" w:rsidRDefault="00FB16F2">
            <w:pPr>
              <w:pStyle w:val="TAC"/>
              <w:rPr>
                <w:lang w:val="en-US" w:eastAsia="zh-CN"/>
              </w:rPr>
            </w:pPr>
            <w:r>
              <w:rPr>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hideMark/>
          </w:tcPr>
          <w:p w14:paraId="4C8A369C"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6D5DD643"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43F1AF2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9D8DA0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F306812" w14:textId="77777777" w:rsidR="00FB16F2" w:rsidRDefault="00FB16F2">
            <w:pPr>
              <w:pStyle w:val="TAC"/>
            </w:pPr>
            <w:r>
              <w:t>1815</w:t>
            </w:r>
          </w:p>
        </w:tc>
        <w:tc>
          <w:tcPr>
            <w:tcW w:w="977" w:type="dxa"/>
            <w:tcBorders>
              <w:top w:val="single" w:sz="4" w:space="0" w:color="auto"/>
              <w:left w:val="single" w:sz="4" w:space="0" w:color="auto"/>
              <w:bottom w:val="single" w:sz="4" w:space="0" w:color="auto"/>
              <w:right w:val="single" w:sz="4" w:space="0" w:color="auto"/>
            </w:tcBorders>
            <w:hideMark/>
          </w:tcPr>
          <w:p w14:paraId="7F15899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84BC32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D8AF85B" w14:textId="77777777" w:rsidR="00FB16F2" w:rsidRDefault="00FB16F2">
            <w:pPr>
              <w:pStyle w:val="TAC"/>
            </w:pPr>
            <w:r>
              <w:t>N/A</w:t>
            </w:r>
          </w:p>
        </w:tc>
      </w:tr>
      <w:tr w:rsidR="00FB16F2" w14:paraId="58D764FA" w14:textId="77777777" w:rsidTr="00FB16F2">
        <w:trPr>
          <w:trHeight w:val="187"/>
          <w:jc w:val="center"/>
        </w:trPr>
        <w:tc>
          <w:tcPr>
            <w:tcW w:w="2007" w:type="dxa"/>
            <w:tcBorders>
              <w:top w:val="nil"/>
              <w:left w:val="single" w:sz="4" w:space="0" w:color="auto"/>
              <w:bottom w:val="nil"/>
              <w:right w:val="single" w:sz="4" w:space="0" w:color="auto"/>
            </w:tcBorders>
          </w:tcPr>
          <w:p w14:paraId="1DFC22D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CD16FD7"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39BC6DDD" w14:textId="77777777" w:rsidR="00FB16F2" w:rsidRDefault="00FB16F2">
            <w:pPr>
              <w:pStyle w:val="TAC"/>
            </w:pPr>
            <w:r>
              <w:t>3900</w:t>
            </w:r>
          </w:p>
        </w:tc>
        <w:tc>
          <w:tcPr>
            <w:tcW w:w="964" w:type="dxa"/>
            <w:tcBorders>
              <w:top w:val="single" w:sz="4" w:space="0" w:color="auto"/>
              <w:left w:val="single" w:sz="4" w:space="0" w:color="auto"/>
              <w:bottom w:val="single" w:sz="4" w:space="0" w:color="auto"/>
              <w:right w:val="single" w:sz="4" w:space="0" w:color="auto"/>
            </w:tcBorders>
            <w:hideMark/>
          </w:tcPr>
          <w:p w14:paraId="0CCF7A3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E8FB1E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9A78C75" w14:textId="77777777" w:rsidR="00FB16F2" w:rsidRDefault="00FB16F2">
            <w:pPr>
              <w:pStyle w:val="TAC"/>
            </w:pPr>
            <w:r>
              <w:t>3900</w:t>
            </w:r>
          </w:p>
        </w:tc>
        <w:tc>
          <w:tcPr>
            <w:tcW w:w="977" w:type="dxa"/>
            <w:tcBorders>
              <w:top w:val="single" w:sz="4" w:space="0" w:color="auto"/>
              <w:left w:val="single" w:sz="4" w:space="0" w:color="auto"/>
              <w:bottom w:val="single" w:sz="4" w:space="0" w:color="auto"/>
              <w:right w:val="single" w:sz="4" w:space="0" w:color="auto"/>
            </w:tcBorders>
            <w:hideMark/>
          </w:tcPr>
          <w:p w14:paraId="6BC4332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0EC3AE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19CD655" w14:textId="77777777" w:rsidR="00FB16F2" w:rsidRDefault="00FB16F2">
            <w:pPr>
              <w:pStyle w:val="TAC"/>
            </w:pPr>
            <w:r>
              <w:t>N/A</w:t>
            </w:r>
          </w:p>
        </w:tc>
      </w:tr>
      <w:tr w:rsidR="00FB16F2" w14:paraId="422624A3" w14:textId="77777777" w:rsidTr="00FB16F2">
        <w:trPr>
          <w:trHeight w:val="187"/>
          <w:jc w:val="center"/>
        </w:trPr>
        <w:tc>
          <w:tcPr>
            <w:tcW w:w="2007" w:type="dxa"/>
            <w:tcBorders>
              <w:top w:val="nil"/>
              <w:left w:val="single" w:sz="4" w:space="0" w:color="auto"/>
              <w:bottom w:val="nil"/>
              <w:right w:val="single" w:sz="4" w:space="0" w:color="auto"/>
            </w:tcBorders>
          </w:tcPr>
          <w:p w14:paraId="5A49AC7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769AB9E"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0BE99F33" w14:textId="77777777" w:rsidR="00FB16F2" w:rsidRDefault="00FB16F2">
            <w:pPr>
              <w:pStyle w:val="TAC"/>
            </w:pPr>
            <w:r>
              <w:t>2640</w:t>
            </w:r>
          </w:p>
        </w:tc>
        <w:tc>
          <w:tcPr>
            <w:tcW w:w="964" w:type="dxa"/>
            <w:tcBorders>
              <w:top w:val="single" w:sz="4" w:space="0" w:color="auto"/>
              <w:left w:val="single" w:sz="4" w:space="0" w:color="auto"/>
              <w:bottom w:val="single" w:sz="4" w:space="0" w:color="auto"/>
              <w:right w:val="single" w:sz="4" w:space="0" w:color="auto"/>
            </w:tcBorders>
            <w:hideMark/>
          </w:tcPr>
          <w:p w14:paraId="1C8D0FF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AAB3A0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5DEAFBB" w14:textId="77777777" w:rsidR="00FB16F2" w:rsidRDefault="00FB16F2">
            <w:pPr>
              <w:pStyle w:val="TAC"/>
            </w:pPr>
            <w:r>
              <w:t>2640</w:t>
            </w:r>
          </w:p>
        </w:tc>
        <w:tc>
          <w:tcPr>
            <w:tcW w:w="977" w:type="dxa"/>
            <w:tcBorders>
              <w:top w:val="single" w:sz="4" w:space="0" w:color="auto"/>
              <w:left w:val="single" w:sz="4" w:space="0" w:color="auto"/>
              <w:bottom w:val="single" w:sz="4" w:space="0" w:color="auto"/>
              <w:right w:val="single" w:sz="4" w:space="0" w:color="auto"/>
            </w:tcBorders>
            <w:hideMark/>
          </w:tcPr>
          <w:p w14:paraId="0B087CD1" w14:textId="77777777" w:rsidR="00FB16F2" w:rsidRDefault="00FB16F2">
            <w:pPr>
              <w:pStyle w:val="TAC"/>
            </w:pPr>
            <w:r>
              <w:t>5.3</w:t>
            </w:r>
          </w:p>
        </w:tc>
        <w:tc>
          <w:tcPr>
            <w:tcW w:w="828" w:type="dxa"/>
            <w:tcBorders>
              <w:top w:val="single" w:sz="4" w:space="0" w:color="auto"/>
              <w:left w:val="single" w:sz="4" w:space="0" w:color="auto"/>
              <w:bottom w:val="single" w:sz="4" w:space="0" w:color="auto"/>
              <w:right w:val="single" w:sz="4" w:space="0" w:color="auto"/>
            </w:tcBorders>
            <w:hideMark/>
          </w:tcPr>
          <w:p w14:paraId="5FA9164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4C845AE" w14:textId="77777777" w:rsidR="00FB16F2" w:rsidRDefault="00FB16F2">
            <w:pPr>
              <w:pStyle w:val="TAC"/>
            </w:pPr>
            <w:r>
              <w:t>IMD5</w:t>
            </w:r>
          </w:p>
        </w:tc>
      </w:tr>
      <w:tr w:rsidR="00FB16F2" w14:paraId="50DDE664" w14:textId="77777777" w:rsidTr="00FB16F2">
        <w:trPr>
          <w:trHeight w:val="187"/>
          <w:jc w:val="center"/>
        </w:trPr>
        <w:tc>
          <w:tcPr>
            <w:tcW w:w="2007" w:type="dxa"/>
            <w:tcBorders>
              <w:top w:val="nil"/>
              <w:left w:val="single" w:sz="4" w:space="0" w:color="auto"/>
              <w:bottom w:val="nil"/>
              <w:right w:val="single" w:sz="4" w:space="0" w:color="auto"/>
            </w:tcBorders>
          </w:tcPr>
          <w:p w14:paraId="4C5867C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92A3C5"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72A1B247" w14:textId="77777777" w:rsidR="00FB16F2" w:rsidRDefault="00FB16F2">
            <w:pPr>
              <w:pStyle w:val="TAC"/>
            </w:pPr>
            <w:r>
              <w:t>2620</w:t>
            </w:r>
          </w:p>
        </w:tc>
        <w:tc>
          <w:tcPr>
            <w:tcW w:w="964" w:type="dxa"/>
            <w:tcBorders>
              <w:top w:val="single" w:sz="4" w:space="0" w:color="auto"/>
              <w:left w:val="single" w:sz="4" w:space="0" w:color="auto"/>
              <w:bottom w:val="single" w:sz="4" w:space="0" w:color="auto"/>
              <w:right w:val="single" w:sz="4" w:space="0" w:color="auto"/>
            </w:tcBorders>
            <w:hideMark/>
          </w:tcPr>
          <w:p w14:paraId="4041356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0AB2BC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1BC40D2" w14:textId="77777777" w:rsidR="00FB16F2" w:rsidRDefault="00FB16F2">
            <w:pPr>
              <w:pStyle w:val="TAC"/>
            </w:pPr>
            <w:r>
              <w:t>2620</w:t>
            </w:r>
          </w:p>
        </w:tc>
        <w:tc>
          <w:tcPr>
            <w:tcW w:w="977" w:type="dxa"/>
            <w:tcBorders>
              <w:top w:val="single" w:sz="4" w:space="0" w:color="auto"/>
              <w:left w:val="single" w:sz="4" w:space="0" w:color="auto"/>
              <w:bottom w:val="single" w:sz="4" w:space="0" w:color="auto"/>
              <w:right w:val="single" w:sz="4" w:space="0" w:color="auto"/>
            </w:tcBorders>
            <w:hideMark/>
          </w:tcPr>
          <w:p w14:paraId="0E0FA0F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89EF40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5058C22" w14:textId="77777777" w:rsidR="00FB16F2" w:rsidRDefault="00FB16F2">
            <w:pPr>
              <w:pStyle w:val="TAC"/>
            </w:pPr>
            <w:r>
              <w:t>N/A</w:t>
            </w:r>
          </w:p>
        </w:tc>
      </w:tr>
      <w:tr w:rsidR="00FB16F2" w14:paraId="7C36ACEA" w14:textId="77777777" w:rsidTr="00FB16F2">
        <w:trPr>
          <w:trHeight w:val="187"/>
          <w:jc w:val="center"/>
        </w:trPr>
        <w:tc>
          <w:tcPr>
            <w:tcW w:w="2007" w:type="dxa"/>
            <w:tcBorders>
              <w:top w:val="nil"/>
              <w:left w:val="single" w:sz="4" w:space="0" w:color="auto"/>
              <w:bottom w:val="nil"/>
              <w:right w:val="single" w:sz="4" w:space="0" w:color="auto"/>
            </w:tcBorders>
          </w:tcPr>
          <w:p w14:paraId="6BDC75B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9C3909"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1B44BC0E" w14:textId="77777777" w:rsidR="00FB16F2" w:rsidRDefault="00FB16F2">
            <w:pPr>
              <w:pStyle w:val="TAC"/>
            </w:pPr>
            <w:r>
              <w:t>3400</w:t>
            </w:r>
          </w:p>
        </w:tc>
        <w:tc>
          <w:tcPr>
            <w:tcW w:w="964" w:type="dxa"/>
            <w:tcBorders>
              <w:top w:val="single" w:sz="4" w:space="0" w:color="auto"/>
              <w:left w:val="single" w:sz="4" w:space="0" w:color="auto"/>
              <w:bottom w:val="single" w:sz="4" w:space="0" w:color="auto"/>
              <w:right w:val="single" w:sz="4" w:space="0" w:color="auto"/>
            </w:tcBorders>
            <w:hideMark/>
          </w:tcPr>
          <w:p w14:paraId="36EF17E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D743F2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FA76CEC" w14:textId="77777777" w:rsidR="00FB16F2" w:rsidRDefault="00FB16F2">
            <w:pPr>
              <w:pStyle w:val="TAC"/>
            </w:pPr>
            <w:r>
              <w:t>3400</w:t>
            </w:r>
          </w:p>
        </w:tc>
        <w:tc>
          <w:tcPr>
            <w:tcW w:w="977" w:type="dxa"/>
            <w:tcBorders>
              <w:top w:val="single" w:sz="4" w:space="0" w:color="auto"/>
              <w:left w:val="single" w:sz="4" w:space="0" w:color="auto"/>
              <w:bottom w:val="single" w:sz="4" w:space="0" w:color="auto"/>
              <w:right w:val="single" w:sz="4" w:space="0" w:color="auto"/>
            </w:tcBorders>
            <w:hideMark/>
          </w:tcPr>
          <w:p w14:paraId="150A649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AC1B9F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507182A" w14:textId="77777777" w:rsidR="00FB16F2" w:rsidRDefault="00FB16F2">
            <w:pPr>
              <w:pStyle w:val="TAC"/>
            </w:pPr>
            <w:r>
              <w:t>N/A</w:t>
            </w:r>
          </w:p>
        </w:tc>
      </w:tr>
      <w:tr w:rsidR="00FB16F2" w14:paraId="2E8B5C25" w14:textId="77777777" w:rsidTr="00FB16F2">
        <w:trPr>
          <w:trHeight w:val="187"/>
          <w:jc w:val="center"/>
        </w:trPr>
        <w:tc>
          <w:tcPr>
            <w:tcW w:w="2007" w:type="dxa"/>
            <w:tcBorders>
              <w:top w:val="nil"/>
              <w:left w:val="single" w:sz="4" w:space="0" w:color="auto"/>
              <w:bottom w:val="nil"/>
              <w:right w:val="single" w:sz="4" w:space="0" w:color="auto"/>
            </w:tcBorders>
          </w:tcPr>
          <w:p w14:paraId="58948CE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5EEA2E1"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3EEB8295"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6BFD56B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0F5448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C5223BE" w14:textId="77777777" w:rsidR="00FB16F2" w:rsidRDefault="00FB16F2">
            <w:pPr>
              <w:pStyle w:val="TAC"/>
            </w:pPr>
            <w:r>
              <w:t>1840</w:t>
            </w:r>
          </w:p>
        </w:tc>
        <w:tc>
          <w:tcPr>
            <w:tcW w:w="977" w:type="dxa"/>
            <w:tcBorders>
              <w:top w:val="single" w:sz="4" w:space="0" w:color="auto"/>
              <w:left w:val="single" w:sz="4" w:space="0" w:color="auto"/>
              <w:bottom w:val="single" w:sz="4" w:space="0" w:color="auto"/>
              <w:right w:val="single" w:sz="4" w:space="0" w:color="auto"/>
            </w:tcBorders>
            <w:hideMark/>
          </w:tcPr>
          <w:p w14:paraId="4631F4E2" w14:textId="77777777" w:rsidR="00FB16F2" w:rsidRDefault="00FB16F2">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058C592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445A301" w14:textId="77777777" w:rsidR="00FB16F2" w:rsidRDefault="00FB16F2">
            <w:pPr>
              <w:pStyle w:val="TAC"/>
            </w:pPr>
            <w:r>
              <w:t>IMD3</w:t>
            </w:r>
          </w:p>
        </w:tc>
      </w:tr>
      <w:tr w:rsidR="00FB16F2" w14:paraId="782C1D14" w14:textId="77777777" w:rsidTr="00FB16F2">
        <w:trPr>
          <w:trHeight w:val="187"/>
          <w:jc w:val="center"/>
        </w:trPr>
        <w:tc>
          <w:tcPr>
            <w:tcW w:w="2007" w:type="dxa"/>
            <w:tcBorders>
              <w:top w:val="nil"/>
              <w:left w:val="single" w:sz="4" w:space="0" w:color="auto"/>
              <w:bottom w:val="nil"/>
              <w:right w:val="single" w:sz="4" w:space="0" w:color="auto"/>
            </w:tcBorders>
          </w:tcPr>
          <w:p w14:paraId="335AB7C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A4A34CD"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4BD86394" w14:textId="77777777" w:rsidR="00FB16F2" w:rsidRDefault="00FB16F2">
            <w:pPr>
              <w:pStyle w:val="TAC"/>
            </w:pPr>
            <w:r>
              <w:t>2580</w:t>
            </w:r>
          </w:p>
        </w:tc>
        <w:tc>
          <w:tcPr>
            <w:tcW w:w="964" w:type="dxa"/>
            <w:tcBorders>
              <w:top w:val="single" w:sz="4" w:space="0" w:color="auto"/>
              <w:left w:val="single" w:sz="4" w:space="0" w:color="auto"/>
              <w:bottom w:val="single" w:sz="4" w:space="0" w:color="auto"/>
              <w:right w:val="single" w:sz="4" w:space="0" w:color="auto"/>
            </w:tcBorders>
            <w:hideMark/>
          </w:tcPr>
          <w:p w14:paraId="47710D1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70F190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93FB878" w14:textId="77777777" w:rsidR="00FB16F2" w:rsidRDefault="00FB16F2">
            <w:pPr>
              <w:pStyle w:val="TAC"/>
            </w:pPr>
            <w:r>
              <w:t>2580</w:t>
            </w:r>
          </w:p>
        </w:tc>
        <w:tc>
          <w:tcPr>
            <w:tcW w:w="977" w:type="dxa"/>
            <w:tcBorders>
              <w:top w:val="single" w:sz="4" w:space="0" w:color="auto"/>
              <w:left w:val="single" w:sz="4" w:space="0" w:color="auto"/>
              <w:bottom w:val="single" w:sz="4" w:space="0" w:color="auto"/>
              <w:right w:val="single" w:sz="4" w:space="0" w:color="auto"/>
            </w:tcBorders>
            <w:hideMark/>
          </w:tcPr>
          <w:p w14:paraId="1C94C3C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226E68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966CF50" w14:textId="77777777" w:rsidR="00FB16F2" w:rsidRDefault="00FB16F2">
            <w:pPr>
              <w:pStyle w:val="TAC"/>
            </w:pPr>
            <w:r>
              <w:t>N/A</w:t>
            </w:r>
          </w:p>
        </w:tc>
      </w:tr>
      <w:tr w:rsidR="00FB16F2" w14:paraId="65D3536D" w14:textId="77777777" w:rsidTr="00FB16F2">
        <w:trPr>
          <w:trHeight w:val="187"/>
          <w:jc w:val="center"/>
        </w:trPr>
        <w:tc>
          <w:tcPr>
            <w:tcW w:w="2007" w:type="dxa"/>
            <w:tcBorders>
              <w:top w:val="nil"/>
              <w:left w:val="single" w:sz="4" w:space="0" w:color="auto"/>
              <w:bottom w:val="nil"/>
              <w:right w:val="single" w:sz="4" w:space="0" w:color="auto"/>
            </w:tcBorders>
          </w:tcPr>
          <w:p w14:paraId="4F64938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07DA233"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4EC462C8"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5F0E6DD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798D37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CF5F19F" w14:textId="77777777" w:rsidR="00FB16F2" w:rsidRDefault="00FB16F2">
            <w:pPr>
              <w:pStyle w:val="TAC"/>
            </w:pPr>
            <w:r>
              <w:t>1815</w:t>
            </w:r>
          </w:p>
        </w:tc>
        <w:tc>
          <w:tcPr>
            <w:tcW w:w="977" w:type="dxa"/>
            <w:tcBorders>
              <w:top w:val="single" w:sz="4" w:space="0" w:color="auto"/>
              <w:left w:val="single" w:sz="4" w:space="0" w:color="auto"/>
              <w:bottom w:val="single" w:sz="4" w:space="0" w:color="auto"/>
              <w:right w:val="single" w:sz="4" w:space="0" w:color="auto"/>
            </w:tcBorders>
            <w:hideMark/>
          </w:tcPr>
          <w:p w14:paraId="124335B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771200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9E65EE6" w14:textId="77777777" w:rsidR="00FB16F2" w:rsidRDefault="00FB16F2">
            <w:pPr>
              <w:pStyle w:val="TAC"/>
            </w:pPr>
            <w:r>
              <w:t>N/A</w:t>
            </w:r>
          </w:p>
        </w:tc>
      </w:tr>
      <w:tr w:rsidR="00FB16F2" w14:paraId="3510DB4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7346D7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5750A8"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7DBE1751" w14:textId="77777777" w:rsidR="00FB16F2" w:rsidRDefault="00FB16F2">
            <w:pPr>
              <w:pStyle w:val="TAC"/>
            </w:pPr>
            <w:r>
              <w:t>3440</w:t>
            </w:r>
          </w:p>
        </w:tc>
        <w:tc>
          <w:tcPr>
            <w:tcW w:w="964" w:type="dxa"/>
            <w:tcBorders>
              <w:top w:val="single" w:sz="4" w:space="0" w:color="auto"/>
              <w:left w:val="single" w:sz="4" w:space="0" w:color="auto"/>
              <w:bottom w:val="single" w:sz="4" w:space="0" w:color="auto"/>
              <w:right w:val="single" w:sz="4" w:space="0" w:color="auto"/>
            </w:tcBorders>
            <w:hideMark/>
          </w:tcPr>
          <w:p w14:paraId="009179E9"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7FEA04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E58C72D" w14:textId="77777777" w:rsidR="00FB16F2" w:rsidRDefault="00FB16F2">
            <w:pPr>
              <w:pStyle w:val="TAC"/>
            </w:pPr>
            <w:r>
              <w:t>3440</w:t>
            </w:r>
          </w:p>
        </w:tc>
        <w:tc>
          <w:tcPr>
            <w:tcW w:w="977" w:type="dxa"/>
            <w:tcBorders>
              <w:top w:val="single" w:sz="4" w:space="0" w:color="auto"/>
              <w:left w:val="single" w:sz="4" w:space="0" w:color="auto"/>
              <w:bottom w:val="single" w:sz="4" w:space="0" w:color="auto"/>
              <w:right w:val="single" w:sz="4" w:space="0" w:color="auto"/>
            </w:tcBorders>
            <w:hideMark/>
          </w:tcPr>
          <w:p w14:paraId="1EDDCB70" w14:textId="77777777" w:rsidR="00FB16F2" w:rsidRDefault="00FB16F2">
            <w:pPr>
              <w:pStyle w:val="TAC"/>
            </w:pPr>
            <w:r>
              <w:t>16.8</w:t>
            </w:r>
          </w:p>
        </w:tc>
        <w:tc>
          <w:tcPr>
            <w:tcW w:w="828" w:type="dxa"/>
            <w:tcBorders>
              <w:top w:val="single" w:sz="4" w:space="0" w:color="auto"/>
              <w:left w:val="single" w:sz="4" w:space="0" w:color="auto"/>
              <w:bottom w:val="single" w:sz="4" w:space="0" w:color="auto"/>
              <w:right w:val="single" w:sz="4" w:space="0" w:color="auto"/>
            </w:tcBorders>
            <w:hideMark/>
          </w:tcPr>
          <w:p w14:paraId="3DD2431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6653E39" w14:textId="77777777" w:rsidR="00FB16F2" w:rsidRDefault="00FB16F2">
            <w:pPr>
              <w:pStyle w:val="TAC"/>
            </w:pPr>
            <w:r>
              <w:t>IMD31</w:t>
            </w:r>
          </w:p>
        </w:tc>
      </w:tr>
      <w:tr w:rsidR="00FB16F2" w14:paraId="496B750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2B868E9" w14:textId="77777777" w:rsidR="00FB16F2" w:rsidRDefault="00FB16F2">
            <w:pPr>
              <w:pStyle w:val="TAC"/>
              <w:rPr>
                <w:lang w:val="en-US" w:eastAsia="zh-CN"/>
              </w:rPr>
            </w:pPr>
            <w:r>
              <w:rPr>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hideMark/>
          </w:tcPr>
          <w:p w14:paraId="579DAF19"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575346F8" w14:textId="77777777" w:rsidR="00FB16F2" w:rsidRDefault="00FB16F2">
            <w:pPr>
              <w:pStyle w:val="TAC"/>
            </w:pPr>
            <w:r>
              <w:t>1730</w:t>
            </w:r>
          </w:p>
        </w:tc>
        <w:tc>
          <w:tcPr>
            <w:tcW w:w="964" w:type="dxa"/>
            <w:tcBorders>
              <w:top w:val="single" w:sz="4" w:space="0" w:color="auto"/>
              <w:left w:val="single" w:sz="4" w:space="0" w:color="auto"/>
              <w:bottom w:val="single" w:sz="4" w:space="0" w:color="auto"/>
              <w:right w:val="single" w:sz="4" w:space="0" w:color="auto"/>
            </w:tcBorders>
            <w:hideMark/>
          </w:tcPr>
          <w:p w14:paraId="30D67FB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FEE97B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F3E9068" w14:textId="77777777" w:rsidR="00FB16F2" w:rsidRDefault="00FB16F2">
            <w:pPr>
              <w:pStyle w:val="TAC"/>
            </w:pPr>
            <w:r>
              <w:t>1825</w:t>
            </w:r>
          </w:p>
        </w:tc>
        <w:tc>
          <w:tcPr>
            <w:tcW w:w="977" w:type="dxa"/>
            <w:tcBorders>
              <w:top w:val="single" w:sz="4" w:space="0" w:color="auto"/>
              <w:left w:val="single" w:sz="4" w:space="0" w:color="auto"/>
              <w:bottom w:val="single" w:sz="4" w:space="0" w:color="auto"/>
              <w:right w:val="single" w:sz="4" w:space="0" w:color="auto"/>
            </w:tcBorders>
            <w:hideMark/>
          </w:tcPr>
          <w:p w14:paraId="4E36D29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83947B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8810A0D" w14:textId="77777777" w:rsidR="00FB16F2" w:rsidRDefault="00FB16F2">
            <w:pPr>
              <w:pStyle w:val="TAC"/>
            </w:pPr>
            <w:r>
              <w:t>N/A</w:t>
            </w:r>
          </w:p>
        </w:tc>
      </w:tr>
      <w:tr w:rsidR="00FB16F2" w14:paraId="34663A6E" w14:textId="77777777" w:rsidTr="00FB16F2">
        <w:trPr>
          <w:trHeight w:val="187"/>
          <w:jc w:val="center"/>
        </w:trPr>
        <w:tc>
          <w:tcPr>
            <w:tcW w:w="2007" w:type="dxa"/>
            <w:tcBorders>
              <w:top w:val="nil"/>
              <w:left w:val="single" w:sz="4" w:space="0" w:color="auto"/>
              <w:bottom w:val="nil"/>
              <w:right w:val="single" w:sz="4" w:space="0" w:color="auto"/>
            </w:tcBorders>
          </w:tcPr>
          <w:p w14:paraId="3A7490D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E63E89"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FF9D5DA" w14:textId="77777777" w:rsidR="00FB16F2" w:rsidRDefault="00FB16F2">
            <w:pPr>
              <w:pStyle w:val="TAC"/>
            </w:pPr>
            <w:r>
              <w:t>2560</w:t>
            </w:r>
          </w:p>
        </w:tc>
        <w:tc>
          <w:tcPr>
            <w:tcW w:w="964" w:type="dxa"/>
            <w:tcBorders>
              <w:top w:val="single" w:sz="4" w:space="0" w:color="auto"/>
              <w:left w:val="single" w:sz="4" w:space="0" w:color="auto"/>
              <w:bottom w:val="single" w:sz="4" w:space="0" w:color="auto"/>
              <w:right w:val="single" w:sz="4" w:space="0" w:color="auto"/>
            </w:tcBorders>
            <w:hideMark/>
          </w:tcPr>
          <w:p w14:paraId="1E8DDBF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33D8A4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AEE6198" w14:textId="77777777" w:rsidR="00FB16F2" w:rsidRDefault="00FB16F2">
            <w:pPr>
              <w:pStyle w:val="TAC"/>
            </w:pPr>
            <w:r>
              <w:t>2560</w:t>
            </w:r>
          </w:p>
        </w:tc>
        <w:tc>
          <w:tcPr>
            <w:tcW w:w="977" w:type="dxa"/>
            <w:tcBorders>
              <w:top w:val="single" w:sz="4" w:space="0" w:color="auto"/>
              <w:left w:val="single" w:sz="4" w:space="0" w:color="auto"/>
              <w:bottom w:val="single" w:sz="4" w:space="0" w:color="auto"/>
              <w:right w:val="single" w:sz="4" w:space="0" w:color="auto"/>
            </w:tcBorders>
            <w:hideMark/>
          </w:tcPr>
          <w:p w14:paraId="1622C69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F29FF9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93F81E0" w14:textId="77777777" w:rsidR="00FB16F2" w:rsidRDefault="00FB16F2">
            <w:pPr>
              <w:pStyle w:val="TAC"/>
            </w:pPr>
            <w:r>
              <w:t>N/A</w:t>
            </w:r>
          </w:p>
        </w:tc>
      </w:tr>
      <w:tr w:rsidR="00FB16F2" w14:paraId="3E49683F" w14:textId="77777777" w:rsidTr="00FB16F2">
        <w:trPr>
          <w:trHeight w:val="187"/>
          <w:jc w:val="center"/>
        </w:trPr>
        <w:tc>
          <w:tcPr>
            <w:tcW w:w="2007" w:type="dxa"/>
            <w:tcBorders>
              <w:top w:val="nil"/>
              <w:left w:val="single" w:sz="4" w:space="0" w:color="auto"/>
              <w:bottom w:val="nil"/>
              <w:right w:val="single" w:sz="4" w:space="0" w:color="auto"/>
            </w:tcBorders>
          </w:tcPr>
          <w:p w14:paraId="50DC4F7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EE0BF2D" w14:textId="77777777" w:rsidR="00FB16F2" w:rsidRDefault="00FB16F2">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7F12F75D" w14:textId="77777777" w:rsidR="00FB16F2" w:rsidRDefault="00FB16F2">
            <w:pPr>
              <w:pStyle w:val="TAC"/>
            </w:pPr>
            <w:r>
              <w:t>3390</w:t>
            </w:r>
          </w:p>
        </w:tc>
        <w:tc>
          <w:tcPr>
            <w:tcW w:w="964" w:type="dxa"/>
            <w:tcBorders>
              <w:top w:val="single" w:sz="4" w:space="0" w:color="auto"/>
              <w:left w:val="single" w:sz="4" w:space="0" w:color="auto"/>
              <w:bottom w:val="single" w:sz="4" w:space="0" w:color="auto"/>
              <w:right w:val="single" w:sz="4" w:space="0" w:color="auto"/>
            </w:tcBorders>
            <w:hideMark/>
          </w:tcPr>
          <w:p w14:paraId="15A898B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FF71D3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6288911" w14:textId="77777777" w:rsidR="00FB16F2" w:rsidRDefault="00FB16F2">
            <w:pPr>
              <w:pStyle w:val="TAC"/>
            </w:pPr>
            <w:r>
              <w:t>3390</w:t>
            </w:r>
          </w:p>
        </w:tc>
        <w:tc>
          <w:tcPr>
            <w:tcW w:w="977" w:type="dxa"/>
            <w:tcBorders>
              <w:top w:val="single" w:sz="4" w:space="0" w:color="auto"/>
              <w:left w:val="single" w:sz="4" w:space="0" w:color="auto"/>
              <w:bottom w:val="single" w:sz="4" w:space="0" w:color="auto"/>
              <w:right w:val="single" w:sz="4" w:space="0" w:color="auto"/>
            </w:tcBorders>
            <w:hideMark/>
          </w:tcPr>
          <w:p w14:paraId="1C1F32F6" w14:textId="77777777" w:rsidR="00FB16F2" w:rsidRDefault="00FB16F2">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73F2BC6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2331F6D" w14:textId="77777777" w:rsidR="00FB16F2" w:rsidRDefault="00FB16F2">
            <w:pPr>
              <w:pStyle w:val="TAC"/>
            </w:pPr>
            <w:r>
              <w:t>IMD3</w:t>
            </w:r>
          </w:p>
        </w:tc>
      </w:tr>
      <w:tr w:rsidR="00FB16F2" w14:paraId="4F9C41F0" w14:textId="77777777" w:rsidTr="00FB16F2">
        <w:trPr>
          <w:trHeight w:val="187"/>
          <w:jc w:val="center"/>
        </w:trPr>
        <w:tc>
          <w:tcPr>
            <w:tcW w:w="2007" w:type="dxa"/>
            <w:tcBorders>
              <w:top w:val="nil"/>
              <w:left w:val="single" w:sz="4" w:space="0" w:color="auto"/>
              <w:bottom w:val="nil"/>
              <w:right w:val="single" w:sz="4" w:space="0" w:color="auto"/>
            </w:tcBorders>
          </w:tcPr>
          <w:p w14:paraId="213115F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23D5AE" w14:textId="77777777" w:rsidR="00FB16F2" w:rsidRDefault="00FB16F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hideMark/>
          </w:tcPr>
          <w:p w14:paraId="40C95C36"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07E361F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9319B6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F24202D" w14:textId="77777777" w:rsidR="00FB16F2" w:rsidRDefault="00FB16F2">
            <w:pPr>
              <w:pStyle w:val="TAC"/>
            </w:pPr>
            <w:r>
              <w:t>1840</w:t>
            </w:r>
          </w:p>
        </w:tc>
        <w:tc>
          <w:tcPr>
            <w:tcW w:w="977" w:type="dxa"/>
            <w:tcBorders>
              <w:top w:val="single" w:sz="4" w:space="0" w:color="auto"/>
              <w:left w:val="single" w:sz="4" w:space="0" w:color="auto"/>
              <w:bottom w:val="single" w:sz="4" w:space="0" w:color="auto"/>
              <w:right w:val="single" w:sz="4" w:space="0" w:color="auto"/>
            </w:tcBorders>
            <w:hideMark/>
          </w:tcPr>
          <w:p w14:paraId="67F3430D" w14:textId="77777777" w:rsidR="00FB16F2" w:rsidRDefault="00FB16F2">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7A60285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5F914B5" w14:textId="77777777" w:rsidR="00FB16F2" w:rsidRDefault="00FB16F2">
            <w:pPr>
              <w:pStyle w:val="TAC"/>
            </w:pPr>
            <w:r>
              <w:t>IMD3</w:t>
            </w:r>
          </w:p>
        </w:tc>
      </w:tr>
      <w:tr w:rsidR="00FB16F2" w14:paraId="6E120089" w14:textId="77777777" w:rsidTr="00FB16F2">
        <w:trPr>
          <w:trHeight w:val="187"/>
          <w:jc w:val="center"/>
        </w:trPr>
        <w:tc>
          <w:tcPr>
            <w:tcW w:w="2007" w:type="dxa"/>
            <w:tcBorders>
              <w:top w:val="nil"/>
              <w:left w:val="single" w:sz="4" w:space="0" w:color="auto"/>
              <w:bottom w:val="nil"/>
              <w:right w:val="single" w:sz="4" w:space="0" w:color="auto"/>
            </w:tcBorders>
          </w:tcPr>
          <w:p w14:paraId="389A7A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561EE1" w14:textId="77777777" w:rsidR="00FB16F2" w:rsidRDefault="00FB16F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17EB5B55" w14:textId="77777777" w:rsidR="00FB16F2" w:rsidRDefault="00FB16F2">
            <w:pPr>
              <w:pStyle w:val="TAC"/>
            </w:pPr>
            <w:r>
              <w:t>2620</w:t>
            </w:r>
          </w:p>
        </w:tc>
        <w:tc>
          <w:tcPr>
            <w:tcW w:w="964" w:type="dxa"/>
            <w:tcBorders>
              <w:top w:val="single" w:sz="4" w:space="0" w:color="auto"/>
              <w:left w:val="single" w:sz="4" w:space="0" w:color="auto"/>
              <w:bottom w:val="single" w:sz="4" w:space="0" w:color="auto"/>
              <w:right w:val="single" w:sz="4" w:space="0" w:color="auto"/>
            </w:tcBorders>
            <w:hideMark/>
          </w:tcPr>
          <w:p w14:paraId="3B1B8B3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AB7C34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6CC150C" w14:textId="77777777" w:rsidR="00FB16F2" w:rsidRDefault="00FB16F2">
            <w:pPr>
              <w:pStyle w:val="TAC"/>
            </w:pPr>
            <w:r>
              <w:t>2620</w:t>
            </w:r>
          </w:p>
        </w:tc>
        <w:tc>
          <w:tcPr>
            <w:tcW w:w="977" w:type="dxa"/>
            <w:tcBorders>
              <w:top w:val="single" w:sz="4" w:space="0" w:color="auto"/>
              <w:left w:val="single" w:sz="4" w:space="0" w:color="auto"/>
              <w:bottom w:val="single" w:sz="4" w:space="0" w:color="auto"/>
              <w:right w:val="single" w:sz="4" w:space="0" w:color="auto"/>
            </w:tcBorders>
            <w:hideMark/>
          </w:tcPr>
          <w:p w14:paraId="3E50506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A29D14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14EFB78" w14:textId="77777777" w:rsidR="00FB16F2" w:rsidRDefault="00FB16F2">
            <w:pPr>
              <w:pStyle w:val="TAC"/>
            </w:pPr>
            <w:r>
              <w:t>N/A</w:t>
            </w:r>
          </w:p>
        </w:tc>
      </w:tr>
      <w:tr w:rsidR="00FB16F2" w14:paraId="2402B54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3AB6EB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C378B7" w14:textId="77777777" w:rsidR="00FB16F2" w:rsidRDefault="00FB16F2">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3FFABF39" w14:textId="77777777" w:rsidR="00FB16F2" w:rsidRDefault="00FB16F2">
            <w:pPr>
              <w:pStyle w:val="TAC"/>
            </w:pPr>
            <w:r>
              <w:t>3400</w:t>
            </w:r>
          </w:p>
        </w:tc>
        <w:tc>
          <w:tcPr>
            <w:tcW w:w="964" w:type="dxa"/>
            <w:tcBorders>
              <w:top w:val="single" w:sz="4" w:space="0" w:color="auto"/>
              <w:left w:val="single" w:sz="4" w:space="0" w:color="auto"/>
              <w:bottom w:val="single" w:sz="4" w:space="0" w:color="auto"/>
              <w:right w:val="single" w:sz="4" w:space="0" w:color="auto"/>
            </w:tcBorders>
            <w:hideMark/>
          </w:tcPr>
          <w:p w14:paraId="1186D72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CF7FCA1"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0A39F0E" w14:textId="77777777" w:rsidR="00FB16F2" w:rsidRDefault="00FB16F2">
            <w:pPr>
              <w:pStyle w:val="TAC"/>
            </w:pPr>
            <w:r>
              <w:t>3400</w:t>
            </w:r>
          </w:p>
        </w:tc>
        <w:tc>
          <w:tcPr>
            <w:tcW w:w="977" w:type="dxa"/>
            <w:tcBorders>
              <w:top w:val="single" w:sz="4" w:space="0" w:color="auto"/>
              <w:left w:val="single" w:sz="4" w:space="0" w:color="auto"/>
              <w:bottom w:val="single" w:sz="4" w:space="0" w:color="auto"/>
              <w:right w:val="single" w:sz="4" w:space="0" w:color="auto"/>
            </w:tcBorders>
            <w:hideMark/>
          </w:tcPr>
          <w:p w14:paraId="3019AB9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3D8689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032480C" w14:textId="77777777" w:rsidR="00FB16F2" w:rsidRDefault="00FB16F2">
            <w:pPr>
              <w:pStyle w:val="TAC"/>
            </w:pPr>
            <w:r>
              <w:t>N/A</w:t>
            </w:r>
          </w:p>
        </w:tc>
      </w:tr>
      <w:tr w:rsidR="00FB16F2" w14:paraId="76ADD8F7"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16F01745" w14:textId="77777777" w:rsidR="00FB16F2" w:rsidRDefault="00FB16F2">
            <w:pPr>
              <w:pStyle w:val="TAC"/>
              <w:keepNext w:val="0"/>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3</w:t>
            </w:r>
            <w:r>
              <w:rPr>
                <w:rFonts w:cs="Arial"/>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hideMark/>
          </w:tcPr>
          <w:p w14:paraId="13B96AB7" w14:textId="77777777" w:rsidR="00FB16F2" w:rsidRDefault="00FB16F2">
            <w:pPr>
              <w:pStyle w:val="TAC"/>
              <w:keepNext w:val="0"/>
            </w:pPr>
            <w:r>
              <w:rPr>
                <w:rFonts w:cs="Arial"/>
                <w:szCs w:val="18"/>
                <w:lang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4B3FAE3E" w14:textId="77777777" w:rsidR="00FB16F2" w:rsidRDefault="00FB16F2">
            <w:pPr>
              <w:pStyle w:val="TAC"/>
              <w:keepNext w:val="0"/>
            </w:pPr>
            <w:r>
              <w:rPr>
                <w:rFonts w:cs="Arial"/>
                <w:szCs w:val="18"/>
              </w:rPr>
              <w:t>3350</w:t>
            </w:r>
          </w:p>
        </w:tc>
        <w:tc>
          <w:tcPr>
            <w:tcW w:w="964" w:type="dxa"/>
            <w:tcBorders>
              <w:top w:val="single" w:sz="4" w:space="0" w:color="auto"/>
              <w:left w:val="single" w:sz="4" w:space="0" w:color="auto"/>
              <w:bottom w:val="single" w:sz="4" w:space="0" w:color="auto"/>
              <w:right w:val="single" w:sz="4" w:space="0" w:color="auto"/>
            </w:tcBorders>
            <w:hideMark/>
          </w:tcPr>
          <w:p w14:paraId="650C7077" w14:textId="77777777" w:rsidR="00FB16F2" w:rsidRDefault="00FB16F2">
            <w:pPr>
              <w:pStyle w:val="TAC"/>
              <w:keepNext w:val="0"/>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29436D4F" w14:textId="77777777" w:rsidR="00FB16F2" w:rsidRDefault="00FB16F2">
            <w:pPr>
              <w:pStyle w:val="TAC"/>
              <w:keepNext w:val="0"/>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1AC52EA4" w14:textId="77777777" w:rsidR="00FB16F2" w:rsidRDefault="00FB16F2">
            <w:pPr>
              <w:pStyle w:val="TAC"/>
              <w:keepNext w:val="0"/>
            </w:pPr>
            <w:r>
              <w:rPr>
                <w:rFonts w:cs="Arial"/>
                <w:szCs w:val="18"/>
              </w:rPr>
              <w:t>3350</w:t>
            </w:r>
          </w:p>
        </w:tc>
        <w:tc>
          <w:tcPr>
            <w:tcW w:w="977" w:type="dxa"/>
            <w:tcBorders>
              <w:top w:val="single" w:sz="4" w:space="0" w:color="auto"/>
              <w:left w:val="single" w:sz="4" w:space="0" w:color="auto"/>
              <w:bottom w:val="single" w:sz="4" w:space="0" w:color="auto"/>
              <w:right w:val="single" w:sz="4" w:space="0" w:color="auto"/>
            </w:tcBorders>
            <w:hideMark/>
          </w:tcPr>
          <w:p w14:paraId="199B133C" w14:textId="77777777" w:rsidR="00FB16F2" w:rsidRDefault="00FB16F2">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6D3DAD7A" w14:textId="77777777" w:rsidR="00FB16F2" w:rsidRDefault="00FB16F2">
            <w:pPr>
              <w:pStyle w:val="TAC"/>
              <w:keepNext w:val="0"/>
            </w:pPr>
            <w:r>
              <w:t>FDD</w:t>
            </w:r>
          </w:p>
        </w:tc>
        <w:tc>
          <w:tcPr>
            <w:tcW w:w="1057" w:type="dxa"/>
            <w:tcBorders>
              <w:top w:val="single" w:sz="4" w:space="0" w:color="auto"/>
              <w:left w:val="single" w:sz="4" w:space="0" w:color="auto"/>
              <w:bottom w:val="single" w:sz="4" w:space="0" w:color="auto"/>
              <w:right w:val="single" w:sz="4" w:space="0" w:color="auto"/>
            </w:tcBorders>
            <w:hideMark/>
          </w:tcPr>
          <w:p w14:paraId="72350280" w14:textId="77777777" w:rsidR="00FB16F2" w:rsidRDefault="00FB16F2">
            <w:pPr>
              <w:pStyle w:val="TAC"/>
            </w:pPr>
            <w:r>
              <w:rPr>
                <w:szCs w:val="18"/>
              </w:rPr>
              <w:t>N/A</w:t>
            </w:r>
          </w:p>
        </w:tc>
      </w:tr>
      <w:tr w:rsidR="00FB16F2" w14:paraId="513A8A8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6696E4D" w14:textId="77777777" w:rsidR="00FB16F2" w:rsidRDefault="00FB16F2">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B9291C" w14:textId="77777777" w:rsidR="00FB16F2" w:rsidRDefault="00FB16F2">
            <w:pPr>
              <w:pStyle w:val="TAC"/>
              <w:keepNext w:val="0"/>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7B6AE64B" w14:textId="77777777" w:rsidR="00FB16F2" w:rsidRDefault="00FB16F2">
            <w:pPr>
              <w:pStyle w:val="TAC"/>
              <w:keepNext w:val="0"/>
            </w:pPr>
            <w:r>
              <w:rPr>
                <w:rFonts w:cs="Arial"/>
                <w:szCs w:val="18"/>
              </w:rPr>
              <w:t>4840</w:t>
            </w:r>
          </w:p>
        </w:tc>
        <w:tc>
          <w:tcPr>
            <w:tcW w:w="964" w:type="dxa"/>
            <w:tcBorders>
              <w:top w:val="single" w:sz="4" w:space="0" w:color="auto"/>
              <w:left w:val="single" w:sz="4" w:space="0" w:color="auto"/>
              <w:bottom w:val="single" w:sz="4" w:space="0" w:color="auto"/>
              <w:right w:val="single" w:sz="4" w:space="0" w:color="auto"/>
            </w:tcBorders>
            <w:hideMark/>
          </w:tcPr>
          <w:p w14:paraId="4F11C441" w14:textId="77777777" w:rsidR="00FB16F2" w:rsidRDefault="00FB16F2">
            <w:pPr>
              <w:pStyle w:val="TAC"/>
              <w:keepNext w:val="0"/>
            </w:pPr>
            <w:r>
              <w:rPr>
                <w:rFonts w:cs="Arial"/>
                <w:szCs w:val="18"/>
              </w:rPr>
              <w:t>40</w:t>
            </w:r>
          </w:p>
        </w:tc>
        <w:tc>
          <w:tcPr>
            <w:tcW w:w="960" w:type="dxa"/>
            <w:tcBorders>
              <w:top w:val="single" w:sz="4" w:space="0" w:color="auto"/>
              <w:left w:val="single" w:sz="4" w:space="0" w:color="auto"/>
              <w:bottom w:val="single" w:sz="4" w:space="0" w:color="auto"/>
              <w:right w:val="single" w:sz="4" w:space="0" w:color="auto"/>
            </w:tcBorders>
            <w:hideMark/>
          </w:tcPr>
          <w:p w14:paraId="77A2D8F0" w14:textId="77777777" w:rsidR="00FB16F2" w:rsidRDefault="00FB16F2">
            <w:pPr>
              <w:pStyle w:val="TAC"/>
              <w:keepNext w:val="0"/>
            </w:pPr>
            <w:r>
              <w:rPr>
                <w:rFonts w:cs="Arial"/>
                <w:szCs w:val="18"/>
              </w:rPr>
              <w:t>216</w:t>
            </w:r>
          </w:p>
        </w:tc>
        <w:tc>
          <w:tcPr>
            <w:tcW w:w="960" w:type="dxa"/>
            <w:tcBorders>
              <w:top w:val="single" w:sz="4" w:space="0" w:color="auto"/>
              <w:left w:val="single" w:sz="4" w:space="0" w:color="auto"/>
              <w:bottom w:val="single" w:sz="4" w:space="0" w:color="auto"/>
              <w:right w:val="single" w:sz="4" w:space="0" w:color="auto"/>
            </w:tcBorders>
            <w:hideMark/>
          </w:tcPr>
          <w:p w14:paraId="3D695B89" w14:textId="77777777" w:rsidR="00FB16F2" w:rsidRDefault="00FB16F2">
            <w:pPr>
              <w:pStyle w:val="TAC"/>
              <w:keepNext w:val="0"/>
            </w:pPr>
            <w:r>
              <w:rPr>
                <w:rFonts w:cs="Arial"/>
                <w:szCs w:val="18"/>
              </w:rPr>
              <w:t>4840</w:t>
            </w:r>
          </w:p>
        </w:tc>
        <w:tc>
          <w:tcPr>
            <w:tcW w:w="977" w:type="dxa"/>
            <w:tcBorders>
              <w:top w:val="single" w:sz="4" w:space="0" w:color="auto"/>
              <w:left w:val="single" w:sz="4" w:space="0" w:color="auto"/>
              <w:bottom w:val="single" w:sz="4" w:space="0" w:color="auto"/>
              <w:right w:val="single" w:sz="4" w:space="0" w:color="auto"/>
            </w:tcBorders>
            <w:hideMark/>
          </w:tcPr>
          <w:p w14:paraId="0DE96346" w14:textId="77777777" w:rsidR="00FB16F2" w:rsidRDefault="00FB16F2">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4D92395D" w14:textId="77777777" w:rsidR="00FB16F2" w:rsidRDefault="00FB16F2">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hideMark/>
          </w:tcPr>
          <w:p w14:paraId="7DAF82D1" w14:textId="77777777" w:rsidR="00FB16F2" w:rsidRDefault="00FB16F2">
            <w:pPr>
              <w:pStyle w:val="TAC"/>
            </w:pPr>
            <w:r>
              <w:rPr>
                <w:szCs w:val="18"/>
              </w:rPr>
              <w:t>N/A</w:t>
            </w:r>
          </w:p>
        </w:tc>
      </w:tr>
      <w:tr w:rsidR="00FB16F2" w14:paraId="297EF889"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DE24260" w14:textId="77777777" w:rsidR="00FB16F2" w:rsidRDefault="00FB16F2">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194014" w14:textId="77777777" w:rsidR="00FB16F2" w:rsidRDefault="00FB16F2">
            <w:pPr>
              <w:pStyle w:val="TAC"/>
              <w:keepNext w:val="0"/>
            </w:pPr>
            <w:r>
              <w:rPr>
                <w:rFonts w:cs="Arial"/>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hideMark/>
          </w:tcPr>
          <w:p w14:paraId="6FBC2BFC" w14:textId="77777777" w:rsidR="00FB16F2" w:rsidRDefault="00FB16F2">
            <w:pPr>
              <w:pStyle w:val="TAC"/>
              <w:keepNext w:val="0"/>
            </w:pPr>
            <w:r>
              <w:rPr>
                <w:rFonts w:cs="Arial"/>
                <w:szCs w:val="18"/>
              </w:rPr>
              <w:t>1765</w:t>
            </w:r>
          </w:p>
        </w:tc>
        <w:tc>
          <w:tcPr>
            <w:tcW w:w="964" w:type="dxa"/>
            <w:tcBorders>
              <w:top w:val="single" w:sz="4" w:space="0" w:color="auto"/>
              <w:left w:val="single" w:sz="4" w:space="0" w:color="auto"/>
              <w:bottom w:val="single" w:sz="4" w:space="0" w:color="auto"/>
              <w:right w:val="single" w:sz="4" w:space="0" w:color="auto"/>
            </w:tcBorders>
            <w:hideMark/>
          </w:tcPr>
          <w:p w14:paraId="20F051F8" w14:textId="77777777" w:rsidR="00FB16F2" w:rsidRDefault="00FB16F2">
            <w:pPr>
              <w:pStyle w:val="TAC"/>
              <w:keepNext w:val="0"/>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E854E77" w14:textId="77777777" w:rsidR="00FB16F2" w:rsidRDefault="00FB16F2">
            <w:pPr>
              <w:pStyle w:val="TAC"/>
              <w:keepNext w:val="0"/>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B200DFD" w14:textId="77777777" w:rsidR="00FB16F2" w:rsidRDefault="00FB16F2">
            <w:pPr>
              <w:pStyle w:val="TAC"/>
              <w:keepNext w:val="0"/>
            </w:pPr>
            <w:r>
              <w:rPr>
                <w:rFonts w:cs="Arial"/>
                <w:szCs w:val="18"/>
              </w:rPr>
              <w:t>1860</w:t>
            </w:r>
          </w:p>
        </w:tc>
        <w:tc>
          <w:tcPr>
            <w:tcW w:w="977" w:type="dxa"/>
            <w:tcBorders>
              <w:top w:val="single" w:sz="4" w:space="0" w:color="auto"/>
              <w:left w:val="single" w:sz="4" w:space="0" w:color="auto"/>
              <w:bottom w:val="single" w:sz="4" w:space="0" w:color="auto"/>
              <w:right w:val="single" w:sz="4" w:space="0" w:color="auto"/>
            </w:tcBorders>
            <w:hideMark/>
          </w:tcPr>
          <w:p w14:paraId="37C565D2" w14:textId="77777777" w:rsidR="00FB16F2" w:rsidRDefault="00FB16F2">
            <w:pPr>
              <w:pStyle w:val="TAC"/>
              <w:keepNext w:val="0"/>
            </w:pPr>
            <w:r>
              <w:rPr>
                <w:rFonts w:cs="Arial"/>
                <w:szCs w:val="18"/>
              </w:rPr>
              <w:t>15.7</w:t>
            </w:r>
          </w:p>
        </w:tc>
        <w:tc>
          <w:tcPr>
            <w:tcW w:w="828" w:type="dxa"/>
            <w:tcBorders>
              <w:top w:val="single" w:sz="4" w:space="0" w:color="auto"/>
              <w:left w:val="single" w:sz="4" w:space="0" w:color="auto"/>
              <w:bottom w:val="single" w:sz="4" w:space="0" w:color="auto"/>
              <w:right w:val="single" w:sz="4" w:space="0" w:color="auto"/>
            </w:tcBorders>
            <w:hideMark/>
          </w:tcPr>
          <w:p w14:paraId="2AE00AFF" w14:textId="77777777" w:rsidR="00FB16F2" w:rsidRDefault="00FB16F2">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hideMark/>
          </w:tcPr>
          <w:p w14:paraId="7012AD14" w14:textId="77777777" w:rsidR="00FB16F2" w:rsidRDefault="00FB16F2">
            <w:pPr>
              <w:pStyle w:val="TAC"/>
              <w:rPr>
                <w:rFonts w:cs="Arial"/>
                <w:szCs w:val="18"/>
                <w:vertAlign w:val="superscript"/>
                <w:lang w:eastAsia="ko-KR"/>
              </w:rPr>
            </w:pPr>
            <w:r>
              <w:rPr>
                <w:rFonts w:cs="Arial"/>
                <w:szCs w:val="18"/>
                <w:lang w:eastAsia="ko-KR"/>
              </w:rPr>
              <w:t>IMD3</w:t>
            </w:r>
            <w:r>
              <w:rPr>
                <w:rFonts w:cs="Arial"/>
                <w:szCs w:val="18"/>
                <w:vertAlign w:val="superscript"/>
                <w:lang w:eastAsia="ko-KR"/>
              </w:rPr>
              <w:t>1, 2</w:t>
            </w:r>
          </w:p>
          <w:p w14:paraId="1786CD4E" w14:textId="77777777" w:rsidR="00FB16F2" w:rsidRDefault="00FB16F2">
            <w:pPr>
              <w:pStyle w:val="TAC"/>
            </w:pPr>
            <w:r>
              <w:rPr>
                <w:rFonts w:cs="Arial"/>
                <w:szCs w:val="18"/>
                <w:lang w:eastAsia="zh-CN"/>
              </w:rPr>
              <w:t>|2*f</w:t>
            </w:r>
            <w:r>
              <w:rPr>
                <w:rFonts w:cs="Arial"/>
                <w:szCs w:val="18"/>
                <w:vertAlign w:val="subscript"/>
                <w:lang w:eastAsia="zh-CN"/>
              </w:rPr>
              <w:t>Bn77</w:t>
            </w:r>
            <w:r>
              <w:rPr>
                <w:rFonts w:cs="Arial"/>
                <w:szCs w:val="18"/>
                <w:lang w:eastAsia="zh-CN"/>
              </w:rPr>
              <w:t>-f</w:t>
            </w:r>
            <w:r>
              <w:rPr>
                <w:rFonts w:cs="Arial"/>
                <w:szCs w:val="18"/>
                <w:vertAlign w:val="subscript"/>
                <w:lang w:eastAsia="zh-CN"/>
              </w:rPr>
              <w:t>Bn79</w:t>
            </w:r>
            <w:r>
              <w:rPr>
                <w:rFonts w:cs="Arial"/>
                <w:szCs w:val="18"/>
                <w:lang w:eastAsia="ko-KR"/>
              </w:rPr>
              <w:t>|</w:t>
            </w:r>
          </w:p>
        </w:tc>
      </w:tr>
      <w:tr w:rsidR="00FB16F2" w14:paraId="444840A0"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7117963" w14:textId="77777777" w:rsidR="00FB16F2" w:rsidRDefault="00FB16F2">
            <w:pPr>
              <w:pStyle w:val="TAC"/>
              <w:rPr>
                <w:rFonts w:cs="Arial"/>
                <w:szCs w:val="22"/>
                <w:lang w:val="en-US" w:eastAsia="zh-CN"/>
              </w:rPr>
            </w:pPr>
            <w:r>
              <w:rPr>
                <w:rFonts w:cs="Arial"/>
                <w:color w:val="000000"/>
                <w:szCs w:val="18"/>
                <w:lang w:eastAsia="ja-JP"/>
              </w:rPr>
              <w:lastRenderedPageBreak/>
              <w:t>CA_n5-n7-n78</w:t>
            </w:r>
          </w:p>
        </w:tc>
        <w:tc>
          <w:tcPr>
            <w:tcW w:w="1146" w:type="dxa"/>
            <w:tcBorders>
              <w:top w:val="single" w:sz="4" w:space="0" w:color="auto"/>
              <w:left w:val="single" w:sz="4" w:space="0" w:color="auto"/>
              <w:bottom w:val="single" w:sz="4" w:space="0" w:color="auto"/>
              <w:right w:val="single" w:sz="4" w:space="0" w:color="auto"/>
            </w:tcBorders>
            <w:hideMark/>
          </w:tcPr>
          <w:p w14:paraId="446A87BB"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45E5F6B0" w14:textId="77777777" w:rsidR="00FB16F2" w:rsidRDefault="00FB16F2">
            <w:pPr>
              <w:pStyle w:val="TAC"/>
            </w:pPr>
            <w:r>
              <w:rPr>
                <w:rFonts w:eastAsia="Malgun Gothic"/>
                <w:lang w:eastAsia="ko-KR"/>
              </w:rPr>
              <w:t>834</w:t>
            </w:r>
          </w:p>
        </w:tc>
        <w:tc>
          <w:tcPr>
            <w:tcW w:w="964" w:type="dxa"/>
            <w:tcBorders>
              <w:top w:val="single" w:sz="4" w:space="0" w:color="auto"/>
              <w:left w:val="single" w:sz="4" w:space="0" w:color="auto"/>
              <w:bottom w:val="single" w:sz="4" w:space="0" w:color="auto"/>
              <w:right w:val="single" w:sz="4" w:space="0" w:color="auto"/>
            </w:tcBorders>
            <w:hideMark/>
          </w:tcPr>
          <w:p w14:paraId="22358B0A" w14:textId="77777777" w:rsidR="00FB16F2" w:rsidRDefault="00FB16F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B23D4F2" w14:textId="77777777" w:rsidR="00FB16F2" w:rsidRDefault="00FB16F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8AD51B5" w14:textId="77777777" w:rsidR="00FB16F2" w:rsidRDefault="00FB16F2">
            <w:pPr>
              <w:pStyle w:val="TAC"/>
            </w:pPr>
            <w:r>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hideMark/>
          </w:tcPr>
          <w:p w14:paraId="1C246818" w14:textId="77777777" w:rsidR="00FB16F2" w:rsidRDefault="00FB16F2">
            <w:pPr>
              <w:pStyle w:val="TAC"/>
            </w:pPr>
            <w:r>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hideMark/>
          </w:tcPr>
          <w:p w14:paraId="3BBA244E"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F0F9807" w14:textId="77777777" w:rsidR="00FB16F2" w:rsidRDefault="00FB16F2">
            <w:pPr>
              <w:pStyle w:val="TAC"/>
            </w:pPr>
            <w:r>
              <w:rPr>
                <w:rFonts w:eastAsia="Malgun Gothic"/>
                <w:lang w:eastAsia="ko-KR"/>
              </w:rPr>
              <w:t>IMD2</w:t>
            </w:r>
          </w:p>
        </w:tc>
      </w:tr>
      <w:tr w:rsidR="00FB16F2" w14:paraId="65E8AAD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2E40C2C"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B3C9DB"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0953902F" w14:textId="77777777" w:rsidR="00FB16F2" w:rsidRDefault="00FB16F2">
            <w:pPr>
              <w:pStyle w:val="TAC"/>
            </w:pPr>
            <w:r>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hideMark/>
          </w:tcPr>
          <w:p w14:paraId="65CF0256" w14:textId="77777777" w:rsidR="00FB16F2" w:rsidRDefault="00FB16F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1997DF9" w14:textId="77777777" w:rsidR="00FB16F2" w:rsidRDefault="00FB16F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882A668" w14:textId="77777777" w:rsidR="00FB16F2" w:rsidRDefault="00FB16F2">
            <w:pPr>
              <w:pStyle w:val="TAC"/>
            </w:pPr>
            <w:r>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hideMark/>
          </w:tcPr>
          <w:p w14:paraId="17369B4E" w14:textId="77777777" w:rsidR="00FB16F2" w:rsidRDefault="00FB16F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4F0C9AB"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4755FCA" w14:textId="77777777" w:rsidR="00FB16F2" w:rsidRDefault="00FB16F2">
            <w:pPr>
              <w:pStyle w:val="TAC"/>
            </w:pPr>
            <w:r>
              <w:rPr>
                <w:rFonts w:eastAsia="Malgun Gothic"/>
                <w:lang w:eastAsia="ko-KR"/>
              </w:rPr>
              <w:t>N/A</w:t>
            </w:r>
          </w:p>
        </w:tc>
      </w:tr>
      <w:tr w:rsidR="00FB16F2" w14:paraId="27F2EAE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9EEC782"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68920E"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EB7F607" w14:textId="77777777" w:rsidR="00FB16F2" w:rsidRDefault="00FB16F2">
            <w:pPr>
              <w:pStyle w:val="TAC"/>
            </w:pPr>
            <w:r>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hideMark/>
          </w:tcPr>
          <w:p w14:paraId="22666DAB" w14:textId="77777777" w:rsidR="00FB16F2" w:rsidRDefault="00FB16F2">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E8A0E04" w14:textId="77777777" w:rsidR="00FB16F2" w:rsidRDefault="00FB16F2">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1488194" w14:textId="77777777" w:rsidR="00FB16F2" w:rsidRDefault="00FB16F2">
            <w:pPr>
              <w:pStyle w:val="TAC"/>
            </w:pPr>
            <w:r>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hideMark/>
          </w:tcPr>
          <w:p w14:paraId="759FC13C" w14:textId="77777777" w:rsidR="00FB16F2" w:rsidRDefault="00FB16F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CC51D07"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0F73D2F" w14:textId="77777777" w:rsidR="00FB16F2" w:rsidRDefault="00FB16F2">
            <w:pPr>
              <w:pStyle w:val="TAC"/>
            </w:pPr>
            <w:r>
              <w:rPr>
                <w:rFonts w:eastAsia="Malgun Gothic"/>
                <w:lang w:eastAsia="ko-KR"/>
              </w:rPr>
              <w:t>N/A</w:t>
            </w:r>
          </w:p>
        </w:tc>
      </w:tr>
      <w:tr w:rsidR="00FB16F2" w14:paraId="10A3D6A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D2B3814"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131C29"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6E2C3EA0" w14:textId="77777777" w:rsidR="00FB16F2" w:rsidRDefault="00FB16F2">
            <w:pPr>
              <w:pStyle w:val="TAC"/>
            </w:pPr>
            <w:r>
              <w:rPr>
                <w:rFonts w:eastAsia="Malgun Gothic"/>
                <w:lang w:eastAsia="ko-KR"/>
              </w:rPr>
              <w:t>830</w:t>
            </w:r>
          </w:p>
        </w:tc>
        <w:tc>
          <w:tcPr>
            <w:tcW w:w="964" w:type="dxa"/>
            <w:tcBorders>
              <w:top w:val="single" w:sz="4" w:space="0" w:color="auto"/>
              <w:left w:val="single" w:sz="4" w:space="0" w:color="auto"/>
              <w:bottom w:val="single" w:sz="4" w:space="0" w:color="auto"/>
              <w:right w:val="single" w:sz="4" w:space="0" w:color="auto"/>
            </w:tcBorders>
            <w:hideMark/>
          </w:tcPr>
          <w:p w14:paraId="326B6D99" w14:textId="77777777" w:rsidR="00FB16F2" w:rsidRDefault="00FB16F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E584898" w14:textId="77777777" w:rsidR="00FB16F2" w:rsidRDefault="00FB16F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BE5CA07" w14:textId="77777777" w:rsidR="00FB16F2" w:rsidRDefault="00FB16F2">
            <w:pPr>
              <w:pStyle w:val="TAC"/>
            </w:pPr>
            <w:r>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hideMark/>
          </w:tcPr>
          <w:p w14:paraId="39847471" w14:textId="77777777" w:rsidR="00FB16F2" w:rsidRDefault="00FB16F2">
            <w:pPr>
              <w:pStyle w:val="TAC"/>
            </w:pPr>
            <w:r>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hideMark/>
          </w:tcPr>
          <w:p w14:paraId="2973DD4E"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CFDD366" w14:textId="77777777" w:rsidR="00FB16F2" w:rsidRDefault="00FB16F2">
            <w:pPr>
              <w:pStyle w:val="TAC"/>
            </w:pPr>
            <w:r>
              <w:rPr>
                <w:rFonts w:eastAsia="Malgun Gothic"/>
                <w:lang w:eastAsia="ko-KR"/>
              </w:rPr>
              <w:t>IMD5</w:t>
            </w:r>
          </w:p>
        </w:tc>
      </w:tr>
      <w:tr w:rsidR="00FB16F2" w14:paraId="7CDCAA9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86DD1E0"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197417"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7387579D" w14:textId="77777777" w:rsidR="00FB16F2" w:rsidRDefault="00FB16F2">
            <w:pPr>
              <w:pStyle w:val="TAC"/>
            </w:pPr>
            <w:r>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hideMark/>
          </w:tcPr>
          <w:p w14:paraId="2A392A42" w14:textId="77777777" w:rsidR="00FB16F2" w:rsidRDefault="00FB16F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E16E1FE" w14:textId="77777777" w:rsidR="00FB16F2" w:rsidRDefault="00FB16F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EE8BA11" w14:textId="77777777" w:rsidR="00FB16F2" w:rsidRDefault="00FB16F2">
            <w:pPr>
              <w:pStyle w:val="TAC"/>
            </w:pPr>
            <w:r>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hideMark/>
          </w:tcPr>
          <w:p w14:paraId="4137147D" w14:textId="77777777" w:rsidR="00FB16F2" w:rsidRDefault="00FB16F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919D20E"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E9C4A56" w14:textId="77777777" w:rsidR="00FB16F2" w:rsidRDefault="00FB16F2">
            <w:pPr>
              <w:pStyle w:val="TAC"/>
            </w:pPr>
            <w:r>
              <w:rPr>
                <w:rFonts w:eastAsia="Malgun Gothic"/>
                <w:lang w:eastAsia="ko-KR"/>
              </w:rPr>
              <w:t>N/A</w:t>
            </w:r>
          </w:p>
        </w:tc>
      </w:tr>
      <w:tr w:rsidR="00FB16F2" w14:paraId="46B8968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88A6676"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898879"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27454800" w14:textId="77777777" w:rsidR="00FB16F2" w:rsidRDefault="00FB16F2">
            <w:pPr>
              <w:pStyle w:val="TAC"/>
            </w:pPr>
            <w:r>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27E7EAC3" w14:textId="77777777" w:rsidR="00FB16F2" w:rsidRDefault="00FB16F2">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7260E9D" w14:textId="77777777" w:rsidR="00FB16F2" w:rsidRDefault="00FB16F2">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A0B535B" w14:textId="77777777" w:rsidR="00FB16F2" w:rsidRDefault="00FB16F2">
            <w:pPr>
              <w:pStyle w:val="TAC"/>
            </w:pPr>
            <w:r>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hideMark/>
          </w:tcPr>
          <w:p w14:paraId="7F89BE58" w14:textId="77777777" w:rsidR="00FB16F2" w:rsidRDefault="00FB16F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2583293"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C990DF0" w14:textId="77777777" w:rsidR="00FB16F2" w:rsidRDefault="00FB16F2">
            <w:pPr>
              <w:pStyle w:val="TAC"/>
            </w:pPr>
            <w:r>
              <w:rPr>
                <w:rFonts w:eastAsia="Malgun Gothic"/>
                <w:lang w:eastAsia="ko-KR"/>
              </w:rPr>
              <w:t>N/A</w:t>
            </w:r>
          </w:p>
        </w:tc>
      </w:tr>
      <w:tr w:rsidR="00FB16F2" w14:paraId="10FF9CBD"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2740A9E"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8C82B1D"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222AB79A" w14:textId="77777777" w:rsidR="00FB16F2" w:rsidRDefault="00FB16F2">
            <w:pPr>
              <w:pStyle w:val="TAC"/>
            </w:pPr>
            <w:r>
              <w:rPr>
                <w:lang w:eastAsia="zh-CN"/>
              </w:rPr>
              <w:t>844</w:t>
            </w:r>
          </w:p>
        </w:tc>
        <w:tc>
          <w:tcPr>
            <w:tcW w:w="964" w:type="dxa"/>
            <w:tcBorders>
              <w:top w:val="single" w:sz="4" w:space="0" w:color="auto"/>
              <w:left w:val="single" w:sz="4" w:space="0" w:color="auto"/>
              <w:bottom w:val="single" w:sz="4" w:space="0" w:color="auto"/>
              <w:right w:val="single" w:sz="4" w:space="0" w:color="auto"/>
            </w:tcBorders>
            <w:hideMark/>
          </w:tcPr>
          <w:p w14:paraId="5BD24E09" w14:textId="77777777" w:rsidR="00FB16F2" w:rsidRDefault="00FB16F2">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E0886DD" w14:textId="77777777" w:rsidR="00FB16F2" w:rsidRDefault="00FB16F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82A8CBA" w14:textId="77777777" w:rsidR="00FB16F2" w:rsidRDefault="00FB16F2">
            <w:pPr>
              <w:pStyle w:val="TAC"/>
            </w:pPr>
            <w:r>
              <w:rPr>
                <w:lang w:eastAsia="zh-CN"/>
              </w:rPr>
              <w:t>889</w:t>
            </w:r>
          </w:p>
        </w:tc>
        <w:tc>
          <w:tcPr>
            <w:tcW w:w="977" w:type="dxa"/>
            <w:tcBorders>
              <w:top w:val="single" w:sz="4" w:space="0" w:color="auto"/>
              <w:left w:val="single" w:sz="4" w:space="0" w:color="auto"/>
              <w:bottom w:val="single" w:sz="4" w:space="0" w:color="auto"/>
              <w:right w:val="single" w:sz="4" w:space="0" w:color="auto"/>
            </w:tcBorders>
            <w:hideMark/>
          </w:tcPr>
          <w:p w14:paraId="33657724" w14:textId="77777777" w:rsidR="00FB16F2" w:rsidRDefault="00FB16F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6986310"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F1D457D" w14:textId="77777777" w:rsidR="00FB16F2" w:rsidRDefault="00FB16F2">
            <w:pPr>
              <w:pStyle w:val="TAC"/>
            </w:pPr>
            <w:r>
              <w:rPr>
                <w:rFonts w:eastAsia="Malgun Gothic"/>
                <w:lang w:eastAsia="ko-KR"/>
              </w:rPr>
              <w:t>N/A</w:t>
            </w:r>
          </w:p>
        </w:tc>
      </w:tr>
      <w:tr w:rsidR="00FB16F2" w14:paraId="48F20FF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92CA759"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1CCD04"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48F1B119" w14:textId="77777777" w:rsidR="00FB16F2" w:rsidRDefault="00FB16F2">
            <w:pPr>
              <w:pStyle w:val="TAC"/>
            </w:pPr>
            <w:r>
              <w:rPr>
                <w:lang w:eastAsia="zh-CN"/>
              </w:rPr>
              <w:t>2525</w:t>
            </w:r>
          </w:p>
        </w:tc>
        <w:tc>
          <w:tcPr>
            <w:tcW w:w="964" w:type="dxa"/>
            <w:tcBorders>
              <w:top w:val="single" w:sz="4" w:space="0" w:color="auto"/>
              <w:left w:val="single" w:sz="4" w:space="0" w:color="auto"/>
              <w:bottom w:val="single" w:sz="4" w:space="0" w:color="auto"/>
              <w:right w:val="single" w:sz="4" w:space="0" w:color="auto"/>
            </w:tcBorders>
            <w:hideMark/>
          </w:tcPr>
          <w:p w14:paraId="7B23F115" w14:textId="77777777" w:rsidR="00FB16F2" w:rsidRDefault="00FB16F2">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CE4B89A" w14:textId="77777777" w:rsidR="00FB16F2" w:rsidRDefault="00FB16F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D8ABD17" w14:textId="77777777" w:rsidR="00FB16F2" w:rsidRDefault="00FB16F2">
            <w:pPr>
              <w:pStyle w:val="TAC"/>
            </w:pPr>
            <w:r>
              <w:rPr>
                <w:lang w:eastAsia="zh-CN"/>
              </w:rPr>
              <w:t>2645</w:t>
            </w:r>
          </w:p>
        </w:tc>
        <w:tc>
          <w:tcPr>
            <w:tcW w:w="977" w:type="dxa"/>
            <w:tcBorders>
              <w:top w:val="single" w:sz="4" w:space="0" w:color="auto"/>
              <w:left w:val="single" w:sz="4" w:space="0" w:color="auto"/>
              <w:bottom w:val="single" w:sz="4" w:space="0" w:color="auto"/>
              <w:right w:val="single" w:sz="4" w:space="0" w:color="auto"/>
            </w:tcBorders>
            <w:hideMark/>
          </w:tcPr>
          <w:p w14:paraId="2E8510B2" w14:textId="77777777" w:rsidR="00FB16F2" w:rsidRDefault="00FB16F2">
            <w:pPr>
              <w:pStyle w:val="TAC"/>
            </w:pPr>
            <w:r>
              <w:rPr>
                <w:lang w:eastAsia="zh-CN"/>
              </w:rPr>
              <w:t>30.1</w:t>
            </w:r>
          </w:p>
        </w:tc>
        <w:tc>
          <w:tcPr>
            <w:tcW w:w="828" w:type="dxa"/>
            <w:tcBorders>
              <w:top w:val="single" w:sz="4" w:space="0" w:color="auto"/>
              <w:left w:val="single" w:sz="4" w:space="0" w:color="auto"/>
              <w:bottom w:val="single" w:sz="4" w:space="0" w:color="auto"/>
              <w:right w:val="single" w:sz="4" w:space="0" w:color="auto"/>
            </w:tcBorders>
            <w:hideMark/>
          </w:tcPr>
          <w:p w14:paraId="41DE4160"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67EC902" w14:textId="77777777" w:rsidR="00FB16F2" w:rsidRDefault="00FB16F2">
            <w:pPr>
              <w:pStyle w:val="TAC"/>
            </w:pPr>
            <w:r>
              <w:rPr>
                <w:rFonts w:eastAsia="Malgun Gothic"/>
                <w:lang w:eastAsia="ko-KR"/>
              </w:rPr>
              <w:t>IMD2</w:t>
            </w:r>
          </w:p>
        </w:tc>
      </w:tr>
      <w:tr w:rsidR="00FB16F2" w14:paraId="1B001CF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95C5AF1"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1996F5"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BC112D0" w14:textId="77777777" w:rsidR="00FB16F2" w:rsidRDefault="00FB16F2">
            <w:pPr>
              <w:pStyle w:val="TAC"/>
            </w:pPr>
            <w:r>
              <w:rPr>
                <w:lang w:eastAsia="zh-CN"/>
              </w:rPr>
              <w:t>3489</w:t>
            </w:r>
          </w:p>
        </w:tc>
        <w:tc>
          <w:tcPr>
            <w:tcW w:w="964" w:type="dxa"/>
            <w:tcBorders>
              <w:top w:val="single" w:sz="4" w:space="0" w:color="auto"/>
              <w:left w:val="single" w:sz="4" w:space="0" w:color="auto"/>
              <w:bottom w:val="single" w:sz="4" w:space="0" w:color="auto"/>
              <w:right w:val="single" w:sz="4" w:space="0" w:color="auto"/>
            </w:tcBorders>
            <w:hideMark/>
          </w:tcPr>
          <w:p w14:paraId="68FB9F49" w14:textId="77777777" w:rsidR="00FB16F2" w:rsidRDefault="00FB16F2">
            <w:pPr>
              <w:pStyle w:val="TAC"/>
            </w:pPr>
            <w:r>
              <w:rPr>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81A98C0" w14:textId="77777777" w:rsidR="00FB16F2" w:rsidRDefault="00FB16F2">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F62C070" w14:textId="77777777" w:rsidR="00FB16F2" w:rsidRDefault="00FB16F2">
            <w:pPr>
              <w:pStyle w:val="TAC"/>
            </w:pPr>
            <w:r>
              <w:rPr>
                <w:lang w:eastAsia="zh-CN"/>
              </w:rPr>
              <w:t>3489</w:t>
            </w:r>
          </w:p>
        </w:tc>
        <w:tc>
          <w:tcPr>
            <w:tcW w:w="977" w:type="dxa"/>
            <w:tcBorders>
              <w:top w:val="single" w:sz="4" w:space="0" w:color="auto"/>
              <w:left w:val="single" w:sz="4" w:space="0" w:color="auto"/>
              <w:bottom w:val="single" w:sz="4" w:space="0" w:color="auto"/>
              <w:right w:val="single" w:sz="4" w:space="0" w:color="auto"/>
            </w:tcBorders>
            <w:hideMark/>
          </w:tcPr>
          <w:p w14:paraId="1A7D557E" w14:textId="77777777" w:rsidR="00FB16F2" w:rsidRDefault="00FB16F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5457D37"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5E19AE4" w14:textId="77777777" w:rsidR="00FB16F2" w:rsidRDefault="00FB16F2">
            <w:pPr>
              <w:pStyle w:val="TAC"/>
            </w:pPr>
            <w:r>
              <w:rPr>
                <w:rFonts w:eastAsia="Malgun Gothic"/>
                <w:lang w:eastAsia="ko-KR"/>
              </w:rPr>
              <w:t>N/A</w:t>
            </w:r>
          </w:p>
        </w:tc>
      </w:tr>
      <w:tr w:rsidR="00FB16F2" w14:paraId="2134D60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E63ADB4"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0BD645"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hideMark/>
          </w:tcPr>
          <w:p w14:paraId="3E27BC8E" w14:textId="77777777" w:rsidR="00FB16F2" w:rsidRDefault="00FB16F2">
            <w:pPr>
              <w:pStyle w:val="TAC"/>
            </w:pPr>
            <w:r>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hideMark/>
          </w:tcPr>
          <w:p w14:paraId="157962D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CD27DF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2376A15" w14:textId="77777777" w:rsidR="00FB16F2" w:rsidRDefault="00FB16F2">
            <w:pPr>
              <w:pStyle w:val="TAC"/>
            </w:pPr>
            <w:r>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hideMark/>
          </w:tcPr>
          <w:p w14:paraId="02EDA37D" w14:textId="77777777" w:rsidR="00FB16F2" w:rsidRDefault="00FB16F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1A5AF8D"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C4C9674" w14:textId="77777777" w:rsidR="00FB16F2" w:rsidRDefault="00FB16F2">
            <w:pPr>
              <w:pStyle w:val="TAC"/>
            </w:pPr>
            <w:r>
              <w:t>N/A</w:t>
            </w:r>
          </w:p>
        </w:tc>
      </w:tr>
      <w:tr w:rsidR="00FB16F2" w14:paraId="2CFD5AE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302B391"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AF74EE"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7B258B3A" w14:textId="77777777" w:rsidR="00FB16F2" w:rsidRDefault="00FB16F2">
            <w:pPr>
              <w:pStyle w:val="TAC"/>
            </w:pPr>
            <w:r>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hideMark/>
          </w:tcPr>
          <w:p w14:paraId="6A5B2CD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6D3852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BA6FABC" w14:textId="77777777" w:rsidR="00FB16F2" w:rsidRDefault="00FB16F2">
            <w:pPr>
              <w:pStyle w:val="TAC"/>
            </w:pPr>
            <w:r>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hideMark/>
          </w:tcPr>
          <w:p w14:paraId="0FEDDD89" w14:textId="77777777" w:rsidR="00FB16F2" w:rsidRDefault="00FB16F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3587F14"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0FDF7B" w14:textId="77777777" w:rsidR="00FB16F2" w:rsidRDefault="00FB16F2">
            <w:pPr>
              <w:pStyle w:val="TAC"/>
            </w:pPr>
            <w:r>
              <w:t>N/A</w:t>
            </w:r>
          </w:p>
        </w:tc>
      </w:tr>
      <w:tr w:rsidR="00FB16F2" w14:paraId="3FFA7D3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E946AD8"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ED392AB"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5AE9EC9" w14:textId="77777777" w:rsidR="00FB16F2" w:rsidRDefault="00FB16F2">
            <w:pPr>
              <w:pStyle w:val="TAC"/>
            </w:pPr>
            <w:r>
              <w:t>3375</w:t>
            </w:r>
          </w:p>
        </w:tc>
        <w:tc>
          <w:tcPr>
            <w:tcW w:w="964" w:type="dxa"/>
            <w:tcBorders>
              <w:top w:val="single" w:sz="4" w:space="0" w:color="auto"/>
              <w:left w:val="single" w:sz="4" w:space="0" w:color="auto"/>
              <w:bottom w:val="single" w:sz="4" w:space="0" w:color="auto"/>
              <w:right w:val="single" w:sz="4" w:space="0" w:color="auto"/>
            </w:tcBorders>
            <w:hideMark/>
          </w:tcPr>
          <w:p w14:paraId="570E57D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C4BBBC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06E91E2" w14:textId="77777777" w:rsidR="00FB16F2" w:rsidRDefault="00FB16F2">
            <w:pPr>
              <w:pStyle w:val="TAC"/>
            </w:pPr>
            <w:r>
              <w:t>3375</w:t>
            </w:r>
          </w:p>
        </w:tc>
        <w:tc>
          <w:tcPr>
            <w:tcW w:w="977" w:type="dxa"/>
            <w:tcBorders>
              <w:top w:val="single" w:sz="4" w:space="0" w:color="auto"/>
              <w:left w:val="single" w:sz="4" w:space="0" w:color="auto"/>
              <w:bottom w:val="single" w:sz="4" w:space="0" w:color="auto"/>
              <w:right w:val="single" w:sz="4" w:space="0" w:color="auto"/>
            </w:tcBorders>
            <w:hideMark/>
          </w:tcPr>
          <w:p w14:paraId="0CDF82D7" w14:textId="77777777" w:rsidR="00FB16F2" w:rsidRDefault="00FB16F2">
            <w:pPr>
              <w:pStyle w:val="TAC"/>
            </w:pPr>
            <w:r>
              <w:rPr>
                <w:lang w:eastAsia="ko-KR"/>
              </w:rPr>
              <w:t>29.7</w:t>
            </w:r>
          </w:p>
        </w:tc>
        <w:tc>
          <w:tcPr>
            <w:tcW w:w="828" w:type="dxa"/>
            <w:tcBorders>
              <w:top w:val="single" w:sz="4" w:space="0" w:color="auto"/>
              <w:left w:val="single" w:sz="4" w:space="0" w:color="auto"/>
              <w:bottom w:val="single" w:sz="4" w:space="0" w:color="auto"/>
              <w:right w:val="single" w:sz="4" w:space="0" w:color="auto"/>
            </w:tcBorders>
            <w:hideMark/>
          </w:tcPr>
          <w:p w14:paraId="75AB2F9E"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34EC579" w14:textId="77777777" w:rsidR="00FB16F2" w:rsidRDefault="00FB16F2">
            <w:pPr>
              <w:pStyle w:val="TAC"/>
            </w:pPr>
            <w:r>
              <w:t>IMD2</w:t>
            </w:r>
          </w:p>
        </w:tc>
      </w:tr>
      <w:tr w:rsidR="00FB16F2" w14:paraId="01746B9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7A25AAF"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7DABC9" w14:textId="77777777" w:rsidR="00FB16F2" w:rsidRDefault="00FB16F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343169" w14:textId="77777777" w:rsidR="00FB16F2" w:rsidRDefault="00FB16F2">
            <w:pPr>
              <w:pStyle w:val="TAC"/>
            </w:pPr>
            <w:r>
              <w:rPr>
                <w:rFonts w:cs="Arial"/>
                <w:szCs w:val="18"/>
              </w:rPr>
              <w:t>835</w:t>
            </w:r>
          </w:p>
        </w:tc>
        <w:tc>
          <w:tcPr>
            <w:tcW w:w="964" w:type="dxa"/>
            <w:tcBorders>
              <w:top w:val="single" w:sz="4" w:space="0" w:color="auto"/>
              <w:left w:val="single" w:sz="4" w:space="0" w:color="auto"/>
              <w:bottom w:val="single" w:sz="4" w:space="0" w:color="auto"/>
              <w:right w:val="single" w:sz="4" w:space="0" w:color="auto"/>
            </w:tcBorders>
            <w:vAlign w:val="center"/>
            <w:hideMark/>
          </w:tcPr>
          <w:p w14:paraId="6758587E"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347C153"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D0680B" w14:textId="77777777" w:rsidR="00FB16F2" w:rsidRDefault="00FB16F2">
            <w:pPr>
              <w:pStyle w:val="TAC"/>
            </w:pPr>
            <w:r>
              <w:rPr>
                <w:color w:val="000000"/>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342E2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CDABAC5"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E3C1167" w14:textId="77777777" w:rsidR="00FB16F2" w:rsidRDefault="00FB16F2">
            <w:pPr>
              <w:pStyle w:val="TAC"/>
            </w:pPr>
            <w:r>
              <w:t>N/A</w:t>
            </w:r>
          </w:p>
        </w:tc>
      </w:tr>
      <w:tr w:rsidR="00FB16F2" w14:paraId="04BB6C59"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6A516603"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C36438" w14:textId="77777777" w:rsidR="00FB16F2" w:rsidRDefault="00FB16F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E8A990" w14:textId="77777777" w:rsidR="00FB16F2" w:rsidRDefault="00FB16F2">
            <w:pPr>
              <w:pStyle w:val="TAC"/>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9BDBE66"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3E14AA"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AB8DC8" w14:textId="77777777" w:rsidR="00FB16F2" w:rsidRDefault="00FB16F2">
            <w:pPr>
              <w:pStyle w:val="TAC"/>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6B0B3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8995953"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04AF07" w14:textId="77777777" w:rsidR="00FB16F2" w:rsidRDefault="00FB16F2">
            <w:pPr>
              <w:pStyle w:val="TAC"/>
            </w:pPr>
            <w:r>
              <w:t>N/A</w:t>
            </w:r>
          </w:p>
        </w:tc>
      </w:tr>
      <w:tr w:rsidR="00FB16F2" w14:paraId="3D0C7AD6"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25384CC7"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E63BD7"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92A73C" w14:textId="77777777" w:rsidR="00FB16F2" w:rsidRDefault="00FB16F2">
            <w:pPr>
              <w:pStyle w:val="TAC"/>
            </w:pPr>
            <w:r>
              <w:rPr>
                <w:rFonts w:cs="Arial"/>
                <w:color w:val="000000"/>
                <w:szCs w:val="18"/>
              </w:rPr>
              <w:t>3430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726737F" w14:textId="77777777" w:rsidR="00FB16F2" w:rsidRDefault="00FB16F2">
            <w:pPr>
              <w:pStyle w:val="TAC"/>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29D303" w14:textId="77777777" w:rsidR="00FB16F2" w:rsidRDefault="00FB16F2">
            <w:pPr>
              <w:pStyle w:val="TAC"/>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90E7F0" w14:textId="77777777" w:rsidR="00FB16F2" w:rsidRDefault="00FB16F2">
            <w:pPr>
              <w:pStyle w:val="TAC"/>
            </w:pPr>
            <w:r>
              <w:rPr>
                <w:rFonts w:cs="Arial"/>
                <w:color w:val="000000"/>
                <w:szCs w:val="18"/>
              </w:rPr>
              <w:t>3430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1ED7D2" w14:textId="77777777" w:rsidR="00FB16F2" w:rsidRDefault="00FB16F2">
            <w:pPr>
              <w:pStyle w:val="TAC"/>
            </w:pPr>
            <w:r>
              <w:t>9.7</w:t>
            </w:r>
          </w:p>
        </w:tc>
        <w:tc>
          <w:tcPr>
            <w:tcW w:w="828" w:type="dxa"/>
            <w:tcBorders>
              <w:top w:val="single" w:sz="4" w:space="0" w:color="auto"/>
              <w:left w:val="single" w:sz="4" w:space="0" w:color="auto"/>
              <w:bottom w:val="single" w:sz="4" w:space="0" w:color="auto"/>
              <w:right w:val="single" w:sz="4" w:space="0" w:color="auto"/>
            </w:tcBorders>
            <w:hideMark/>
          </w:tcPr>
          <w:p w14:paraId="184A9A3D"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10BCEE3" w14:textId="77777777" w:rsidR="00FB16F2" w:rsidRDefault="00FB16F2">
            <w:pPr>
              <w:pStyle w:val="TAC"/>
            </w:pPr>
            <w:r>
              <w:t>IMD4</w:t>
            </w:r>
          </w:p>
        </w:tc>
      </w:tr>
      <w:tr w:rsidR="00FB16F2" w14:paraId="62FCF42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2D12934" w14:textId="77777777" w:rsidR="00FB16F2" w:rsidRDefault="00FB16F2">
            <w:pPr>
              <w:pStyle w:val="TAC"/>
              <w:rPr>
                <w:lang w:val="en-US" w:eastAsia="zh-CN"/>
              </w:rPr>
            </w:pPr>
            <w:r>
              <w:rPr>
                <w:rFonts w:cs="Arial"/>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D267D71"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A731D0"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212EE9A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FC5A30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0B04D9"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4DC5EE78" w14:textId="77777777" w:rsidR="00FB16F2" w:rsidRDefault="00FB16F2">
            <w:pPr>
              <w:pStyle w:val="TAC"/>
            </w:pPr>
            <w:r>
              <w:t>3.9</w:t>
            </w:r>
          </w:p>
        </w:tc>
        <w:tc>
          <w:tcPr>
            <w:tcW w:w="828" w:type="dxa"/>
            <w:tcBorders>
              <w:top w:val="single" w:sz="4" w:space="0" w:color="auto"/>
              <w:left w:val="single" w:sz="4" w:space="0" w:color="auto"/>
              <w:bottom w:val="single" w:sz="4" w:space="0" w:color="auto"/>
              <w:right w:val="single" w:sz="4" w:space="0" w:color="auto"/>
            </w:tcBorders>
            <w:hideMark/>
          </w:tcPr>
          <w:p w14:paraId="3D5A522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D0F675B" w14:textId="77777777" w:rsidR="00FB16F2" w:rsidRDefault="00FB16F2">
            <w:pPr>
              <w:pStyle w:val="TAC"/>
            </w:pPr>
            <w:r>
              <w:t>IMD5</w:t>
            </w:r>
          </w:p>
        </w:tc>
      </w:tr>
      <w:tr w:rsidR="00FB16F2" w14:paraId="3DF2BF2E" w14:textId="77777777" w:rsidTr="00FB16F2">
        <w:trPr>
          <w:trHeight w:val="187"/>
          <w:jc w:val="center"/>
        </w:trPr>
        <w:tc>
          <w:tcPr>
            <w:tcW w:w="2007" w:type="dxa"/>
            <w:tcBorders>
              <w:top w:val="nil"/>
              <w:left w:val="single" w:sz="4" w:space="0" w:color="auto"/>
              <w:bottom w:val="nil"/>
              <w:right w:val="single" w:sz="4" w:space="0" w:color="auto"/>
            </w:tcBorders>
          </w:tcPr>
          <w:p w14:paraId="1D309F0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D514487"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BED458"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0E523F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1A2699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B9A709"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6349F4A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73BE2E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F7D1DF3" w14:textId="77777777" w:rsidR="00FB16F2" w:rsidRDefault="00FB16F2">
            <w:pPr>
              <w:pStyle w:val="TAC"/>
            </w:pPr>
            <w:r>
              <w:t>N/A</w:t>
            </w:r>
          </w:p>
        </w:tc>
      </w:tr>
      <w:tr w:rsidR="00FB16F2" w14:paraId="01BA8B48" w14:textId="77777777" w:rsidTr="00FB16F2">
        <w:trPr>
          <w:trHeight w:val="187"/>
          <w:jc w:val="center"/>
        </w:trPr>
        <w:tc>
          <w:tcPr>
            <w:tcW w:w="2007" w:type="dxa"/>
            <w:tcBorders>
              <w:top w:val="nil"/>
              <w:left w:val="single" w:sz="4" w:space="0" w:color="auto"/>
              <w:bottom w:val="nil"/>
              <w:right w:val="single" w:sz="4" w:space="0" w:color="auto"/>
            </w:tcBorders>
          </w:tcPr>
          <w:p w14:paraId="249D21A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B1FCFC4"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E726779" w14:textId="77777777" w:rsidR="00FB16F2" w:rsidRDefault="00FB16F2">
            <w:pPr>
              <w:pStyle w:val="TAC"/>
            </w:pPr>
            <w:r>
              <w:t>3710</w:t>
            </w:r>
          </w:p>
        </w:tc>
        <w:tc>
          <w:tcPr>
            <w:tcW w:w="964" w:type="dxa"/>
            <w:tcBorders>
              <w:top w:val="single" w:sz="4" w:space="0" w:color="auto"/>
              <w:left w:val="single" w:sz="4" w:space="0" w:color="auto"/>
              <w:bottom w:val="single" w:sz="4" w:space="0" w:color="auto"/>
              <w:right w:val="single" w:sz="4" w:space="0" w:color="auto"/>
            </w:tcBorders>
            <w:hideMark/>
          </w:tcPr>
          <w:p w14:paraId="15F85B8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3DD452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B3D373" w14:textId="77777777" w:rsidR="00FB16F2" w:rsidRDefault="00FB16F2">
            <w:pPr>
              <w:pStyle w:val="TAC"/>
            </w:pPr>
            <w:r>
              <w:t>3710</w:t>
            </w:r>
          </w:p>
        </w:tc>
        <w:tc>
          <w:tcPr>
            <w:tcW w:w="977" w:type="dxa"/>
            <w:tcBorders>
              <w:top w:val="single" w:sz="4" w:space="0" w:color="auto"/>
              <w:left w:val="single" w:sz="4" w:space="0" w:color="auto"/>
              <w:bottom w:val="single" w:sz="4" w:space="0" w:color="auto"/>
              <w:right w:val="single" w:sz="4" w:space="0" w:color="auto"/>
            </w:tcBorders>
            <w:hideMark/>
          </w:tcPr>
          <w:p w14:paraId="2FC39F3F"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EC0FDC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CD425CA" w14:textId="77777777" w:rsidR="00FB16F2" w:rsidRDefault="00FB16F2">
            <w:pPr>
              <w:pStyle w:val="TAC"/>
            </w:pPr>
            <w:r>
              <w:t>N/A</w:t>
            </w:r>
          </w:p>
        </w:tc>
      </w:tr>
      <w:tr w:rsidR="00FB16F2" w14:paraId="60BC6418" w14:textId="77777777" w:rsidTr="00FB16F2">
        <w:trPr>
          <w:trHeight w:val="187"/>
          <w:jc w:val="center"/>
        </w:trPr>
        <w:tc>
          <w:tcPr>
            <w:tcW w:w="2007" w:type="dxa"/>
            <w:tcBorders>
              <w:top w:val="nil"/>
              <w:left w:val="single" w:sz="4" w:space="0" w:color="auto"/>
              <w:bottom w:val="nil"/>
              <w:right w:val="single" w:sz="4" w:space="0" w:color="auto"/>
            </w:tcBorders>
          </w:tcPr>
          <w:p w14:paraId="6C7DF4E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2991D9"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CCFE55"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6345EE2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CCF126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0111DD"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67174A7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38F8DF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46306C" w14:textId="77777777" w:rsidR="00FB16F2" w:rsidRDefault="00FB16F2">
            <w:pPr>
              <w:pStyle w:val="TAC"/>
            </w:pPr>
            <w:r>
              <w:t>N/A</w:t>
            </w:r>
          </w:p>
        </w:tc>
      </w:tr>
      <w:tr w:rsidR="00FB16F2" w14:paraId="08FF82C9" w14:textId="77777777" w:rsidTr="00FB16F2">
        <w:trPr>
          <w:trHeight w:val="187"/>
          <w:jc w:val="center"/>
        </w:trPr>
        <w:tc>
          <w:tcPr>
            <w:tcW w:w="2007" w:type="dxa"/>
            <w:tcBorders>
              <w:top w:val="nil"/>
              <w:left w:val="single" w:sz="4" w:space="0" w:color="auto"/>
              <w:bottom w:val="nil"/>
              <w:right w:val="single" w:sz="4" w:space="0" w:color="auto"/>
            </w:tcBorders>
          </w:tcPr>
          <w:p w14:paraId="3658C3C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65BD269"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A3B833"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22DE3CE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2D2D1C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C71FDB"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6E1DD67E" w14:textId="77777777" w:rsidR="00FB16F2" w:rsidRDefault="00FB16F2">
            <w:pPr>
              <w:pStyle w:val="TAC"/>
            </w:pPr>
            <w:r>
              <w:t>4.4</w:t>
            </w:r>
          </w:p>
        </w:tc>
        <w:tc>
          <w:tcPr>
            <w:tcW w:w="828" w:type="dxa"/>
            <w:tcBorders>
              <w:top w:val="single" w:sz="4" w:space="0" w:color="auto"/>
              <w:left w:val="single" w:sz="4" w:space="0" w:color="auto"/>
              <w:bottom w:val="single" w:sz="4" w:space="0" w:color="auto"/>
              <w:right w:val="single" w:sz="4" w:space="0" w:color="auto"/>
            </w:tcBorders>
            <w:hideMark/>
          </w:tcPr>
          <w:p w14:paraId="09BA99F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6B215E9" w14:textId="77777777" w:rsidR="00FB16F2" w:rsidRDefault="00FB16F2">
            <w:pPr>
              <w:pStyle w:val="TAC"/>
            </w:pPr>
            <w:r>
              <w:t>IMD5</w:t>
            </w:r>
            <w:r>
              <w:rPr>
                <w:vertAlign w:val="superscript"/>
              </w:rPr>
              <w:t>5</w:t>
            </w:r>
          </w:p>
        </w:tc>
      </w:tr>
      <w:tr w:rsidR="00FB16F2" w14:paraId="3FC59019" w14:textId="77777777" w:rsidTr="00FB16F2">
        <w:trPr>
          <w:trHeight w:val="187"/>
          <w:jc w:val="center"/>
        </w:trPr>
        <w:tc>
          <w:tcPr>
            <w:tcW w:w="2007" w:type="dxa"/>
            <w:tcBorders>
              <w:top w:val="nil"/>
              <w:left w:val="single" w:sz="4" w:space="0" w:color="auto"/>
              <w:bottom w:val="nil"/>
              <w:right w:val="single" w:sz="4" w:space="0" w:color="auto"/>
            </w:tcBorders>
          </w:tcPr>
          <w:p w14:paraId="4D49052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557827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35964F" w14:textId="77777777" w:rsidR="00FB16F2" w:rsidRDefault="00FB16F2">
            <w:pPr>
              <w:pStyle w:val="TAC"/>
            </w:pPr>
            <w:r>
              <w:t>4080</w:t>
            </w:r>
          </w:p>
        </w:tc>
        <w:tc>
          <w:tcPr>
            <w:tcW w:w="964" w:type="dxa"/>
            <w:tcBorders>
              <w:top w:val="single" w:sz="4" w:space="0" w:color="auto"/>
              <w:left w:val="single" w:sz="4" w:space="0" w:color="auto"/>
              <w:bottom w:val="single" w:sz="4" w:space="0" w:color="auto"/>
              <w:right w:val="single" w:sz="4" w:space="0" w:color="auto"/>
            </w:tcBorders>
            <w:hideMark/>
          </w:tcPr>
          <w:p w14:paraId="67D3FE3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ACC2938"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562DC0" w14:textId="77777777" w:rsidR="00FB16F2" w:rsidRDefault="00FB16F2">
            <w:pPr>
              <w:pStyle w:val="TAC"/>
            </w:pPr>
            <w:r>
              <w:t>4080</w:t>
            </w:r>
          </w:p>
        </w:tc>
        <w:tc>
          <w:tcPr>
            <w:tcW w:w="977" w:type="dxa"/>
            <w:tcBorders>
              <w:top w:val="single" w:sz="4" w:space="0" w:color="auto"/>
              <w:left w:val="single" w:sz="4" w:space="0" w:color="auto"/>
              <w:bottom w:val="single" w:sz="4" w:space="0" w:color="auto"/>
              <w:right w:val="single" w:sz="4" w:space="0" w:color="auto"/>
            </w:tcBorders>
            <w:hideMark/>
          </w:tcPr>
          <w:p w14:paraId="2625E18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649325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11DD01D" w14:textId="77777777" w:rsidR="00FB16F2" w:rsidRDefault="00FB16F2">
            <w:pPr>
              <w:pStyle w:val="TAC"/>
            </w:pPr>
            <w:r>
              <w:t>N/A</w:t>
            </w:r>
          </w:p>
        </w:tc>
      </w:tr>
      <w:tr w:rsidR="00FB16F2" w14:paraId="73F422D9" w14:textId="77777777" w:rsidTr="00FB16F2">
        <w:trPr>
          <w:trHeight w:val="187"/>
          <w:jc w:val="center"/>
        </w:trPr>
        <w:tc>
          <w:tcPr>
            <w:tcW w:w="2007" w:type="dxa"/>
            <w:tcBorders>
              <w:top w:val="nil"/>
              <w:left w:val="single" w:sz="4" w:space="0" w:color="auto"/>
              <w:bottom w:val="nil"/>
              <w:right w:val="single" w:sz="4" w:space="0" w:color="auto"/>
            </w:tcBorders>
          </w:tcPr>
          <w:p w14:paraId="1935E55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3AB7D9D"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FECF6C"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5E681E7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6609A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8D5BFA"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6E0E7FE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D4CB08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21D2A7F" w14:textId="77777777" w:rsidR="00FB16F2" w:rsidRDefault="00FB16F2">
            <w:pPr>
              <w:pStyle w:val="TAC"/>
            </w:pPr>
            <w:r>
              <w:t>N/A</w:t>
            </w:r>
          </w:p>
        </w:tc>
      </w:tr>
      <w:tr w:rsidR="00FB16F2" w14:paraId="5A678D5F" w14:textId="77777777" w:rsidTr="00FB16F2">
        <w:trPr>
          <w:trHeight w:val="187"/>
          <w:jc w:val="center"/>
        </w:trPr>
        <w:tc>
          <w:tcPr>
            <w:tcW w:w="2007" w:type="dxa"/>
            <w:tcBorders>
              <w:top w:val="nil"/>
              <w:left w:val="single" w:sz="4" w:space="0" w:color="auto"/>
              <w:bottom w:val="nil"/>
              <w:right w:val="single" w:sz="4" w:space="0" w:color="auto"/>
            </w:tcBorders>
          </w:tcPr>
          <w:p w14:paraId="77E9E16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7A29E0" w14:textId="77777777" w:rsidR="00FB16F2" w:rsidRDefault="00FB16F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A56C64"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C3BEF0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24DA9F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7D90FE"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24301F3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52A4AA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27E17E6" w14:textId="77777777" w:rsidR="00FB16F2" w:rsidRDefault="00FB16F2">
            <w:pPr>
              <w:pStyle w:val="TAC"/>
            </w:pPr>
            <w:r>
              <w:t>N/A</w:t>
            </w:r>
          </w:p>
        </w:tc>
      </w:tr>
      <w:tr w:rsidR="00FB16F2" w14:paraId="07073EED" w14:textId="77777777" w:rsidTr="00FB16F2">
        <w:trPr>
          <w:trHeight w:val="187"/>
          <w:jc w:val="center"/>
        </w:trPr>
        <w:tc>
          <w:tcPr>
            <w:tcW w:w="2007" w:type="dxa"/>
            <w:tcBorders>
              <w:top w:val="nil"/>
              <w:left w:val="single" w:sz="4" w:space="0" w:color="auto"/>
              <w:bottom w:val="nil"/>
              <w:right w:val="single" w:sz="4" w:space="0" w:color="auto"/>
            </w:tcBorders>
          </w:tcPr>
          <w:p w14:paraId="51A765E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DFD3A71"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B7CDA1" w14:textId="77777777" w:rsidR="00FB16F2" w:rsidRDefault="00FB16F2">
            <w:pPr>
              <w:pStyle w:val="TAC"/>
            </w:pPr>
            <w:r>
              <w:t>3905</w:t>
            </w:r>
          </w:p>
        </w:tc>
        <w:tc>
          <w:tcPr>
            <w:tcW w:w="964" w:type="dxa"/>
            <w:tcBorders>
              <w:top w:val="single" w:sz="4" w:space="0" w:color="auto"/>
              <w:left w:val="single" w:sz="4" w:space="0" w:color="auto"/>
              <w:bottom w:val="single" w:sz="4" w:space="0" w:color="auto"/>
              <w:right w:val="single" w:sz="4" w:space="0" w:color="auto"/>
            </w:tcBorders>
            <w:hideMark/>
          </w:tcPr>
          <w:p w14:paraId="2458656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E36873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EF2E2A" w14:textId="77777777" w:rsidR="00FB16F2" w:rsidRDefault="00FB16F2">
            <w:pPr>
              <w:pStyle w:val="TAC"/>
            </w:pPr>
            <w:r>
              <w:t>3905</w:t>
            </w:r>
          </w:p>
        </w:tc>
        <w:tc>
          <w:tcPr>
            <w:tcW w:w="977" w:type="dxa"/>
            <w:tcBorders>
              <w:top w:val="single" w:sz="4" w:space="0" w:color="auto"/>
              <w:left w:val="single" w:sz="4" w:space="0" w:color="auto"/>
              <w:bottom w:val="single" w:sz="4" w:space="0" w:color="auto"/>
              <w:right w:val="single" w:sz="4" w:space="0" w:color="auto"/>
            </w:tcBorders>
            <w:hideMark/>
          </w:tcPr>
          <w:p w14:paraId="3ECAD69A" w14:textId="77777777" w:rsidR="00FB16F2" w:rsidRDefault="00FB16F2">
            <w:pPr>
              <w:pStyle w:val="TAC"/>
            </w:pPr>
            <w:r>
              <w:t>4.4</w:t>
            </w:r>
          </w:p>
        </w:tc>
        <w:tc>
          <w:tcPr>
            <w:tcW w:w="828" w:type="dxa"/>
            <w:tcBorders>
              <w:top w:val="single" w:sz="4" w:space="0" w:color="auto"/>
              <w:left w:val="single" w:sz="4" w:space="0" w:color="auto"/>
              <w:bottom w:val="single" w:sz="4" w:space="0" w:color="auto"/>
              <w:right w:val="single" w:sz="4" w:space="0" w:color="auto"/>
            </w:tcBorders>
            <w:hideMark/>
          </w:tcPr>
          <w:p w14:paraId="0697A78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3023711" w14:textId="77777777" w:rsidR="00FB16F2" w:rsidRDefault="00FB16F2">
            <w:pPr>
              <w:pStyle w:val="TAC"/>
            </w:pPr>
            <w:r>
              <w:t>IMD5</w:t>
            </w:r>
          </w:p>
        </w:tc>
      </w:tr>
      <w:tr w:rsidR="00FB16F2" w14:paraId="3216A5E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C05C2F9" w14:textId="77777777" w:rsidR="00FB16F2" w:rsidRDefault="00FB16F2">
            <w:pPr>
              <w:pStyle w:val="TAC"/>
              <w:rPr>
                <w:lang w:val="en-US" w:eastAsia="zh-CN"/>
              </w:rPr>
            </w:pPr>
            <w:r>
              <w:rPr>
                <w:rFonts w:cs="Arial"/>
                <w:szCs w:val="22"/>
                <w:lang w:val="en-US" w:eastAsia="zh-CN"/>
              </w:rPr>
              <w:t>CA_n5-n14-n77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4158FC2"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38D0B5"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40AB715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C2707C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62C8A4"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78B829DF" w14:textId="77777777" w:rsidR="00FB16F2" w:rsidRDefault="00FB16F2">
            <w:pPr>
              <w:pStyle w:val="TAC"/>
            </w:pPr>
            <w:r>
              <w:t>3.9</w:t>
            </w:r>
          </w:p>
        </w:tc>
        <w:tc>
          <w:tcPr>
            <w:tcW w:w="828" w:type="dxa"/>
            <w:tcBorders>
              <w:top w:val="single" w:sz="4" w:space="0" w:color="auto"/>
              <w:left w:val="single" w:sz="4" w:space="0" w:color="auto"/>
              <w:bottom w:val="single" w:sz="4" w:space="0" w:color="auto"/>
              <w:right w:val="single" w:sz="4" w:space="0" w:color="auto"/>
            </w:tcBorders>
            <w:hideMark/>
          </w:tcPr>
          <w:p w14:paraId="4C2B383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119491D" w14:textId="77777777" w:rsidR="00FB16F2" w:rsidRDefault="00FB16F2">
            <w:pPr>
              <w:pStyle w:val="TAC"/>
            </w:pPr>
            <w:r>
              <w:t>IMD5</w:t>
            </w:r>
          </w:p>
        </w:tc>
      </w:tr>
      <w:tr w:rsidR="00FB16F2" w14:paraId="4B489EC8" w14:textId="77777777" w:rsidTr="00FB16F2">
        <w:trPr>
          <w:trHeight w:val="187"/>
          <w:jc w:val="center"/>
        </w:trPr>
        <w:tc>
          <w:tcPr>
            <w:tcW w:w="2007" w:type="dxa"/>
            <w:tcBorders>
              <w:top w:val="nil"/>
              <w:left w:val="single" w:sz="4" w:space="0" w:color="auto"/>
              <w:bottom w:val="nil"/>
              <w:right w:val="single" w:sz="4" w:space="0" w:color="auto"/>
            </w:tcBorders>
          </w:tcPr>
          <w:p w14:paraId="29E7EDA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19606B9" w14:textId="77777777" w:rsidR="00FB16F2" w:rsidRDefault="00FB16F2">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8CD13B"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3C439F1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3B53A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060CA2"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371F753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CDFF0E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629C3C8" w14:textId="77777777" w:rsidR="00FB16F2" w:rsidRDefault="00FB16F2">
            <w:pPr>
              <w:pStyle w:val="TAC"/>
            </w:pPr>
            <w:r>
              <w:t>N/A</w:t>
            </w:r>
          </w:p>
        </w:tc>
      </w:tr>
      <w:tr w:rsidR="00FB16F2" w14:paraId="3D969C93" w14:textId="77777777" w:rsidTr="00FB16F2">
        <w:trPr>
          <w:trHeight w:val="187"/>
          <w:jc w:val="center"/>
        </w:trPr>
        <w:tc>
          <w:tcPr>
            <w:tcW w:w="2007" w:type="dxa"/>
            <w:tcBorders>
              <w:top w:val="nil"/>
              <w:left w:val="single" w:sz="4" w:space="0" w:color="auto"/>
              <w:bottom w:val="nil"/>
              <w:right w:val="single" w:sz="4" w:space="0" w:color="auto"/>
            </w:tcBorders>
          </w:tcPr>
          <w:p w14:paraId="3C00314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703E39"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30FF615" w14:textId="77777777" w:rsidR="00FB16F2" w:rsidRDefault="00FB16F2">
            <w:pPr>
              <w:pStyle w:val="TAC"/>
            </w:pPr>
            <w:r>
              <w:t>4052</w:t>
            </w:r>
          </w:p>
        </w:tc>
        <w:tc>
          <w:tcPr>
            <w:tcW w:w="964" w:type="dxa"/>
            <w:tcBorders>
              <w:top w:val="single" w:sz="4" w:space="0" w:color="auto"/>
              <w:left w:val="single" w:sz="4" w:space="0" w:color="auto"/>
              <w:bottom w:val="single" w:sz="4" w:space="0" w:color="auto"/>
              <w:right w:val="single" w:sz="4" w:space="0" w:color="auto"/>
            </w:tcBorders>
            <w:hideMark/>
          </w:tcPr>
          <w:p w14:paraId="76607AB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E4FA3D3"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4CD975" w14:textId="77777777" w:rsidR="00FB16F2" w:rsidRDefault="00FB16F2">
            <w:pPr>
              <w:pStyle w:val="TAC"/>
            </w:pPr>
            <w:r>
              <w:t>4052</w:t>
            </w:r>
          </w:p>
        </w:tc>
        <w:tc>
          <w:tcPr>
            <w:tcW w:w="977" w:type="dxa"/>
            <w:tcBorders>
              <w:top w:val="single" w:sz="4" w:space="0" w:color="auto"/>
              <w:left w:val="single" w:sz="4" w:space="0" w:color="auto"/>
              <w:bottom w:val="single" w:sz="4" w:space="0" w:color="auto"/>
              <w:right w:val="single" w:sz="4" w:space="0" w:color="auto"/>
            </w:tcBorders>
            <w:hideMark/>
          </w:tcPr>
          <w:p w14:paraId="1F3EFE1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EA6DF7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2D702E2" w14:textId="77777777" w:rsidR="00FB16F2" w:rsidRDefault="00FB16F2">
            <w:pPr>
              <w:pStyle w:val="TAC"/>
            </w:pPr>
            <w:r>
              <w:t>N/A</w:t>
            </w:r>
          </w:p>
        </w:tc>
      </w:tr>
      <w:tr w:rsidR="00FB16F2" w14:paraId="06A5C5D4" w14:textId="77777777" w:rsidTr="00FB16F2">
        <w:trPr>
          <w:trHeight w:val="187"/>
          <w:jc w:val="center"/>
        </w:trPr>
        <w:tc>
          <w:tcPr>
            <w:tcW w:w="2007" w:type="dxa"/>
            <w:tcBorders>
              <w:top w:val="nil"/>
              <w:left w:val="single" w:sz="4" w:space="0" w:color="auto"/>
              <w:bottom w:val="nil"/>
              <w:right w:val="single" w:sz="4" w:space="0" w:color="auto"/>
            </w:tcBorders>
          </w:tcPr>
          <w:p w14:paraId="560192A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5634BE3"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D6300AF"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7A1DFC6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6922E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6C10BE"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3BCB1E5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A58D1B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7243F4" w14:textId="77777777" w:rsidR="00FB16F2" w:rsidRDefault="00FB16F2">
            <w:pPr>
              <w:pStyle w:val="TAC"/>
            </w:pPr>
            <w:r>
              <w:t>N/A</w:t>
            </w:r>
          </w:p>
        </w:tc>
      </w:tr>
      <w:tr w:rsidR="00FB16F2" w14:paraId="53A11E4F" w14:textId="77777777" w:rsidTr="00FB16F2">
        <w:trPr>
          <w:trHeight w:val="187"/>
          <w:jc w:val="center"/>
        </w:trPr>
        <w:tc>
          <w:tcPr>
            <w:tcW w:w="2007" w:type="dxa"/>
            <w:tcBorders>
              <w:top w:val="nil"/>
              <w:left w:val="single" w:sz="4" w:space="0" w:color="auto"/>
              <w:bottom w:val="nil"/>
              <w:right w:val="single" w:sz="4" w:space="0" w:color="auto"/>
            </w:tcBorders>
          </w:tcPr>
          <w:p w14:paraId="20A315D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8A431C" w14:textId="77777777" w:rsidR="00FB16F2" w:rsidRDefault="00FB16F2">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3D46C3" w14:textId="77777777" w:rsidR="00FB16F2" w:rsidRDefault="00FB16F2">
            <w:pPr>
              <w:pStyle w:val="TAC"/>
            </w:pPr>
            <w:r>
              <w:t>795.5</w:t>
            </w:r>
          </w:p>
        </w:tc>
        <w:tc>
          <w:tcPr>
            <w:tcW w:w="964" w:type="dxa"/>
            <w:tcBorders>
              <w:top w:val="single" w:sz="4" w:space="0" w:color="auto"/>
              <w:left w:val="single" w:sz="4" w:space="0" w:color="auto"/>
              <w:bottom w:val="single" w:sz="4" w:space="0" w:color="auto"/>
              <w:right w:val="single" w:sz="4" w:space="0" w:color="auto"/>
            </w:tcBorders>
            <w:hideMark/>
          </w:tcPr>
          <w:p w14:paraId="33D08C8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2AB908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D44616" w14:textId="77777777" w:rsidR="00FB16F2" w:rsidRDefault="00FB16F2">
            <w:pPr>
              <w:pStyle w:val="TAC"/>
            </w:pPr>
            <w:r>
              <w:t>765.5</w:t>
            </w:r>
          </w:p>
        </w:tc>
        <w:tc>
          <w:tcPr>
            <w:tcW w:w="977" w:type="dxa"/>
            <w:tcBorders>
              <w:top w:val="single" w:sz="4" w:space="0" w:color="auto"/>
              <w:left w:val="single" w:sz="4" w:space="0" w:color="auto"/>
              <w:bottom w:val="single" w:sz="4" w:space="0" w:color="auto"/>
              <w:right w:val="single" w:sz="4" w:space="0" w:color="auto"/>
            </w:tcBorders>
            <w:hideMark/>
          </w:tcPr>
          <w:p w14:paraId="6C9198ED" w14:textId="77777777" w:rsidR="00FB16F2" w:rsidRDefault="00FB16F2">
            <w:pPr>
              <w:pStyle w:val="TAC"/>
            </w:pPr>
            <w:r>
              <w:t>11.6</w:t>
            </w:r>
          </w:p>
        </w:tc>
        <w:tc>
          <w:tcPr>
            <w:tcW w:w="828" w:type="dxa"/>
            <w:tcBorders>
              <w:top w:val="single" w:sz="4" w:space="0" w:color="auto"/>
              <w:left w:val="single" w:sz="4" w:space="0" w:color="auto"/>
              <w:bottom w:val="single" w:sz="4" w:space="0" w:color="auto"/>
              <w:right w:val="single" w:sz="4" w:space="0" w:color="auto"/>
            </w:tcBorders>
            <w:hideMark/>
          </w:tcPr>
          <w:p w14:paraId="28A49B5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DE7E09F" w14:textId="77777777" w:rsidR="00FB16F2" w:rsidRDefault="00FB16F2">
            <w:pPr>
              <w:pStyle w:val="TAC"/>
            </w:pPr>
            <w:r>
              <w:t>IMD4</w:t>
            </w:r>
            <w:r>
              <w:rPr>
                <w:vertAlign w:val="superscript"/>
              </w:rPr>
              <w:t>1</w:t>
            </w:r>
          </w:p>
        </w:tc>
      </w:tr>
      <w:tr w:rsidR="00FB16F2" w14:paraId="58C5955F" w14:textId="77777777" w:rsidTr="00FB16F2">
        <w:trPr>
          <w:trHeight w:val="187"/>
          <w:jc w:val="center"/>
        </w:trPr>
        <w:tc>
          <w:tcPr>
            <w:tcW w:w="2007" w:type="dxa"/>
            <w:tcBorders>
              <w:top w:val="nil"/>
              <w:left w:val="single" w:sz="4" w:space="0" w:color="auto"/>
              <w:bottom w:val="nil"/>
              <w:right w:val="single" w:sz="4" w:space="0" w:color="auto"/>
            </w:tcBorders>
          </w:tcPr>
          <w:p w14:paraId="6714A1C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D8F2A68"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5AACD4"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69A4FAB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932ECB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AFDEBB"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430072E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3446F3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36A86E3" w14:textId="77777777" w:rsidR="00FB16F2" w:rsidRDefault="00FB16F2">
            <w:pPr>
              <w:pStyle w:val="TAC"/>
            </w:pPr>
            <w:r>
              <w:t>N/A</w:t>
            </w:r>
          </w:p>
        </w:tc>
      </w:tr>
      <w:tr w:rsidR="00FB16F2" w14:paraId="3E275C0C" w14:textId="77777777" w:rsidTr="00FB16F2">
        <w:trPr>
          <w:trHeight w:val="187"/>
          <w:jc w:val="center"/>
        </w:trPr>
        <w:tc>
          <w:tcPr>
            <w:tcW w:w="2007" w:type="dxa"/>
            <w:tcBorders>
              <w:top w:val="nil"/>
              <w:left w:val="single" w:sz="4" w:space="0" w:color="auto"/>
              <w:bottom w:val="nil"/>
              <w:right w:val="single" w:sz="4" w:space="0" w:color="auto"/>
            </w:tcBorders>
          </w:tcPr>
          <w:p w14:paraId="2F00454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86EF150"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32C6434" w14:textId="77777777" w:rsidR="00FB16F2" w:rsidRDefault="00FB16F2">
            <w:pPr>
              <w:pStyle w:val="TAC"/>
            </w:pPr>
            <w:r>
              <w:t>840</w:t>
            </w:r>
          </w:p>
        </w:tc>
        <w:tc>
          <w:tcPr>
            <w:tcW w:w="964" w:type="dxa"/>
            <w:tcBorders>
              <w:top w:val="single" w:sz="4" w:space="0" w:color="auto"/>
              <w:left w:val="single" w:sz="4" w:space="0" w:color="auto"/>
              <w:bottom w:val="single" w:sz="4" w:space="0" w:color="auto"/>
              <w:right w:val="single" w:sz="4" w:space="0" w:color="auto"/>
            </w:tcBorders>
            <w:hideMark/>
          </w:tcPr>
          <w:p w14:paraId="290CE61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EE32FC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ADE7ED" w14:textId="77777777" w:rsidR="00FB16F2" w:rsidRDefault="00FB16F2">
            <w:pPr>
              <w:pStyle w:val="TAC"/>
            </w:pPr>
            <w:r>
              <w:t>885</w:t>
            </w:r>
          </w:p>
        </w:tc>
        <w:tc>
          <w:tcPr>
            <w:tcW w:w="977" w:type="dxa"/>
            <w:tcBorders>
              <w:top w:val="single" w:sz="4" w:space="0" w:color="auto"/>
              <w:left w:val="single" w:sz="4" w:space="0" w:color="auto"/>
              <w:bottom w:val="single" w:sz="4" w:space="0" w:color="auto"/>
              <w:right w:val="single" w:sz="4" w:space="0" w:color="auto"/>
            </w:tcBorders>
            <w:hideMark/>
          </w:tcPr>
          <w:p w14:paraId="56A72CC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66D217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3AA7A6D" w14:textId="77777777" w:rsidR="00FB16F2" w:rsidRDefault="00FB16F2">
            <w:pPr>
              <w:pStyle w:val="TAC"/>
            </w:pPr>
            <w:r>
              <w:t>N/A</w:t>
            </w:r>
          </w:p>
        </w:tc>
      </w:tr>
      <w:tr w:rsidR="00FB16F2" w14:paraId="4A677D8C" w14:textId="77777777" w:rsidTr="00FB16F2">
        <w:trPr>
          <w:trHeight w:val="187"/>
          <w:jc w:val="center"/>
        </w:trPr>
        <w:tc>
          <w:tcPr>
            <w:tcW w:w="2007" w:type="dxa"/>
            <w:tcBorders>
              <w:top w:val="nil"/>
              <w:left w:val="single" w:sz="4" w:space="0" w:color="auto"/>
              <w:bottom w:val="nil"/>
              <w:right w:val="single" w:sz="4" w:space="0" w:color="auto"/>
            </w:tcBorders>
          </w:tcPr>
          <w:p w14:paraId="070317E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CB8765F" w14:textId="77777777" w:rsidR="00FB16F2" w:rsidRDefault="00FB16F2">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A1ED9B"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3E253E0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5C89F6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971F1B"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7C914AF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CF5BED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AA65715" w14:textId="77777777" w:rsidR="00FB16F2" w:rsidRDefault="00FB16F2">
            <w:pPr>
              <w:pStyle w:val="TAC"/>
            </w:pPr>
            <w:r>
              <w:t>N/A</w:t>
            </w:r>
          </w:p>
        </w:tc>
      </w:tr>
      <w:tr w:rsidR="00FB16F2" w14:paraId="55EB707F" w14:textId="77777777" w:rsidTr="00FB16F2">
        <w:trPr>
          <w:trHeight w:val="187"/>
          <w:jc w:val="center"/>
        </w:trPr>
        <w:tc>
          <w:tcPr>
            <w:tcW w:w="2007" w:type="dxa"/>
            <w:tcBorders>
              <w:top w:val="nil"/>
              <w:left w:val="single" w:sz="4" w:space="0" w:color="auto"/>
              <w:bottom w:val="nil"/>
              <w:right w:val="single" w:sz="4" w:space="0" w:color="auto"/>
            </w:tcBorders>
          </w:tcPr>
          <w:p w14:paraId="7F48312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F93C34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B811C1" w14:textId="77777777" w:rsidR="00FB16F2" w:rsidRDefault="00FB16F2">
            <w:pPr>
              <w:pStyle w:val="TAC"/>
            </w:pPr>
            <w:r>
              <w:t>3313</w:t>
            </w:r>
          </w:p>
        </w:tc>
        <w:tc>
          <w:tcPr>
            <w:tcW w:w="964" w:type="dxa"/>
            <w:tcBorders>
              <w:top w:val="single" w:sz="4" w:space="0" w:color="auto"/>
              <w:left w:val="single" w:sz="4" w:space="0" w:color="auto"/>
              <w:bottom w:val="single" w:sz="4" w:space="0" w:color="auto"/>
              <w:right w:val="single" w:sz="4" w:space="0" w:color="auto"/>
            </w:tcBorders>
            <w:hideMark/>
          </w:tcPr>
          <w:p w14:paraId="5A8DD61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E5B9E1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CD328B" w14:textId="77777777" w:rsidR="00FB16F2" w:rsidRDefault="00FB16F2">
            <w:pPr>
              <w:pStyle w:val="TAC"/>
            </w:pPr>
            <w:r>
              <w:t>3313</w:t>
            </w:r>
          </w:p>
        </w:tc>
        <w:tc>
          <w:tcPr>
            <w:tcW w:w="977" w:type="dxa"/>
            <w:tcBorders>
              <w:top w:val="single" w:sz="4" w:space="0" w:color="auto"/>
              <w:left w:val="single" w:sz="4" w:space="0" w:color="auto"/>
              <w:bottom w:val="single" w:sz="4" w:space="0" w:color="auto"/>
              <w:right w:val="single" w:sz="4" w:space="0" w:color="auto"/>
            </w:tcBorders>
            <w:hideMark/>
          </w:tcPr>
          <w:p w14:paraId="3A18FC4D" w14:textId="77777777" w:rsidR="00FB16F2" w:rsidRDefault="00FB16F2">
            <w:pPr>
              <w:pStyle w:val="TAC"/>
            </w:pPr>
            <w:r>
              <w:t>10.3</w:t>
            </w:r>
          </w:p>
        </w:tc>
        <w:tc>
          <w:tcPr>
            <w:tcW w:w="828" w:type="dxa"/>
            <w:tcBorders>
              <w:top w:val="single" w:sz="4" w:space="0" w:color="auto"/>
              <w:left w:val="single" w:sz="4" w:space="0" w:color="auto"/>
              <w:bottom w:val="single" w:sz="4" w:space="0" w:color="auto"/>
              <w:right w:val="single" w:sz="4" w:space="0" w:color="auto"/>
            </w:tcBorders>
            <w:hideMark/>
          </w:tcPr>
          <w:p w14:paraId="6B93EEE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54151CA" w14:textId="77777777" w:rsidR="00FB16F2" w:rsidRDefault="00FB16F2">
            <w:pPr>
              <w:pStyle w:val="TAC"/>
            </w:pPr>
            <w:r>
              <w:t>IMD4</w:t>
            </w:r>
            <w:r>
              <w:rPr>
                <w:vertAlign w:val="superscript"/>
              </w:rPr>
              <w:t>1</w:t>
            </w:r>
          </w:p>
        </w:tc>
      </w:tr>
      <w:tr w:rsidR="00FB16F2" w14:paraId="08FB44F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447A83B" w14:textId="77777777" w:rsidR="00FB16F2" w:rsidRDefault="00FB16F2">
            <w:pPr>
              <w:pStyle w:val="TAC"/>
              <w:rPr>
                <w:lang w:val="en-US" w:eastAsia="zh-CN"/>
              </w:rPr>
            </w:pPr>
            <w:r>
              <w:rPr>
                <w:lang w:val="en-US" w:eastAsia="zh-CN"/>
              </w:rPr>
              <w:t>CA</w:t>
            </w:r>
            <w:r>
              <w:rPr>
                <w:lang w:val="en-US" w:eastAsia="ko-KR"/>
              </w:rPr>
              <w:t>_</w:t>
            </w:r>
            <w:r>
              <w:rPr>
                <w:lang w:val="en-US" w:eastAsia="zh-CN"/>
              </w:rPr>
              <w:t>n</w:t>
            </w:r>
            <w:r>
              <w:rPr>
                <w:lang w:val="en-US" w:eastAsia="ko-KR"/>
              </w:rPr>
              <w:t>5</w:t>
            </w:r>
            <w:r>
              <w:rPr>
                <w:lang w:val="en-US" w:eastAsia="zh-CN"/>
              </w:rPr>
              <w:t>-</w:t>
            </w:r>
            <w:r>
              <w:rPr>
                <w:lang w:val="en-US" w:eastAsia="ko-KR"/>
              </w:rPr>
              <w:t>n25-n66</w:t>
            </w:r>
          </w:p>
        </w:tc>
        <w:tc>
          <w:tcPr>
            <w:tcW w:w="1146" w:type="dxa"/>
            <w:tcBorders>
              <w:top w:val="single" w:sz="4" w:space="0" w:color="auto"/>
              <w:left w:val="single" w:sz="4" w:space="0" w:color="auto"/>
              <w:bottom w:val="single" w:sz="4" w:space="0" w:color="auto"/>
              <w:right w:val="single" w:sz="4" w:space="0" w:color="auto"/>
            </w:tcBorders>
            <w:hideMark/>
          </w:tcPr>
          <w:p w14:paraId="0C0DAF16" w14:textId="77777777" w:rsidR="00FB16F2" w:rsidRDefault="00FB16F2">
            <w:pPr>
              <w:pStyle w:val="TAC"/>
              <w:rPr>
                <w:lang w:val="en-US" w:eastAsia="ko-KR"/>
              </w:rPr>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040295B2" w14:textId="77777777" w:rsidR="00FB16F2" w:rsidRDefault="00FB16F2">
            <w:pPr>
              <w:pStyle w:val="TAC"/>
              <w:rPr>
                <w:color w:val="000000"/>
                <w:lang w:val="en-US" w:eastAsia="ko-KR"/>
              </w:rPr>
            </w:pPr>
            <w:r>
              <w:t>834</w:t>
            </w:r>
          </w:p>
        </w:tc>
        <w:tc>
          <w:tcPr>
            <w:tcW w:w="964" w:type="dxa"/>
            <w:tcBorders>
              <w:top w:val="single" w:sz="4" w:space="0" w:color="auto"/>
              <w:left w:val="single" w:sz="4" w:space="0" w:color="auto"/>
              <w:bottom w:val="single" w:sz="4" w:space="0" w:color="auto"/>
              <w:right w:val="single" w:sz="4" w:space="0" w:color="auto"/>
            </w:tcBorders>
            <w:hideMark/>
          </w:tcPr>
          <w:p w14:paraId="723571B4" w14:textId="77777777" w:rsidR="00FB16F2" w:rsidRDefault="00FB16F2">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757EE65" w14:textId="77777777" w:rsidR="00FB16F2" w:rsidRDefault="00FB16F2">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36150A9" w14:textId="77777777" w:rsidR="00FB16F2" w:rsidRDefault="00FB16F2">
            <w:pPr>
              <w:pStyle w:val="TAC"/>
              <w:rPr>
                <w:color w:val="000000"/>
                <w:lang w:val="en-US" w:eastAsia="ko-KR"/>
              </w:rPr>
            </w:pPr>
            <w:r>
              <w:t>879</w:t>
            </w:r>
          </w:p>
        </w:tc>
        <w:tc>
          <w:tcPr>
            <w:tcW w:w="977" w:type="dxa"/>
            <w:tcBorders>
              <w:top w:val="single" w:sz="4" w:space="0" w:color="auto"/>
              <w:left w:val="single" w:sz="4" w:space="0" w:color="auto"/>
              <w:bottom w:val="single" w:sz="4" w:space="0" w:color="auto"/>
              <w:right w:val="single" w:sz="4" w:space="0" w:color="auto"/>
            </w:tcBorders>
            <w:hideMark/>
          </w:tcPr>
          <w:p w14:paraId="57605788"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260AEB1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BE91C9C" w14:textId="77777777" w:rsidR="00FB16F2" w:rsidRDefault="00FB16F2">
            <w:pPr>
              <w:pStyle w:val="TAC"/>
              <w:rPr>
                <w:lang w:eastAsia="zh-CN"/>
              </w:rPr>
            </w:pPr>
            <w:r>
              <w:t>N/A</w:t>
            </w:r>
          </w:p>
        </w:tc>
      </w:tr>
      <w:tr w:rsidR="00FB16F2" w14:paraId="16FAECD2" w14:textId="77777777" w:rsidTr="00FB16F2">
        <w:trPr>
          <w:trHeight w:val="187"/>
          <w:jc w:val="center"/>
        </w:trPr>
        <w:tc>
          <w:tcPr>
            <w:tcW w:w="2007" w:type="dxa"/>
            <w:tcBorders>
              <w:top w:val="nil"/>
              <w:left w:val="single" w:sz="4" w:space="0" w:color="auto"/>
              <w:bottom w:val="nil"/>
              <w:right w:val="single" w:sz="4" w:space="0" w:color="auto"/>
            </w:tcBorders>
          </w:tcPr>
          <w:p w14:paraId="2A90BB3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6A71B7" w14:textId="77777777" w:rsidR="00FB16F2" w:rsidRDefault="00FB16F2">
            <w:pPr>
              <w:pStyle w:val="TAC"/>
              <w:rPr>
                <w:lang w:val="en-US" w:eastAsia="ko-KR"/>
              </w:rPr>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hideMark/>
          </w:tcPr>
          <w:p w14:paraId="47993952" w14:textId="77777777" w:rsidR="00FB16F2" w:rsidRDefault="00FB16F2">
            <w:pPr>
              <w:pStyle w:val="TAC"/>
              <w:rPr>
                <w:color w:val="000000"/>
                <w:lang w:val="en-US" w:eastAsia="ko-KR"/>
              </w:rPr>
            </w:pPr>
            <w:r>
              <w:t>1900</w:t>
            </w:r>
          </w:p>
        </w:tc>
        <w:tc>
          <w:tcPr>
            <w:tcW w:w="964" w:type="dxa"/>
            <w:tcBorders>
              <w:top w:val="single" w:sz="4" w:space="0" w:color="auto"/>
              <w:left w:val="single" w:sz="4" w:space="0" w:color="auto"/>
              <w:bottom w:val="single" w:sz="4" w:space="0" w:color="auto"/>
              <w:right w:val="single" w:sz="4" w:space="0" w:color="auto"/>
            </w:tcBorders>
            <w:hideMark/>
          </w:tcPr>
          <w:p w14:paraId="5C38CF56" w14:textId="77777777" w:rsidR="00FB16F2" w:rsidRDefault="00FB16F2">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A76FA33" w14:textId="77777777" w:rsidR="00FB16F2" w:rsidRDefault="00FB16F2">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16935D8" w14:textId="77777777" w:rsidR="00FB16F2" w:rsidRDefault="00FB16F2">
            <w:pPr>
              <w:pStyle w:val="TAC"/>
              <w:rPr>
                <w:color w:val="000000"/>
                <w:lang w:val="en-US" w:eastAsia="ko-KR"/>
              </w:rPr>
            </w:pPr>
            <w:r>
              <w:t>1980</w:t>
            </w:r>
          </w:p>
        </w:tc>
        <w:tc>
          <w:tcPr>
            <w:tcW w:w="977" w:type="dxa"/>
            <w:tcBorders>
              <w:top w:val="single" w:sz="4" w:space="0" w:color="auto"/>
              <w:left w:val="single" w:sz="4" w:space="0" w:color="auto"/>
              <w:bottom w:val="single" w:sz="4" w:space="0" w:color="auto"/>
              <w:right w:val="single" w:sz="4" w:space="0" w:color="auto"/>
            </w:tcBorders>
            <w:hideMark/>
          </w:tcPr>
          <w:p w14:paraId="0C43659B"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109D9F63" w14:textId="77777777" w:rsidR="00FB16F2" w:rsidRDefault="00FB16F2">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hideMark/>
          </w:tcPr>
          <w:p w14:paraId="09F855A9" w14:textId="77777777" w:rsidR="00FB16F2" w:rsidRDefault="00FB16F2">
            <w:pPr>
              <w:pStyle w:val="TAC"/>
              <w:rPr>
                <w:lang w:eastAsia="zh-CN"/>
              </w:rPr>
            </w:pPr>
            <w:r>
              <w:t>N/A</w:t>
            </w:r>
          </w:p>
        </w:tc>
      </w:tr>
      <w:tr w:rsidR="00FB16F2" w14:paraId="244A04B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35BDF2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68C8ABF"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38B3A857" w14:textId="77777777" w:rsidR="00FB16F2" w:rsidRDefault="00FB16F2">
            <w:pPr>
              <w:pStyle w:val="TAC"/>
              <w:rPr>
                <w:color w:val="000000"/>
                <w:lang w:val="en-US" w:eastAsia="ko-KR"/>
              </w:rPr>
            </w:pPr>
            <w:r>
              <w:t>1712</w:t>
            </w:r>
          </w:p>
        </w:tc>
        <w:tc>
          <w:tcPr>
            <w:tcW w:w="964" w:type="dxa"/>
            <w:tcBorders>
              <w:top w:val="single" w:sz="4" w:space="0" w:color="auto"/>
              <w:left w:val="single" w:sz="4" w:space="0" w:color="auto"/>
              <w:bottom w:val="single" w:sz="4" w:space="0" w:color="auto"/>
              <w:right w:val="single" w:sz="4" w:space="0" w:color="auto"/>
            </w:tcBorders>
            <w:hideMark/>
          </w:tcPr>
          <w:p w14:paraId="5F4DDB1C" w14:textId="77777777" w:rsidR="00FB16F2" w:rsidRDefault="00FB16F2">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8DBA247" w14:textId="77777777" w:rsidR="00FB16F2" w:rsidRDefault="00FB16F2">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CED6738" w14:textId="77777777" w:rsidR="00FB16F2" w:rsidRDefault="00FB16F2">
            <w:pPr>
              <w:pStyle w:val="TAC"/>
              <w:rPr>
                <w:color w:val="000000"/>
                <w:lang w:val="en-US" w:eastAsia="ko-KR"/>
              </w:rPr>
            </w:pPr>
            <w:r>
              <w:t>2132</w:t>
            </w:r>
          </w:p>
        </w:tc>
        <w:tc>
          <w:tcPr>
            <w:tcW w:w="977" w:type="dxa"/>
            <w:tcBorders>
              <w:top w:val="single" w:sz="4" w:space="0" w:color="auto"/>
              <w:left w:val="single" w:sz="4" w:space="0" w:color="auto"/>
              <w:bottom w:val="single" w:sz="4" w:space="0" w:color="auto"/>
              <w:right w:val="single" w:sz="4" w:space="0" w:color="auto"/>
            </w:tcBorders>
            <w:hideMark/>
          </w:tcPr>
          <w:p w14:paraId="2A9D98A0" w14:textId="77777777" w:rsidR="00FB16F2" w:rsidRDefault="00FB16F2">
            <w:pPr>
              <w:pStyle w:val="TAC"/>
              <w:rPr>
                <w:lang w:eastAsia="ja-JP"/>
              </w:rPr>
            </w:pPr>
            <w:r>
              <w:t>7.2</w:t>
            </w:r>
          </w:p>
        </w:tc>
        <w:tc>
          <w:tcPr>
            <w:tcW w:w="828" w:type="dxa"/>
            <w:tcBorders>
              <w:top w:val="single" w:sz="4" w:space="0" w:color="auto"/>
              <w:left w:val="single" w:sz="4" w:space="0" w:color="auto"/>
              <w:bottom w:val="single" w:sz="4" w:space="0" w:color="auto"/>
              <w:right w:val="single" w:sz="4" w:space="0" w:color="auto"/>
            </w:tcBorders>
            <w:hideMark/>
          </w:tcPr>
          <w:p w14:paraId="7AF4FE53" w14:textId="77777777" w:rsidR="00FB16F2" w:rsidRDefault="00FB16F2">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hideMark/>
          </w:tcPr>
          <w:p w14:paraId="23CDABF1" w14:textId="77777777" w:rsidR="00FB16F2" w:rsidRDefault="00FB16F2">
            <w:pPr>
              <w:pStyle w:val="TAC"/>
              <w:rPr>
                <w:lang w:eastAsia="zh-CN"/>
              </w:rPr>
            </w:pPr>
            <w:r>
              <w:t>IMD4</w:t>
            </w:r>
          </w:p>
        </w:tc>
      </w:tr>
      <w:tr w:rsidR="00FB16F2" w14:paraId="36515867" w14:textId="77777777" w:rsidTr="00FB16F2">
        <w:trPr>
          <w:trHeight w:val="187"/>
          <w:jc w:val="center"/>
        </w:trPr>
        <w:tc>
          <w:tcPr>
            <w:tcW w:w="2007" w:type="dxa"/>
            <w:tcBorders>
              <w:top w:val="nil"/>
              <w:left w:val="single" w:sz="4" w:space="0" w:color="auto"/>
              <w:bottom w:val="nil"/>
              <w:right w:val="single" w:sz="4" w:space="0" w:color="auto"/>
            </w:tcBorders>
            <w:hideMark/>
          </w:tcPr>
          <w:p w14:paraId="46A36A85" w14:textId="77777777" w:rsidR="00FB16F2" w:rsidRDefault="00FB16F2">
            <w:pPr>
              <w:pStyle w:val="TAC"/>
              <w:rPr>
                <w:lang w:val="en-US" w:eastAsia="zh-CN"/>
              </w:rPr>
            </w:pPr>
            <w:r>
              <w:rPr>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hideMark/>
          </w:tcPr>
          <w:p w14:paraId="063A5732"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072FDBB4"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520C474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C1671A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413538F"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347975C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2A7610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A42234E" w14:textId="77777777" w:rsidR="00FB16F2" w:rsidRDefault="00FB16F2">
            <w:pPr>
              <w:pStyle w:val="TAC"/>
            </w:pPr>
            <w:r>
              <w:t>N/A</w:t>
            </w:r>
          </w:p>
        </w:tc>
      </w:tr>
      <w:tr w:rsidR="00FB16F2" w14:paraId="1ABA8533" w14:textId="77777777" w:rsidTr="00FB16F2">
        <w:trPr>
          <w:trHeight w:val="187"/>
          <w:jc w:val="center"/>
        </w:trPr>
        <w:tc>
          <w:tcPr>
            <w:tcW w:w="2007" w:type="dxa"/>
            <w:tcBorders>
              <w:top w:val="nil"/>
              <w:left w:val="single" w:sz="4" w:space="0" w:color="auto"/>
              <w:bottom w:val="nil"/>
              <w:right w:val="single" w:sz="4" w:space="0" w:color="auto"/>
            </w:tcBorders>
          </w:tcPr>
          <w:p w14:paraId="69B944E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962C51" w14:textId="77777777" w:rsidR="00FB16F2" w:rsidRDefault="00FB16F2">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332EC856"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24C86BD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7DD5CA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238A586"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1232CF4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245FF0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567B07" w14:textId="77777777" w:rsidR="00FB16F2" w:rsidRDefault="00FB16F2">
            <w:pPr>
              <w:pStyle w:val="TAC"/>
            </w:pPr>
            <w:r>
              <w:t>N/A</w:t>
            </w:r>
          </w:p>
        </w:tc>
      </w:tr>
      <w:tr w:rsidR="00FB16F2" w14:paraId="35277BE9" w14:textId="77777777" w:rsidTr="00FB16F2">
        <w:trPr>
          <w:trHeight w:val="187"/>
          <w:jc w:val="center"/>
        </w:trPr>
        <w:tc>
          <w:tcPr>
            <w:tcW w:w="2007" w:type="dxa"/>
            <w:tcBorders>
              <w:top w:val="nil"/>
              <w:left w:val="single" w:sz="4" w:space="0" w:color="auto"/>
              <w:bottom w:val="nil"/>
              <w:right w:val="single" w:sz="4" w:space="0" w:color="auto"/>
            </w:tcBorders>
          </w:tcPr>
          <w:p w14:paraId="0094BE3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51D86F"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0FE90AB9"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7A4D057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7D7912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3E866CD"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25BC9406"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4E8783F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FDDA59E" w14:textId="77777777" w:rsidR="00FB16F2" w:rsidRDefault="00FB16F2">
            <w:pPr>
              <w:pStyle w:val="TAC"/>
            </w:pPr>
            <w:r>
              <w:t>IMD3</w:t>
            </w:r>
          </w:p>
        </w:tc>
      </w:tr>
      <w:tr w:rsidR="00FB16F2" w14:paraId="21018C2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6C9677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944269"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4DC496BA" w14:textId="77777777" w:rsidR="00FB16F2" w:rsidRDefault="00FB16F2">
            <w:pPr>
              <w:pStyle w:val="TAC"/>
            </w:pPr>
            <w:r>
              <w:t>844</w:t>
            </w:r>
          </w:p>
        </w:tc>
        <w:tc>
          <w:tcPr>
            <w:tcW w:w="964" w:type="dxa"/>
            <w:tcBorders>
              <w:top w:val="single" w:sz="4" w:space="0" w:color="auto"/>
              <w:left w:val="single" w:sz="4" w:space="0" w:color="auto"/>
              <w:bottom w:val="single" w:sz="4" w:space="0" w:color="auto"/>
              <w:right w:val="single" w:sz="4" w:space="0" w:color="auto"/>
            </w:tcBorders>
            <w:hideMark/>
          </w:tcPr>
          <w:p w14:paraId="09D73C9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13BDFE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1091DC6" w14:textId="77777777" w:rsidR="00FB16F2" w:rsidRDefault="00FB16F2">
            <w:pPr>
              <w:pStyle w:val="TAC"/>
            </w:pPr>
            <w:r>
              <w:t>889</w:t>
            </w:r>
          </w:p>
        </w:tc>
        <w:tc>
          <w:tcPr>
            <w:tcW w:w="977" w:type="dxa"/>
            <w:tcBorders>
              <w:top w:val="single" w:sz="4" w:space="0" w:color="auto"/>
              <w:left w:val="single" w:sz="4" w:space="0" w:color="auto"/>
              <w:bottom w:val="single" w:sz="4" w:space="0" w:color="auto"/>
              <w:right w:val="single" w:sz="4" w:space="0" w:color="auto"/>
            </w:tcBorders>
            <w:hideMark/>
          </w:tcPr>
          <w:p w14:paraId="25C7F6A5" w14:textId="77777777" w:rsidR="00FB16F2" w:rsidRDefault="00FB16F2">
            <w:pPr>
              <w:pStyle w:val="TAC"/>
            </w:pPr>
            <w:r>
              <w:t>3.8</w:t>
            </w:r>
          </w:p>
        </w:tc>
        <w:tc>
          <w:tcPr>
            <w:tcW w:w="828" w:type="dxa"/>
            <w:tcBorders>
              <w:top w:val="single" w:sz="4" w:space="0" w:color="auto"/>
              <w:left w:val="single" w:sz="4" w:space="0" w:color="auto"/>
              <w:bottom w:val="single" w:sz="4" w:space="0" w:color="auto"/>
              <w:right w:val="single" w:sz="4" w:space="0" w:color="auto"/>
            </w:tcBorders>
            <w:hideMark/>
          </w:tcPr>
          <w:p w14:paraId="034DD6E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C3965C1" w14:textId="77777777" w:rsidR="00FB16F2" w:rsidRDefault="00FB16F2">
            <w:pPr>
              <w:pStyle w:val="TAC"/>
            </w:pPr>
            <w:r>
              <w:t>IMD5</w:t>
            </w:r>
            <w:r>
              <w:rPr>
                <w:vertAlign w:val="superscript"/>
              </w:rPr>
              <w:t>5</w:t>
            </w:r>
          </w:p>
        </w:tc>
      </w:tr>
      <w:tr w:rsidR="00FB16F2" w14:paraId="75C68E82" w14:textId="77777777" w:rsidTr="00FB16F2">
        <w:trPr>
          <w:trHeight w:val="187"/>
          <w:jc w:val="center"/>
        </w:trPr>
        <w:tc>
          <w:tcPr>
            <w:tcW w:w="2007" w:type="dxa"/>
            <w:tcBorders>
              <w:top w:val="nil"/>
              <w:left w:val="single" w:sz="4" w:space="0" w:color="auto"/>
              <w:bottom w:val="nil"/>
              <w:right w:val="single" w:sz="4" w:space="0" w:color="auto"/>
            </w:tcBorders>
          </w:tcPr>
          <w:p w14:paraId="536AD2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4229DCF" w14:textId="77777777" w:rsidR="00FB16F2" w:rsidRDefault="00FB16F2">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7F0CD42E" w14:textId="77777777" w:rsidR="00FB16F2" w:rsidRDefault="00FB16F2">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2A34DB9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8D881C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4F76DEF" w14:textId="77777777" w:rsidR="00FB16F2" w:rsidRDefault="00FB16F2">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13413DF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8F32C4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3F5BFA9" w14:textId="77777777" w:rsidR="00FB16F2" w:rsidRDefault="00FB16F2">
            <w:pPr>
              <w:pStyle w:val="TAC"/>
            </w:pPr>
            <w:r>
              <w:t>N/A</w:t>
            </w:r>
          </w:p>
        </w:tc>
      </w:tr>
      <w:tr w:rsidR="00FB16F2" w14:paraId="43A99E4E" w14:textId="77777777" w:rsidTr="00FB16F2">
        <w:trPr>
          <w:trHeight w:val="187"/>
          <w:jc w:val="center"/>
        </w:trPr>
        <w:tc>
          <w:tcPr>
            <w:tcW w:w="2007" w:type="dxa"/>
            <w:tcBorders>
              <w:top w:val="nil"/>
              <w:left w:val="single" w:sz="4" w:space="0" w:color="auto"/>
              <w:bottom w:val="nil"/>
              <w:right w:val="single" w:sz="4" w:space="0" w:color="auto"/>
            </w:tcBorders>
          </w:tcPr>
          <w:p w14:paraId="5D56027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7A89493"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295897FB"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46CB4416"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EFFD9E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85771EC"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0DBA401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D3914D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1E119DA" w14:textId="77777777" w:rsidR="00FB16F2" w:rsidRDefault="00FB16F2">
            <w:pPr>
              <w:pStyle w:val="TAC"/>
            </w:pPr>
            <w:r>
              <w:t>N/A</w:t>
            </w:r>
          </w:p>
        </w:tc>
      </w:tr>
      <w:tr w:rsidR="00FB16F2" w14:paraId="3930D4E1" w14:textId="77777777" w:rsidTr="00FB16F2">
        <w:trPr>
          <w:trHeight w:val="187"/>
          <w:jc w:val="center"/>
        </w:trPr>
        <w:tc>
          <w:tcPr>
            <w:tcW w:w="2007" w:type="dxa"/>
            <w:tcBorders>
              <w:top w:val="nil"/>
              <w:left w:val="single" w:sz="4" w:space="0" w:color="auto"/>
              <w:bottom w:val="nil"/>
              <w:right w:val="single" w:sz="4" w:space="0" w:color="auto"/>
            </w:tcBorders>
          </w:tcPr>
          <w:p w14:paraId="5D2AF59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41BB6B5"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hideMark/>
          </w:tcPr>
          <w:p w14:paraId="463D2155"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3234A31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861110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ED62BEE"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696017C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67C669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D776A2C" w14:textId="77777777" w:rsidR="00FB16F2" w:rsidRDefault="00FB16F2">
            <w:pPr>
              <w:pStyle w:val="TAC"/>
            </w:pPr>
            <w:r>
              <w:t>N/A</w:t>
            </w:r>
          </w:p>
        </w:tc>
      </w:tr>
      <w:tr w:rsidR="00FB16F2" w14:paraId="783C459E" w14:textId="77777777" w:rsidTr="00FB16F2">
        <w:trPr>
          <w:trHeight w:val="187"/>
          <w:jc w:val="center"/>
        </w:trPr>
        <w:tc>
          <w:tcPr>
            <w:tcW w:w="2007" w:type="dxa"/>
            <w:tcBorders>
              <w:top w:val="nil"/>
              <w:left w:val="single" w:sz="4" w:space="0" w:color="auto"/>
              <w:bottom w:val="nil"/>
              <w:right w:val="single" w:sz="4" w:space="0" w:color="auto"/>
            </w:tcBorders>
          </w:tcPr>
          <w:p w14:paraId="21638CB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1AEFB4" w14:textId="77777777" w:rsidR="00FB16F2" w:rsidRDefault="00FB16F2">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hideMark/>
          </w:tcPr>
          <w:p w14:paraId="3B6A72FB" w14:textId="77777777" w:rsidR="00FB16F2" w:rsidRDefault="00FB16F2">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7DC9CF9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22CC9F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B4DC05B" w14:textId="77777777" w:rsidR="00FB16F2" w:rsidRDefault="00FB16F2">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00D94DE9" w14:textId="77777777" w:rsidR="00FB16F2" w:rsidRDefault="00FB16F2">
            <w:pPr>
              <w:pStyle w:val="TAC"/>
            </w:pPr>
            <w:r>
              <w:t>16.5</w:t>
            </w:r>
          </w:p>
        </w:tc>
        <w:tc>
          <w:tcPr>
            <w:tcW w:w="828" w:type="dxa"/>
            <w:tcBorders>
              <w:top w:val="single" w:sz="4" w:space="0" w:color="auto"/>
              <w:left w:val="single" w:sz="4" w:space="0" w:color="auto"/>
              <w:bottom w:val="single" w:sz="4" w:space="0" w:color="auto"/>
              <w:right w:val="single" w:sz="4" w:space="0" w:color="auto"/>
            </w:tcBorders>
            <w:hideMark/>
          </w:tcPr>
          <w:p w14:paraId="2B8E97D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86510A5" w14:textId="77777777" w:rsidR="00FB16F2" w:rsidRDefault="00FB16F2">
            <w:pPr>
              <w:pStyle w:val="TAC"/>
            </w:pPr>
            <w:r>
              <w:t>IMD3</w:t>
            </w:r>
          </w:p>
        </w:tc>
      </w:tr>
      <w:tr w:rsidR="00FB16F2" w14:paraId="20D211C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B47C56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B6C0FF3"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0BACC4D5" w14:textId="77777777" w:rsidR="00FB16F2" w:rsidRDefault="00FB16F2">
            <w:pPr>
              <w:pStyle w:val="TAC"/>
            </w:pPr>
            <w:r>
              <w:t>3680</w:t>
            </w:r>
          </w:p>
        </w:tc>
        <w:tc>
          <w:tcPr>
            <w:tcW w:w="964" w:type="dxa"/>
            <w:tcBorders>
              <w:top w:val="single" w:sz="4" w:space="0" w:color="auto"/>
              <w:left w:val="single" w:sz="4" w:space="0" w:color="auto"/>
              <w:bottom w:val="single" w:sz="4" w:space="0" w:color="auto"/>
              <w:right w:val="single" w:sz="4" w:space="0" w:color="auto"/>
            </w:tcBorders>
            <w:hideMark/>
          </w:tcPr>
          <w:p w14:paraId="7E07D3E6"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D592B6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0E3944B" w14:textId="77777777" w:rsidR="00FB16F2" w:rsidRDefault="00FB16F2">
            <w:pPr>
              <w:pStyle w:val="TAC"/>
            </w:pPr>
            <w:r>
              <w:t>3680</w:t>
            </w:r>
          </w:p>
        </w:tc>
        <w:tc>
          <w:tcPr>
            <w:tcW w:w="977" w:type="dxa"/>
            <w:tcBorders>
              <w:top w:val="single" w:sz="4" w:space="0" w:color="auto"/>
              <w:left w:val="single" w:sz="4" w:space="0" w:color="auto"/>
              <w:bottom w:val="single" w:sz="4" w:space="0" w:color="auto"/>
              <w:right w:val="single" w:sz="4" w:space="0" w:color="auto"/>
            </w:tcBorders>
            <w:hideMark/>
          </w:tcPr>
          <w:p w14:paraId="25BCD4B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83957A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AE4A671" w14:textId="77777777" w:rsidR="00FB16F2" w:rsidRDefault="00FB16F2">
            <w:pPr>
              <w:pStyle w:val="TAC"/>
            </w:pPr>
            <w:r>
              <w:t>N/A</w:t>
            </w:r>
          </w:p>
        </w:tc>
      </w:tr>
      <w:tr w:rsidR="00FB16F2" w14:paraId="684575E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601834C" w14:textId="77777777" w:rsidR="00FB16F2" w:rsidRDefault="00FB16F2">
            <w:pPr>
              <w:pStyle w:val="TAC"/>
              <w:rPr>
                <w:lang w:val="en-US" w:eastAsia="zh-CN"/>
              </w:rPr>
            </w:pPr>
            <w:r>
              <w:rPr>
                <w:lang w:val="en-US" w:eastAsia="zh-CN"/>
              </w:rPr>
              <w:t>CA</w:t>
            </w:r>
            <w:r>
              <w:rPr>
                <w:lang w:val="en-US"/>
              </w:rPr>
              <w:t>_</w:t>
            </w:r>
            <w:r>
              <w:rPr>
                <w:lang w:val="en-US" w:eastAsia="zh-CN"/>
              </w:rPr>
              <w:t>n</w:t>
            </w:r>
            <w:r>
              <w:rPr>
                <w:lang w:val="en-US"/>
              </w:rPr>
              <w:t>5</w:t>
            </w:r>
            <w:r>
              <w:rPr>
                <w:lang w:val="en-US" w:eastAsia="zh-CN"/>
              </w:rPr>
              <w:t>-</w:t>
            </w:r>
            <w:r>
              <w:rPr>
                <w:lang w:val="en-US"/>
              </w:rPr>
              <w:t>n25-n78</w:t>
            </w:r>
          </w:p>
        </w:tc>
        <w:tc>
          <w:tcPr>
            <w:tcW w:w="1146" w:type="dxa"/>
            <w:tcBorders>
              <w:top w:val="single" w:sz="4" w:space="0" w:color="auto"/>
              <w:left w:val="single" w:sz="4" w:space="0" w:color="auto"/>
              <w:bottom w:val="single" w:sz="4" w:space="0" w:color="auto"/>
              <w:right w:val="single" w:sz="4" w:space="0" w:color="auto"/>
            </w:tcBorders>
            <w:hideMark/>
          </w:tcPr>
          <w:p w14:paraId="7316B952"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49D08044"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hideMark/>
          </w:tcPr>
          <w:p w14:paraId="5ED585B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78D07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5E17A01"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hideMark/>
          </w:tcPr>
          <w:p w14:paraId="66127B5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E127F8F" w14:textId="77777777" w:rsidR="00FB16F2" w:rsidRDefault="00FB16F2">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6B491AD" w14:textId="77777777" w:rsidR="00FB16F2" w:rsidRDefault="00FB16F2">
            <w:pPr>
              <w:pStyle w:val="TAC"/>
            </w:pPr>
            <w:r>
              <w:t>N/A</w:t>
            </w:r>
          </w:p>
        </w:tc>
      </w:tr>
      <w:tr w:rsidR="00FB16F2" w14:paraId="26743C36" w14:textId="77777777" w:rsidTr="00FB16F2">
        <w:trPr>
          <w:trHeight w:val="187"/>
          <w:jc w:val="center"/>
        </w:trPr>
        <w:tc>
          <w:tcPr>
            <w:tcW w:w="2007" w:type="dxa"/>
            <w:tcBorders>
              <w:top w:val="nil"/>
              <w:left w:val="single" w:sz="4" w:space="0" w:color="auto"/>
              <w:bottom w:val="nil"/>
              <w:right w:val="single" w:sz="4" w:space="0" w:color="auto"/>
            </w:tcBorders>
          </w:tcPr>
          <w:p w14:paraId="4BCA34B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755BAC8" w14:textId="77777777" w:rsidR="00FB16F2" w:rsidRDefault="00FB16F2">
            <w:pPr>
              <w:pStyle w:val="TAC"/>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hideMark/>
          </w:tcPr>
          <w:p w14:paraId="1EEB641F" w14:textId="77777777" w:rsidR="00FB16F2" w:rsidRDefault="00FB16F2">
            <w:pPr>
              <w:pStyle w:val="TAC"/>
            </w:pPr>
            <w:r>
              <w:t>1900</w:t>
            </w:r>
          </w:p>
        </w:tc>
        <w:tc>
          <w:tcPr>
            <w:tcW w:w="964" w:type="dxa"/>
            <w:tcBorders>
              <w:top w:val="single" w:sz="4" w:space="0" w:color="auto"/>
              <w:left w:val="single" w:sz="4" w:space="0" w:color="auto"/>
              <w:bottom w:val="single" w:sz="4" w:space="0" w:color="auto"/>
              <w:right w:val="single" w:sz="4" w:space="0" w:color="auto"/>
            </w:tcBorders>
            <w:hideMark/>
          </w:tcPr>
          <w:p w14:paraId="476CCE7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439262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F78D912" w14:textId="77777777" w:rsidR="00FB16F2" w:rsidRDefault="00FB16F2">
            <w:pPr>
              <w:pStyle w:val="TAC"/>
            </w:pPr>
            <w:r>
              <w:t>1980</w:t>
            </w:r>
          </w:p>
        </w:tc>
        <w:tc>
          <w:tcPr>
            <w:tcW w:w="977" w:type="dxa"/>
            <w:tcBorders>
              <w:top w:val="single" w:sz="4" w:space="0" w:color="auto"/>
              <w:left w:val="single" w:sz="4" w:space="0" w:color="auto"/>
              <w:bottom w:val="single" w:sz="4" w:space="0" w:color="auto"/>
              <w:right w:val="single" w:sz="4" w:space="0" w:color="auto"/>
            </w:tcBorders>
            <w:hideMark/>
          </w:tcPr>
          <w:p w14:paraId="2A2C3E8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E67F40B" w14:textId="77777777" w:rsidR="00FB16F2" w:rsidRDefault="00FB16F2">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50A47DF" w14:textId="77777777" w:rsidR="00FB16F2" w:rsidRDefault="00FB16F2">
            <w:pPr>
              <w:pStyle w:val="TAC"/>
            </w:pPr>
            <w:r>
              <w:t>N/A</w:t>
            </w:r>
          </w:p>
        </w:tc>
      </w:tr>
      <w:tr w:rsidR="00FB16F2" w14:paraId="5753595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436A36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26B02E" w14:textId="77777777" w:rsidR="00FB16F2" w:rsidRDefault="00FB16F2">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1A41BCCA" w14:textId="77777777" w:rsidR="00FB16F2" w:rsidRDefault="00FB16F2">
            <w:pPr>
              <w:pStyle w:val="TAC"/>
            </w:pPr>
            <w:r>
              <w:t>3560</w:t>
            </w:r>
          </w:p>
        </w:tc>
        <w:tc>
          <w:tcPr>
            <w:tcW w:w="964" w:type="dxa"/>
            <w:tcBorders>
              <w:top w:val="single" w:sz="4" w:space="0" w:color="auto"/>
              <w:left w:val="single" w:sz="4" w:space="0" w:color="auto"/>
              <w:bottom w:val="single" w:sz="4" w:space="0" w:color="auto"/>
              <w:right w:val="single" w:sz="4" w:space="0" w:color="auto"/>
            </w:tcBorders>
            <w:hideMark/>
          </w:tcPr>
          <w:p w14:paraId="66F4505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5BA49C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6AE52E2" w14:textId="77777777" w:rsidR="00FB16F2" w:rsidRDefault="00FB16F2">
            <w:pPr>
              <w:pStyle w:val="TAC"/>
            </w:pPr>
            <w:r>
              <w:t>3560</w:t>
            </w:r>
          </w:p>
        </w:tc>
        <w:tc>
          <w:tcPr>
            <w:tcW w:w="977" w:type="dxa"/>
            <w:tcBorders>
              <w:top w:val="single" w:sz="4" w:space="0" w:color="auto"/>
              <w:left w:val="single" w:sz="4" w:space="0" w:color="auto"/>
              <w:bottom w:val="single" w:sz="4" w:space="0" w:color="auto"/>
              <w:right w:val="single" w:sz="4" w:space="0" w:color="auto"/>
            </w:tcBorders>
            <w:hideMark/>
          </w:tcPr>
          <w:p w14:paraId="38AE62EC" w14:textId="77777777" w:rsidR="00FB16F2" w:rsidRDefault="00FB16F2">
            <w:pPr>
              <w:pStyle w:val="TAC"/>
            </w:pPr>
            <w:r>
              <w:t>16.1</w:t>
            </w:r>
          </w:p>
        </w:tc>
        <w:tc>
          <w:tcPr>
            <w:tcW w:w="828" w:type="dxa"/>
            <w:tcBorders>
              <w:top w:val="single" w:sz="4" w:space="0" w:color="auto"/>
              <w:left w:val="single" w:sz="4" w:space="0" w:color="auto"/>
              <w:bottom w:val="single" w:sz="4" w:space="0" w:color="auto"/>
              <w:right w:val="single" w:sz="4" w:space="0" w:color="auto"/>
            </w:tcBorders>
            <w:hideMark/>
          </w:tcPr>
          <w:p w14:paraId="1515C1C4" w14:textId="77777777" w:rsidR="00FB16F2" w:rsidRDefault="00FB16F2">
            <w:pPr>
              <w:pStyle w:val="TAC"/>
              <w:rPr>
                <w:szCs w:val="22"/>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EB7415C" w14:textId="77777777" w:rsidR="00FB16F2" w:rsidRDefault="00FB16F2">
            <w:pPr>
              <w:pStyle w:val="TAC"/>
            </w:pPr>
            <w:r>
              <w:t>IMD3</w:t>
            </w:r>
          </w:p>
        </w:tc>
      </w:tr>
      <w:tr w:rsidR="00FB16F2" w14:paraId="42EDC3C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39810B0" w14:textId="77777777" w:rsidR="00FB16F2" w:rsidRDefault="00FB16F2">
            <w:pPr>
              <w:pStyle w:val="TAC"/>
            </w:pPr>
            <w:r>
              <w:rPr>
                <w:lang w:val="en-US" w:eastAsia="zh-CN"/>
              </w:rPr>
              <w:t>CA</w:t>
            </w:r>
            <w:r>
              <w:rPr>
                <w:lang w:val="en-US"/>
              </w:rPr>
              <w:t>_</w:t>
            </w:r>
            <w:r>
              <w:rPr>
                <w:lang w:val="en-US" w:eastAsia="zh-CN"/>
              </w:rPr>
              <w:t>n</w:t>
            </w:r>
            <w:r>
              <w:rPr>
                <w:lang w:val="en-US"/>
              </w:rPr>
              <w:t>5</w:t>
            </w:r>
            <w:r>
              <w:rPr>
                <w:lang w:val="en-US" w:eastAsia="zh-CN"/>
              </w:rPr>
              <w:t>-</w:t>
            </w:r>
            <w:r>
              <w:rPr>
                <w:lang w:val="en-US"/>
              </w:rPr>
              <w:t>n29-n77</w:t>
            </w:r>
          </w:p>
        </w:tc>
        <w:tc>
          <w:tcPr>
            <w:tcW w:w="1146" w:type="dxa"/>
            <w:tcBorders>
              <w:top w:val="single" w:sz="4" w:space="0" w:color="auto"/>
              <w:left w:val="single" w:sz="4" w:space="0" w:color="auto"/>
              <w:bottom w:val="single" w:sz="4" w:space="0" w:color="auto"/>
              <w:right w:val="single" w:sz="4" w:space="0" w:color="auto"/>
            </w:tcBorders>
            <w:hideMark/>
          </w:tcPr>
          <w:p w14:paraId="6BC509D9" w14:textId="77777777" w:rsidR="00FB16F2" w:rsidRDefault="00FB16F2">
            <w:pPr>
              <w:pStyle w:val="TAC"/>
              <w:rPr>
                <w:lang w:eastAsia="zh-CN"/>
              </w:rPr>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117C8D7" w14:textId="77777777" w:rsidR="00FB16F2" w:rsidRDefault="00FB16F2">
            <w:pPr>
              <w:pStyle w:val="TAC"/>
            </w:pPr>
            <w:r>
              <w:t>845</w:t>
            </w:r>
          </w:p>
        </w:tc>
        <w:tc>
          <w:tcPr>
            <w:tcW w:w="964" w:type="dxa"/>
            <w:tcBorders>
              <w:top w:val="single" w:sz="4" w:space="0" w:color="auto"/>
              <w:left w:val="single" w:sz="4" w:space="0" w:color="auto"/>
              <w:bottom w:val="single" w:sz="4" w:space="0" w:color="auto"/>
              <w:right w:val="single" w:sz="4" w:space="0" w:color="auto"/>
            </w:tcBorders>
            <w:hideMark/>
          </w:tcPr>
          <w:p w14:paraId="08808F1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6FE1490"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67A7ED" w14:textId="77777777" w:rsidR="00FB16F2" w:rsidRDefault="00FB16F2">
            <w:pPr>
              <w:pStyle w:val="TAC"/>
            </w:pPr>
            <w:r>
              <w:t>890</w:t>
            </w:r>
          </w:p>
        </w:tc>
        <w:tc>
          <w:tcPr>
            <w:tcW w:w="977" w:type="dxa"/>
            <w:tcBorders>
              <w:top w:val="single" w:sz="4" w:space="0" w:color="auto"/>
              <w:left w:val="single" w:sz="4" w:space="0" w:color="auto"/>
              <w:bottom w:val="single" w:sz="4" w:space="0" w:color="auto"/>
              <w:right w:val="single" w:sz="4" w:space="0" w:color="auto"/>
            </w:tcBorders>
            <w:hideMark/>
          </w:tcPr>
          <w:p w14:paraId="4FA1F588"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1355325C" w14:textId="77777777" w:rsidR="00FB16F2" w:rsidRDefault="00FB16F2">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6799FA1" w14:textId="77777777" w:rsidR="00FB16F2" w:rsidRDefault="00FB16F2">
            <w:pPr>
              <w:pStyle w:val="TAC"/>
              <w:rPr>
                <w:lang w:eastAsia="ja-JP"/>
              </w:rPr>
            </w:pPr>
            <w:r>
              <w:t>N/A</w:t>
            </w:r>
          </w:p>
        </w:tc>
      </w:tr>
      <w:tr w:rsidR="00FB16F2" w14:paraId="6462D7B9" w14:textId="77777777" w:rsidTr="00FB16F2">
        <w:trPr>
          <w:trHeight w:val="187"/>
          <w:jc w:val="center"/>
        </w:trPr>
        <w:tc>
          <w:tcPr>
            <w:tcW w:w="2007" w:type="dxa"/>
            <w:tcBorders>
              <w:top w:val="nil"/>
              <w:left w:val="single" w:sz="4" w:space="0" w:color="auto"/>
              <w:bottom w:val="nil"/>
              <w:right w:val="single" w:sz="4" w:space="0" w:color="auto"/>
            </w:tcBorders>
          </w:tcPr>
          <w:p w14:paraId="367C461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898CA6C" w14:textId="77777777" w:rsidR="00FB16F2" w:rsidRDefault="00FB16F2">
            <w:pPr>
              <w:pStyle w:val="TAC"/>
              <w:rPr>
                <w:lang w:eastAsia="zh-CN"/>
              </w:rPr>
            </w:pPr>
            <w:r>
              <w:rPr>
                <w:lang w:val="sv-SE"/>
              </w:rPr>
              <w:t>n</w:t>
            </w:r>
            <w:r>
              <w:t>29</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9A7FAD" w14:textId="77777777" w:rsidR="00FB16F2" w:rsidRDefault="00FB16F2">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5A21060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FF065CD" w14:textId="77777777" w:rsidR="00FB16F2" w:rsidRDefault="00FB16F2">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7E329B" w14:textId="77777777" w:rsidR="00FB16F2" w:rsidRDefault="00FB16F2">
            <w:pPr>
              <w:pStyle w:val="TAC"/>
            </w:pPr>
            <w:r>
              <w:t>720</w:t>
            </w:r>
          </w:p>
        </w:tc>
        <w:tc>
          <w:tcPr>
            <w:tcW w:w="977" w:type="dxa"/>
            <w:tcBorders>
              <w:top w:val="single" w:sz="4" w:space="0" w:color="auto"/>
              <w:left w:val="single" w:sz="4" w:space="0" w:color="auto"/>
              <w:bottom w:val="single" w:sz="4" w:space="0" w:color="auto"/>
              <w:right w:val="single" w:sz="4" w:space="0" w:color="auto"/>
            </w:tcBorders>
            <w:hideMark/>
          </w:tcPr>
          <w:p w14:paraId="78682292" w14:textId="77777777" w:rsidR="00FB16F2" w:rsidRDefault="00FB16F2">
            <w:pPr>
              <w:pStyle w:val="TAC"/>
              <w:rPr>
                <w:lang w:eastAsia="ja-JP"/>
              </w:rPr>
            </w:pPr>
            <w:r>
              <w:t>4.4</w:t>
            </w:r>
          </w:p>
        </w:tc>
        <w:tc>
          <w:tcPr>
            <w:tcW w:w="828" w:type="dxa"/>
            <w:tcBorders>
              <w:top w:val="single" w:sz="4" w:space="0" w:color="auto"/>
              <w:left w:val="single" w:sz="4" w:space="0" w:color="auto"/>
              <w:bottom w:val="single" w:sz="4" w:space="0" w:color="auto"/>
              <w:right w:val="single" w:sz="4" w:space="0" w:color="auto"/>
            </w:tcBorders>
            <w:hideMark/>
          </w:tcPr>
          <w:p w14:paraId="4E033911" w14:textId="77777777" w:rsidR="00FB16F2" w:rsidRDefault="00FB16F2">
            <w:pPr>
              <w:pStyle w:val="TAC"/>
              <w:rPr>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B12EF1" w14:textId="77777777" w:rsidR="00FB16F2" w:rsidRDefault="00FB16F2">
            <w:pPr>
              <w:pStyle w:val="TAC"/>
              <w:rPr>
                <w:lang w:eastAsia="ja-JP"/>
              </w:rPr>
            </w:pPr>
            <w:r>
              <w:t>IMD5</w:t>
            </w:r>
            <w:r>
              <w:rPr>
                <w:vertAlign w:val="superscript"/>
              </w:rPr>
              <w:t>7</w:t>
            </w:r>
          </w:p>
        </w:tc>
      </w:tr>
      <w:tr w:rsidR="00FB16F2" w14:paraId="2765C56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EFABDE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455389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69C11E" w14:textId="77777777" w:rsidR="00FB16F2" w:rsidRDefault="00FB16F2">
            <w:pPr>
              <w:pStyle w:val="TAC"/>
            </w:pPr>
            <w:r>
              <w:t>4100</w:t>
            </w:r>
          </w:p>
        </w:tc>
        <w:tc>
          <w:tcPr>
            <w:tcW w:w="964" w:type="dxa"/>
            <w:tcBorders>
              <w:top w:val="single" w:sz="4" w:space="0" w:color="auto"/>
              <w:left w:val="single" w:sz="4" w:space="0" w:color="auto"/>
              <w:bottom w:val="single" w:sz="4" w:space="0" w:color="auto"/>
              <w:right w:val="single" w:sz="4" w:space="0" w:color="auto"/>
            </w:tcBorders>
            <w:hideMark/>
          </w:tcPr>
          <w:p w14:paraId="28226CD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BB594B9"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0174E48" w14:textId="77777777" w:rsidR="00FB16F2" w:rsidRDefault="00FB16F2">
            <w:pPr>
              <w:pStyle w:val="TAC"/>
            </w:pPr>
            <w:r>
              <w:t>4100</w:t>
            </w:r>
          </w:p>
        </w:tc>
        <w:tc>
          <w:tcPr>
            <w:tcW w:w="977" w:type="dxa"/>
            <w:tcBorders>
              <w:top w:val="single" w:sz="4" w:space="0" w:color="auto"/>
              <w:left w:val="single" w:sz="4" w:space="0" w:color="auto"/>
              <w:bottom w:val="single" w:sz="4" w:space="0" w:color="auto"/>
              <w:right w:val="single" w:sz="4" w:space="0" w:color="auto"/>
            </w:tcBorders>
            <w:hideMark/>
          </w:tcPr>
          <w:p w14:paraId="6922E829" w14:textId="77777777" w:rsidR="00FB16F2" w:rsidRDefault="00FB16F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hideMark/>
          </w:tcPr>
          <w:p w14:paraId="7B315C16" w14:textId="77777777" w:rsidR="00FB16F2" w:rsidRDefault="00FB16F2">
            <w:pPr>
              <w:pStyle w:val="TAC"/>
              <w:rPr>
                <w:lang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FA6A71D" w14:textId="77777777" w:rsidR="00FB16F2" w:rsidRDefault="00FB16F2">
            <w:pPr>
              <w:pStyle w:val="TAC"/>
              <w:rPr>
                <w:lang w:eastAsia="ja-JP"/>
              </w:rPr>
            </w:pPr>
            <w:r>
              <w:t>N/A</w:t>
            </w:r>
          </w:p>
        </w:tc>
      </w:tr>
      <w:tr w:rsidR="00FB16F2" w14:paraId="38F0AF57"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652A6EF" w14:textId="77777777" w:rsidR="00FB16F2" w:rsidRDefault="00FB16F2">
            <w:pPr>
              <w:pStyle w:val="TAC"/>
              <w:rPr>
                <w:lang w:val="en-US" w:eastAsia="zh-CN"/>
              </w:rPr>
            </w:pPr>
            <w:r>
              <w:t>CA_n5-n30-n66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BDAE03D" w14:textId="77777777" w:rsidR="00FB16F2" w:rsidRDefault="00FB16F2">
            <w:pPr>
              <w:pStyle w:val="TAC"/>
              <w:rPr>
                <w:lang w:eastAsia="zh-CN"/>
              </w:rPr>
            </w:pPr>
            <w:r>
              <w:rPr>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D94D98" w14:textId="77777777" w:rsidR="00FB16F2" w:rsidRDefault="00FB16F2">
            <w:pPr>
              <w:pStyle w:val="TAC"/>
            </w:pPr>
            <w:r>
              <w:t>830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98273F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CA8C4D1" w14:textId="77777777" w:rsidR="00FB16F2" w:rsidRDefault="00FB16F2">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937531" w14:textId="77777777" w:rsidR="00FB16F2" w:rsidRDefault="00FB16F2">
            <w:pPr>
              <w:pStyle w:val="TAC"/>
            </w:pPr>
            <w:r>
              <w:t>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103CEF7" w14:textId="77777777" w:rsidR="00FB16F2" w:rsidRDefault="00FB16F2">
            <w:pPr>
              <w:pStyle w:val="TAC"/>
            </w:pPr>
            <w:r>
              <w:rPr>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hideMark/>
          </w:tcPr>
          <w:p w14:paraId="4A279E70" w14:textId="77777777" w:rsidR="00FB16F2" w:rsidRDefault="00FB16F2">
            <w:pPr>
              <w:pStyle w:val="TAC"/>
            </w:pPr>
            <w:r>
              <w:rPr>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F61E2E" w14:textId="77777777" w:rsidR="00FB16F2" w:rsidRDefault="00FB16F2">
            <w:pPr>
              <w:pStyle w:val="TAC"/>
            </w:pPr>
            <w:r>
              <w:rPr>
                <w:lang w:eastAsia="ja-JP"/>
              </w:rPr>
              <w:t xml:space="preserve">N/A </w:t>
            </w:r>
          </w:p>
        </w:tc>
      </w:tr>
      <w:tr w:rsidR="00FB16F2" w14:paraId="52FE7D0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483745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1348B5" w14:textId="77777777" w:rsidR="00FB16F2" w:rsidRDefault="00FB16F2">
            <w:pPr>
              <w:pStyle w:val="TAC"/>
              <w:rPr>
                <w:lang w:eastAsia="zh-CN"/>
              </w:rPr>
            </w:pPr>
            <w:r>
              <w:rPr>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D92171" w14:textId="77777777" w:rsidR="00FB16F2" w:rsidRDefault="00FB16F2">
            <w:pPr>
              <w:pStyle w:val="TAC"/>
            </w:pPr>
            <w:r>
              <w:rPr>
                <w:rFonts w:eastAsia="Malgun Gothic" w:cs="Arial"/>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E4D626" w14:textId="77777777" w:rsidR="00FB16F2" w:rsidRDefault="00FB16F2">
            <w:pPr>
              <w:pStyle w:val="TAC"/>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1F85170" w14:textId="77777777" w:rsidR="00FB16F2" w:rsidRDefault="00FB16F2">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59032A" w14:textId="77777777" w:rsidR="00FB16F2" w:rsidRDefault="00FB16F2">
            <w:pPr>
              <w:pStyle w:val="TAC"/>
            </w:pPr>
            <w:r>
              <w:rPr>
                <w:rFonts w:eastAsia="Malgun Gothic" w:cs="Arial"/>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57DB350D"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F8F28EA" w14:textId="77777777" w:rsidR="00FB16F2" w:rsidRDefault="00FB16F2">
            <w:pPr>
              <w:pStyle w:val="TAC"/>
            </w:pPr>
            <w:r>
              <w:rPr>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2214FC9" w14:textId="77777777" w:rsidR="00FB16F2" w:rsidRDefault="00FB16F2">
            <w:pPr>
              <w:pStyle w:val="TAC"/>
            </w:pPr>
            <w:r>
              <w:rPr>
                <w:lang w:eastAsia="ja-JP"/>
              </w:rPr>
              <w:t>N/A</w:t>
            </w:r>
          </w:p>
        </w:tc>
      </w:tr>
      <w:tr w:rsidR="00FB16F2" w14:paraId="75E7C309"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080F596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FE679F2" w14:textId="77777777" w:rsidR="00FB16F2" w:rsidRDefault="00FB16F2">
            <w:pPr>
              <w:pStyle w:val="TAC"/>
              <w:rPr>
                <w:lang w:eastAsia="zh-CN"/>
              </w:rPr>
            </w:pPr>
            <w:r>
              <w:rPr>
                <w:lang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57E12077" w14:textId="77777777" w:rsidR="00FB16F2" w:rsidRDefault="00FB16F2">
            <w:pPr>
              <w:pStyle w:val="TAC"/>
            </w:pPr>
            <w:r>
              <w:rPr>
                <w:rFonts w:eastAsia="Malgun Gothic" w:cs="Arial"/>
                <w:lang w:eastAsia="ko-KR"/>
              </w:rPr>
              <w:t>1725</w:t>
            </w:r>
          </w:p>
        </w:tc>
        <w:tc>
          <w:tcPr>
            <w:tcW w:w="964" w:type="dxa"/>
            <w:tcBorders>
              <w:top w:val="single" w:sz="4" w:space="0" w:color="auto"/>
              <w:left w:val="single" w:sz="4" w:space="0" w:color="auto"/>
              <w:bottom w:val="single" w:sz="4" w:space="0" w:color="auto"/>
              <w:right w:val="single" w:sz="4" w:space="0" w:color="auto"/>
            </w:tcBorders>
            <w:hideMark/>
          </w:tcPr>
          <w:p w14:paraId="72A7501E" w14:textId="77777777" w:rsidR="00FB16F2" w:rsidRDefault="00FB16F2">
            <w:pPr>
              <w:pStyle w:val="TAC"/>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7B97567" w14:textId="77777777" w:rsidR="00FB16F2" w:rsidRDefault="00FB16F2">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0D9B67A" w14:textId="77777777" w:rsidR="00FB16F2" w:rsidRDefault="00FB16F2">
            <w:pPr>
              <w:pStyle w:val="TAC"/>
            </w:pPr>
            <w:r>
              <w:rPr>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7B3A39CA" w14:textId="77777777" w:rsidR="00FB16F2" w:rsidRDefault="00FB16F2">
            <w:pPr>
              <w:pStyle w:val="TAC"/>
            </w:pPr>
            <w:r>
              <w:rPr>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hideMark/>
          </w:tcPr>
          <w:p w14:paraId="03C7E190" w14:textId="77777777" w:rsidR="00FB16F2" w:rsidRDefault="00FB16F2">
            <w:pPr>
              <w:pStyle w:val="TAC"/>
            </w:pPr>
            <w:r>
              <w:rPr>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6250970" w14:textId="77777777" w:rsidR="00FB16F2" w:rsidRDefault="00FB16F2">
            <w:pPr>
              <w:pStyle w:val="TAC"/>
            </w:pPr>
            <w:r>
              <w:rPr>
                <w:rFonts w:cs="Arial"/>
                <w:kern w:val="2"/>
                <w:szCs w:val="24"/>
                <w:lang w:val="en-US" w:eastAsia="ja-JP"/>
              </w:rPr>
              <w:t>IMD</w:t>
            </w:r>
            <w:r>
              <w:rPr>
                <w:rFonts w:cs="Arial"/>
                <w:kern w:val="2"/>
                <w:szCs w:val="24"/>
                <w:lang w:val="en-US" w:eastAsia="zh-CN"/>
              </w:rPr>
              <w:t>5</w:t>
            </w:r>
          </w:p>
        </w:tc>
      </w:tr>
      <w:tr w:rsidR="00FB16F2" w14:paraId="585FD9E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73216B2" w14:textId="77777777" w:rsidR="00FB16F2" w:rsidRDefault="00FB16F2">
            <w:pPr>
              <w:pStyle w:val="TAC"/>
              <w:rPr>
                <w:lang w:val="en-US" w:eastAsia="zh-CN"/>
              </w:rPr>
            </w:pPr>
            <w:r>
              <w:rPr>
                <w:rFonts w:cs="Arial"/>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79D9031"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B1865D"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5F7C5A1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9979C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E0A094"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767D21D5"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3987E0F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CCD3B12" w14:textId="77777777" w:rsidR="00FB16F2" w:rsidRDefault="00FB16F2">
            <w:pPr>
              <w:pStyle w:val="TAC"/>
            </w:pPr>
            <w:r>
              <w:t>IMD3</w:t>
            </w:r>
            <w:r>
              <w:rPr>
                <w:vertAlign w:val="superscript"/>
              </w:rPr>
              <w:t>1</w:t>
            </w:r>
          </w:p>
        </w:tc>
      </w:tr>
      <w:tr w:rsidR="00FB16F2" w14:paraId="58A2CF08" w14:textId="77777777" w:rsidTr="00FB16F2">
        <w:trPr>
          <w:trHeight w:val="187"/>
          <w:jc w:val="center"/>
        </w:trPr>
        <w:tc>
          <w:tcPr>
            <w:tcW w:w="2007" w:type="dxa"/>
            <w:tcBorders>
              <w:top w:val="nil"/>
              <w:left w:val="single" w:sz="4" w:space="0" w:color="auto"/>
              <w:bottom w:val="nil"/>
              <w:right w:val="single" w:sz="4" w:space="0" w:color="auto"/>
            </w:tcBorders>
          </w:tcPr>
          <w:p w14:paraId="7036A3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B33A3E7"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23E1DD"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069C820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D34F67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E14991"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64D01AF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EA64C2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C4E56F" w14:textId="77777777" w:rsidR="00FB16F2" w:rsidRDefault="00FB16F2">
            <w:pPr>
              <w:pStyle w:val="TAC"/>
            </w:pPr>
            <w:r>
              <w:t>N/A</w:t>
            </w:r>
          </w:p>
        </w:tc>
      </w:tr>
      <w:tr w:rsidR="00FB16F2" w14:paraId="53302250" w14:textId="77777777" w:rsidTr="00FB16F2">
        <w:trPr>
          <w:trHeight w:val="187"/>
          <w:jc w:val="center"/>
        </w:trPr>
        <w:tc>
          <w:tcPr>
            <w:tcW w:w="2007" w:type="dxa"/>
            <w:tcBorders>
              <w:top w:val="nil"/>
              <w:left w:val="single" w:sz="4" w:space="0" w:color="auto"/>
              <w:bottom w:val="nil"/>
              <w:right w:val="single" w:sz="4" w:space="0" w:color="auto"/>
            </w:tcBorders>
          </w:tcPr>
          <w:p w14:paraId="78ED3B8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125B4D"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4572F7" w14:textId="77777777" w:rsidR="00FB16F2" w:rsidRDefault="00FB16F2">
            <w:pPr>
              <w:pStyle w:val="TAC"/>
            </w:pPr>
            <w:r>
              <w:t>3740</w:t>
            </w:r>
          </w:p>
        </w:tc>
        <w:tc>
          <w:tcPr>
            <w:tcW w:w="964" w:type="dxa"/>
            <w:tcBorders>
              <w:top w:val="single" w:sz="4" w:space="0" w:color="auto"/>
              <w:left w:val="single" w:sz="4" w:space="0" w:color="auto"/>
              <w:bottom w:val="single" w:sz="4" w:space="0" w:color="auto"/>
              <w:right w:val="single" w:sz="4" w:space="0" w:color="auto"/>
            </w:tcBorders>
            <w:hideMark/>
          </w:tcPr>
          <w:p w14:paraId="525826F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ADC15F8"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439A12" w14:textId="77777777" w:rsidR="00FB16F2" w:rsidRDefault="00FB16F2">
            <w:pPr>
              <w:pStyle w:val="TAC"/>
            </w:pPr>
            <w:r>
              <w:t>3740</w:t>
            </w:r>
          </w:p>
        </w:tc>
        <w:tc>
          <w:tcPr>
            <w:tcW w:w="977" w:type="dxa"/>
            <w:tcBorders>
              <w:top w:val="single" w:sz="4" w:space="0" w:color="auto"/>
              <w:left w:val="single" w:sz="4" w:space="0" w:color="auto"/>
              <w:bottom w:val="single" w:sz="4" w:space="0" w:color="auto"/>
              <w:right w:val="single" w:sz="4" w:space="0" w:color="auto"/>
            </w:tcBorders>
            <w:hideMark/>
          </w:tcPr>
          <w:p w14:paraId="247A694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724856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F1DBEDF" w14:textId="77777777" w:rsidR="00FB16F2" w:rsidRDefault="00FB16F2">
            <w:pPr>
              <w:pStyle w:val="TAC"/>
            </w:pPr>
            <w:r>
              <w:t>N/A</w:t>
            </w:r>
          </w:p>
        </w:tc>
      </w:tr>
      <w:tr w:rsidR="00FB16F2" w14:paraId="426BD401" w14:textId="77777777" w:rsidTr="00FB16F2">
        <w:trPr>
          <w:trHeight w:val="187"/>
          <w:jc w:val="center"/>
        </w:trPr>
        <w:tc>
          <w:tcPr>
            <w:tcW w:w="2007" w:type="dxa"/>
            <w:tcBorders>
              <w:top w:val="nil"/>
              <w:left w:val="single" w:sz="4" w:space="0" w:color="auto"/>
              <w:bottom w:val="nil"/>
              <w:right w:val="single" w:sz="4" w:space="0" w:color="auto"/>
            </w:tcBorders>
          </w:tcPr>
          <w:p w14:paraId="78A144D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DA7D30"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01842A"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2F37FE0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219F47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C363FA"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4ADF27E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E0A26E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68333ED" w14:textId="77777777" w:rsidR="00FB16F2" w:rsidRDefault="00FB16F2">
            <w:pPr>
              <w:pStyle w:val="TAC"/>
            </w:pPr>
            <w:r>
              <w:t>N/A</w:t>
            </w:r>
          </w:p>
        </w:tc>
      </w:tr>
      <w:tr w:rsidR="00FB16F2" w14:paraId="3766882A" w14:textId="77777777" w:rsidTr="00FB16F2">
        <w:trPr>
          <w:trHeight w:val="187"/>
          <w:jc w:val="center"/>
        </w:trPr>
        <w:tc>
          <w:tcPr>
            <w:tcW w:w="2007" w:type="dxa"/>
            <w:tcBorders>
              <w:top w:val="nil"/>
              <w:left w:val="single" w:sz="4" w:space="0" w:color="auto"/>
              <w:bottom w:val="nil"/>
              <w:right w:val="single" w:sz="4" w:space="0" w:color="auto"/>
            </w:tcBorders>
          </w:tcPr>
          <w:p w14:paraId="3DB0FA1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9770205"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956676"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F88A53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838166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C0A0B8"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AE2A63C"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54101B2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8EE41FF" w14:textId="77777777" w:rsidR="00FB16F2" w:rsidRDefault="00FB16F2">
            <w:pPr>
              <w:pStyle w:val="TAC"/>
            </w:pPr>
            <w:r>
              <w:t>IMD3</w:t>
            </w:r>
            <w:r>
              <w:rPr>
                <w:vertAlign w:val="superscript"/>
              </w:rPr>
              <w:t>5</w:t>
            </w:r>
          </w:p>
        </w:tc>
      </w:tr>
      <w:tr w:rsidR="00FB16F2" w14:paraId="0F82CAE1" w14:textId="77777777" w:rsidTr="00FB16F2">
        <w:trPr>
          <w:trHeight w:val="187"/>
          <w:jc w:val="center"/>
        </w:trPr>
        <w:tc>
          <w:tcPr>
            <w:tcW w:w="2007" w:type="dxa"/>
            <w:tcBorders>
              <w:top w:val="nil"/>
              <w:left w:val="single" w:sz="4" w:space="0" w:color="auto"/>
              <w:bottom w:val="nil"/>
              <w:right w:val="single" w:sz="4" w:space="0" w:color="auto"/>
            </w:tcBorders>
          </w:tcPr>
          <w:p w14:paraId="7382736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E91D61C"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CFEA14" w14:textId="77777777" w:rsidR="00FB16F2" w:rsidRDefault="00FB16F2">
            <w:pPr>
              <w:pStyle w:val="TAC"/>
            </w:pPr>
            <w:r>
              <w:t>4025</w:t>
            </w:r>
          </w:p>
        </w:tc>
        <w:tc>
          <w:tcPr>
            <w:tcW w:w="964" w:type="dxa"/>
            <w:tcBorders>
              <w:top w:val="single" w:sz="4" w:space="0" w:color="auto"/>
              <w:left w:val="single" w:sz="4" w:space="0" w:color="auto"/>
              <w:bottom w:val="single" w:sz="4" w:space="0" w:color="auto"/>
              <w:right w:val="single" w:sz="4" w:space="0" w:color="auto"/>
            </w:tcBorders>
            <w:hideMark/>
          </w:tcPr>
          <w:p w14:paraId="2253EF7D"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917496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66E634" w14:textId="77777777" w:rsidR="00FB16F2" w:rsidRDefault="00FB16F2">
            <w:pPr>
              <w:pStyle w:val="TAC"/>
            </w:pPr>
            <w:r>
              <w:t>4025</w:t>
            </w:r>
          </w:p>
        </w:tc>
        <w:tc>
          <w:tcPr>
            <w:tcW w:w="977" w:type="dxa"/>
            <w:tcBorders>
              <w:top w:val="single" w:sz="4" w:space="0" w:color="auto"/>
              <w:left w:val="single" w:sz="4" w:space="0" w:color="auto"/>
              <w:bottom w:val="single" w:sz="4" w:space="0" w:color="auto"/>
              <w:right w:val="single" w:sz="4" w:space="0" w:color="auto"/>
            </w:tcBorders>
            <w:hideMark/>
          </w:tcPr>
          <w:p w14:paraId="4F9A3C2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B03314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4878EEB" w14:textId="77777777" w:rsidR="00FB16F2" w:rsidRDefault="00FB16F2">
            <w:pPr>
              <w:pStyle w:val="TAC"/>
            </w:pPr>
            <w:r>
              <w:t>N/A</w:t>
            </w:r>
          </w:p>
        </w:tc>
      </w:tr>
      <w:tr w:rsidR="00FB16F2" w14:paraId="27576D63" w14:textId="77777777" w:rsidTr="00FB16F2">
        <w:trPr>
          <w:trHeight w:val="187"/>
          <w:jc w:val="center"/>
        </w:trPr>
        <w:tc>
          <w:tcPr>
            <w:tcW w:w="2007" w:type="dxa"/>
            <w:tcBorders>
              <w:top w:val="nil"/>
              <w:left w:val="single" w:sz="4" w:space="0" w:color="auto"/>
              <w:bottom w:val="nil"/>
              <w:right w:val="single" w:sz="4" w:space="0" w:color="auto"/>
            </w:tcBorders>
          </w:tcPr>
          <w:p w14:paraId="27ADD6C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3167819" w14:textId="77777777" w:rsidR="00FB16F2" w:rsidRDefault="00FB16F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0A3A11" w14:textId="77777777" w:rsidR="00FB16F2" w:rsidRDefault="00FB16F2">
            <w:pPr>
              <w:pStyle w:val="TAC"/>
            </w:pPr>
            <w:r>
              <w:t>840</w:t>
            </w:r>
          </w:p>
        </w:tc>
        <w:tc>
          <w:tcPr>
            <w:tcW w:w="964" w:type="dxa"/>
            <w:tcBorders>
              <w:top w:val="single" w:sz="4" w:space="0" w:color="auto"/>
              <w:left w:val="single" w:sz="4" w:space="0" w:color="auto"/>
              <w:bottom w:val="single" w:sz="4" w:space="0" w:color="auto"/>
              <w:right w:val="single" w:sz="4" w:space="0" w:color="auto"/>
            </w:tcBorders>
            <w:hideMark/>
          </w:tcPr>
          <w:p w14:paraId="43624FA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D95A8D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7AC8F2" w14:textId="77777777" w:rsidR="00FB16F2" w:rsidRDefault="00FB16F2">
            <w:pPr>
              <w:pStyle w:val="TAC"/>
            </w:pPr>
            <w:r>
              <w:t>885</w:t>
            </w:r>
          </w:p>
        </w:tc>
        <w:tc>
          <w:tcPr>
            <w:tcW w:w="977" w:type="dxa"/>
            <w:tcBorders>
              <w:top w:val="single" w:sz="4" w:space="0" w:color="auto"/>
              <w:left w:val="single" w:sz="4" w:space="0" w:color="auto"/>
              <w:bottom w:val="single" w:sz="4" w:space="0" w:color="auto"/>
              <w:right w:val="single" w:sz="4" w:space="0" w:color="auto"/>
            </w:tcBorders>
            <w:hideMark/>
          </w:tcPr>
          <w:p w14:paraId="3E7BD66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FDC721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112223" w14:textId="77777777" w:rsidR="00FB16F2" w:rsidRDefault="00FB16F2">
            <w:pPr>
              <w:pStyle w:val="TAC"/>
            </w:pPr>
            <w:r>
              <w:t>N/A</w:t>
            </w:r>
          </w:p>
        </w:tc>
      </w:tr>
      <w:tr w:rsidR="00FB16F2" w14:paraId="76B713A7" w14:textId="77777777" w:rsidTr="00FB16F2">
        <w:trPr>
          <w:trHeight w:val="187"/>
          <w:jc w:val="center"/>
        </w:trPr>
        <w:tc>
          <w:tcPr>
            <w:tcW w:w="2007" w:type="dxa"/>
            <w:tcBorders>
              <w:top w:val="nil"/>
              <w:left w:val="single" w:sz="4" w:space="0" w:color="auto"/>
              <w:bottom w:val="nil"/>
              <w:right w:val="single" w:sz="4" w:space="0" w:color="auto"/>
            </w:tcBorders>
          </w:tcPr>
          <w:p w14:paraId="600C2C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07C9E9" w14:textId="77777777" w:rsidR="00FB16F2" w:rsidRDefault="00FB16F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D9CA63"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0D35EA2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86541E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9ECD75"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A3CC95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05AFA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A317736" w14:textId="77777777" w:rsidR="00FB16F2" w:rsidRDefault="00FB16F2">
            <w:pPr>
              <w:pStyle w:val="TAC"/>
            </w:pPr>
            <w:r>
              <w:t>N/A</w:t>
            </w:r>
          </w:p>
        </w:tc>
      </w:tr>
      <w:tr w:rsidR="00FB16F2" w14:paraId="5E68669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879E0F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6B8EC01" w14:textId="77777777" w:rsidR="00FB16F2" w:rsidRDefault="00FB16F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42AEA5" w14:textId="77777777" w:rsidR="00FB16F2" w:rsidRDefault="00FB16F2">
            <w:pPr>
              <w:pStyle w:val="TAC"/>
            </w:pPr>
            <w:r>
              <w:t>3780</w:t>
            </w:r>
          </w:p>
        </w:tc>
        <w:tc>
          <w:tcPr>
            <w:tcW w:w="964" w:type="dxa"/>
            <w:tcBorders>
              <w:top w:val="single" w:sz="4" w:space="0" w:color="auto"/>
              <w:left w:val="single" w:sz="4" w:space="0" w:color="auto"/>
              <w:bottom w:val="single" w:sz="4" w:space="0" w:color="auto"/>
              <w:right w:val="single" w:sz="4" w:space="0" w:color="auto"/>
            </w:tcBorders>
            <w:hideMark/>
          </w:tcPr>
          <w:p w14:paraId="5C329FF8"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D2FD77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6AD3EA" w14:textId="77777777" w:rsidR="00FB16F2" w:rsidRDefault="00FB16F2">
            <w:pPr>
              <w:pStyle w:val="TAC"/>
            </w:pPr>
            <w:r>
              <w:t>3780</w:t>
            </w:r>
          </w:p>
        </w:tc>
        <w:tc>
          <w:tcPr>
            <w:tcW w:w="977" w:type="dxa"/>
            <w:tcBorders>
              <w:top w:val="single" w:sz="4" w:space="0" w:color="auto"/>
              <w:left w:val="single" w:sz="4" w:space="0" w:color="auto"/>
              <w:bottom w:val="single" w:sz="4" w:space="0" w:color="auto"/>
              <w:right w:val="single" w:sz="4" w:space="0" w:color="auto"/>
            </w:tcBorders>
            <w:hideMark/>
          </w:tcPr>
          <w:p w14:paraId="50509B5D" w14:textId="77777777" w:rsidR="00FB16F2" w:rsidRDefault="00FB16F2">
            <w:pPr>
              <w:pStyle w:val="TAC"/>
            </w:pPr>
            <w:r>
              <w:t>16.1</w:t>
            </w:r>
          </w:p>
        </w:tc>
        <w:tc>
          <w:tcPr>
            <w:tcW w:w="828" w:type="dxa"/>
            <w:tcBorders>
              <w:top w:val="single" w:sz="4" w:space="0" w:color="auto"/>
              <w:left w:val="single" w:sz="4" w:space="0" w:color="auto"/>
              <w:bottom w:val="single" w:sz="4" w:space="0" w:color="auto"/>
              <w:right w:val="single" w:sz="4" w:space="0" w:color="auto"/>
            </w:tcBorders>
            <w:hideMark/>
          </w:tcPr>
          <w:p w14:paraId="3F65131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399CD5E" w14:textId="77777777" w:rsidR="00FB16F2" w:rsidRDefault="00FB16F2">
            <w:pPr>
              <w:pStyle w:val="TAC"/>
            </w:pPr>
            <w:r>
              <w:t>IMD3</w:t>
            </w:r>
          </w:p>
        </w:tc>
      </w:tr>
      <w:tr w:rsidR="00FB16F2" w14:paraId="6D80FB7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63487B8" w14:textId="77777777" w:rsidR="00FB16F2" w:rsidRDefault="00FB16F2">
            <w:pPr>
              <w:pStyle w:val="TAC"/>
              <w:rPr>
                <w:lang w:val="en-US" w:eastAsia="zh-CN"/>
              </w:rPr>
            </w:pPr>
            <w:r>
              <w:rPr>
                <w:lang w:val="en-US" w:eastAsia="zh-CN"/>
              </w:rPr>
              <w:t>CA</w:t>
            </w:r>
            <w:r>
              <w:rPr>
                <w:lang w:val="en-US"/>
              </w:rPr>
              <w:t>_</w:t>
            </w:r>
            <w:r>
              <w:rPr>
                <w:lang w:val="en-US" w:eastAsia="zh-CN"/>
              </w:rPr>
              <w:t>n</w:t>
            </w:r>
            <w:r>
              <w:rPr>
                <w:lang w:val="en-US"/>
              </w:rPr>
              <w:t>5</w:t>
            </w:r>
            <w:r>
              <w:rPr>
                <w:lang w:val="en-US" w:eastAsia="zh-CN"/>
              </w:rPr>
              <w:t>-</w:t>
            </w:r>
            <w:r>
              <w:rPr>
                <w:lang w:val="en-US"/>
              </w:rPr>
              <w:t>n66-n77</w:t>
            </w:r>
          </w:p>
        </w:tc>
        <w:tc>
          <w:tcPr>
            <w:tcW w:w="1146" w:type="dxa"/>
            <w:tcBorders>
              <w:top w:val="single" w:sz="4" w:space="0" w:color="auto"/>
              <w:left w:val="single" w:sz="4" w:space="0" w:color="auto"/>
              <w:bottom w:val="single" w:sz="4" w:space="0" w:color="auto"/>
              <w:right w:val="single" w:sz="4" w:space="0" w:color="auto"/>
            </w:tcBorders>
            <w:hideMark/>
          </w:tcPr>
          <w:p w14:paraId="08478805"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3B39EA0E" w14:textId="77777777" w:rsidR="00FB16F2" w:rsidRDefault="00FB16F2">
            <w:pPr>
              <w:pStyle w:val="TAC"/>
            </w:pPr>
            <w:r>
              <w:t>845</w:t>
            </w:r>
          </w:p>
        </w:tc>
        <w:tc>
          <w:tcPr>
            <w:tcW w:w="964" w:type="dxa"/>
            <w:tcBorders>
              <w:top w:val="single" w:sz="4" w:space="0" w:color="auto"/>
              <w:left w:val="single" w:sz="4" w:space="0" w:color="auto"/>
              <w:bottom w:val="single" w:sz="4" w:space="0" w:color="auto"/>
              <w:right w:val="single" w:sz="4" w:space="0" w:color="auto"/>
            </w:tcBorders>
            <w:hideMark/>
          </w:tcPr>
          <w:p w14:paraId="37D4E47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D4C963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E2BD402" w14:textId="77777777" w:rsidR="00FB16F2" w:rsidRDefault="00FB16F2">
            <w:pPr>
              <w:pStyle w:val="TAC"/>
            </w:pPr>
            <w:r>
              <w:t>890</w:t>
            </w:r>
          </w:p>
        </w:tc>
        <w:tc>
          <w:tcPr>
            <w:tcW w:w="977" w:type="dxa"/>
            <w:tcBorders>
              <w:top w:val="single" w:sz="4" w:space="0" w:color="auto"/>
              <w:left w:val="single" w:sz="4" w:space="0" w:color="auto"/>
              <w:bottom w:val="single" w:sz="4" w:space="0" w:color="auto"/>
              <w:right w:val="single" w:sz="4" w:space="0" w:color="auto"/>
            </w:tcBorders>
            <w:hideMark/>
          </w:tcPr>
          <w:p w14:paraId="72713FB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DA569F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DDE8AD5" w14:textId="77777777" w:rsidR="00FB16F2" w:rsidRDefault="00FB16F2">
            <w:pPr>
              <w:pStyle w:val="TAC"/>
            </w:pPr>
            <w:r>
              <w:t>N/A</w:t>
            </w:r>
          </w:p>
        </w:tc>
      </w:tr>
      <w:tr w:rsidR="00FB16F2" w14:paraId="4B642877" w14:textId="77777777" w:rsidTr="00FB16F2">
        <w:trPr>
          <w:trHeight w:val="187"/>
          <w:jc w:val="center"/>
        </w:trPr>
        <w:tc>
          <w:tcPr>
            <w:tcW w:w="2007" w:type="dxa"/>
            <w:tcBorders>
              <w:top w:val="nil"/>
              <w:left w:val="single" w:sz="4" w:space="0" w:color="auto"/>
              <w:bottom w:val="nil"/>
              <w:right w:val="single" w:sz="4" w:space="0" w:color="auto"/>
            </w:tcBorders>
          </w:tcPr>
          <w:p w14:paraId="083B3E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3CA1E52" w14:textId="77777777" w:rsidR="00FB16F2" w:rsidRDefault="00FB16F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5BFA1670" w14:textId="77777777" w:rsidR="00FB16F2" w:rsidRDefault="00FB16F2">
            <w:pPr>
              <w:pStyle w:val="TAC"/>
            </w:pPr>
            <w:r>
              <w:t>1775</w:t>
            </w:r>
          </w:p>
        </w:tc>
        <w:tc>
          <w:tcPr>
            <w:tcW w:w="964" w:type="dxa"/>
            <w:tcBorders>
              <w:top w:val="single" w:sz="4" w:space="0" w:color="auto"/>
              <w:left w:val="single" w:sz="4" w:space="0" w:color="auto"/>
              <w:bottom w:val="single" w:sz="4" w:space="0" w:color="auto"/>
              <w:right w:val="single" w:sz="4" w:space="0" w:color="auto"/>
            </w:tcBorders>
            <w:hideMark/>
          </w:tcPr>
          <w:p w14:paraId="243BC10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369B49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941C66B" w14:textId="77777777" w:rsidR="00FB16F2" w:rsidRDefault="00FB16F2">
            <w:pPr>
              <w:pStyle w:val="TAC"/>
            </w:pPr>
            <w:r>
              <w:t>2175</w:t>
            </w:r>
          </w:p>
        </w:tc>
        <w:tc>
          <w:tcPr>
            <w:tcW w:w="977" w:type="dxa"/>
            <w:tcBorders>
              <w:top w:val="single" w:sz="4" w:space="0" w:color="auto"/>
              <w:left w:val="single" w:sz="4" w:space="0" w:color="auto"/>
              <w:bottom w:val="single" w:sz="4" w:space="0" w:color="auto"/>
              <w:right w:val="single" w:sz="4" w:space="0" w:color="auto"/>
            </w:tcBorders>
            <w:hideMark/>
          </w:tcPr>
          <w:p w14:paraId="5B65CE3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BA5CC0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2922361" w14:textId="77777777" w:rsidR="00FB16F2" w:rsidRDefault="00FB16F2">
            <w:pPr>
              <w:pStyle w:val="TAC"/>
            </w:pPr>
            <w:r>
              <w:t>N/A</w:t>
            </w:r>
          </w:p>
        </w:tc>
      </w:tr>
      <w:tr w:rsidR="00FB16F2" w14:paraId="443BFD20" w14:textId="77777777" w:rsidTr="00FB16F2">
        <w:trPr>
          <w:trHeight w:val="187"/>
          <w:jc w:val="center"/>
        </w:trPr>
        <w:tc>
          <w:tcPr>
            <w:tcW w:w="2007" w:type="dxa"/>
            <w:tcBorders>
              <w:top w:val="nil"/>
              <w:left w:val="single" w:sz="4" w:space="0" w:color="auto"/>
              <w:bottom w:val="nil"/>
              <w:right w:val="single" w:sz="4" w:space="0" w:color="auto"/>
            </w:tcBorders>
          </w:tcPr>
          <w:p w14:paraId="5C712A1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693595"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B3984EB" w14:textId="77777777" w:rsidR="00FB16F2" w:rsidRDefault="00FB16F2">
            <w:pPr>
              <w:pStyle w:val="TAC"/>
            </w:pPr>
            <w:r>
              <w:t>3465</w:t>
            </w:r>
          </w:p>
        </w:tc>
        <w:tc>
          <w:tcPr>
            <w:tcW w:w="964" w:type="dxa"/>
            <w:tcBorders>
              <w:top w:val="single" w:sz="4" w:space="0" w:color="auto"/>
              <w:left w:val="single" w:sz="4" w:space="0" w:color="auto"/>
              <w:bottom w:val="single" w:sz="4" w:space="0" w:color="auto"/>
              <w:right w:val="single" w:sz="4" w:space="0" w:color="auto"/>
            </w:tcBorders>
            <w:hideMark/>
          </w:tcPr>
          <w:p w14:paraId="18AD2BE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678F7A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9C0D1BA" w14:textId="77777777" w:rsidR="00FB16F2" w:rsidRDefault="00FB16F2">
            <w:pPr>
              <w:pStyle w:val="TAC"/>
            </w:pPr>
            <w:r>
              <w:t>3465</w:t>
            </w:r>
          </w:p>
        </w:tc>
        <w:tc>
          <w:tcPr>
            <w:tcW w:w="977" w:type="dxa"/>
            <w:tcBorders>
              <w:top w:val="single" w:sz="4" w:space="0" w:color="auto"/>
              <w:left w:val="single" w:sz="4" w:space="0" w:color="auto"/>
              <w:bottom w:val="single" w:sz="4" w:space="0" w:color="auto"/>
              <w:right w:val="single" w:sz="4" w:space="0" w:color="auto"/>
            </w:tcBorders>
            <w:hideMark/>
          </w:tcPr>
          <w:p w14:paraId="653A982C" w14:textId="77777777" w:rsidR="00FB16F2" w:rsidRDefault="00FB16F2">
            <w:pPr>
              <w:pStyle w:val="TAC"/>
            </w:pPr>
            <w:r>
              <w:t>16.1</w:t>
            </w:r>
          </w:p>
        </w:tc>
        <w:tc>
          <w:tcPr>
            <w:tcW w:w="828" w:type="dxa"/>
            <w:tcBorders>
              <w:top w:val="single" w:sz="4" w:space="0" w:color="auto"/>
              <w:left w:val="single" w:sz="4" w:space="0" w:color="auto"/>
              <w:bottom w:val="single" w:sz="4" w:space="0" w:color="auto"/>
              <w:right w:val="single" w:sz="4" w:space="0" w:color="auto"/>
            </w:tcBorders>
            <w:hideMark/>
          </w:tcPr>
          <w:p w14:paraId="13ECB46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AD12316" w14:textId="77777777" w:rsidR="00FB16F2" w:rsidRDefault="00FB16F2">
            <w:pPr>
              <w:pStyle w:val="TAC"/>
            </w:pPr>
            <w:r>
              <w:t>IMD3</w:t>
            </w:r>
          </w:p>
        </w:tc>
      </w:tr>
      <w:tr w:rsidR="00FB16F2" w14:paraId="0CB9E6ED" w14:textId="77777777" w:rsidTr="00FB16F2">
        <w:trPr>
          <w:trHeight w:val="187"/>
          <w:jc w:val="center"/>
        </w:trPr>
        <w:tc>
          <w:tcPr>
            <w:tcW w:w="2007" w:type="dxa"/>
            <w:tcBorders>
              <w:top w:val="nil"/>
              <w:left w:val="single" w:sz="4" w:space="0" w:color="auto"/>
              <w:bottom w:val="nil"/>
              <w:right w:val="single" w:sz="4" w:space="0" w:color="auto"/>
            </w:tcBorders>
          </w:tcPr>
          <w:p w14:paraId="4C6A915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5577FD"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7CE8FB26" w14:textId="77777777" w:rsidR="00FB16F2" w:rsidRDefault="00FB16F2">
            <w:pPr>
              <w:pStyle w:val="TAC"/>
            </w:pPr>
            <w:r>
              <w:t>826.5</w:t>
            </w:r>
          </w:p>
        </w:tc>
        <w:tc>
          <w:tcPr>
            <w:tcW w:w="964" w:type="dxa"/>
            <w:tcBorders>
              <w:top w:val="single" w:sz="4" w:space="0" w:color="auto"/>
              <w:left w:val="single" w:sz="4" w:space="0" w:color="auto"/>
              <w:bottom w:val="single" w:sz="4" w:space="0" w:color="auto"/>
              <w:right w:val="single" w:sz="4" w:space="0" w:color="auto"/>
            </w:tcBorders>
            <w:hideMark/>
          </w:tcPr>
          <w:p w14:paraId="10F7E3A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0E476E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7B12B9F" w14:textId="77777777" w:rsidR="00FB16F2" w:rsidRDefault="00FB16F2">
            <w:pPr>
              <w:pStyle w:val="TAC"/>
            </w:pPr>
            <w:r>
              <w:t>871.5</w:t>
            </w:r>
          </w:p>
        </w:tc>
        <w:tc>
          <w:tcPr>
            <w:tcW w:w="977" w:type="dxa"/>
            <w:tcBorders>
              <w:top w:val="single" w:sz="4" w:space="0" w:color="auto"/>
              <w:left w:val="single" w:sz="4" w:space="0" w:color="auto"/>
              <w:bottom w:val="single" w:sz="4" w:space="0" w:color="auto"/>
              <w:right w:val="single" w:sz="4" w:space="0" w:color="auto"/>
            </w:tcBorders>
            <w:hideMark/>
          </w:tcPr>
          <w:p w14:paraId="52E327B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F78413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36BE194" w14:textId="77777777" w:rsidR="00FB16F2" w:rsidRDefault="00FB16F2">
            <w:pPr>
              <w:pStyle w:val="TAC"/>
            </w:pPr>
            <w:r>
              <w:t>N/A</w:t>
            </w:r>
          </w:p>
        </w:tc>
      </w:tr>
      <w:tr w:rsidR="00FB16F2" w14:paraId="3449D8DB" w14:textId="77777777" w:rsidTr="00FB16F2">
        <w:trPr>
          <w:trHeight w:val="187"/>
          <w:jc w:val="center"/>
        </w:trPr>
        <w:tc>
          <w:tcPr>
            <w:tcW w:w="2007" w:type="dxa"/>
            <w:tcBorders>
              <w:top w:val="nil"/>
              <w:left w:val="single" w:sz="4" w:space="0" w:color="auto"/>
              <w:bottom w:val="nil"/>
              <w:right w:val="single" w:sz="4" w:space="0" w:color="auto"/>
            </w:tcBorders>
          </w:tcPr>
          <w:p w14:paraId="52DCC4D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77AB5D" w14:textId="77777777" w:rsidR="00FB16F2" w:rsidRDefault="00FB16F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5BF61162" w14:textId="77777777" w:rsidR="00FB16F2" w:rsidRDefault="00FB16F2">
            <w:pPr>
              <w:pStyle w:val="TAC"/>
            </w:pPr>
            <w:r>
              <w:t>1712.5</w:t>
            </w:r>
          </w:p>
        </w:tc>
        <w:tc>
          <w:tcPr>
            <w:tcW w:w="964" w:type="dxa"/>
            <w:tcBorders>
              <w:top w:val="single" w:sz="4" w:space="0" w:color="auto"/>
              <w:left w:val="single" w:sz="4" w:space="0" w:color="auto"/>
              <w:bottom w:val="single" w:sz="4" w:space="0" w:color="auto"/>
              <w:right w:val="single" w:sz="4" w:space="0" w:color="auto"/>
            </w:tcBorders>
            <w:hideMark/>
          </w:tcPr>
          <w:p w14:paraId="0A05CD8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BAA36E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C089EEB" w14:textId="77777777" w:rsidR="00FB16F2" w:rsidRDefault="00FB16F2">
            <w:pPr>
              <w:pStyle w:val="TAC"/>
            </w:pPr>
            <w:r>
              <w:t>2112.5</w:t>
            </w:r>
          </w:p>
        </w:tc>
        <w:tc>
          <w:tcPr>
            <w:tcW w:w="977" w:type="dxa"/>
            <w:tcBorders>
              <w:top w:val="single" w:sz="4" w:space="0" w:color="auto"/>
              <w:left w:val="single" w:sz="4" w:space="0" w:color="auto"/>
              <w:bottom w:val="single" w:sz="4" w:space="0" w:color="auto"/>
              <w:right w:val="single" w:sz="4" w:space="0" w:color="auto"/>
            </w:tcBorders>
            <w:hideMark/>
          </w:tcPr>
          <w:p w14:paraId="21C5924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388D59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37756CE" w14:textId="77777777" w:rsidR="00FB16F2" w:rsidRDefault="00FB16F2">
            <w:pPr>
              <w:pStyle w:val="TAC"/>
            </w:pPr>
            <w:r>
              <w:t>N/A</w:t>
            </w:r>
          </w:p>
        </w:tc>
      </w:tr>
      <w:tr w:rsidR="00FB16F2" w14:paraId="7C699141" w14:textId="77777777" w:rsidTr="00FB16F2">
        <w:trPr>
          <w:trHeight w:val="187"/>
          <w:jc w:val="center"/>
        </w:trPr>
        <w:tc>
          <w:tcPr>
            <w:tcW w:w="2007" w:type="dxa"/>
            <w:tcBorders>
              <w:top w:val="nil"/>
              <w:left w:val="single" w:sz="4" w:space="0" w:color="auto"/>
              <w:bottom w:val="nil"/>
              <w:right w:val="single" w:sz="4" w:space="0" w:color="auto"/>
            </w:tcBorders>
          </w:tcPr>
          <w:p w14:paraId="10110FF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99F5338"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0488446" w14:textId="77777777" w:rsidR="00FB16F2" w:rsidRDefault="00FB16F2">
            <w:pPr>
              <w:pStyle w:val="TAC"/>
            </w:pPr>
            <w:r>
              <w:t>4192</w:t>
            </w:r>
          </w:p>
        </w:tc>
        <w:tc>
          <w:tcPr>
            <w:tcW w:w="964" w:type="dxa"/>
            <w:tcBorders>
              <w:top w:val="single" w:sz="4" w:space="0" w:color="auto"/>
              <w:left w:val="single" w:sz="4" w:space="0" w:color="auto"/>
              <w:bottom w:val="single" w:sz="4" w:space="0" w:color="auto"/>
              <w:right w:val="single" w:sz="4" w:space="0" w:color="auto"/>
            </w:tcBorders>
            <w:hideMark/>
          </w:tcPr>
          <w:p w14:paraId="29077814"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E965A7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919D18A" w14:textId="77777777" w:rsidR="00FB16F2" w:rsidRDefault="00FB16F2">
            <w:pPr>
              <w:pStyle w:val="TAC"/>
            </w:pPr>
            <w:r>
              <w:t>4192</w:t>
            </w:r>
          </w:p>
        </w:tc>
        <w:tc>
          <w:tcPr>
            <w:tcW w:w="977" w:type="dxa"/>
            <w:tcBorders>
              <w:top w:val="single" w:sz="4" w:space="0" w:color="auto"/>
              <w:left w:val="single" w:sz="4" w:space="0" w:color="auto"/>
              <w:bottom w:val="single" w:sz="4" w:space="0" w:color="auto"/>
              <w:right w:val="single" w:sz="4" w:space="0" w:color="auto"/>
            </w:tcBorders>
            <w:hideMark/>
          </w:tcPr>
          <w:p w14:paraId="3E885F18" w14:textId="77777777" w:rsidR="00FB16F2" w:rsidRDefault="00FB16F2">
            <w:pPr>
              <w:pStyle w:val="TAC"/>
            </w:pPr>
            <w:r>
              <w:t>8.2</w:t>
            </w:r>
          </w:p>
        </w:tc>
        <w:tc>
          <w:tcPr>
            <w:tcW w:w="828" w:type="dxa"/>
            <w:tcBorders>
              <w:top w:val="single" w:sz="4" w:space="0" w:color="auto"/>
              <w:left w:val="single" w:sz="4" w:space="0" w:color="auto"/>
              <w:bottom w:val="single" w:sz="4" w:space="0" w:color="auto"/>
              <w:right w:val="single" w:sz="4" w:space="0" w:color="auto"/>
            </w:tcBorders>
            <w:hideMark/>
          </w:tcPr>
          <w:p w14:paraId="10B4EBE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7CA714F" w14:textId="77777777" w:rsidR="00FB16F2" w:rsidRDefault="00FB16F2">
            <w:pPr>
              <w:pStyle w:val="TAC"/>
            </w:pPr>
            <w:r>
              <w:t>IMD4</w:t>
            </w:r>
            <w:r>
              <w:rPr>
                <w:vertAlign w:val="superscript"/>
              </w:rPr>
              <w:t>5</w:t>
            </w:r>
          </w:p>
        </w:tc>
      </w:tr>
      <w:tr w:rsidR="00FB16F2" w14:paraId="56BE1E87" w14:textId="77777777" w:rsidTr="00FB16F2">
        <w:trPr>
          <w:trHeight w:val="187"/>
          <w:jc w:val="center"/>
        </w:trPr>
        <w:tc>
          <w:tcPr>
            <w:tcW w:w="2007" w:type="dxa"/>
            <w:tcBorders>
              <w:top w:val="nil"/>
              <w:left w:val="single" w:sz="4" w:space="0" w:color="auto"/>
              <w:bottom w:val="nil"/>
              <w:right w:val="single" w:sz="4" w:space="0" w:color="auto"/>
            </w:tcBorders>
          </w:tcPr>
          <w:p w14:paraId="78F6553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30CAEC"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73E57767"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4522A90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DBC0A2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1DE3703"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14F1347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475E8C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A6F312B" w14:textId="77777777" w:rsidR="00FB16F2" w:rsidRDefault="00FB16F2">
            <w:pPr>
              <w:pStyle w:val="TAC"/>
            </w:pPr>
            <w:r>
              <w:t>N/A</w:t>
            </w:r>
          </w:p>
        </w:tc>
      </w:tr>
      <w:tr w:rsidR="00FB16F2" w14:paraId="292295BD" w14:textId="77777777" w:rsidTr="00FB16F2">
        <w:trPr>
          <w:trHeight w:val="187"/>
          <w:jc w:val="center"/>
        </w:trPr>
        <w:tc>
          <w:tcPr>
            <w:tcW w:w="2007" w:type="dxa"/>
            <w:tcBorders>
              <w:top w:val="nil"/>
              <w:left w:val="single" w:sz="4" w:space="0" w:color="auto"/>
              <w:bottom w:val="nil"/>
              <w:right w:val="single" w:sz="4" w:space="0" w:color="auto"/>
            </w:tcBorders>
          </w:tcPr>
          <w:p w14:paraId="56A60E1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B7660AB" w14:textId="77777777" w:rsidR="00FB16F2" w:rsidRDefault="00FB16F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47674654" w14:textId="77777777" w:rsidR="00FB16F2" w:rsidRDefault="00FB16F2">
            <w:pPr>
              <w:pStyle w:val="TAC"/>
            </w:pPr>
            <w:r>
              <w:t>1735</w:t>
            </w:r>
          </w:p>
        </w:tc>
        <w:tc>
          <w:tcPr>
            <w:tcW w:w="964" w:type="dxa"/>
            <w:tcBorders>
              <w:top w:val="single" w:sz="4" w:space="0" w:color="auto"/>
              <w:left w:val="single" w:sz="4" w:space="0" w:color="auto"/>
              <w:bottom w:val="single" w:sz="4" w:space="0" w:color="auto"/>
              <w:right w:val="single" w:sz="4" w:space="0" w:color="auto"/>
            </w:tcBorders>
            <w:hideMark/>
          </w:tcPr>
          <w:p w14:paraId="6001E5E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3DE6DA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7221848" w14:textId="77777777" w:rsidR="00FB16F2" w:rsidRDefault="00FB16F2">
            <w:pPr>
              <w:pStyle w:val="TAC"/>
            </w:pPr>
            <w:r>
              <w:t>2135</w:t>
            </w:r>
          </w:p>
        </w:tc>
        <w:tc>
          <w:tcPr>
            <w:tcW w:w="977" w:type="dxa"/>
            <w:tcBorders>
              <w:top w:val="single" w:sz="4" w:space="0" w:color="auto"/>
              <w:left w:val="single" w:sz="4" w:space="0" w:color="auto"/>
              <w:bottom w:val="single" w:sz="4" w:space="0" w:color="auto"/>
              <w:right w:val="single" w:sz="4" w:space="0" w:color="auto"/>
            </w:tcBorders>
            <w:hideMark/>
          </w:tcPr>
          <w:p w14:paraId="020A4FD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0A66C4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B9408CD" w14:textId="77777777" w:rsidR="00FB16F2" w:rsidRDefault="00FB16F2">
            <w:pPr>
              <w:pStyle w:val="TAC"/>
            </w:pPr>
            <w:r>
              <w:t>N/A</w:t>
            </w:r>
          </w:p>
        </w:tc>
      </w:tr>
      <w:tr w:rsidR="00FB16F2" w14:paraId="74A6725F" w14:textId="77777777" w:rsidTr="00FB16F2">
        <w:trPr>
          <w:trHeight w:val="187"/>
          <w:jc w:val="center"/>
        </w:trPr>
        <w:tc>
          <w:tcPr>
            <w:tcW w:w="2007" w:type="dxa"/>
            <w:tcBorders>
              <w:top w:val="nil"/>
              <w:left w:val="single" w:sz="4" w:space="0" w:color="auto"/>
              <w:bottom w:val="nil"/>
              <w:right w:val="single" w:sz="4" w:space="0" w:color="auto"/>
            </w:tcBorders>
          </w:tcPr>
          <w:p w14:paraId="2ED7317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091E98B"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8B93344" w14:textId="77777777" w:rsidR="00FB16F2" w:rsidRDefault="00FB16F2">
            <w:pPr>
              <w:pStyle w:val="TAC"/>
            </w:pPr>
            <w:r>
              <w:t>3535</w:t>
            </w:r>
          </w:p>
        </w:tc>
        <w:tc>
          <w:tcPr>
            <w:tcW w:w="964" w:type="dxa"/>
            <w:tcBorders>
              <w:top w:val="single" w:sz="4" w:space="0" w:color="auto"/>
              <w:left w:val="single" w:sz="4" w:space="0" w:color="auto"/>
              <w:bottom w:val="single" w:sz="4" w:space="0" w:color="auto"/>
              <w:right w:val="single" w:sz="4" w:space="0" w:color="auto"/>
            </w:tcBorders>
            <w:hideMark/>
          </w:tcPr>
          <w:p w14:paraId="03F0934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F4E703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F32F57F" w14:textId="77777777" w:rsidR="00FB16F2" w:rsidRDefault="00FB16F2">
            <w:pPr>
              <w:pStyle w:val="TAC"/>
            </w:pPr>
            <w:r>
              <w:t>3535</w:t>
            </w:r>
          </w:p>
        </w:tc>
        <w:tc>
          <w:tcPr>
            <w:tcW w:w="977" w:type="dxa"/>
            <w:tcBorders>
              <w:top w:val="single" w:sz="4" w:space="0" w:color="auto"/>
              <w:left w:val="single" w:sz="4" w:space="0" w:color="auto"/>
              <w:bottom w:val="single" w:sz="4" w:space="0" w:color="auto"/>
              <w:right w:val="single" w:sz="4" w:space="0" w:color="auto"/>
            </w:tcBorders>
            <w:hideMark/>
          </w:tcPr>
          <w:p w14:paraId="2100DFFB" w14:textId="77777777" w:rsidR="00FB16F2" w:rsidRDefault="00FB16F2">
            <w:pPr>
              <w:pStyle w:val="TAC"/>
            </w:pPr>
            <w:r>
              <w:t>3.3</w:t>
            </w:r>
          </w:p>
        </w:tc>
        <w:tc>
          <w:tcPr>
            <w:tcW w:w="828" w:type="dxa"/>
            <w:tcBorders>
              <w:top w:val="single" w:sz="4" w:space="0" w:color="auto"/>
              <w:left w:val="single" w:sz="4" w:space="0" w:color="auto"/>
              <w:bottom w:val="single" w:sz="4" w:space="0" w:color="auto"/>
              <w:right w:val="single" w:sz="4" w:space="0" w:color="auto"/>
            </w:tcBorders>
            <w:hideMark/>
          </w:tcPr>
          <w:p w14:paraId="399D67A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69EC989" w14:textId="77777777" w:rsidR="00FB16F2" w:rsidRDefault="00FB16F2">
            <w:pPr>
              <w:pStyle w:val="TAC"/>
            </w:pPr>
            <w:r>
              <w:t>IMD5</w:t>
            </w:r>
          </w:p>
        </w:tc>
      </w:tr>
      <w:tr w:rsidR="00FB16F2" w14:paraId="4976C217" w14:textId="77777777" w:rsidTr="00FB16F2">
        <w:trPr>
          <w:trHeight w:val="187"/>
          <w:jc w:val="center"/>
        </w:trPr>
        <w:tc>
          <w:tcPr>
            <w:tcW w:w="2007" w:type="dxa"/>
            <w:tcBorders>
              <w:top w:val="nil"/>
              <w:left w:val="single" w:sz="4" w:space="0" w:color="auto"/>
              <w:bottom w:val="nil"/>
              <w:right w:val="single" w:sz="4" w:space="0" w:color="auto"/>
            </w:tcBorders>
          </w:tcPr>
          <w:p w14:paraId="307E8C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CF3A45" w14:textId="77777777" w:rsidR="00FB16F2" w:rsidRDefault="00FB16F2">
            <w:pPr>
              <w:pStyle w:val="TAC"/>
            </w:pPr>
            <w:r>
              <w:rPr>
                <w:lang w:eastAsia="zh-CN"/>
              </w:rPr>
              <w:t>n</w:t>
            </w:r>
            <w:r>
              <w:t>5</w:t>
            </w:r>
          </w:p>
        </w:tc>
        <w:tc>
          <w:tcPr>
            <w:tcW w:w="960" w:type="dxa"/>
            <w:tcBorders>
              <w:top w:val="single" w:sz="4" w:space="0" w:color="auto"/>
              <w:left w:val="single" w:sz="4" w:space="0" w:color="auto"/>
              <w:bottom w:val="single" w:sz="4" w:space="0" w:color="auto"/>
              <w:right w:val="single" w:sz="4" w:space="0" w:color="auto"/>
            </w:tcBorders>
            <w:hideMark/>
          </w:tcPr>
          <w:p w14:paraId="05FB2C5B" w14:textId="77777777" w:rsidR="00FB16F2" w:rsidRDefault="00FB16F2">
            <w:pPr>
              <w:pStyle w:val="TAC"/>
            </w:pPr>
            <w:r>
              <w:t>826.5</w:t>
            </w:r>
          </w:p>
        </w:tc>
        <w:tc>
          <w:tcPr>
            <w:tcW w:w="964" w:type="dxa"/>
            <w:tcBorders>
              <w:top w:val="single" w:sz="4" w:space="0" w:color="auto"/>
              <w:left w:val="single" w:sz="4" w:space="0" w:color="auto"/>
              <w:bottom w:val="single" w:sz="4" w:space="0" w:color="auto"/>
              <w:right w:val="single" w:sz="4" w:space="0" w:color="auto"/>
            </w:tcBorders>
            <w:hideMark/>
          </w:tcPr>
          <w:p w14:paraId="0FE156E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2CEF2F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84AC768" w14:textId="77777777" w:rsidR="00FB16F2" w:rsidRDefault="00FB16F2">
            <w:pPr>
              <w:pStyle w:val="TAC"/>
            </w:pPr>
            <w:r>
              <w:t>871.5</w:t>
            </w:r>
          </w:p>
        </w:tc>
        <w:tc>
          <w:tcPr>
            <w:tcW w:w="977" w:type="dxa"/>
            <w:tcBorders>
              <w:top w:val="single" w:sz="4" w:space="0" w:color="auto"/>
              <w:left w:val="single" w:sz="4" w:space="0" w:color="auto"/>
              <w:bottom w:val="single" w:sz="4" w:space="0" w:color="auto"/>
              <w:right w:val="single" w:sz="4" w:space="0" w:color="auto"/>
            </w:tcBorders>
            <w:hideMark/>
          </w:tcPr>
          <w:p w14:paraId="17D0CFD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0C1B2D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1F685C5" w14:textId="77777777" w:rsidR="00FB16F2" w:rsidRDefault="00FB16F2">
            <w:pPr>
              <w:pStyle w:val="TAC"/>
            </w:pPr>
            <w:r>
              <w:t>N/A</w:t>
            </w:r>
          </w:p>
        </w:tc>
      </w:tr>
      <w:tr w:rsidR="00FB16F2" w14:paraId="26FED806" w14:textId="77777777" w:rsidTr="00FB16F2">
        <w:trPr>
          <w:trHeight w:val="187"/>
          <w:jc w:val="center"/>
        </w:trPr>
        <w:tc>
          <w:tcPr>
            <w:tcW w:w="2007" w:type="dxa"/>
            <w:tcBorders>
              <w:top w:val="nil"/>
              <w:left w:val="single" w:sz="4" w:space="0" w:color="auto"/>
              <w:bottom w:val="nil"/>
              <w:right w:val="single" w:sz="4" w:space="0" w:color="auto"/>
            </w:tcBorders>
          </w:tcPr>
          <w:p w14:paraId="6C00B8E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C374B9" w14:textId="77777777" w:rsidR="00FB16F2" w:rsidRDefault="00FB16F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hideMark/>
          </w:tcPr>
          <w:p w14:paraId="4F61DD8F" w14:textId="77777777" w:rsidR="00FB16F2" w:rsidRDefault="00FB16F2">
            <w:pPr>
              <w:pStyle w:val="TAC"/>
            </w:pPr>
            <w:r>
              <w:t>1742</w:t>
            </w:r>
          </w:p>
        </w:tc>
        <w:tc>
          <w:tcPr>
            <w:tcW w:w="964" w:type="dxa"/>
            <w:tcBorders>
              <w:top w:val="single" w:sz="4" w:space="0" w:color="auto"/>
              <w:left w:val="single" w:sz="4" w:space="0" w:color="auto"/>
              <w:bottom w:val="single" w:sz="4" w:space="0" w:color="auto"/>
              <w:right w:val="single" w:sz="4" w:space="0" w:color="auto"/>
            </w:tcBorders>
            <w:hideMark/>
          </w:tcPr>
          <w:p w14:paraId="787D96A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5089CF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67AA0F3" w14:textId="77777777" w:rsidR="00FB16F2" w:rsidRDefault="00FB16F2">
            <w:pPr>
              <w:pStyle w:val="TAC"/>
            </w:pPr>
            <w:r>
              <w:t>2142</w:t>
            </w:r>
          </w:p>
        </w:tc>
        <w:tc>
          <w:tcPr>
            <w:tcW w:w="977" w:type="dxa"/>
            <w:tcBorders>
              <w:top w:val="single" w:sz="4" w:space="0" w:color="auto"/>
              <w:left w:val="single" w:sz="4" w:space="0" w:color="auto"/>
              <w:bottom w:val="single" w:sz="4" w:space="0" w:color="auto"/>
              <w:right w:val="single" w:sz="4" w:space="0" w:color="auto"/>
            </w:tcBorders>
            <w:hideMark/>
          </w:tcPr>
          <w:p w14:paraId="197D4F5D"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775A686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263BAB7" w14:textId="77777777" w:rsidR="00FB16F2" w:rsidRDefault="00FB16F2">
            <w:pPr>
              <w:pStyle w:val="TAC"/>
            </w:pPr>
            <w:r>
              <w:t>IMD3</w:t>
            </w:r>
          </w:p>
        </w:tc>
      </w:tr>
      <w:tr w:rsidR="00FB16F2" w14:paraId="3462767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9B213F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B547B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88C4464" w14:textId="77777777" w:rsidR="00FB16F2" w:rsidRDefault="00FB16F2">
            <w:pPr>
              <w:pStyle w:val="TAC"/>
            </w:pPr>
            <w:r>
              <w:t>3795</w:t>
            </w:r>
          </w:p>
        </w:tc>
        <w:tc>
          <w:tcPr>
            <w:tcW w:w="964" w:type="dxa"/>
            <w:tcBorders>
              <w:top w:val="single" w:sz="4" w:space="0" w:color="auto"/>
              <w:left w:val="single" w:sz="4" w:space="0" w:color="auto"/>
              <w:bottom w:val="single" w:sz="4" w:space="0" w:color="auto"/>
              <w:right w:val="single" w:sz="4" w:space="0" w:color="auto"/>
            </w:tcBorders>
            <w:hideMark/>
          </w:tcPr>
          <w:p w14:paraId="48288A2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649654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8BFC7A2" w14:textId="77777777" w:rsidR="00FB16F2" w:rsidRDefault="00FB16F2">
            <w:pPr>
              <w:pStyle w:val="TAC"/>
            </w:pPr>
            <w:r>
              <w:t>3795</w:t>
            </w:r>
          </w:p>
        </w:tc>
        <w:tc>
          <w:tcPr>
            <w:tcW w:w="977" w:type="dxa"/>
            <w:tcBorders>
              <w:top w:val="single" w:sz="4" w:space="0" w:color="auto"/>
              <w:left w:val="single" w:sz="4" w:space="0" w:color="auto"/>
              <w:bottom w:val="single" w:sz="4" w:space="0" w:color="auto"/>
              <w:right w:val="single" w:sz="4" w:space="0" w:color="auto"/>
            </w:tcBorders>
            <w:hideMark/>
          </w:tcPr>
          <w:p w14:paraId="505A867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BE468C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49572D0" w14:textId="77777777" w:rsidR="00FB16F2" w:rsidRDefault="00FB16F2">
            <w:pPr>
              <w:pStyle w:val="TAC"/>
            </w:pPr>
            <w:r>
              <w:t>N/A</w:t>
            </w:r>
          </w:p>
        </w:tc>
      </w:tr>
      <w:tr w:rsidR="00FB16F2" w14:paraId="73C46FA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066C7EF" w14:textId="77777777" w:rsidR="00FB16F2" w:rsidRDefault="00FB16F2">
            <w:pPr>
              <w:pStyle w:val="TAC"/>
              <w:rPr>
                <w:lang w:val="en-US" w:eastAsia="zh-CN"/>
              </w:rPr>
            </w:pPr>
            <w:r>
              <w:rPr>
                <w:rFonts w:cs="Arial"/>
                <w:szCs w:val="18"/>
                <w:lang w:val="en-US" w:eastAsia="zh-CN"/>
              </w:rPr>
              <w:t>CA</w:t>
            </w:r>
            <w:r>
              <w:rPr>
                <w:rFonts w:cs="Arial"/>
                <w:szCs w:val="18"/>
                <w:lang w:eastAsia="ko-KR"/>
              </w:rPr>
              <w:t>_</w:t>
            </w:r>
            <w:r>
              <w:rPr>
                <w:rFonts w:cs="Arial"/>
                <w:szCs w:val="18"/>
                <w:lang w:val="en-US" w:eastAsia="zh-CN"/>
              </w:rPr>
              <w:t>n5-</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hideMark/>
          </w:tcPr>
          <w:p w14:paraId="4210F178" w14:textId="77777777" w:rsidR="00FB16F2" w:rsidRDefault="00FB16F2">
            <w:pPr>
              <w:pStyle w:val="TAC"/>
              <w:rPr>
                <w:lang w:val="en-US" w:eastAsia="ko-KR"/>
              </w:rPr>
            </w:pPr>
            <w:r>
              <w:rPr>
                <w:rFonts w:cs="Arial"/>
                <w:szCs w:val="18"/>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1F0C53AD" w14:textId="77777777" w:rsidR="00FB16F2" w:rsidRDefault="00FB16F2">
            <w:pPr>
              <w:pStyle w:val="TAC"/>
              <w:rPr>
                <w:color w:val="000000"/>
                <w:lang w:val="en-US" w:eastAsia="ko-KR"/>
              </w:rPr>
            </w:pPr>
            <w:r>
              <w:rPr>
                <w:rFonts w:cs="Arial"/>
                <w:szCs w:val="18"/>
                <w:lang w:val="en-US" w:eastAsia="zh-CN"/>
              </w:rPr>
              <w:t>830</w:t>
            </w:r>
          </w:p>
        </w:tc>
        <w:tc>
          <w:tcPr>
            <w:tcW w:w="964" w:type="dxa"/>
            <w:tcBorders>
              <w:top w:val="single" w:sz="4" w:space="0" w:color="auto"/>
              <w:left w:val="single" w:sz="4" w:space="0" w:color="auto"/>
              <w:bottom w:val="single" w:sz="4" w:space="0" w:color="auto"/>
              <w:right w:val="single" w:sz="4" w:space="0" w:color="auto"/>
            </w:tcBorders>
            <w:hideMark/>
          </w:tcPr>
          <w:p w14:paraId="36F2C779" w14:textId="77777777" w:rsidR="00FB16F2" w:rsidRDefault="00FB16F2">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ADB4C91" w14:textId="77777777" w:rsidR="00FB16F2" w:rsidRDefault="00FB16F2">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A1527D2" w14:textId="77777777" w:rsidR="00FB16F2" w:rsidRDefault="00FB16F2">
            <w:pPr>
              <w:pStyle w:val="TAC"/>
              <w:rPr>
                <w:color w:val="000000"/>
                <w:lang w:val="en-US" w:eastAsia="ko-KR"/>
              </w:rPr>
            </w:pPr>
            <w:r>
              <w:rPr>
                <w:rFonts w:cs="Arial"/>
                <w:szCs w:val="18"/>
                <w:lang w:val="en-US" w:eastAsia="zh-CN"/>
              </w:rPr>
              <w:t>875</w:t>
            </w:r>
          </w:p>
        </w:tc>
        <w:tc>
          <w:tcPr>
            <w:tcW w:w="977" w:type="dxa"/>
            <w:tcBorders>
              <w:top w:val="single" w:sz="4" w:space="0" w:color="auto"/>
              <w:left w:val="single" w:sz="4" w:space="0" w:color="auto"/>
              <w:bottom w:val="single" w:sz="4" w:space="0" w:color="auto"/>
              <w:right w:val="single" w:sz="4" w:space="0" w:color="auto"/>
            </w:tcBorders>
            <w:hideMark/>
          </w:tcPr>
          <w:p w14:paraId="48A598A0" w14:textId="77777777" w:rsidR="00FB16F2" w:rsidRDefault="00FB16F2">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3DD1D33"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4B5F6A9" w14:textId="77777777" w:rsidR="00FB16F2" w:rsidRDefault="00FB16F2">
            <w:pPr>
              <w:pStyle w:val="TAC"/>
              <w:rPr>
                <w:lang w:eastAsia="zh-CN"/>
              </w:rPr>
            </w:pPr>
            <w:r>
              <w:rPr>
                <w:rFonts w:cs="Arial"/>
                <w:szCs w:val="18"/>
                <w:lang w:eastAsia="ko-KR"/>
              </w:rPr>
              <w:t>N/A</w:t>
            </w:r>
          </w:p>
        </w:tc>
      </w:tr>
      <w:tr w:rsidR="00FB16F2" w14:paraId="66A0AB17" w14:textId="77777777" w:rsidTr="00FB16F2">
        <w:trPr>
          <w:trHeight w:val="187"/>
          <w:jc w:val="center"/>
        </w:trPr>
        <w:tc>
          <w:tcPr>
            <w:tcW w:w="2007" w:type="dxa"/>
            <w:tcBorders>
              <w:top w:val="nil"/>
              <w:left w:val="single" w:sz="4" w:space="0" w:color="auto"/>
              <w:bottom w:val="nil"/>
              <w:right w:val="single" w:sz="4" w:space="0" w:color="auto"/>
            </w:tcBorders>
          </w:tcPr>
          <w:p w14:paraId="51FC7E0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7CF338" w14:textId="77777777" w:rsidR="00FB16F2" w:rsidRDefault="00FB16F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A8B8927" w14:textId="77777777" w:rsidR="00FB16F2" w:rsidRDefault="00FB16F2">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hideMark/>
          </w:tcPr>
          <w:p w14:paraId="561986E4" w14:textId="77777777" w:rsidR="00FB16F2" w:rsidRDefault="00FB16F2">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C58BE0F" w14:textId="77777777" w:rsidR="00FB16F2" w:rsidRDefault="00FB16F2">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3800822" w14:textId="77777777" w:rsidR="00FB16F2" w:rsidRDefault="00FB16F2">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hideMark/>
          </w:tcPr>
          <w:p w14:paraId="41C4F384" w14:textId="77777777" w:rsidR="00FB16F2" w:rsidRDefault="00FB16F2">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BBEEFC3"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700D964" w14:textId="77777777" w:rsidR="00FB16F2" w:rsidRDefault="00FB16F2">
            <w:pPr>
              <w:pStyle w:val="TAC"/>
              <w:rPr>
                <w:lang w:eastAsia="zh-CN"/>
              </w:rPr>
            </w:pPr>
            <w:r>
              <w:rPr>
                <w:rFonts w:cs="Arial"/>
                <w:szCs w:val="18"/>
                <w:lang w:eastAsia="ko-KR"/>
              </w:rPr>
              <w:t>N/A</w:t>
            </w:r>
          </w:p>
        </w:tc>
      </w:tr>
      <w:tr w:rsidR="00FB16F2" w14:paraId="1C9E615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CD0826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62846BF" w14:textId="77777777" w:rsidR="00FB16F2" w:rsidRDefault="00FB16F2">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22EDB3C" w14:textId="77777777" w:rsidR="00FB16F2" w:rsidRDefault="00FB16F2">
            <w:pPr>
              <w:pStyle w:val="TAC"/>
              <w:rPr>
                <w:color w:val="000000"/>
                <w:lang w:val="en-US" w:eastAsia="ko-KR"/>
              </w:rPr>
            </w:pPr>
            <w:r>
              <w:rPr>
                <w:rFonts w:cs="Arial"/>
                <w:szCs w:val="18"/>
                <w:lang w:val="en-US" w:eastAsia="zh-CN"/>
              </w:rPr>
              <w:t>3380</w:t>
            </w:r>
          </w:p>
        </w:tc>
        <w:tc>
          <w:tcPr>
            <w:tcW w:w="964" w:type="dxa"/>
            <w:tcBorders>
              <w:top w:val="single" w:sz="4" w:space="0" w:color="auto"/>
              <w:left w:val="single" w:sz="4" w:space="0" w:color="auto"/>
              <w:bottom w:val="single" w:sz="4" w:space="0" w:color="auto"/>
              <w:right w:val="single" w:sz="4" w:space="0" w:color="auto"/>
            </w:tcBorders>
            <w:hideMark/>
          </w:tcPr>
          <w:p w14:paraId="0A9D8270" w14:textId="77777777" w:rsidR="00FB16F2" w:rsidRDefault="00FB16F2">
            <w:pPr>
              <w:pStyle w:val="TAC"/>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7A1BCE8" w14:textId="77777777" w:rsidR="00FB16F2" w:rsidRDefault="00FB16F2">
            <w:pPr>
              <w:pStyle w:val="TAC"/>
              <w:rPr>
                <w:color w:val="000000"/>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72D8EF4A" w14:textId="77777777" w:rsidR="00FB16F2" w:rsidRDefault="00FB16F2">
            <w:pPr>
              <w:pStyle w:val="TAC"/>
              <w:rPr>
                <w:color w:val="000000"/>
                <w:lang w:val="en-US" w:eastAsia="ko-KR"/>
              </w:rPr>
            </w:pPr>
            <w:r>
              <w:rPr>
                <w:rFonts w:cs="Arial"/>
                <w:szCs w:val="18"/>
                <w:lang w:val="en-US" w:eastAsia="zh-CN"/>
              </w:rPr>
              <w:t>3380</w:t>
            </w:r>
          </w:p>
        </w:tc>
        <w:tc>
          <w:tcPr>
            <w:tcW w:w="977" w:type="dxa"/>
            <w:tcBorders>
              <w:top w:val="single" w:sz="4" w:space="0" w:color="auto"/>
              <w:left w:val="single" w:sz="4" w:space="0" w:color="auto"/>
              <w:bottom w:val="single" w:sz="4" w:space="0" w:color="auto"/>
              <w:right w:val="single" w:sz="4" w:space="0" w:color="auto"/>
            </w:tcBorders>
            <w:hideMark/>
          </w:tcPr>
          <w:p w14:paraId="0760D004" w14:textId="77777777" w:rsidR="00FB16F2" w:rsidRDefault="00FB16F2">
            <w:pPr>
              <w:pStyle w:val="TAC"/>
              <w:rPr>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2818CCBF" w14:textId="77777777" w:rsidR="00FB16F2" w:rsidRDefault="00FB16F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A738411" w14:textId="77777777" w:rsidR="00FB16F2" w:rsidRDefault="00FB16F2">
            <w:pPr>
              <w:pStyle w:val="TAC"/>
              <w:rPr>
                <w:lang w:eastAsia="zh-CN"/>
              </w:rPr>
            </w:pPr>
            <w:r>
              <w:rPr>
                <w:rFonts w:cs="Arial"/>
                <w:szCs w:val="18"/>
                <w:lang w:eastAsia="ko-KR"/>
              </w:rPr>
              <w:t>IMD3</w:t>
            </w:r>
          </w:p>
        </w:tc>
      </w:tr>
      <w:tr w:rsidR="00FB16F2" w14:paraId="4138EE6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09D074" w14:textId="77777777" w:rsidR="00FB16F2" w:rsidRDefault="00FB16F2">
            <w:pPr>
              <w:pStyle w:val="TAC"/>
              <w:rPr>
                <w:lang w:val="en-US" w:eastAsia="zh-CN"/>
              </w:rPr>
            </w:pPr>
            <w:r>
              <w:rPr>
                <w:rFonts w:cs="Arial"/>
                <w:szCs w:val="18"/>
                <w:lang w:val="en-US" w:eastAsia="zh-CN"/>
              </w:rPr>
              <w:t>CA</w:t>
            </w:r>
            <w:r>
              <w:rPr>
                <w:rFonts w:cs="Arial"/>
                <w:szCs w:val="18"/>
                <w:lang w:eastAsia="ko-KR"/>
              </w:rPr>
              <w:t>_</w:t>
            </w:r>
            <w:r>
              <w:rPr>
                <w:rFonts w:cs="Arial"/>
                <w:szCs w:val="18"/>
                <w:lang w:val="en-US" w:eastAsia="zh-CN"/>
              </w:rPr>
              <w:t>n5-</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hideMark/>
          </w:tcPr>
          <w:p w14:paraId="2A8EB74D" w14:textId="77777777" w:rsidR="00FB16F2" w:rsidRDefault="00FB16F2">
            <w:pPr>
              <w:pStyle w:val="TAC"/>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hideMark/>
          </w:tcPr>
          <w:p w14:paraId="401AD18D" w14:textId="77777777" w:rsidR="00FB16F2" w:rsidRDefault="00FB16F2">
            <w:pPr>
              <w:pStyle w:val="TAC"/>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hideMark/>
          </w:tcPr>
          <w:p w14:paraId="5FE5F120" w14:textId="77777777" w:rsidR="00FB16F2" w:rsidRDefault="00FB16F2">
            <w:pPr>
              <w:pStyle w:val="TAC"/>
              <w:rPr>
                <w:color w:val="000000"/>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3604FD7" w14:textId="77777777" w:rsidR="00FB16F2" w:rsidRDefault="00FB16F2">
            <w:pPr>
              <w:pStyle w:val="TAC"/>
              <w:rPr>
                <w:color w:val="000000"/>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0E39E34" w14:textId="77777777" w:rsidR="00FB16F2" w:rsidRDefault="00FB16F2">
            <w:pPr>
              <w:pStyle w:val="TAC"/>
              <w:rPr>
                <w:color w:val="000000"/>
                <w:lang w:val="en-US" w:eastAsia="ko-KR"/>
              </w:rPr>
            </w:pPr>
            <w:r>
              <w:rPr>
                <w:rFonts w:cs="Arial"/>
              </w:rPr>
              <w:t>875</w:t>
            </w:r>
          </w:p>
        </w:tc>
        <w:tc>
          <w:tcPr>
            <w:tcW w:w="977" w:type="dxa"/>
            <w:tcBorders>
              <w:top w:val="single" w:sz="4" w:space="0" w:color="auto"/>
              <w:left w:val="single" w:sz="4" w:space="0" w:color="auto"/>
              <w:bottom w:val="single" w:sz="4" w:space="0" w:color="auto"/>
              <w:right w:val="single" w:sz="4" w:space="0" w:color="auto"/>
            </w:tcBorders>
            <w:hideMark/>
          </w:tcPr>
          <w:p w14:paraId="67392C72" w14:textId="77777777" w:rsidR="00FB16F2" w:rsidRDefault="00FB16F2">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176AFF7D"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ED80B5D" w14:textId="77777777" w:rsidR="00FB16F2" w:rsidRDefault="00FB16F2">
            <w:pPr>
              <w:pStyle w:val="TAC"/>
              <w:rPr>
                <w:lang w:eastAsia="zh-CN"/>
              </w:rPr>
            </w:pPr>
            <w:r>
              <w:rPr>
                <w:rFonts w:cs="Arial"/>
              </w:rPr>
              <w:t>N/A</w:t>
            </w:r>
          </w:p>
        </w:tc>
      </w:tr>
      <w:tr w:rsidR="00FB16F2" w14:paraId="56C01475" w14:textId="77777777" w:rsidTr="00FB16F2">
        <w:trPr>
          <w:trHeight w:val="187"/>
          <w:jc w:val="center"/>
        </w:trPr>
        <w:tc>
          <w:tcPr>
            <w:tcW w:w="2007" w:type="dxa"/>
            <w:tcBorders>
              <w:top w:val="nil"/>
              <w:left w:val="single" w:sz="4" w:space="0" w:color="auto"/>
              <w:bottom w:val="nil"/>
              <w:right w:val="single" w:sz="4" w:space="0" w:color="auto"/>
            </w:tcBorders>
          </w:tcPr>
          <w:p w14:paraId="401E32B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8B8B43" w14:textId="77777777" w:rsidR="00FB16F2" w:rsidRDefault="00FB16F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16A76CF" w14:textId="77777777" w:rsidR="00FB16F2" w:rsidRDefault="00FB16F2">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hideMark/>
          </w:tcPr>
          <w:p w14:paraId="2C5CCB80" w14:textId="77777777" w:rsidR="00FB16F2" w:rsidRDefault="00FB16F2">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EF7C157" w14:textId="77777777" w:rsidR="00FB16F2" w:rsidRDefault="00FB16F2">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1C130A1" w14:textId="77777777" w:rsidR="00FB16F2" w:rsidRDefault="00FB16F2">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hideMark/>
          </w:tcPr>
          <w:p w14:paraId="6B7333ED" w14:textId="77777777" w:rsidR="00FB16F2" w:rsidRDefault="00FB16F2">
            <w:pPr>
              <w:pStyle w:val="TAC"/>
              <w:rPr>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hideMark/>
          </w:tcPr>
          <w:p w14:paraId="3D9C0815"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5EED723" w14:textId="77777777" w:rsidR="00FB16F2" w:rsidRDefault="00FB16F2">
            <w:pPr>
              <w:pStyle w:val="TAC"/>
              <w:rPr>
                <w:lang w:eastAsia="zh-CN"/>
              </w:rPr>
            </w:pPr>
            <w:r>
              <w:rPr>
                <w:rFonts w:cs="Arial"/>
              </w:rPr>
              <w:t>IMD3</w:t>
            </w:r>
          </w:p>
        </w:tc>
      </w:tr>
      <w:tr w:rsidR="00FB16F2" w14:paraId="747AF08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1DDB5E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9934BD" w14:textId="77777777" w:rsidR="00FB16F2" w:rsidRDefault="00FB16F2">
            <w:pPr>
              <w:pStyle w:val="TAC"/>
              <w:rPr>
                <w:lang w:val="en-US" w:eastAsia="ko-KR"/>
              </w:rPr>
            </w:pPr>
            <w:r>
              <w:rPr>
                <w:rFonts w:cs="Arial"/>
              </w:rPr>
              <w:t>n7</w:t>
            </w:r>
            <w:r>
              <w:rPr>
                <w:rFonts w:cs="Arial"/>
                <w:lang w:val="en-US" w:eastAsia="zh-CN"/>
              </w:rPr>
              <w:t>8</w:t>
            </w:r>
          </w:p>
        </w:tc>
        <w:tc>
          <w:tcPr>
            <w:tcW w:w="960" w:type="dxa"/>
            <w:tcBorders>
              <w:top w:val="single" w:sz="4" w:space="0" w:color="auto"/>
              <w:left w:val="single" w:sz="4" w:space="0" w:color="auto"/>
              <w:bottom w:val="single" w:sz="4" w:space="0" w:color="auto"/>
              <w:right w:val="single" w:sz="4" w:space="0" w:color="auto"/>
            </w:tcBorders>
            <w:hideMark/>
          </w:tcPr>
          <w:p w14:paraId="7D892939" w14:textId="77777777" w:rsidR="00FB16F2" w:rsidRDefault="00FB16F2">
            <w:pPr>
              <w:pStyle w:val="TAC"/>
              <w:rPr>
                <w:color w:val="000000"/>
                <w:lang w:val="en-US" w:eastAsia="ko-KR"/>
              </w:rPr>
            </w:pPr>
            <w:r>
              <w:rPr>
                <w:rFonts w:cs="Arial"/>
              </w:rPr>
              <w:t>3780</w:t>
            </w:r>
          </w:p>
        </w:tc>
        <w:tc>
          <w:tcPr>
            <w:tcW w:w="964" w:type="dxa"/>
            <w:tcBorders>
              <w:top w:val="single" w:sz="4" w:space="0" w:color="auto"/>
              <w:left w:val="single" w:sz="4" w:space="0" w:color="auto"/>
              <w:bottom w:val="single" w:sz="4" w:space="0" w:color="auto"/>
              <w:right w:val="single" w:sz="4" w:space="0" w:color="auto"/>
            </w:tcBorders>
            <w:hideMark/>
          </w:tcPr>
          <w:p w14:paraId="11FF657F" w14:textId="77777777" w:rsidR="00FB16F2" w:rsidRDefault="00FB16F2">
            <w:pPr>
              <w:pStyle w:val="TAC"/>
              <w:rPr>
                <w:color w:val="000000"/>
                <w:lang w:val="en-US" w:eastAsia="ko-KR"/>
              </w:rPr>
            </w:pPr>
            <w:r>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DE5814C" w14:textId="77777777" w:rsidR="00FB16F2" w:rsidRDefault="00FB16F2">
            <w:pPr>
              <w:pStyle w:val="TAC"/>
              <w:rPr>
                <w:color w:val="000000"/>
                <w:lang w:val="en-US" w:eastAsia="ko-KR"/>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89DF104" w14:textId="77777777" w:rsidR="00FB16F2" w:rsidRDefault="00FB16F2">
            <w:pPr>
              <w:pStyle w:val="TAC"/>
              <w:rPr>
                <w:color w:val="000000"/>
                <w:lang w:val="en-US" w:eastAsia="ko-KR"/>
              </w:rPr>
            </w:pPr>
            <w:r>
              <w:rPr>
                <w:rFonts w:cs="Arial"/>
              </w:rPr>
              <w:t>3780</w:t>
            </w:r>
          </w:p>
        </w:tc>
        <w:tc>
          <w:tcPr>
            <w:tcW w:w="977" w:type="dxa"/>
            <w:tcBorders>
              <w:top w:val="single" w:sz="4" w:space="0" w:color="auto"/>
              <w:left w:val="single" w:sz="4" w:space="0" w:color="auto"/>
              <w:bottom w:val="single" w:sz="4" w:space="0" w:color="auto"/>
              <w:right w:val="single" w:sz="4" w:space="0" w:color="auto"/>
            </w:tcBorders>
            <w:hideMark/>
          </w:tcPr>
          <w:p w14:paraId="1E33E6F8" w14:textId="77777777" w:rsidR="00FB16F2" w:rsidRDefault="00FB16F2">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8307AA1" w14:textId="77777777" w:rsidR="00FB16F2" w:rsidRDefault="00FB16F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06DD57B8" w14:textId="77777777" w:rsidR="00FB16F2" w:rsidRDefault="00FB16F2">
            <w:pPr>
              <w:pStyle w:val="TAC"/>
              <w:rPr>
                <w:lang w:eastAsia="zh-CN"/>
              </w:rPr>
            </w:pPr>
            <w:r>
              <w:rPr>
                <w:rFonts w:cs="Arial"/>
              </w:rPr>
              <w:t>N/A</w:t>
            </w:r>
          </w:p>
        </w:tc>
      </w:tr>
      <w:tr w:rsidR="00FB16F2" w14:paraId="5BB1E57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B6A5E36" w14:textId="77777777" w:rsidR="00FB16F2" w:rsidRDefault="00FB16F2">
            <w:pPr>
              <w:pStyle w:val="TAC"/>
            </w:pPr>
            <w:r>
              <w:t>CA_n7-n25-n77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AACF823" w14:textId="77777777" w:rsidR="00FB16F2" w:rsidRDefault="00FB16F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hideMark/>
          </w:tcPr>
          <w:p w14:paraId="48B82B3C" w14:textId="77777777" w:rsidR="00FB16F2" w:rsidRDefault="00FB16F2">
            <w:pPr>
              <w:pStyle w:val="TAC"/>
              <w:rPr>
                <w:rFonts w:cs="Arial"/>
              </w:rPr>
            </w:pPr>
            <w:r>
              <w:rPr>
                <w:rFonts w:cs="Arial"/>
                <w:lang w:eastAsia="ko-KR"/>
              </w:rPr>
              <w:t>2520</w:t>
            </w:r>
          </w:p>
        </w:tc>
        <w:tc>
          <w:tcPr>
            <w:tcW w:w="964" w:type="dxa"/>
            <w:tcBorders>
              <w:top w:val="single" w:sz="4" w:space="0" w:color="auto"/>
              <w:left w:val="single" w:sz="4" w:space="0" w:color="auto"/>
              <w:bottom w:val="single" w:sz="4" w:space="0" w:color="auto"/>
              <w:right w:val="single" w:sz="4" w:space="0" w:color="auto"/>
            </w:tcBorders>
            <w:hideMark/>
          </w:tcPr>
          <w:p w14:paraId="5C5F7270" w14:textId="77777777" w:rsidR="00FB16F2" w:rsidRDefault="00FB16F2">
            <w:pPr>
              <w:pStyle w:val="TAC"/>
              <w:rPr>
                <w:rFonts w:cs="Arial"/>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4B62421" w14:textId="77777777" w:rsidR="00FB16F2" w:rsidRDefault="00FB16F2">
            <w:pPr>
              <w:pStyle w:val="TAC"/>
              <w:rPr>
                <w:rFonts w:cs="Arial"/>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A94DFFA" w14:textId="77777777" w:rsidR="00FB16F2" w:rsidRDefault="00FB16F2">
            <w:pPr>
              <w:pStyle w:val="TAC"/>
              <w:rPr>
                <w:rFonts w:cs="Arial"/>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6C61596D" w14:textId="77777777" w:rsidR="00FB16F2" w:rsidRDefault="00FB16F2">
            <w:pPr>
              <w:pStyle w:val="TAC"/>
              <w:rPr>
                <w:rFonts w:cs="Arial"/>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hideMark/>
          </w:tcPr>
          <w:p w14:paraId="6DB0A21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C47DB39" w14:textId="77777777" w:rsidR="00FB16F2" w:rsidRDefault="00FB16F2">
            <w:pPr>
              <w:pStyle w:val="TAC"/>
              <w:rPr>
                <w:rFonts w:cs="Arial"/>
              </w:rPr>
            </w:pPr>
            <w:r>
              <w:rPr>
                <w:rFonts w:cs="Arial"/>
              </w:rPr>
              <w:t>IMD5</w:t>
            </w:r>
          </w:p>
        </w:tc>
      </w:tr>
      <w:tr w:rsidR="00FB16F2" w14:paraId="4838B61B" w14:textId="77777777" w:rsidTr="00FB16F2">
        <w:trPr>
          <w:trHeight w:val="187"/>
          <w:jc w:val="center"/>
        </w:trPr>
        <w:tc>
          <w:tcPr>
            <w:tcW w:w="2007" w:type="dxa"/>
            <w:tcBorders>
              <w:top w:val="nil"/>
              <w:left w:val="single" w:sz="4" w:space="0" w:color="auto"/>
              <w:bottom w:val="nil"/>
              <w:right w:val="single" w:sz="4" w:space="0" w:color="auto"/>
            </w:tcBorders>
          </w:tcPr>
          <w:p w14:paraId="52BCABD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195E5A" w14:textId="77777777" w:rsidR="00FB16F2" w:rsidRDefault="00FB16F2">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hideMark/>
          </w:tcPr>
          <w:p w14:paraId="07457738" w14:textId="77777777" w:rsidR="00FB16F2" w:rsidRDefault="00FB16F2">
            <w:pPr>
              <w:pStyle w:val="TAC"/>
              <w:rPr>
                <w:rFonts w:cs="Arial"/>
              </w:rPr>
            </w:pPr>
            <w:r>
              <w:t>1870</w:t>
            </w:r>
          </w:p>
        </w:tc>
        <w:tc>
          <w:tcPr>
            <w:tcW w:w="964" w:type="dxa"/>
            <w:tcBorders>
              <w:top w:val="single" w:sz="4" w:space="0" w:color="auto"/>
              <w:left w:val="single" w:sz="4" w:space="0" w:color="auto"/>
              <w:bottom w:val="single" w:sz="4" w:space="0" w:color="auto"/>
              <w:right w:val="single" w:sz="4" w:space="0" w:color="auto"/>
            </w:tcBorders>
            <w:hideMark/>
          </w:tcPr>
          <w:p w14:paraId="0EFB4EA0" w14:textId="77777777" w:rsidR="00FB16F2" w:rsidRDefault="00FB16F2">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hideMark/>
          </w:tcPr>
          <w:p w14:paraId="5A041B34" w14:textId="77777777" w:rsidR="00FB16F2" w:rsidRDefault="00FB16F2">
            <w:pPr>
              <w:pStyle w:val="TAC"/>
              <w:rPr>
                <w:rFonts w:cs="Arial"/>
              </w:rPr>
            </w:pPr>
            <w:r>
              <w:t>25</w:t>
            </w:r>
          </w:p>
        </w:tc>
        <w:tc>
          <w:tcPr>
            <w:tcW w:w="960" w:type="dxa"/>
            <w:tcBorders>
              <w:top w:val="single" w:sz="4" w:space="0" w:color="auto"/>
              <w:left w:val="single" w:sz="4" w:space="0" w:color="auto"/>
              <w:bottom w:val="single" w:sz="4" w:space="0" w:color="auto"/>
              <w:right w:val="single" w:sz="4" w:space="0" w:color="auto"/>
            </w:tcBorders>
            <w:hideMark/>
          </w:tcPr>
          <w:p w14:paraId="6A9473E1" w14:textId="77777777" w:rsidR="00FB16F2" w:rsidRDefault="00FB16F2">
            <w:pPr>
              <w:pStyle w:val="TAC"/>
              <w:rPr>
                <w:rFonts w:cs="Arial"/>
              </w:rPr>
            </w:pPr>
            <w:r>
              <w:t>1950</w:t>
            </w:r>
          </w:p>
        </w:tc>
        <w:tc>
          <w:tcPr>
            <w:tcW w:w="977" w:type="dxa"/>
            <w:tcBorders>
              <w:top w:val="single" w:sz="4" w:space="0" w:color="auto"/>
              <w:left w:val="single" w:sz="4" w:space="0" w:color="auto"/>
              <w:bottom w:val="single" w:sz="4" w:space="0" w:color="auto"/>
              <w:right w:val="single" w:sz="4" w:space="0" w:color="auto"/>
            </w:tcBorders>
            <w:hideMark/>
          </w:tcPr>
          <w:p w14:paraId="5C2E5E58" w14:textId="77777777" w:rsidR="00FB16F2" w:rsidRDefault="00FB16F2">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9E64D7A" w14:textId="77777777" w:rsidR="00FB16F2" w:rsidRDefault="00FB16F2">
            <w:pPr>
              <w:pStyle w:val="TAC"/>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133736A9" w14:textId="77777777" w:rsidR="00FB16F2" w:rsidRDefault="00FB16F2">
            <w:pPr>
              <w:pStyle w:val="TAC"/>
              <w:rPr>
                <w:rFonts w:cs="Arial"/>
              </w:rPr>
            </w:pPr>
            <w:r>
              <w:rPr>
                <w:lang w:val="en-US" w:eastAsia="ko-KR"/>
              </w:rPr>
              <w:t>N/A</w:t>
            </w:r>
          </w:p>
        </w:tc>
      </w:tr>
      <w:tr w:rsidR="00FB16F2" w14:paraId="45E88EB7" w14:textId="77777777" w:rsidTr="00FB16F2">
        <w:trPr>
          <w:trHeight w:val="187"/>
          <w:jc w:val="center"/>
        </w:trPr>
        <w:tc>
          <w:tcPr>
            <w:tcW w:w="2007" w:type="dxa"/>
            <w:tcBorders>
              <w:top w:val="nil"/>
              <w:left w:val="single" w:sz="4" w:space="0" w:color="auto"/>
              <w:bottom w:val="nil"/>
              <w:right w:val="single" w:sz="4" w:space="0" w:color="auto"/>
            </w:tcBorders>
          </w:tcPr>
          <w:p w14:paraId="42AEF2F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AAC5D1" w14:textId="77777777" w:rsidR="00FB16F2" w:rsidRDefault="00FB16F2">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hideMark/>
          </w:tcPr>
          <w:p w14:paraId="4E73BA97" w14:textId="77777777" w:rsidR="00FB16F2" w:rsidRDefault="00FB16F2">
            <w:pPr>
              <w:pStyle w:val="TAC"/>
              <w:rPr>
                <w:rFonts w:cs="Arial"/>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hideMark/>
          </w:tcPr>
          <w:p w14:paraId="48CA20A0" w14:textId="77777777" w:rsidR="00FB16F2" w:rsidRDefault="00FB16F2">
            <w:pPr>
              <w:pStyle w:val="TAC"/>
              <w:rPr>
                <w:rFonts w:cs="Arial"/>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D5277F0" w14:textId="77777777" w:rsidR="00FB16F2" w:rsidRDefault="00FB16F2">
            <w:pPr>
              <w:pStyle w:val="TAC"/>
              <w:rPr>
                <w:rFonts w:cs="Arial"/>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FCFF58D" w14:textId="77777777" w:rsidR="00FB16F2" w:rsidRDefault="00FB16F2">
            <w:pPr>
              <w:pStyle w:val="TAC"/>
              <w:rPr>
                <w:rFonts w:cs="Arial"/>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hideMark/>
          </w:tcPr>
          <w:p w14:paraId="580BE103" w14:textId="77777777" w:rsidR="00FB16F2" w:rsidRDefault="00FB16F2">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AC4122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EF9F2E9" w14:textId="77777777" w:rsidR="00FB16F2" w:rsidRDefault="00FB16F2">
            <w:pPr>
              <w:pStyle w:val="TAC"/>
              <w:rPr>
                <w:rFonts w:cs="Arial"/>
              </w:rPr>
            </w:pPr>
            <w:r>
              <w:rPr>
                <w:rFonts w:cs="Arial"/>
              </w:rPr>
              <w:t>N/A</w:t>
            </w:r>
          </w:p>
        </w:tc>
      </w:tr>
      <w:tr w:rsidR="00FB16F2" w14:paraId="37472518" w14:textId="77777777" w:rsidTr="00FB16F2">
        <w:trPr>
          <w:trHeight w:val="187"/>
          <w:jc w:val="center"/>
        </w:trPr>
        <w:tc>
          <w:tcPr>
            <w:tcW w:w="2007" w:type="dxa"/>
            <w:tcBorders>
              <w:top w:val="nil"/>
              <w:left w:val="single" w:sz="4" w:space="0" w:color="auto"/>
              <w:bottom w:val="nil"/>
              <w:right w:val="single" w:sz="4" w:space="0" w:color="auto"/>
            </w:tcBorders>
          </w:tcPr>
          <w:p w14:paraId="05B7D38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83BB697" w14:textId="77777777" w:rsidR="00FB16F2" w:rsidRDefault="00FB16F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D8AE0D" w14:textId="77777777" w:rsidR="00FB16F2" w:rsidRDefault="00FB16F2">
            <w:pPr>
              <w:pStyle w:val="TAC"/>
              <w:rPr>
                <w:rFonts w:cs="Arial"/>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499F17B" w14:textId="77777777" w:rsidR="00FB16F2" w:rsidRDefault="00FB16F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D1BD79" w14:textId="77777777" w:rsidR="00FB16F2" w:rsidRDefault="00FB16F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5E90DE" w14:textId="77777777" w:rsidR="00FB16F2" w:rsidRDefault="00FB16F2">
            <w:pPr>
              <w:pStyle w:val="TAC"/>
              <w:rPr>
                <w:rFonts w:cs="Arial"/>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BE85A2F" w14:textId="77777777" w:rsidR="00FB16F2" w:rsidRDefault="00FB16F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BD8862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C9E7DA7" w14:textId="77777777" w:rsidR="00FB16F2" w:rsidRDefault="00FB16F2">
            <w:pPr>
              <w:pStyle w:val="TAC"/>
              <w:rPr>
                <w:rFonts w:cs="Arial"/>
              </w:rPr>
            </w:pPr>
            <w:r>
              <w:rPr>
                <w:rFonts w:cs="Arial"/>
              </w:rPr>
              <w:t>N/A</w:t>
            </w:r>
          </w:p>
        </w:tc>
      </w:tr>
      <w:tr w:rsidR="00FB16F2" w14:paraId="5B5EBE0B" w14:textId="77777777" w:rsidTr="00FB16F2">
        <w:trPr>
          <w:trHeight w:val="187"/>
          <w:jc w:val="center"/>
        </w:trPr>
        <w:tc>
          <w:tcPr>
            <w:tcW w:w="2007" w:type="dxa"/>
            <w:tcBorders>
              <w:top w:val="nil"/>
              <w:left w:val="single" w:sz="4" w:space="0" w:color="auto"/>
              <w:bottom w:val="nil"/>
              <w:right w:val="single" w:sz="4" w:space="0" w:color="auto"/>
            </w:tcBorders>
          </w:tcPr>
          <w:p w14:paraId="3F66D0C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6633714" w14:textId="77777777" w:rsidR="00FB16F2" w:rsidRDefault="00FB16F2">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44F899" w14:textId="77777777" w:rsidR="00FB16F2" w:rsidRDefault="00FB16F2">
            <w:pPr>
              <w:pStyle w:val="TAC"/>
              <w:rPr>
                <w:rFonts w:cs="Arial"/>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C01C27F" w14:textId="77777777" w:rsidR="00FB16F2" w:rsidRDefault="00FB16F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8F75D3" w14:textId="77777777" w:rsidR="00FB16F2" w:rsidRDefault="00FB16F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A80AE1" w14:textId="77777777" w:rsidR="00FB16F2" w:rsidRDefault="00FB16F2">
            <w:pPr>
              <w:pStyle w:val="TAC"/>
              <w:rPr>
                <w:rFonts w:cs="Arial"/>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5B60A70" w14:textId="77777777" w:rsidR="00FB16F2" w:rsidRDefault="00FB16F2">
            <w:pPr>
              <w:pStyle w:val="TAC"/>
              <w:rPr>
                <w:rFonts w:cs="Arial"/>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hideMark/>
          </w:tcPr>
          <w:p w14:paraId="63BB6D6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8623A2E" w14:textId="77777777" w:rsidR="00FB16F2" w:rsidRDefault="00FB16F2">
            <w:pPr>
              <w:pStyle w:val="TAC"/>
              <w:rPr>
                <w:rFonts w:cs="Arial"/>
              </w:rPr>
            </w:pPr>
            <w:r>
              <w:rPr>
                <w:rFonts w:cs="Arial"/>
              </w:rPr>
              <w:t>IMD4</w:t>
            </w:r>
          </w:p>
        </w:tc>
      </w:tr>
      <w:tr w:rsidR="00FB16F2" w14:paraId="22A9CB3B" w14:textId="77777777" w:rsidTr="00FB16F2">
        <w:trPr>
          <w:trHeight w:val="187"/>
          <w:jc w:val="center"/>
        </w:trPr>
        <w:tc>
          <w:tcPr>
            <w:tcW w:w="2007" w:type="dxa"/>
            <w:tcBorders>
              <w:top w:val="nil"/>
              <w:left w:val="single" w:sz="4" w:space="0" w:color="auto"/>
              <w:bottom w:val="nil"/>
              <w:right w:val="single" w:sz="4" w:space="0" w:color="auto"/>
            </w:tcBorders>
          </w:tcPr>
          <w:p w14:paraId="5CAD82D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7813997" w14:textId="77777777" w:rsidR="00FB16F2" w:rsidRDefault="00FB16F2">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8B1446" w14:textId="77777777" w:rsidR="00FB16F2" w:rsidRDefault="00FB16F2">
            <w:pPr>
              <w:pStyle w:val="TAC"/>
              <w:rPr>
                <w:rFonts w:cs="Arial"/>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099580AC" w14:textId="77777777" w:rsidR="00FB16F2" w:rsidRDefault="00FB16F2">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7605A6" w14:textId="77777777" w:rsidR="00FB16F2" w:rsidRDefault="00FB16F2">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C38FDE" w14:textId="77777777" w:rsidR="00FB16F2" w:rsidRDefault="00FB16F2">
            <w:pPr>
              <w:pStyle w:val="TAC"/>
              <w:rPr>
                <w:rFonts w:cs="Arial"/>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A72F3F8" w14:textId="77777777" w:rsidR="00FB16F2" w:rsidRDefault="00FB16F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7062D0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2FA9819" w14:textId="77777777" w:rsidR="00FB16F2" w:rsidRDefault="00FB16F2">
            <w:pPr>
              <w:pStyle w:val="TAC"/>
              <w:rPr>
                <w:rFonts w:cs="Arial"/>
              </w:rPr>
            </w:pPr>
            <w:r>
              <w:rPr>
                <w:rFonts w:cs="Arial"/>
              </w:rPr>
              <w:t>N/A</w:t>
            </w:r>
          </w:p>
        </w:tc>
      </w:tr>
      <w:tr w:rsidR="00FB16F2" w14:paraId="3182B8FB" w14:textId="77777777" w:rsidTr="00FB16F2">
        <w:trPr>
          <w:trHeight w:val="187"/>
          <w:jc w:val="center"/>
        </w:trPr>
        <w:tc>
          <w:tcPr>
            <w:tcW w:w="2007" w:type="dxa"/>
            <w:tcBorders>
              <w:top w:val="nil"/>
              <w:left w:val="single" w:sz="4" w:space="0" w:color="auto"/>
              <w:bottom w:val="nil"/>
              <w:right w:val="single" w:sz="4" w:space="0" w:color="auto"/>
            </w:tcBorders>
          </w:tcPr>
          <w:p w14:paraId="66E6493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94627B" w14:textId="77777777" w:rsidR="00FB16F2" w:rsidRDefault="00FB16F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92E0CC" w14:textId="77777777" w:rsidR="00FB16F2" w:rsidRDefault="00FB16F2">
            <w:pPr>
              <w:pStyle w:val="TAC"/>
              <w:rPr>
                <w:rFonts w:cs="Arial"/>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BC6E353" w14:textId="77777777" w:rsidR="00FB16F2" w:rsidRDefault="00FB16F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0BD2AD" w14:textId="77777777" w:rsidR="00FB16F2" w:rsidRDefault="00FB16F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9E0381" w14:textId="77777777" w:rsidR="00FB16F2" w:rsidRDefault="00FB16F2">
            <w:pPr>
              <w:pStyle w:val="TAC"/>
              <w:rPr>
                <w:rFonts w:cs="Arial"/>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F91860" w14:textId="77777777" w:rsidR="00FB16F2" w:rsidRDefault="00FB16F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F28CA4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AE5EB5B" w14:textId="77777777" w:rsidR="00FB16F2" w:rsidRDefault="00FB16F2">
            <w:pPr>
              <w:pStyle w:val="TAC"/>
              <w:rPr>
                <w:rFonts w:cs="Arial"/>
              </w:rPr>
            </w:pPr>
            <w:r>
              <w:rPr>
                <w:rFonts w:cs="Arial"/>
              </w:rPr>
              <w:t>N/A</w:t>
            </w:r>
          </w:p>
        </w:tc>
      </w:tr>
      <w:tr w:rsidR="00FB16F2" w14:paraId="4C32763C" w14:textId="77777777" w:rsidTr="00FB16F2">
        <w:trPr>
          <w:trHeight w:val="187"/>
          <w:jc w:val="center"/>
        </w:trPr>
        <w:tc>
          <w:tcPr>
            <w:tcW w:w="2007" w:type="dxa"/>
            <w:tcBorders>
              <w:top w:val="nil"/>
              <w:left w:val="single" w:sz="4" w:space="0" w:color="auto"/>
              <w:bottom w:val="nil"/>
              <w:right w:val="single" w:sz="4" w:space="0" w:color="auto"/>
            </w:tcBorders>
          </w:tcPr>
          <w:p w14:paraId="7EFF547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459416A" w14:textId="77777777" w:rsidR="00FB16F2" w:rsidRDefault="00FB16F2">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2F38AE" w14:textId="77777777" w:rsidR="00FB16F2" w:rsidRDefault="00FB16F2">
            <w:pPr>
              <w:pStyle w:val="TAC"/>
              <w:rPr>
                <w:rFonts w:cs="Arial"/>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19E3564" w14:textId="77777777" w:rsidR="00FB16F2" w:rsidRDefault="00FB16F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73106C" w14:textId="77777777" w:rsidR="00FB16F2" w:rsidRDefault="00FB16F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49E9EE" w14:textId="77777777" w:rsidR="00FB16F2" w:rsidRDefault="00FB16F2">
            <w:pPr>
              <w:pStyle w:val="TAC"/>
              <w:rPr>
                <w:rFonts w:cs="Arial"/>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hideMark/>
          </w:tcPr>
          <w:p w14:paraId="78A04279" w14:textId="77777777" w:rsidR="00FB16F2" w:rsidRDefault="00FB16F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723153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7F0CE98" w14:textId="77777777" w:rsidR="00FB16F2" w:rsidRDefault="00FB16F2">
            <w:pPr>
              <w:pStyle w:val="TAC"/>
              <w:rPr>
                <w:rFonts w:cs="Arial"/>
              </w:rPr>
            </w:pPr>
            <w:r>
              <w:rPr>
                <w:rFonts w:cs="Arial"/>
              </w:rPr>
              <w:t>N/A</w:t>
            </w:r>
          </w:p>
        </w:tc>
      </w:tr>
      <w:tr w:rsidR="00FB16F2" w14:paraId="3F0C89E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6EEAD8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D848DDA" w14:textId="77777777" w:rsidR="00FB16F2" w:rsidRDefault="00FB16F2">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42D4A9" w14:textId="77777777" w:rsidR="00FB16F2" w:rsidRDefault="00FB16F2">
            <w:pPr>
              <w:pStyle w:val="TAC"/>
              <w:rPr>
                <w:rFonts w:cs="Arial"/>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BE549E3" w14:textId="77777777" w:rsidR="00FB16F2" w:rsidRDefault="00FB16F2">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5051EC" w14:textId="77777777" w:rsidR="00FB16F2" w:rsidRDefault="00FB16F2">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639703" w14:textId="77777777" w:rsidR="00FB16F2" w:rsidRDefault="00FB16F2">
            <w:pPr>
              <w:pStyle w:val="TAC"/>
              <w:rPr>
                <w:rFonts w:cs="Arial"/>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1A5247B" w14:textId="77777777" w:rsidR="00FB16F2" w:rsidRDefault="00FB16F2">
            <w:pPr>
              <w:pStyle w:val="TAC"/>
              <w:rPr>
                <w:rFonts w:cs="Arial"/>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hideMark/>
          </w:tcPr>
          <w:p w14:paraId="17756D1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EE695C6" w14:textId="77777777" w:rsidR="00FB16F2" w:rsidRDefault="00FB16F2">
            <w:pPr>
              <w:pStyle w:val="TAC"/>
              <w:rPr>
                <w:rFonts w:cs="Arial"/>
              </w:rPr>
            </w:pPr>
            <w:r>
              <w:rPr>
                <w:rFonts w:cs="Arial"/>
              </w:rPr>
              <w:t>IMD5</w:t>
            </w:r>
          </w:p>
        </w:tc>
      </w:tr>
      <w:tr w:rsidR="00FB16F2" w14:paraId="25838C84"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5F13F707" w14:textId="77777777" w:rsidR="00FB16F2" w:rsidRDefault="00FB16F2">
            <w:pPr>
              <w:pStyle w:val="TAC"/>
              <w:rPr>
                <w:lang w:val="es-US" w:eastAsia="ko-KR"/>
              </w:rPr>
            </w:pPr>
            <w:r>
              <w:t>CA_n7-n25-n78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BF8AEA6" w14:textId="77777777" w:rsidR="00FB16F2" w:rsidRDefault="00FB16F2">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50C762" w14:textId="77777777" w:rsidR="00FB16F2" w:rsidRDefault="00FB16F2">
            <w:pPr>
              <w:pStyle w:val="TAC"/>
              <w:rPr>
                <w:rFonts w:cs="Arial"/>
                <w:szCs w:val="18"/>
                <w:lang w:val="en-US" w:eastAsia="zh-CN"/>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BFDD377"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A66668"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B36618" w14:textId="77777777" w:rsidR="00FB16F2" w:rsidRDefault="00FB16F2">
            <w:pPr>
              <w:pStyle w:val="TAC"/>
              <w:rPr>
                <w:rFonts w:cs="Arial"/>
                <w:szCs w:val="18"/>
                <w:lang w:val="en-US" w:eastAsia="zh-CN"/>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A60770A"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1C3B00B" w14:textId="77777777" w:rsidR="00FB16F2" w:rsidRDefault="00FB16F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B45881D" w14:textId="77777777" w:rsidR="00FB16F2" w:rsidRDefault="00FB16F2">
            <w:pPr>
              <w:pStyle w:val="TAC"/>
              <w:rPr>
                <w:rFonts w:cs="Arial"/>
                <w:szCs w:val="18"/>
                <w:lang w:eastAsia="ko-KR"/>
              </w:rPr>
            </w:pPr>
            <w:r>
              <w:rPr>
                <w:rFonts w:cs="Arial"/>
              </w:rPr>
              <w:t>N/A</w:t>
            </w:r>
          </w:p>
        </w:tc>
      </w:tr>
      <w:tr w:rsidR="00FB16F2" w14:paraId="200B6A1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2B25E79"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FDF1C7A" w14:textId="77777777" w:rsidR="00FB16F2" w:rsidRDefault="00FB16F2">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5449F7" w14:textId="77777777" w:rsidR="00FB16F2" w:rsidRDefault="00FB16F2">
            <w:pPr>
              <w:pStyle w:val="TAC"/>
              <w:rPr>
                <w:rFonts w:cs="Arial"/>
                <w:szCs w:val="18"/>
                <w:lang w:val="en-US" w:eastAsia="zh-CN"/>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5A653CF"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8EA0630"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FC3F0D" w14:textId="77777777" w:rsidR="00FB16F2" w:rsidRDefault="00FB16F2">
            <w:pPr>
              <w:pStyle w:val="TAC"/>
              <w:rPr>
                <w:rFonts w:cs="Arial"/>
                <w:szCs w:val="18"/>
                <w:lang w:val="en-US" w:eastAsia="zh-CN"/>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C0B8081" w14:textId="77777777" w:rsidR="00FB16F2" w:rsidRDefault="00FB16F2">
            <w:pPr>
              <w:pStyle w:val="TAC"/>
              <w:rPr>
                <w:rFonts w:cs="Arial"/>
                <w:szCs w:val="18"/>
                <w:lang w:eastAsia="zh-CN"/>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hideMark/>
          </w:tcPr>
          <w:p w14:paraId="404DCA34" w14:textId="77777777" w:rsidR="00FB16F2" w:rsidRDefault="00FB16F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352F19B" w14:textId="77777777" w:rsidR="00FB16F2" w:rsidRDefault="00FB16F2">
            <w:pPr>
              <w:pStyle w:val="TAC"/>
              <w:rPr>
                <w:rFonts w:cs="Arial"/>
                <w:szCs w:val="18"/>
                <w:lang w:eastAsia="ko-KR"/>
              </w:rPr>
            </w:pPr>
            <w:r>
              <w:rPr>
                <w:rFonts w:cs="Arial"/>
              </w:rPr>
              <w:t>IMD4</w:t>
            </w:r>
          </w:p>
        </w:tc>
      </w:tr>
      <w:tr w:rsidR="00FB16F2" w14:paraId="550EEAE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0F13F88"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1F3313" w14:textId="77777777" w:rsidR="00FB16F2" w:rsidRDefault="00FB16F2">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F744AF" w14:textId="77777777" w:rsidR="00FB16F2" w:rsidRDefault="00FB16F2">
            <w:pPr>
              <w:pStyle w:val="TAC"/>
              <w:rPr>
                <w:rFonts w:cs="Arial"/>
                <w:szCs w:val="18"/>
                <w:lang w:val="en-US" w:eastAsia="zh-CN"/>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612ACE3" w14:textId="77777777" w:rsidR="00FB16F2" w:rsidRDefault="00FB16F2">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7F6CF6" w14:textId="77777777" w:rsidR="00FB16F2" w:rsidRDefault="00FB16F2">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83F3CE" w14:textId="77777777" w:rsidR="00FB16F2" w:rsidRDefault="00FB16F2">
            <w:pPr>
              <w:pStyle w:val="TAC"/>
              <w:rPr>
                <w:rFonts w:cs="Arial"/>
                <w:szCs w:val="18"/>
                <w:lang w:val="en-US" w:eastAsia="zh-CN"/>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52D08E5"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BBAF19C" w14:textId="77777777" w:rsidR="00FB16F2" w:rsidRDefault="00FB16F2">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DD3E542" w14:textId="77777777" w:rsidR="00FB16F2" w:rsidRDefault="00FB16F2">
            <w:pPr>
              <w:pStyle w:val="TAC"/>
              <w:rPr>
                <w:rFonts w:cs="Arial"/>
                <w:szCs w:val="18"/>
                <w:lang w:eastAsia="ko-KR"/>
              </w:rPr>
            </w:pPr>
            <w:r>
              <w:rPr>
                <w:rFonts w:cs="Arial"/>
              </w:rPr>
              <w:t>N/A</w:t>
            </w:r>
          </w:p>
        </w:tc>
      </w:tr>
      <w:tr w:rsidR="00FB16F2" w14:paraId="5414D37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8572053"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17FD9A9" w14:textId="77777777" w:rsidR="00FB16F2" w:rsidRDefault="00FB16F2">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CDE324" w14:textId="77777777" w:rsidR="00FB16F2" w:rsidRDefault="00FB16F2">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8F9F25"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D8FCDC"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695EC6" w14:textId="77777777" w:rsidR="00FB16F2" w:rsidRDefault="00FB16F2">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165A1CE"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2FD2771" w14:textId="77777777" w:rsidR="00FB16F2" w:rsidRDefault="00FB16F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4DED817" w14:textId="77777777" w:rsidR="00FB16F2" w:rsidRDefault="00FB16F2">
            <w:pPr>
              <w:pStyle w:val="TAC"/>
              <w:rPr>
                <w:rFonts w:cs="Arial"/>
                <w:szCs w:val="18"/>
                <w:lang w:eastAsia="ko-KR"/>
              </w:rPr>
            </w:pPr>
            <w:r>
              <w:rPr>
                <w:rFonts w:cs="Arial"/>
              </w:rPr>
              <w:t>N/A</w:t>
            </w:r>
          </w:p>
        </w:tc>
      </w:tr>
      <w:tr w:rsidR="00FB16F2" w14:paraId="07FE269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E01E974"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A65E3D3" w14:textId="77777777" w:rsidR="00FB16F2" w:rsidRDefault="00FB16F2">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E209F0" w14:textId="77777777" w:rsidR="00FB16F2" w:rsidRDefault="00FB16F2">
            <w:pPr>
              <w:pStyle w:val="TAC"/>
              <w:rPr>
                <w:rFonts w:cs="Arial"/>
                <w:szCs w:val="18"/>
                <w:lang w:val="en-US" w:eastAsia="zh-CN"/>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7A438CB"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23A035"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C5F0A4" w14:textId="77777777" w:rsidR="00FB16F2" w:rsidRDefault="00FB16F2">
            <w:pPr>
              <w:pStyle w:val="TAC"/>
              <w:rPr>
                <w:rFonts w:cs="Arial"/>
                <w:szCs w:val="18"/>
                <w:lang w:val="en-US" w:eastAsia="zh-CN"/>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hideMark/>
          </w:tcPr>
          <w:p w14:paraId="13AD7FD3"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20D76A1" w14:textId="77777777" w:rsidR="00FB16F2" w:rsidRDefault="00FB16F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98CC213" w14:textId="77777777" w:rsidR="00FB16F2" w:rsidRDefault="00FB16F2">
            <w:pPr>
              <w:pStyle w:val="TAC"/>
              <w:rPr>
                <w:rFonts w:cs="Arial"/>
                <w:szCs w:val="18"/>
                <w:lang w:eastAsia="ko-KR"/>
              </w:rPr>
            </w:pPr>
            <w:r>
              <w:rPr>
                <w:rFonts w:cs="Arial"/>
              </w:rPr>
              <w:t>N/A</w:t>
            </w:r>
          </w:p>
        </w:tc>
      </w:tr>
      <w:tr w:rsidR="00FB16F2" w14:paraId="3D4FB237"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3C1BA84E"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C148152" w14:textId="77777777" w:rsidR="00FB16F2" w:rsidRDefault="00FB16F2">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9B1D71F" w14:textId="77777777" w:rsidR="00FB16F2" w:rsidRDefault="00FB16F2">
            <w:pPr>
              <w:pStyle w:val="TAC"/>
              <w:rPr>
                <w:rFonts w:cs="Arial"/>
                <w:szCs w:val="18"/>
                <w:lang w:val="en-US" w:eastAsia="zh-CN"/>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69679CF" w14:textId="77777777" w:rsidR="00FB16F2" w:rsidRDefault="00FB16F2">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CBC0DB" w14:textId="77777777" w:rsidR="00FB16F2" w:rsidRDefault="00FB16F2">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B2766B" w14:textId="77777777" w:rsidR="00FB16F2" w:rsidRDefault="00FB16F2">
            <w:pPr>
              <w:pStyle w:val="TAC"/>
              <w:rPr>
                <w:rFonts w:cs="Arial"/>
                <w:szCs w:val="18"/>
                <w:lang w:val="en-US" w:eastAsia="zh-CN"/>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D7586B7" w14:textId="77777777" w:rsidR="00FB16F2" w:rsidRDefault="00FB16F2">
            <w:pPr>
              <w:pStyle w:val="TAC"/>
              <w:rPr>
                <w:rFonts w:cs="Arial"/>
                <w:szCs w:val="18"/>
                <w:lang w:eastAsia="zh-CN"/>
              </w:rPr>
            </w:pPr>
            <w:r>
              <w:rPr>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hideMark/>
          </w:tcPr>
          <w:p w14:paraId="30BDFBE3" w14:textId="77777777" w:rsidR="00FB16F2" w:rsidRDefault="00FB16F2">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3751267" w14:textId="77777777" w:rsidR="00FB16F2" w:rsidRDefault="00FB16F2">
            <w:pPr>
              <w:pStyle w:val="TAC"/>
              <w:rPr>
                <w:rFonts w:cs="Arial"/>
                <w:szCs w:val="18"/>
                <w:lang w:eastAsia="ko-KR"/>
              </w:rPr>
            </w:pPr>
            <w:r>
              <w:rPr>
                <w:rFonts w:cs="Arial"/>
              </w:rPr>
              <w:t>IMD5</w:t>
            </w:r>
          </w:p>
        </w:tc>
      </w:tr>
      <w:tr w:rsidR="00FB16F2" w14:paraId="5DA44332"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3574B5AF" w14:textId="77777777" w:rsidR="00FB16F2" w:rsidRDefault="00FB16F2">
            <w:pPr>
              <w:pStyle w:val="TAC"/>
              <w:rPr>
                <w:lang w:val="es-US" w:eastAsia="ko-KR"/>
              </w:rPr>
            </w:pPr>
            <w:r>
              <w:rPr>
                <w:rFonts w:cs="Arial"/>
                <w:color w:val="000000"/>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hideMark/>
          </w:tcPr>
          <w:p w14:paraId="596ABBE9"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6EB7C277" w14:textId="77777777" w:rsidR="00FB16F2" w:rsidRDefault="00FB16F2">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hideMark/>
          </w:tcPr>
          <w:p w14:paraId="1AAC53DB"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019BF5D"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6CF4593" w14:textId="77777777" w:rsidR="00FB16F2" w:rsidRDefault="00FB16F2">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hideMark/>
          </w:tcPr>
          <w:p w14:paraId="68ACFCBB" w14:textId="77777777" w:rsidR="00FB16F2" w:rsidRDefault="00FB16F2">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F687417"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53A6E3E" w14:textId="77777777" w:rsidR="00FB16F2" w:rsidRDefault="00FB16F2">
            <w:pPr>
              <w:pStyle w:val="TAC"/>
              <w:rPr>
                <w:rFonts w:cs="Arial"/>
                <w:szCs w:val="18"/>
                <w:lang w:eastAsia="ko-KR"/>
              </w:rPr>
            </w:pPr>
            <w:r>
              <w:rPr>
                <w:rFonts w:eastAsia="Malgun Gothic"/>
                <w:lang w:eastAsia="ko-KR"/>
              </w:rPr>
              <w:t>N/A</w:t>
            </w:r>
          </w:p>
        </w:tc>
      </w:tr>
      <w:tr w:rsidR="00FB16F2" w14:paraId="02C990A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1B2CCFB"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36E574E"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7B1825EC" w14:textId="77777777" w:rsidR="00FB16F2" w:rsidRDefault="00FB16F2">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hideMark/>
          </w:tcPr>
          <w:p w14:paraId="6873D6BA"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F01917C"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A371BD0" w14:textId="77777777" w:rsidR="00FB16F2" w:rsidRDefault="00FB16F2">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hideMark/>
          </w:tcPr>
          <w:p w14:paraId="6F32C543" w14:textId="77777777" w:rsidR="00FB16F2" w:rsidRDefault="00FB16F2">
            <w:pPr>
              <w:pStyle w:val="TAC"/>
              <w:rPr>
                <w:rFonts w:cs="Arial"/>
                <w:szCs w:val="18"/>
                <w:lang w:eastAsia="zh-CN"/>
              </w:rPr>
            </w:pPr>
            <w:r>
              <w:rPr>
                <w:lang w:eastAsia="ja-JP"/>
              </w:rPr>
              <w:t>28.8</w:t>
            </w:r>
          </w:p>
        </w:tc>
        <w:tc>
          <w:tcPr>
            <w:tcW w:w="828" w:type="dxa"/>
            <w:tcBorders>
              <w:top w:val="single" w:sz="4" w:space="0" w:color="auto"/>
              <w:left w:val="single" w:sz="4" w:space="0" w:color="auto"/>
              <w:bottom w:val="single" w:sz="4" w:space="0" w:color="auto"/>
              <w:right w:val="single" w:sz="4" w:space="0" w:color="auto"/>
            </w:tcBorders>
            <w:hideMark/>
          </w:tcPr>
          <w:p w14:paraId="09C69F38"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3D6CED5" w14:textId="77777777" w:rsidR="00FB16F2" w:rsidRDefault="00FB16F2">
            <w:pPr>
              <w:pStyle w:val="TAC"/>
              <w:rPr>
                <w:rFonts w:cs="Arial"/>
                <w:szCs w:val="18"/>
                <w:lang w:eastAsia="ko-KR"/>
              </w:rPr>
            </w:pPr>
            <w:r>
              <w:rPr>
                <w:lang w:eastAsia="ja-JP"/>
              </w:rPr>
              <w:t>IMD2</w:t>
            </w:r>
          </w:p>
        </w:tc>
      </w:tr>
      <w:tr w:rsidR="00FB16F2" w14:paraId="2D19491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9BF3741"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07B77144"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2380EE19" w14:textId="77777777" w:rsidR="00FB16F2" w:rsidRDefault="00FB16F2">
            <w:pPr>
              <w:pStyle w:val="TAC"/>
              <w:rPr>
                <w:rFonts w:cs="Arial"/>
                <w:szCs w:val="18"/>
                <w:lang w:val="en-US" w:eastAsia="zh-CN"/>
              </w:rPr>
            </w:pPr>
            <w:r>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243B0CB4" w14:textId="77777777" w:rsidR="00FB16F2" w:rsidRDefault="00FB16F2">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8631D40" w14:textId="77777777" w:rsidR="00FB16F2" w:rsidRDefault="00FB16F2">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D65DB24" w14:textId="77777777" w:rsidR="00FB16F2" w:rsidRDefault="00FB16F2">
            <w:pPr>
              <w:pStyle w:val="TAC"/>
              <w:rPr>
                <w:rFonts w:cs="Arial"/>
                <w:szCs w:val="18"/>
                <w:lang w:val="en-US" w:eastAsia="zh-CN"/>
              </w:rPr>
            </w:pPr>
            <w:r>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hideMark/>
          </w:tcPr>
          <w:p w14:paraId="2794EB71"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7190F17"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764B24F" w14:textId="77777777" w:rsidR="00FB16F2" w:rsidRDefault="00FB16F2">
            <w:pPr>
              <w:pStyle w:val="TAC"/>
              <w:rPr>
                <w:rFonts w:cs="Arial"/>
                <w:szCs w:val="18"/>
                <w:lang w:eastAsia="ko-KR"/>
              </w:rPr>
            </w:pPr>
            <w:r>
              <w:rPr>
                <w:rFonts w:eastAsia="Malgun Gothic"/>
                <w:lang w:eastAsia="ko-KR"/>
              </w:rPr>
              <w:t>N/A</w:t>
            </w:r>
          </w:p>
        </w:tc>
      </w:tr>
      <w:tr w:rsidR="00FB16F2" w14:paraId="272E690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E156FF0"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577424B3"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1DB0D10E" w14:textId="77777777" w:rsidR="00FB16F2" w:rsidRDefault="00FB16F2">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hideMark/>
          </w:tcPr>
          <w:p w14:paraId="2350BA63"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B0B398F"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8AC1BBC" w14:textId="77777777" w:rsidR="00FB16F2" w:rsidRDefault="00FB16F2">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hideMark/>
          </w:tcPr>
          <w:p w14:paraId="6DB0CDA4"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2CDFE52"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3A25F4A" w14:textId="77777777" w:rsidR="00FB16F2" w:rsidRDefault="00FB16F2">
            <w:pPr>
              <w:pStyle w:val="TAC"/>
              <w:rPr>
                <w:rFonts w:cs="Arial"/>
                <w:szCs w:val="18"/>
                <w:lang w:eastAsia="ko-KR"/>
              </w:rPr>
            </w:pPr>
            <w:r>
              <w:rPr>
                <w:rFonts w:eastAsia="Malgun Gothic"/>
                <w:lang w:eastAsia="ko-KR"/>
              </w:rPr>
              <w:t>N/A</w:t>
            </w:r>
          </w:p>
        </w:tc>
      </w:tr>
      <w:tr w:rsidR="00FB16F2" w14:paraId="15B2A4D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A7F4460"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3F6ED7C3"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1A583938" w14:textId="77777777" w:rsidR="00FB16F2" w:rsidRDefault="00FB16F2">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hideMark/>
          </w:tcPr>
          <w:p w14:paraId="4597E9F7"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FF793A7"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7E84F3A" w14:textId="77777777" w:rsidR="00FB16F2" w:rsidRDefault="00FB16F2">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hideMark/>
          </w:tcPr>
          <w:p w14:paraId="76342A93" w14:textId="77777777" w:rsidR="00FB16F2" w:rsidRDefault="00FB16F2">
            <w:pPr>
              <w:pStyle w:val="TAC"/>
              <w:rPr>
                <w:rFonts w:cs="Arial"/>
                <w:szCs w:val="18"/>
                <w:lang w:eastAsia="zh-CN"/>
              </w:rPr>
            </w:pPr>
            <w:r>
              <w:rPr>
                <w:lang w:eastAsia="ja-JP"/>
              </w:rPr>
              <w:t>3.0</w:t>
            </w:r>
          </w:p>
        </w:tc>
        <w:tc>
          <w:tcPr>
            <w:tcW w:w="828" w:type="dxa"/>
            <w:tcBorders>
              <w:top w:val="single" w:sz="4" w:space="0" w:color="auto"/>
              <w:left w:val="single" w:sz="4" w:space="0" w:color="auto"/>
              <w:bottom w:val="single" w:sz="4" w:space="0" w:color="auto"/>
              <w:right w:val="single" w:sz="4" w:space="0" w:color="auto"/>
            </w:tcBorders>
            <w:hideMark/>
          </w:tcPr>
          <w:p w14:paraId="4A5246AF"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16E7606" w14:textId="77777777" w:rsidR="00FB16F2" w:rsidRDefault="00FB16F2">
            <w:pPr>
              <w:pStyle w:val="TAC"/>
              <w:rPr>
                <w:rFonts w:cs="Arial"/>
                <w:szCs w:val="18"/>
                <w:lang w:eastAsia="ko-KR"/>
              </w:rPr>
            </w:pPr>
            <w:r>
              <w:rPr>
                <w:lang w:eastAsia="ja-JP"/>
              </w:rPr>
              <w:t>IMD5</w:t>
            </w:r>
          </w:p>
        </w:tc>
      </w:tr>
      <w:tr w:rsidR="00FB16F2" w14:paraId="7BEA980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16A8BB9"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6F7EF3D9"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745DBC26" w14:textId="77777777" w:rsidR="00FB16F2" w:rsidRDefault="00FB16F2">
            <w:pPr>
              <w:pStyle w:val="TAC"/>
              <w:rPr>
                <w:rFonts w:cs="Arial"/>
                <w:szCs w:val="18"/>
                <w:lang w:val="en-US" w:eastAsia="zh-CN"/>
              </w:rPr>
            </w:pPr>
            <w:r>
              <w:rPr>
                <w:rFonts w:eastAsia="Malgun Gothic"/>
                <w:kern w:val="2"/>
                <w:szCs w:val="24"/>
                <w:lang w:eastAsia="ko-KR"/>
              </w:rPr>
              <w:t>3460</w:t>
            </w:r>
          </w:p>
        </w:tc>
        <w:tc>
          <w:tcPr>
            <w:tcW w:w="964" w:type="dxa"/>
            <w:tcBorders>
              <w:top w:val="single" w:sz="4" w:space="0" w:color="auto"/>
              <w:left w:val="single" w:sz="4" w:space="0" w:color="auto"/>
              <w:bottom w:val="single" w:sz="4" w:space="0" w:color="auto"/>
              <w:right w:val="single" w:sz="4" w:space="0" w:color="auto"/>
            </w:tcBorders>
            <w:hideMark/>
          </w:tcPr>
          <w:p w14:paraId="4B07EDD2" w14:textId="77777777" w:rsidR="00FB16F2" w:rsidRDefault="00FB16F2">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A3B8069" w14:textId="77777777" w:rsidR="00FB16F2" w:rsidRDefault="00FB16F2">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7B9FDEF" w14:textId="77777777" w:rsidR="00FB16F2" w:rsidRDefault="00FB16F2">
            <w:pPr>
              <w:pStyle w:val="TAC"/>
              <w:rPr>
                <w:rFonts w:cs="Arial"/>
                <w:szCs w:val="18"/>
                <w:lang w:val="en-US" w:eastAsia="zh-CN"/>
              </w:rPr>
            </w:pPr>
            <w:r>
              <w:rPr>
                <w:rFonts w:eastAsia="Malgun Gothic"/>
                <w:kern w:val="2"/>
                <w:szCs w:val="24"/>
                <w:lang w:eastAsia="ko-KR"/>
              </w:rPr>
              <w:t>3460</w:t>
            </w:r>
          </w:p>
        </w:tc>
        <w:tc>
          <w:tcPr>
            <w:tcW w:w="977" w:type="dxa"/>
            <w:tcBorders>
              <w:top w:val="single" w:sz="4" w:space="0" w:color="auto"/>
              <w:left w:val="single" w:sz="4" w:space="0" w:color="auto"/>
              <w:bottom w:val="single" w:sz="4" w:space="0" w:color="auto"/>
              <w:right w:val="single" w:sz="4" w:space="0" w:color="auto"/>
            </w:tcBorders>
            <w:hideMark/>
          </w:tcPr>
          <w:p w14:paraId="254F7FBC"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5E414D4"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9FFF86F" w14:textId="77777777" w:rsidR="00FB16F2" w:rsidRDefault="00FB16F2">
            <w:pPr>
              <w:pStyle w:val="TAC"/>
              <w:rPr>
                <w:rFonts w:cs="Arial"/>
                <w:szCs w:val="18"/>
                <w:lang w:eastAsia="ko-KR"/>
              </w:rPr>
            </w:pPr>
            <w:r>
              <w:rPr>
                <w:rFonts w:eastAsia="Malgun Gothic"/>
                <w:lang w:eastAsia="ko-KR"/>
              </w:rPr>
              <w:t>N/A</w:t>
            </w:r>
          </w:p>
        </w:tc>
      </w:tr>
      <w:tr w:rsidR="00FB16F2" w14:paraId="1AEBAF4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1D85A34"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1409662B"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47A13B0A" w14:textId="77777777" w:rsidR="00FB16F2" w:rsidRDefault="00FB16F2">
            <w:pPr>
              <w:pStyle w:val="TAC"/>
              <w:rPr>
                <w:rFonts w:cs="Arial"/>
                <w:szCs w:val="18"/>
                <w:lang w:val="en-US" w:eastAsia="zh-CN"/>
              </w:rPr>
            </w:pPr>
            <w:r>
              <w:rPr>
                <w:rFonts w:eastAsia="Malgun Gothic"/>
                <w:lang w:eastAsia="ko-KR"/>
              </w:rPr>
              <w:t>2530</w:t>
            </w:r>
          </w:p>
        </w:tc>
        <w:tc>
          <w:tcPr>
            <w:tcW w:w="964" w:type="dxa"/>
            <w:tcBorders>
              <w:top w:val="single" w:sz="4" w:space="0" w:color="auto"/>
              <w:left w:val="single" w:sz="4" w:space="0" w:color="auto"/>
              <w:bottom w:val="single" w:sz="4" w:space="0" w:color="auto"/>
              <w:right w:val="single" w:sz="4" w:space="0" w:color="auto"/>
            </w:tcBorders>
            <w:hideMark/>
          </w:tcPr>
          <w:p w14:paraId="0F62CA0C"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BEDF8E9"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372F895" w14:textId="77777777" w:rsidR="00FB16F2" w:rsidRDefault="00FB16F2">
            <w:pPr>
              <w:pStyle w:val="TAC"/>
              <w:rPr>
                <w:rFonts w:cs="Arial"/>
                <w:szCs w:val="18"/>
                <w:lang w:val="en-US" w:eastAsia="zh-CN"/>
              </w:rPr>
            </w:pPr>
            <w:r>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hideMark/>
          </w:tcPr>
          <w:p w14:paraId="7CB74238" w14:textId="77777777" w:rsidR="00FB16F2" w:rsidRDefault="00FB16F2">
            <w:pPr>
              <w:pStyle w:val="TAC"/>
              <w:rPr>
                <w:rFonts w:cs="Arial"/>
                <w:szCs w:val="18"/>
                <w:lang w:eastAsia="zh-CN"/>
              </w:rPr>
            </w:pPr>
            <w:r>
              <w:rPr>
                <w:lang w:eastAsia="ja-JP"/>
              </w:rPr>
              <w:t>30.5</w:t>
            </w:r>
          </w:p>
        </w:tc>
        <w:tc>
          <w:tcPr>
            <w:tcW w:w="828" w:type="dxa"/>
            <w:tcBorders>
              <w:top w:val="single" w:sz="4" w:space="0" w:color="auto"/>
              <w:left w:val="single" w:sz="4" w:space="0" w:color="auto"/>
              <w:bottom w:val="single" w:sz="4" w:space="0" w:color="auto"/>
              <w:right w:val="single" w:sz="4" w:space="0" w:color="auto"/>
            </w:tcBorders>
            <w:hideMark/>
          </w:tcPr>
          <w:p w14:paraId="1D74533C"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2A9E610" w14:textId="77777777" w:rsidR="00FB16F2" w:rsidRDefault="00FB16F2">
            <w:pPr>
              <w:pStyle w:val="TAC"/>
              <w:rPr>
                <w:rFonts w:cs="Arial"/>
                <w:szCs w:val="18"/>
                <w:lang w:eastAsia="ko-KR"/>
              </w:rPr>
            </w:pPr>
            <w:r>
              <w:rPr>
                <w:lang w:eastAsia="ja-JP"/>
              </w:rPr>
              <w:t>IMD2</w:t>
            </w:r>
          </w:p>
        </w:tc>
      </w:tr>
      <w:tr w:rsidR="00FB16F2" w14:paraId="337C59E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EB125B7"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D00CA47"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325CD5BE" w14:textId="77777777" w:rsidR="00FB16F2" w:rsidRDefault="00FB16F2">
            <w:pPr>
              <w:pStyle w:val="TAC"/>
              <w:rPr>
                <w:rFonts w:cs="Arial"/>
                <w:szCs w:val="18"/>
                <w:lang w:val="en-US" w:eastAsia="zh-CN"/>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hideMark/>
          </w:tcPr>
          <w:p w14:paraId="2E80AC99" w14:textId="77777777" w:rsidR="00FB16F2" w:rsidRDefault="00FB16F2">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96A2381" w14:textId="77777777" w:rsidR="00FB16F2" w:rsidRDefault="00FB16F2">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7E0CF00" w14:textId="77777777" w:rsidR="00FB16F2" w:rsidRDefault="00FB16F2">
            <w:pPr>
              <w:pStyle w:val="TAC"/>
              <w:rPr>
                <w:rFonts w:cs="Arial"/>
                <w:szCs w:val="18"/>
                <w:lang w:val="en-US" w:eastAsia="zh-CN"/>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hideMark/>
          </w:tcPr>
          <w:p w14:paraId="26720340" w14:textId="77777777" w:rsidR="00FB16F2" w:rsidRDefault="00FB16F2">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EF37654"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D0F6AAD" w14:textId="77777777" w:rsidR="00FB16F2" w:rsidRDefault="00FB16F2">
            <w:pPr>
              <w:pStyle w:val="TAC"/>
              <w:rPr>
                <w:rFonts w:cs="Arial"/>
                <w:szCs w:val="18"/>
                <w:lang w:eastAsia="ko-KR"/>
              </w:rPr>
            </w:pPr>
            <w:r>
              <w:rPr>
                <w:rFonts w:eastAsia="Malgun Gothic"/>
                <w:lang w:eastAsia="ko-KR"/>
              </w:rPr>
              <w:t>N/A</w:t>
            </w:r>
          </w:p>
        </w:tc>
      </w:tr>
      <w:tr w:rsidR="00FB16F2" w14:paraId="278A72A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4927BDD"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2A6B1EA"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100435AD" w14:textId="77777777" w:rsidR="00FB16F2" w:rsidRDefault="00FB16F2">
            <w:pPr>
              <w:pStyle w:val="TAC"/>
              <w:rPr>
                <w:rFonts w:cs="Arial"/>
                <w:szCs w:val="18"/>
                <w:lang w:val="en-US" w:eastAsia="zh-CN"/>
              </w:rPr>
            </w:pPr>
            <w:r>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0C8BF542" w14:textId="77777777" w:rsidR="00FB16F2" w:rsidRDefault="00FB16F2">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04C9C6C" w14:textId="77777777" w:rsidR="00FB16F2" w:rsidRDefault="00FB16F2">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619C4F5" w14:textId="77777777" w:rsidR="00FB16F2" w:rsidRDefault="00FB16F2">
            <w:pPr>
              <w:pStyle w:val="TAC"/>
              <w:rPr>
                <w:rFonts w:cs="Arial"/>
                <w:szCs w:val="18"/>
                <w:lang w:val="en-US" w:eastAsia="zh-CN"/>
              </w:rPr>
            </w:pPr>
            <w:r>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65A5D03B"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532507C"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64671DA" w14:textId="77777777" w:rsidR="00FB16F2" w:rsidRDefault="00FB16F2">
            <w:pPr>
              <w:pStyle w:val="TAC"/>
              <w:rPr>
                <w:rFonts w:cs="Arial"/>
                <w:szCs w:val="18"/>
                <w:lang w:eastAsia="ko-KR"/>
              </w:rPr>
            </w:pPr>
            <w:r>
              <w:rPr>
                <w:rFonts w:eastAsia="Malgun Gothic"/>
                <w:lang w:eastAsia="ko-KR"/>
              </w:rPr>
              <w:t>N/A</w:t>
            </w:r>
          </w:p>
        </w:tc>
      </w:tr>
      <w:tr w:rsidR="00FB16F2" w14:paraId="1F08C53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55CCB22"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53E98AC0"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417CD8D1" w14:textId="77777777" w:rsidR="00FB16F2" w:rsidRDefault="00FB16F2">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hideMark/>
          </w:tcPr>
          <w:p w14:paraId="6D96A76F" w14:textId="77777777" w:rsidR="00FB16F2" w:rsidRDefault="00FB16F2">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7A2418A" w14:textId="77777777" w:rsidR="00FB16F2" w:rsidRDefault="00FB16F2">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6B91A7C" w14:textId="77777777" w:rsidR="00FB16F2" w:rsidRDefault="00FB16F2">
            <w:pPr>
              <w:pStyle w:val="TAC"/>
              <w:rPr>
                <w:rFonts w:cs="Arial"/>
                <w:szCs w:val="18"/>
                <w:lang w:val="en-US" w:eastAsia="zh-CN"/>
              </w:rPr>
            </w:pPr>
            <w:r>
              <w:t>2685</w:t>
            </w:r>
          </w:p>
        </w:tc>
        <w:tc>
          <w:tcPr>
            <w:tcW w:w="977" w:type="dxa"/>
            <w:tcBorders>
              <w:top w:val="single" w:sz="4" w:space="0" w:color="auto"/>
              <w:left w:val="single" w:sz="4" w:space="0" w:color="auto"/>
              <w:bottom w:val="single" w:sz="4" w:space="0" w:color="auto"/>
              <w:right w:val="single" w:sz="4" w:space="0" w:color="auto"/>
            </w:tcBorders>
            <w:hideMark/>
          </w:tcPr>
          <w:p w14:paraId="7639C83B"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1C380B0"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42CA026" w14:textId="77777777" w:rsidR="00FB16F2" w:rsidRDefault="00FB16F2">
            <w:pPr>
              <w:pStyle w:val="TAC"/>
              <w:rPr>
                <w:rFonts w:cs="Arial"/>
                <w:szCs w:val="18"/>
                <w:lang w:eastAsia="ko-KR"/>
              </w:rPr>
            </w:pPr>
            <w:r>
              <w:t>N/A</w:t>
            </w:r>
          </w:p>
        </w:tc>
      </w:tr>
      <w:tr w:rsidR="00FB16F2" w14:paraId="667CDF9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E81DE84"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7422F24"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511752F7" w14:textId="77777777" w:rsidR="00FB16F2" w:rsidRDefault="00FB16F2">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hideMark/>
          </w:tcPr>
          <w:p w14:paraId="06D6B43C" w14:textId="77777777" w:rsidR="00FB16F2" w:rsidRDefault="00FB16F2">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5CD27DA" w14:textId="77777777" w:rsidR="00FB16F2" w:rsidRDefault="00FB16F2">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5A7ED007" w14:textId="77777777" w:rsidR="00FB16F2" w:rsidRDefault="00FB16F2">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hideMark/>
          </w:tcPr>
          <w:p w14:paraId="4DFF83B8" w14:textId="77777777" w:rsidR="00FB16F2" w:rsidRDefault="00FB16F2">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E6D0840"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7E27A5C" w14:textId="77777777" w:rsidR="00FB16F2" w:rsidRDefault="00FB16F2">
            <w:pPr>
              <w:pStyle w:val="TAC"/>
              <w:rPr>
                <w:rFonts w:cs="Arial"/>
                <w:szCs w:val="18"/>
                <w:lang w:eastAsia="ko-KR"/>
              </w:rPr>
            </w:pPr>
            <w:r>
              <w:t>N/A</w:t>
            </w:r>
          </w:p>
        </w:tc>
      </w:tr>
      <w:tr w:rsidR="00FB16F2" w14:paraId="4683018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F9B2263"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5D830B13"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074CD350" w14:textId="77777777" w:rsidR="00FB16F2" w:rsidRDefault="00FB16F2">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hideMark/>
          </w:tcPr>
          <w:p w14:paraId="29535DC2" w14:textId="77777777" w:rsidR="00FB16F2" w:rsidRDefault="00FB16F2">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7E40B011" w14:textId="77777777" w:rsidR="00FB16F2" w:rsidRDefault="00FB16F2">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12AF7F27" w14:textId="77777777" w:rsidR="00FB16F2" w:rsidRDefault="00FB16F2">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hideMark/>
          </w:tcPr>
          <w:p w14:paraId="71ADC21F" w14:textId="77777777" w:rsidR="00FB16F2" w:rsidRDefault="00FB16F2">
            <w:pPr>
              <w:pStyle w:val="TAC"/>
              <w:rPr>
                <w:rFonts w:cs="Arial"/>
                <w:szCs w:val="18"/>
                <w:lang w:eastAsia="zh-CN"/>
              </w:rPr>
            </w:pPr>
            <w:r>
              <w:rPr>
                <w:rFonts w:eastAsia="Malgun Gothic"/>
                <w:kern w:val="2"/>
                <w:szCs w:val="24"/>
                <w:lang w:eastAsia="ko-KR"/>
              </w:rPr>
              <w:t>29.7</w:t>
            </w:r>
          </w:p>
        </w:tc>
        <w:tc>
          <w:tcPr>
            <w:tcW w:w="828" w:type="dxa"/>
            <w:tcBorders>
              <w:top w:val="single" w:sz="4" w:space="0" w:color="auto"/>
              <w:left w:val="single" w:sz="4" w:space="0" w:color="auto"/>
              <w:bottom w:val="single" w:sz="4" w:space="0" w:color="auto"/>
              <w:right w:val="single" w:sz="4" w:space="0" w:color="auto"/>
            </w:tcBorders>
            <w:hideMark/>
          </w:tcPr>
          <w:p w14:paraId="31FD1FFD"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6C108FF" w14:textId="77777777" w:rsidR="00FB16F2" w:rsidRDefault="00FB16F2">
            <w:pPr>
              <w:pStyle w:val="TAC"/>
              <w:rPr>
                <w:rFonts w:cs="Arial"/>
                <w:szCs w:val="18"/>
                <w:lang w:eastAsia="ko-KR"/>
              </w:rPr>
            </w:pPr>
            <w:r>
              <w:t>IMD2</w:t>
            </w:r>
          </w:p>
        </w:tc>
      </w:tr>
      <w:tr w:rsidR="00FB16F2" w14:paraId="4E327E8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ADF0258"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4869C36F" w14:textId="77777777" w:rsidR="00FB16F2" w:rsidRDefault="00FB16F2">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7B4E85" w14:textId="77777777" w:rsidR="00FB16F2" w:rsidRDefault="00FB16F2">
            <w:pPr>
              <w:pStyle w:val="TAC"/>
              <w:rPr>
                <w:rFonts w:cs="Arial"/>
                <w:szCs w:val="18"/>
                <w:lang w:val="en-US" w:eastAsia="zh-CN"/>
              </w:rPr>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1800BF3" w14:textId="77777777" w:rsidR="00FB16F2" w:rsidRDefault="00FB16F2">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5735A1" w14:textId="77777777" w:rsidR="00FB16F2" w:rsidRDefault="00FB16F2">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B13ED9" w14:textId="77777777" w:rsidR="00FB16F2" w:rsidRDefault="00FB16F2">
            <w:pPr>
              <w:pStyle w:val="TAC"/>
              <w:rPr>
                <w:rFonts w:cs="Arial"/>
                <w:szCs w:val="18"/>
                <w:lang w:val="en-US" w:eastAsia="zh-CN"/>
              </w:rPr>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EC4F11C" w14:textId="77777777" w:rsidR="00FB16F2" w:rsidRDefault="00FB16F2">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6296C3"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53E9DA5" w14:textId="77777777" w:rsidR="00FB16F2" w:rsidRDefault="00FB16F2">
            <w:pPr>
              <w:pStyle w:val="TAC"/>
              <w:rPr>
                <w:rFonts w:cs="Arial"/>
                <w:szCs w:val="18"/>
                <w:lang w:eastAsia="ko-KR"/>
              </w:rPr>
            </w:pPr>
            <w:r>
              <w:t>N/A</w:t>
            </w:r>
          </w:p>
        </w:tc>
      </w:tr>
      <w:tr w:rsidR="00FB16F2" w14:paraId="4ABCA9A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22C2A94"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736A3213" w14:textId="77777777" w:rsidR="00FB16F2" w:rsidRDefault="00FB16F2">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0FF997" w14:textId="77777777" w:rsidR="00FB16F2" w:rsidRDefault="00FB16F2">
            <w:pPr>
              <w:pStyle w:val="TAC"/>
              <w:rPr>
                <w:rFonts w:cs="Arial"/>
                <w:szCs w:val="18"/>
                <w:lang w:val="en-US" w:eastAsia="zh-CN"/>
              </w:rPr>
            </w:pPr>
            <w:r>
              <w:rPr>
                <w:rFonts w:cs="Arial"/>
                <w:szCs w:val="18"/>
              </w:rPr>
              <w:t>720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BE6FBD6" w14:textId="77777777" w:rsidR="00FB16F2" w:rsidRDefault="00FB16F2">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757FC64" w14:textId="77777777" w:rsidR="00FB16F2" w:rsidRDefault="00FB16F2">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7A2BEB" w14:textId="77777777" w:rsidR="00FB16F2" w:rsidRDefault="00FB16F2">
            <w:pPr>
              <w:pStyle w:val="TAC"/>
              <w:rPr>
                <w:rFonts w:cs="Arial"/>
                <w:szCs w:val="18"/>
                <w:lang w:val="en-US" w:eastAsia="zh-CN"/>
              </w:rPr>
            </w:pPr>
            <w:r>
              <w:t>775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AF3BAED" w14:textId="77777777" w:rsidR="00FB16F2" w:rsidRDefault="00FB16F2">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0356E6CD"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E0EBA3" w14:textId="77777777" w:rsidR="00FB16F2" w:rsidRDefault="00FB16F2">
            <w:pPr>
              <w:pStyle w:val="TAC"/>
              <w:rPr>
                <w:rFonts w:cs="Arial"/>
                <w:szCs w:val="18"/>
                <w:lang w:eastAsia="ko-KR"/>
              </w:rPr>
            </w:pPr>
            <w:r>
              <w:t>N/A</w:t>
            </w:r>
          </w:p>
        </w:tc>
      </w:tr>
      <w:tr w:rsidR="00FB16F2" w14:paraId="099360E1"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2C5328D" w14:textId="77777777" w:rsidR="00FB16F2" w:rsidRDefault="00FB16F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hideMark/>
          </w:tcPr>
          <w:p w14:paraId="22311E9F" w14:textId="77777777" w:rsidR="00FB16F2" w:rsidRDefault="00FB16F2">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70739B" w14:textId="77777777" w:rsidR="00FB16F2" w:rsidRDefault="00FB16F2">
            <w:pPr>
              <w:pStyle w:val="TAC"/>
              <w:rPr>
                <w:rFonts w:cs="Arial"/>
                <w:szCs w:val="18"/>
                <w:lang w:val="en-US" w:eastAsia="zh-CN"/>
              </w:rPr>
            </w:pPr>
            <w:r>
              <w:rPr>
                <w:rFonts w:cs="Arial"/>
                <w:color w:val="000000"/>
                <w:szCs w:val="18"/>
              </w:rPr>
              <w:t>3714</w:t>
            </w:r>
          </w:p>
        </w:tc>
        <w:tc>
          <w:tcPr>
            <w:tcW w:w="964" w:type="dxa"/>
            <w:tcBorders>
              <w:top w:val="single" w:sz="4" w:space="0" w:color="auto"/>
              <w:left w:val="single" w:sz="4" w:space="0" w:color="auto"/>
              <w:bottom w:val="single" w:sz="4" w:space="0" w:color="auto"/>
              <w:right w:val="single" w:sz="4" w:space="0" w:color="auto"/>
            </w:tcBorders>
            <w:vAlign w:val="center"/>
            <w:hideMark/>
          </w:tcPr>
          <w:p w14:paraId="620FE3D6" w14:textId="77777777" w:rsidR="00FB16F2" w:rsidRDefault="00FB16F2">
            <w:pPr>
              <w:pStyle w:val="TAC"/>
              <w:rPr>
                <w:rFonts w:cs="Arial"/>
                <w:szCs w:val="18"/>
                <w:lang w:val="en-US" w:eastAsia="ko-KR"/>
              </w:rPr>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A4837A" w14:textId="77777777" w:rsidR="00FB16F2" w:rsidRDefault="00FB16F2">
            <w:pPr>
              <w:pStyle w:val="TAC"/>
              <w:rPr>
                <w:rFonts w:cs="Arial"/>
                <w:szCs w:val="18"/>
                <w:lang w:val="en-US" w:eastAsia="ko-KR"/>
              </w:rPr>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54A707" w14:textId="77777777" w:rsidR="00FB16F2" w:rsidRDefault="00FB16F2">
            <w:pPr>
              <w:pStyle w:val="TAC"/>
              <w:rPr>
                <w:rFonts w:cs="Arial"/>
                <w:szCs w:val="18"/>
                <w:lang w:val="en-US" w:eastAsia="zh-CN"/>
              </w:rPr>
            </w:pPr>
            <w:r>
              <w:rPr>
                <w:rFonts w:cs="Arial"/>
                <w:color w:val="000000"/>
                <w:szCs w:val="18"/>
              </w:rPr>
              <w:t>3714</w:t>
            </w:r>
          </w:p>
        </w:tc>
        <w:tc>
          <w:tcPr>
            <w:tcW w:w="977" w:type="dxa"/>
            <w:tcBorders>
              <w:top w:val="single" w:sz="4" w:space="0" w:color="auto"/>
              <w:left w:val="single" w:sz="4" w:space="0" w:color="auto"/>
              <w:bottom w:val="single" w:sz="4" w:space="0" w:color="auto"/>
              <w:right w:val="single" w:sz="4" w:space="0" w:color="auto"/>
            </w:tcBorders>
            <w:vAlign w:val="center"/>
            <w:hideMark/>
          </w:tcPr>
          <w:p w14:paraId="0A988ADE" w14:textId="77777777" w:rsidR="00FB16F2" w:rsidRDefault="00FB16F2">
            <w:pPr>
              <w:pStyle w:val="TAC"/>
              <w:rPr>
                <w:rFonts w:cs="Arial"/>
                <w:szCs w:val="18"/>
                <w:lang w:eastAsia="zh-CN"/>
              </w:rPr>
            </w:pPr>
            <w:r>
              <w:t>9.7</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141987"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3241055" w14:textId="77777777" w:rsidR="00FB16F2" w:rsidRDefault="00FB16F2">
            <w:pPr>
              <w:pStyle w:val="TAC"/>
              <w:rPr>
                <w:rFonts w:cs="Arial"/>
                <w:szCs w:val="18"/>
                <w:lang w:eastAsia="ko-KR"/>
              </w:rPr>
            </w:pPr>
            <w:r>
              <w:t>IMD4</w:t>
            </w:r>
          </w:p>
        </w:tc>
      </w:tr>
      <w:tr w:rsidR="00FB16F2" w14:paraId="1343A2C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5F83C9A" w14:textId="77777777" w:rsidR="00FB16F2" w:rsidRDefault="00FB16F2">
            <w:pPr>
              <w:pStyle w:val="TAC"/>
              <w:rPr>
                <w:lang w:val="en-US" w:eastAsia="zh-CN"/>
              </w:rPr>
            </w:pPr>
            <w:r>
              <w:rPr>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hideMark/>
          </w:tcPr>
          <w:p w14:paraId="4F39C7DF" w14:textId="77777777" w:rsidR="00FB16F2" w:rsidRDefault="00FB16F2">
            <w:pPr>
              <w:pStyle w:val="TAC"/>
              <w:rPr>
                <w:rFonts w:cs="Arial"/>
                <w:szCs w:val="18"/>
                <w:lang w:val="en-US" w:eastAsia="zh-CN"/>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76B58D73" w14:textId="77777777" w:rsidR="00FB16F2" w:rsidRDefault="00FB16F2">
            <w:pPr>
              <w:pStyle w:val="TAC"/>
              <w:rPr>
                <w:rFonts w:cs="Arial"/>
                <w:szCs w:val="18"/>
                <w:lang w:val="en-US" w:eastAsia="zh-CN"/>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hideMark/>
          </w:tcPr>
          <w:p w14:paraId="2E007402"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26F3489"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F3F545E" w14:textId="77777777" w:rsidR="00FB16F2" w:rsidRDefault="00FB16F2">
            <w:pPr>
              <w:pStyle w:val="TAC"/>
              <w:rPr>
                <w:rFonts w:cs="Arial"/>
                <w:szCs w:val="18"/>
                <w:lang w:val="en-US" w:eastAsia="zh-CN"/>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hideMark/>
          </w:tcPr>
          <w:p w14:paraId="1B9489DE" w14:textId="77777777" w:rsidR="00FB16F2" w:rsidRDefault="00FB16F2">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C79DCD2"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A192F97" w14:textId="77777777" w:rsidR="00FB16F2" w:rsidRDefault="00FB16F2">
            <w:pPr>
              <w:pStyle w:val="TAC"/>
              <w:rPr>
                <w:rFonts w:cs="Arial"/>
                <w:szCs w:val="18"/>
                <w:lang w:eastAsia="ko-KR"/>
              </w:rPr>
            </w:pPr>
            <w:r>
              <w:rPr>
                <w:rFonts w:cs="Arial"/>
                <w:szCs w:val="18"/>
                <w:lang w:eastAsia="ko-KR"/>
              </w:rPr>
              <w:t>N/A</w:t>
            </w:r>
          </w:p>
        </w:tc>
      </w:tr>
      <w:tr w:rsidR="00FB16F2" w14:paraId="382B7B76" w14:textId="77777777" w:rsidTr="00FB16F2">
        <w:trPr>
          <w:trHeight w:val="187"/>
          <w:jc w:val="center"/>
        </w:trPr>
        <w:tc>
          <w:tcPr>
            <w:tcW w:w="2007" w:type="dxa"/>
            <w:tcBorders>
              <w:top w:val="nil"/>
              <w:left w:val="single" w:sz="4" w:space="0" w:color="auto"/>
              <w:bottom w:val="nil"/>
              <w:right w:val="single" w:sz="4" w:space="0" w:color="auto"/>
            </w:tcBorders>
          </w:tcPr>
          <w:p w14:paraId="24C772F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9372E9" w14:textId="77777777" w:rsidR="00FB16F2" w:rsidRDefault="00FB16F2">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DAC190E" w14:textId="77777777" w:rsidR="00FB16F2" w:rsidRDefault="00FB16F2">
            <w:pPr>
              <w:pStyle w:val="TAC"/>
              <w:rPr>
                <w:rFonts w:cs="Arial"/>
                <w:szCs w:val="18"/>
                <w:lang w:val="en-US" w:eastAsia="zh-CN"/>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0E4A01B6"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8304B81"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FCD6A07" w14:textId="77777777" w:rsidR="00FB16F2" w:rsidRDefault="00FB16F2">
            <w:pPr>
              <w:pStyle w:val="TAC"/>
              <w:rPr>
                <w:rFonts w:cs="Arial"/>
                <w:szCs w:val="18"/>
                <w:lang w:val="en-US" w:eastAsia="zh-CN"/>
              </w:rPr>
            </w:pPr>
            <w:r>
              <w:t>2130</w:t>
            </w:r>
          </w:p>
        </w:tc>
        <w:tc>
          <w:tcPr>
            <w:tcW w:w="977" w:type="dxa"/>
            <w:tcBorders>
              <w:top w:val="single" w:sz="4" w:space="0" w:color="auto"/>
              <w:left w:val="single" w:sz="4" w:space="0" w:color="auto"/>
              <w:bottom w:val="single" w:sz="4" w:space="0" w:color="auto"/>
              <w:right w:val="single" w:sz="4" w:space="0" w:color="auto"/>
            </w:tcBorders>
            <w:hideMark/>
          </w:tcPr>
          <w:p w14:paraId="06698A67" w14:textId="77777777" w:rsidR="00FB16F2" w:rsidRDefault="00FB16F2">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9EF4EA3"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CA8860E" w14:textId="77777777" w:rsidR="00FB16F2" w:rsidRDefault="00FB16F2">
            <w:pPr>
              <w:pStyle w:val="TAC"/>
              <w:rPr>
                <w:rFonts w:cs="Arial"/>
                <w:szCs w:val="18"/>
                <w:lang w:eastAsia="ko-KR"/>
              </w:rPr>
            </w:pPr>
            <w:r>
              <w:rPr>
                <w:rFonts w:cs="Arial"/>
                <w:szCs w:val="18"/>
                <w:lang w:eastAsia="ko-KR"/>
              </w:rPr>
              <w:t>N/A</w:t>
            </w:r>
          </w:p>
        </w:tc>
      </w:tr>
      <w:tr w:rsidR="00FB16F2" w14:paraId="01282955" w14:textId="77777777" w:rsidTr="00FB16F2">
        <w:trPr>
          <w:trHeight w:val="187"/>
          <w:jc w:val="center"/>
        </w:trPr>
        <w:tc>
          <w:tcPr>
            <w:tcW w:w="2007" w:type="dxa"/>
            <w:tcBorders>
              <w:top w:val="nil"/>
              <w:left w:val="single" w:sz="4" w:space="0" w:color="auto"/>
              <w:bottom w:val="nil"/>
              <w:right w:val="single" w:sz="4" w:space="0" w:color="auto"/>
            </w:tcBorders>
          </w:tcPr>
          <w:p w14:paraId="772C366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310E9F" w14:textId="77777777" w:rsidR="00FB16F2" w:rsidRDefault="00FB16F2">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530AE2EC" w14:textId="77777777" w:rsidR="00FB16F2" w:rsidRDefault="00FB16F2">
            <w:pPr>
              <w:pStyle w:val="TAC"/>
              <w:rPr>
                <w:rFonts w:cs="Arial"/>
                <w:szCs w:val="18"/>
                <w:lang w:val="en-US" w:eastAsia="zh-CN"/>
              </w:rPr>
            </w:pPr>
            <w:r>
              <w:rPr>
                <w:rFonts w:cs="Arial"/>
                <w:szCs w:val="18"/>
                <w:lang w:val="en-US" w:eastAsia="zh-CN"/>
              </w:rPr>
              <w:t>3390</w:t>
            </w:r>
          </w:p>
        </w:tc>
        <w:tc>
          <w:tcPr>
            <w:tcW w:w="964" w:type="dxa"/>
            <w:tcBorders>
              <w:top w:val="single" w:sz="4" w:space="0" w:color="auto"/>
              <w:left w:val="single" w:sz="4" w:space="0" w:color="auto"/>
              <w:bottom w:val="single" w:sz="4" w:space="0" w:color="auto"/>
              <w:right w:val="single" w:sz="4" w:space="0" w:color="auto"/>
            </w:tcBorders>
            <w:hideMark/>
          </w:tcPr>
          <w:p w14:paraId="63B046A2" w14:textId="77777777" w:rsidR="00FB16F2" w:rsidRDefault="00FB16F2">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C9298F4" w14:textId="77777777" w:rsidR="00FB16F2" w:rsidRDefault="00FB16F2">
            <w:pPr>
              <w:pStyle w:val="TAC"/>
              <w:rPr>
                <w:rFonts w:cs="Arial"/>
                <w:szCs w:val="18"/>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1F02BC42" w14:textId="77777777" w:rsidR="00FB16F2" w:rsidRDefault="00FB16F2">
            <w:pPr>
              <w:pStyle w:val="TAC"/>
              <w:rPr>
                <w:rFonts w:cs="Arial"/>
                <w:szCs w:val="18"/>
                <w:lang w:val="en-US" w:eastAsia="zh-CN"/>
              </w:rPr>
            </w:pPr>
            <w:r>
              <w:rPr>
                <w:rFonts w:cs="Arial"/>
                <w:szCs w:val="18"/>
                <w:lang w:val="en-US" w:eastAsia="zh-CN"/>
              </w:rPr>
              <w:t>3390</w:t>
            </w:r>
          </w:p>
        </w:tc>
        <w:tc>
          <w:tcPr>
            <w:tcW w:w="977" w:type="dxa"/>
            <w:tcBorders>
              <w:top w:val="single" w:sz="4" w:space="0" w:color="auto"/>
              <w:left w:val="single" w:sz="4" w:space="0" w:color="auto"/>
              <w:bottom w:val="single" w:sz="4" w:space="0" w:color="auto"/>
              <w:right w:val="single" w:sz="4" w:space="0" w:color="auto"/>
            </w:tcBorders>
            <w:hideMark/>
          </w:tcPr>
          <w:p w14:paraId="46FCEDF1" w14:textId="77777777" w:rsidR="00FB16F2" w:rsidRDefault="00FB16F2">
            <w:pPr>
              <w:pStyle w:val="TAC"/>
              <w:rPr>
                <w:rFonts w:cs="Arial"/>
                <w:szCs w:val="18"/>
                <w:lang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704118B4"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0C5DAFA6" w14:textId="77777777" w:rsidR="00FB16F2" w:rsidRDefault="00FB16F2">
            <w:pPr>
              <w:pStyle w:val="TAC"/>
              <w:rPr>
                <w:rFonts w:cs="Arial"/>
                <w:szCs w:val="18"/>
                <w:lang w:eastAsia="ko-KR"/>
              </w:rPr>
            </w:pPr>
            <w:r>
              <w:rPr>
                <w:rFonts w:cs="Arial"/>
                <w:szCs w:val="18"/>
                <w:lang w:eastAsia="ko-KR"/>
              </w:rPr>
              <w:t>IMD3</w:t>
            </w:r>
          </w:p>
        </w:tc>
      </w:tr>
      <w:tr w:rsidR="00FB16F2" w14:paraId="336F8E66" w14:textId="77777777" w:rsidTr="00FB16F2">
        <w:trPr>
          <w:trHeight w:val="187"/>
          <w:jc w:val="center"/>
        </w:trPr>
        <w:tc>
          <w:tcPr>
            <w:tcW w:w="2007" w:type="dxa"/>
            <w:tcBorders>
              <w:top w:val="nil"/>
              <w:left w:val="single" w:sz="4" w:space="0" w:color="auto"/>
              <w:bottom w:val="nil"/>
              <w:right w:val="single" w:sz="4" w:space="0" w:color="auto"/>
            </w:tcBorders>
          </w:tcPr>
          <w:p w14:paraId="7CC653E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8EB830" w14:textId="77777777" w:rsidR="00FB16F2" w:rsidRDefault="00FB16F2">
            <w:pPr>
              <w:pStyle w:val="TAC"/>
              <w:rPr>
                <w:rFonts w:cs="Arial"/>
                <w:szCs w:val="18"/>
                <w:lang w:val="en-US" w:eastAsia="zh-CN"/>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013CEFDE" w14:textId="77777777" w:rsidR="00FB16F2" w:rsidRDefault="00FB16F2">
            <w:pPr>
              <w:pStyle w:val="TAC"/>
              <w:rPr>
                <w:rFonts w:cs="Arial"/>
                <w:szCs w:val="18"/>
                <w:lang w:val="en-US" w:eastAsia="zh-CN"/>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hideMark/>
          </w:tcPr>
          <w:p w14:paraId="19CAD6BE"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59CE841"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F86D18E" w14:textId="77777777" w:rsidR="00FB16F2" w:rsidRDefault="00FB16F2">
            <w:pPr>
              <w:pStyle w:val="TAC"/>
              <w:rPr>
                <w:rFonts w:cs="Arial"/>
                <w:szCs w:val="18"/>
                <w:lang w:val="en-US" w:eastAsia="zh-CN"/>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hideMark/>
          </w:tcPr>
          <w:p w14:paraId="3221FECE" w14:textId="77777777" w:rsidR="00FB16F2" w:rsidRDefault="00FB16F2">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D38E845"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B338B30" w14:textId="77777777" w:rsidR="00FB16F2" w:rsidRDefault="00FB16F2">
            <w:pPr>
              <w:pStyle w:val="TAC"/>
              <w:rPr>
                <w:rFonts w:cs="Arial"/>
                <w:szCs w:val="18"/>
                <w:lang w:eastAsia="ko-KR"/>
              </w:rPr>
            </w:pPr>
            <w:r>
              <w:rPr>
                <w:rFonts w:cs="Arial"/>
                <w:szCs w:val="18"/>
                <w:lang w:eastAsia="ko-KR"/>
              </w:rPr>
              <w:t>N/A</w:t>
            </w:r>
          </w:p>
        </w:tc>
      </w:tr>
      <w:tr w:rsidR="00FB16F2" w14:paraId="26C1ADDE" w14:textId="77777777" w:rsidTr="00FB16F2">
        <w:trPr>
          <w:trHeight w:val="187"/>
          <w:jc w:val="center"/>
        </w:trPr>
        <w:tc>
          <w:tcPr>
            <w:tcW w:w="2007" w:type="dxa"/>
            <w:tcBorders>
              <w:top w:val="nil"/>
              <w:left w:val="single" w:sz="4" w:space="0" w:color="auto"/>
              <w:bottom w:val="nil"/>
              <w:right w:val="single" w:sz="4" w:space="0" w:color="auto"/>
            </w:tcBorders>
          </w:tcPr>
          <w:p w14:paraId="59B6B05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098499B" w14:textId="77777777" w:rsidR="00FB16F2" w:rsidRDefault="00FB16F2">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D4CA223" w14:textId="77777777" w:rsidR="00FB16F2" w:rsidRDefault="00FB16F2">
            <w:pPr>
              <w:pStyle w:val="TAC"/>
              <w:rPr>
                <w:rFonts w:cs="Arial"/>
                <w:szCs w:val="18"/>
                <w:lang w:val="en-US" w:eastAsia="zh-CN"/>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7FF508F4"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6657C96"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E6981C0" w14:textId="77777777" w:rsidR="00FB16F2" w:rsidRDefault="00FB16F2">
            <w:pPr>
              <w:pStyle w:val="TAC"/>
              <w:rPr>
                <w:rFonts w:cs="Arial"/>
                <w:szCs w:val="18"/>
                <w:lang w:val="en-US" w:eastAsia="zh-CN"/>
              </w:rPr>
            </w:pPr>
            <w:r>
              <w:t>2150</w:t>
            </w:r>
          </w:p>
        </w:tc>
        <w:tc>
          <w:tcPr>
            <w:tcW w:w="977" w:type="dxa"/>
            <w:tcBorders>
              <w:top w:val="single" w:sz="4" w:space="0" w:color="auto"/>
              <w:left w:val="single" w:sz="4" w:space="0" w:color="auto"/>
              <w:bottom w:val="single" w:sz="4" w:space="0" w:color="auto"/>
              <w:right w:val="single" w:sz="4" w:space="0" w:color="auto"/>
            </w:tcBorders>
            <w:hideMark/>
          </w:tcPr>
          <w:p w14:paraId="20A374F3" w14:textId="77777777" w:rsidR="00FB16F2" w:rsidRDefault="00FB16F2">
            <w:pPr>
              <w:pStyle w:val="TAC"/>
              <w:rPr>
                <w:rFonts w:cs="Arial"/>
                <w:szCs w:val="18"/>
                <w:lang w:eastAsia="zh-CN"/>
              </w:rPr>
            </w:pPr>
            <w:r>
              <w:rPr>
                <w:rFonts w:cs="Arial"/>
                <w:szCs w:val="18"/>
                <w:lang w:val="en-US" w:eastAsia="zh-CN"/>
              </w:rPr>
              <w:t>8.7</w:t>
            </w:r>
          </w:p>
        </w:tc>
        <w:tc>
          <w:tcPr>
            <w:tcW w:w="828" w:type="dxa"/>
            <w:tcBorders>
              <w:top w:val="single" w:sz="4" w:space="0" w:color="auto"/>
              <w:left w:val="single" w:sz="4" w:space="0" w:color="auto"/>
              <w:bottom w:val="single" w:sz="4" w:space="0" w:color="auto"/>
              <w:right w:val="single" w:sz="4" w:space="0" w:color="auto"/>
            </w:tcBorders>
            <w:hideMark/>
          </w:tcPr>
          <w:p w14:paraId="39CA4BB8"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0C7A996" w14:textId="77777777" w:rsidR="00FB16F2" w:rsidRDefault="00FB16F2">
            <w:pPr>
              <w:pStyle w:val="TAC"/>
              <w:rPr>
                <w:rFonts w:cs="Arial"/>
                <w:szCs w:val="18"/>
                <w:lang w:eastAsia="ko-KR"/>
              </w:rPr>
            </w:pPr>
            <w:r>
              <w:rPr>
                <w:rFonts w:eastAsia="Malgun Gothic"/>
                <w:lang w:eastAsia="ko-KR"/>
              </w:rPr>
              <w:t>IMD4</w:t>
            </w:r>
          </w:p>
        </w:tc>
      </w:tr>
      <w:tr w:rsidR="00FB16F2" w14:paraId="04CBCBD7" w14:textId="77777777" w:rsidTr="00FB16F2">
        <w:trPr>
          <w:trHeight w:val="187"/>
          <w:jc w:val="center"/>
        </w:trPr>
        <w:tc>
          <w:tcPr>
            <w:tcW w:w="2007" w:type="dxa"/>
            <w:tcBorders>
              <w:top w:val="nil"/>
              <w:left w:val="single" w:sz="4" w:space="0" w:color="auto"/>
              <w:bottom w:val="nil"/>
              <w:right w:val="single" w:sz="4" w:space="0" w:color="auto"/>
            </w:tcBorders>
          </w:tcPr>
          <w:p w14:paraId="6F37F75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188857" w14:textId="77777777" w:rsidR="00FB16F2" w:rsidRDefault="00FB16F2">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3533533D" w14:textId="77777777" w:rsidR="00FB16F2" w:rsidRDefault="00FB16F2">
            <w:pPr>
              <w:pStyle w:val="TAC"/>
              <w:rPr>
                <w:rFonts w:cs="Arial"/>
                <w:szCs w:val="18"/>
                <w:lang w:val="en-US" w:eastAsia="zh-CN"/>
              </w:rPr>
            </w:pPr>
            <w:r>
              <w:rPr>
                <w:rFonts w:cs="Arial"/>
                <w:szCs w:val="18"/>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0D0D18A4" w14:textId="77777777" w:rsidR="00FB16F2" w:rsidRDefault="00FB16F2">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A76F803" w14:textId="77777777" w:rsidR="00FB16F2" w:rsidRDefault="00FB16F2">
            <w:pPr>
              <w:pStyle w:val="TAC"/>
              <w:rPr>
                <w:rFonts w:cs="Arial"/>
                <w:szCs w:val="18"/>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511559EA" w14:textId="77777777" w:rsidR="00FB16F2" w:rsidRDefault="00FB16F2">
            <w:pPr>
              <w:pStyle w:val="TAC"/>
              <w:rPr>
                <w:rFonts w:cs="Arial"/>
                <w:szCs w:val="18"/>
                <w:lang w:val="en-US" w:eastAsia="zh-CN"/>
              </w:rPr>
            </w:pPr>
            <w:r>
              <w:rPr>
                <w:rFonts w:cs="Arial"/>
                <w:szCs w:val="18"/>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3B274325" w14:textId="77777777" w:rsidR="00FB16F2" w:rsidRDefault="00FB16F2">
            <w:pPr>
              <w:pStyle w:val="TAC"/>
              <w:rPr>
                <w:rFonts w:cs="Arial"/>
                <w:szCs w:val="18"/>
                <w:lang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C47B3D0"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5CA1672" w14:textId="77777777" w:rsidR="00FB16F2" w:rsidRDefault="00FB16F2">
            <w:pPr>
              <w:pStyle w:val="TAC"/>
              <w:rPr>
                <w:rFonts w:cs="Arial"/>
                <w:szCs w:val="18"/>
                <w:lang w:eastAsia="ko-KR"/>
              </w:rPr>
            </w:pPr>
            <w:r>
              <w:rPr>
                <w:rFonts w:eastAsia="Malgun Gothic"/>
                <w:lang w:eastAsia="ko-KR"/>
              </w:rPr>
              <w:t>N/A</w:t>
            </w:r>
          </w:p>
        </w:tc>
      </w:tr>
      <w:tr w:rsidR="00FB16F2" w14:paraId="70A21CB3" w14:textId="77777777" w:rsidTr="00FB16F2">
        <w:trPr>
          <w:trHeight w:val="187"/>
          <w:jc w:val="center"/>
        </w:trPr>
        <w:tc>
          <w:tcPr>
            <w:tcW w:w="2007" w:type="dxa"/>
            <w:tcBorders>
              <w:top w:val="nil"/>
              <w:left w:val="single" w:sz="4" w:space="0" w:color="auto"/>
              <w:bottom w:val="nil"/>
              <w:right w:val="single" w:sz="4" w:space="0" w:color="auto"/>
            </w:tcBorders>
          </w:tcPr>
          <w:p w14:paraId="1957A1F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ED56AC" w14:textId="77777777" w:rsidR="00FB16F2" w:rsidRDefault="00FB16F2">
            <w:pPr>
              <w:pStyle w:val="TAC"/>
              <w:rPr>
                <w:rFonts w:cs="Arial"/>
                <w:szCs w:val="18"/>
                <w:lang w:val="en-US"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hideMark/>
          </w:tcPr>
          <w:p w14:paraId="1922EB70" w14:textId="77777777" w:rsidR="00FB16F2" w:rsidRDefault="00FB16F2">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hideMark/>
          </w:tcPr>
          <w:p w14:paraId="6BAEF131"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3167C5E9"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75203EB4" w14:textId="77777777" w:rsidR="00FB16F2" w:rsidRDefault="00FB16F2">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hideMark/>
          </w:tcPr>
          <w:p w14:paraId="71126F08" w14:textId="77777777" w:rsidR="00FB16F2" w:rsidRDefault="00FB16F2">
            <w:pPr>
              <w:pStyle w:val="TAC"/>
              <w:rPr>
                <w:rFonts w:cs="Arial"/>
                <w:szCs w:val="18"/>
                <w:lang w:eastAsia="zh-CN"/>
              </w:rPr>
            </w:pPr>
            <w:r>
              <w:rPr>
                <w:rFonts w:cs="Arial"/>
              </w:rPr>
              <w:t>3.4</w:t>
            </w:r>
          </w:p>
        </w:tc>
        <w:tc>
          <w:tcPr>
            <w:tcW w:w="828" w:type="dxa"/>
            <w:tcBorders>
              <w:top w:val="single" w:sz="4" w:space="0" w:color="auto"/>
              <w:left w:val="single" w:sz="4" w:space="0" w:color="auto"/>
              <w:bottom w:val="single" w:sz="4" w:space="0" w:color="auto"/>
              <w:right w:val="single" w:sz="4" w:space="0" w:color="auto"/>
            </w:tcBorders>
            <w:hideMark/>
          </w:tcPr>
          <w:p w14:paraId="6B3A7878"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3D2C8975" w14:textId="77777777" w:rsidR="00FB16F2" w:rsidRDefault="00FB16F2">
            <w:pPr>
              <w:pStyle w:val="TAC"/>
              <w:rPr>
                <w:rFonts w:cs="Arial"/>
                <w:szCs w:val="18"/>
                <w:lang w:eastAsia="ko-KR"/>
              </w:rPr>
            </w:pPr>
            <w:r>
              <w:rPr>
                <w:rFonts w:cs="Arial"/>
              </w:rPr>
              <w:t>IMD5</w:t>
            </w:r>
          </w:p>
        </w:tc>
      </w:tr>
      <w:tr w:rsidR="00FB16F2" w14:paraId="4F49B155" w14:textId="77777777" w:rsidTr="00FB16F2">
        <w:trPr>
          <w:trHeight w:val="187"/>
          <w:jc w:val="center"/>
        </w:trPr>
        <w:tc>
          <w:tcPr>
            <w:tcW w:w="2007" w:type="dxa"/>
            <w:tcBorders>
              <w:top w:val="nil"/>
              <w:left w:val="single" w:sz="4" w:space="0" w:color="auto"/>
              <w:bottom w:val="nil"/>
              <w:right w:val="single" w:sz="4" w:space="0" w:color="auto"/>
            </w:tcBorders>
          </w:tcPr>
          <w:p w14:paraId="1633FF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3CAAC7E" w14:textId="77777777" w:rsidR="00FB16F2" w:rsidRDefault="00FB16F2">
            <w:pPr>
              <w:pStyle w:val="TAC"/>
              <w:rPr>
                <w:rFonts w:cs="Arial"/>
                <w:szCs w:val="18"/>
                <w:lang w:val="en-US" w:eastAsia="zh-CN"/>
              </w:rPr>
            </w:pPr>
            <w:r>
              <w:rPr>
                <w:rFonts w:cs="Arial"/>
              </w:rPr>
              <w:t>n66</w:t>
            </w:r>
          </w:p>
        </w:tc>
        <w:tc>
          <w:tcPr>
            <w:tcW w:w="960" w:type="dxa"/>
            <w:tcBorders>
              <w:top w:val="single" w:sz="4" w:space="0" w:color="auto"/>
              <w:left w:val="single" w:sz="4" w:space="0" w:color="auto"/>
              <w:bottom w:val="single" w:sz="4" w:space="0" w:color="auto"/>
              <w:right w:val="single" w:sz="4" w:space="0" w:color="auto"/>
            </w:tcBorders>
            <w:hideMark/>
          </w:tcPr>
          <w:p w14:paraId="71484386" w14:textId="77777777" w:rsidR="00FB16F2" w:rsidRDefault="00FB16F2">
            <w:pPr>
              <w:pStyle w:val="TAC"/>
              <w:rPr>
                <w:rFonts w:cs="Arial"/>
                <w:szCs w:val="18"/>
                <w:lang w:val="en-US" w:eastAsia="zh-CN"/>
              </w:rPr>
            </w:pPr>
            <w:r>
              <w:rPr>
                <w:rFonts w:cs="Arial"/>
              </w:rPr>
              <w:t>1720</w:t>
            </w:r>
          </w:p>
        </w:tc>
        <w:tc>
          <w:tcPr>
            <w:tcW w:w="964" w:type="dxa"/>
            <w:tcBorders>
              <w:top w:val="single" w:sz="4" w:space="0" w:color="auto"/>
              <w:left w:val="single" w:sz="4" w:space="0" w:color="auto"/>
              <w:bottom w:val="single" w:sz="4" w:space="0" w:color="auto"/>
              <w:right w:val="single" w:sz="4" w:space="0" w:color="auto"/>
            </w:tcBorders>
            <w:hideMark/>
          </w:tcPr>
          <w:p w14:paraId="7C535F24"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2575E4D6"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36D8A9DA" w14:textId="77777777" w:rsidR="00FB16F2" w:rsidRDefault="00FB16F2">
            <w:pPr>
              <w:pStyle w:val="TAC"/>
              <w:rPr>
                <w:rFonts w:cs="Arial"/>
                <w:szCs w:val="18"/>
                <w:lang w:val="en-US" w:eastAsia="zh-CN"/>
              </w:rPr>
            </w:pPr>
            <w:r>
              <w:rPr>
                <w:rFonts w:cs="Arial"/>
              </w:rPr>
              <w:t>2120</w:t>
            </w:r>
          </w:p>
        </w:tc>
        <w:tc>
          <w:tcPr>
            <w:tcW w:w="977" w:type="dxa"/>
            <w:tcBorders>
              <w:top w:val="single" w:sz="4" w:space="0" w:color="auto"/>
              <w:left w:val="single" w:sz="4" w:space="0" w:color="auto"/>
              <w:bottom w:val="single" w:sz="4" w:space="0" w:color="auto"/>
              <w:right w:val="single" w:sz="4" w:space="0" w:color="auto"/>
            </w:tcBorders>
            <w:hideMark/>
          </w:tcPr>
          <w:p w14:paraId="30F8EE4E"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58DB0592"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657186B5" w14:textId="77777777" w:rsidR="00FB16F2" w:rsidRDefault="00FB16F2">
            <w:pPr>
              <w:pStyle w:val="TAC"/>
              <w:rPr>
                <w:rFonts w:cs="Arial"/>
                <w:szCs w:val="18"/>
                <w:lang w:eastAsia="ko-KR"/>
              </w:rPr>
            </w:pPr>
            <w:r>
              <w:rPr>
                <w:rFonts w:cs="Arial"/>
              </w:rPr>
              <w:t>N/A</w:t>
            </w:r>
          </w:p>
        </w:tc>
      </w:tr>
      <w:tr w:rsidR="00FB16F2" w14:paraId="5E4182FA" w14:textId="77777777" w:rsidTr="00FB16F2">
        <w:trPr>
          <w:trHeight w:val="187"/>
          <w:jc w:val="center"/>
        </w:trPr>
        <w:tc>
          <w:tcPr>
            <w:tcW w:w="2007" w:type="dxa"/>
            <w:tcBorders>
              <w:top w:val="nil"/>
              <w:left w:val="single" w:sz="4" w:space="0" w:color="auto"/>
              <w:bottom w:val="nil"/>
              <w:right w:val="single" w:sz="4" w:space="0" w:color="auto"/>
            </w:tcBorders>
          </w:tcPr>
          <w:p w14:paraId="5924F31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98E2100" w14:textId="77777777" w:rsidR="00FB16F2" w:rsidRDefault="00FB16F2">
            <w:pPr>
              <w:pStyle w:val="TAC"/>
              <w:rPr>
                <w:rFonts w:cs="Arial"/>
                <w:szCs w:val="18"/>
                <w:lang w:val="en-US" w:eastAsia="zh-CN"/>
              </w:rPr>
            </w:pPr>
            <w:r>
              <w:rPr>
                <w:rFonts w:cs="Arial"/>
              </w:rPr>
              <w:t>n77</w:t>
            </w:r>
          </w:p>
        </w:tc>
        <w:tc>
          <w:tcPr>
            <w:tcW w:w="960" w:type="dxa"/>
            <w:tcBorders>
              <w:top w:val="single" w:sz="4" w:space="0" w:color="auto"/>
              <w:left w:val="single" w:sz="4" w:space="0" w:color="auto"/>
              <w:bottom w:val="single" w:sz="4" w:space="0" w:color="auto"/>
              <w:right w:val="single" w:sz="4" w:space="0" w:color="auto"/>
            </w:tcBorders>
            <w:hideMark/>
          </w:tcPr>
          <w:p w14:paraId="5C94FBED" w14:textId="77777777" w:rsidR="00FB16F2" w:rsidRDefault="00FB16F2">
            <w:pPr>
              <w:pStyle w:val="TAC"/>
              <w:rPr>
                <w:rFonts w:cs="Arial"/>
                <w:szCs w:val="18"/>
                <w:lang w:val="en-US" w:eastAsia="zh-CN"/>
              </w:rPr>
            </w:pPr>
            <w:r>
              <w:rPr>
                <w:rFonts w:cs="Arial"/>
              </w:rPr>
              <w:t>3900</w:t>
            </w:r>
          </w:p>
        </w:tc>
        <w:tc>
          <w:tcPr>
            <w:tcW w:w="964" w:type="dxa"/>
            <w:tcBorders>
              <w:top w:val="single" w:sz="4" w:space="0" w:color="auto"/>
              <w:left w:val="single" w:sz="4" w:space="0" w:color="auto"/>
              <w:bottom w:val="single" w:sz="4" w:space="0" w:color="auto"/>
              <w:right w:val="single" w:sz="4" w:space="0" w:color="auto"/>
            </w:tcBorders>
            <w:hideMark/>
          </w:tcPr>
          <w:p w14:paraId="5A91A7C2" w14:textId="77777777" w:rsidR="00FB16F2" w:rsidRDefault="00FB16F2">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hideMark/>
          </w:tcPr>
          <w:p w14:paraId="20DDB690" w14:textId="77777777" w:rsidR="00FB16F2" w:rsidRDefault="00FB16F2">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hideMark/>
          </w:tcPr>
          <w:p w14:paraId="74B17A2A" w14:textId="77777777" w:rsidR="00FB16F2" w:rsidRDefault="00FB16F2">
            <w:pPr>
              <w:pStyle w:val="TAC"/>
              <w:rPr>
                <w:rFonts w:cs="Arial"/>
                <w:szCs w:val="18"/>
                <w:lang w:val="en-US" w:eastAsia="zh-CN"/>
              </w:rPr>
            </w:pPr>
            <w:r>
              <w:rPr>
                <w:rFonts w:cs="Arial"/>
              </w:rPr>
              <w:t>3900</w:t>
            </w:r>
          </w:p>
        </w:tc>
        <w:tc>
          <w:tcPr>
            <w:tcW w:w="977" w:type="dxa"/>
            <w:tcBorders>
              <w:top w:val="single" w:sz="4" w:space="0" w:color="auto"/>
              <w:left w:val="single" w:sz="4" w:space="0" w:color="auto"/>
              <w:bottom w:val="single" w:sz="4" w:space="0" w:color="auto"/>
              <w:right w:val="single" w:sz="4" w:space="0" w:color="auto"/>
            </w:tcBorders>
            <w:hideMark/>
          </w:tcPr>
          <w:p w14:paraId="57A8A4E0" w14:textId="77777777" w:rsidR="00FB16F2" w:rsidRDefault="00FB16F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7BCA1CBC"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3BD3FB3" w14:textId="77777777" w:rsidR="00FB16F2" w:rsidRDefault="00FB16F2">
            <w:pPr>
              <w:pStyle w:val="TAC"/>
              <w:rPr>
                <w:rFonts w:cs="Arial"/>
                <w:szCs w:val="18"/>
                <w:lang w:eastAsia="ko-KR"/>
              </w:rPr>
            </w:pPr>
            <w:r>
              <w:rPr>
                <w:rFonts w:cs="Arial"/>
              </w:rPr>
              <w:t>N/A</w:t>
            </w:r>
          </w:p>
        </w:tc>
      </w:tr>
      <w:tr w:rsidR="00FB16F2" w14:paraId="086739D7" w14:textId="77777777" w:rsidTr="00FB16F2">
        <w:trPr>
          <w:trHeight w:val="187"/>
          <w:jc w:val="center"/>
        </w:trPr>
        <w:tc>
          <w:tcPr>
            <w:tcW w:w="2007" w:type="dxa"/>
            <w:tcBorders>
              <w:top w:val="nil"/>
              <w:left w:val="single" w:sz="4" w:space="0" w:color="auto"/>
              <w:bottom w:val="nil"/>
              <w:right w:val="single" w:sz="4" w:space="0" w:color="auto"/>
            </w:tcBorders>
          </w:tcPr>
          <w:p w14:paraId="124A9F9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3D842FC" w14:textId="77777777" w:rsidR="00FB16F2" w:rsidRDefault="00FB16F2">
            <w:pPr>
              <w:pStyle w:val="TAC"/>
              <w:rPr>
                <w:rFonts w:cs="Arial"/>
                <w:szCs w:val="18"/>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hideMark/>
          </w:tcPr>
          <w:p w14:paraId="2A8E9810" w14:textId="77777777" w:rsidR="00FB16F2" w:rsidRDefault="00FB16F2">
            <w:pPr>
              <w:pStyle w:val="TAC"/>
              <w:rPr>
                <w:rFonts w:cs="Arial"/>
                <w:szCs w:val="18"/>
                <w:lang w:val="en-US" w:eastAsia="zh-CN"/>
              </w:rPr>
            </w:pPr>
            <w:r>
              <w:rPr>
                <w:lang w:eastAsia="ko-KR"/>
              </w:rPr>
              <w:t>2520</w:t>
            </w:r>
          </w:p>
        </w:tc>
        <w:tc>
          <w:tcPr>
            <w:tcW w:w="964" w:type="dxa"/>
            <w:tcBorders>
              <w:top w:val="single" w:sz="4" w:space="0" w:color="auto"/>
              <w:left w:val="single" w:sz="4" w:space="0" w:color="auto"/>
              <w:bottom w:val="single" w:sz="4" w:space="0" w:color="auto"/>
              <w:right w:val="single" w:sz="4" w:space="0" w:color="auto"/>
            </w:tcBorders>
            <w:hideMark/>
          </w:tcPr>
          <w:p w14:paraId="3B6C6179" w14:textId="77777777" w:rsidR="00FB16F2" w:rsidRDefault="00FB16F2">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7E4399F" w14:textId="77777777" w:rsidR="00FB16F2" w:rsidRDefault="00FB16F2">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9835A5C" w14:textId="77777777" w:rsidR="00FB16F2" w:rsidRDefault="00FB16F2">
            <w:pPr>
              <w:pStyle w:val="TAC"/>
              <w:rPr>
                <w:rFonts w:cs="Arial"/>
                <w:szCs w:val="18"/>
                <w:lang w:val="en-US" w:eastAsia="zh-CN"/>
              </w:rPr>
            </w:pPr>
            <w:r>
              <w:rPr>
                <w:lang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5F2E4DD7" w14:textId="77777777" w:rsidR="00FB16F2" w:rsidRDefault="00FB16F2">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E6D29D1"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CEA024F" w14:textId="77777777" w:rsidR="00FB16F2" w:rsidRDefault="00FB16F2">
            <w:pPr>
              <w:pStyle w:val="TAC"/>
              <w:rPr>
                <w:rFonts w:cs="Arial"/>
                <w:szCs w:val="18"/>
                <w:lang w:eastAsia="ko-KR"/>
              </w:rPr>
            </w:pPr>
            <w:r>
              <w:rPr>
                <w:rFonts w:eastAsia="Malgun Gothic"/>
                <w:kern w:val="2"/>
                <w:szCs w:val="24"/>
                <w:lang w:eastAsia="ko-KR"/>
              </w:rPr>
              <w:t>N/A</w:t>
            </w:r>
          </w:p>
        </w:tc>
      </w:tr>
      <w:tr w:rsidR="00FB16F2" w14:paraId="1EE36A87" w14:textId="77777777" w:rsidTr="00FB16F2">
        <w:trPr>
          <w:trHeight w:val="187"/>
          <w:jc w:val="center"/>
        </w:trPr>
        <w:tc>
          <w:tcPr>
            <w:tcW w:w="2007" w:type="dxa"/>
            <w:tcBorders>
              <w:top w:val="nil"/>
              <w:left w:val="single" w:sz="4" w:space="0" w:color="auto"/>
              <w:bottom w:val="nil"/>
              <w:right w:val="single" w:sz="4" w:space="0" w:color="auto"/>
            </w:tcBorders>
          </w:tcPr>
          <w:p w14:paraId="7B2295D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DC384B" w14:textId="77777777" w:rsidR="00FB16F2" w:rsidRDefault="00FB16F2">
            <w:pPr>
              <w:pStyle w:val="TAC"/>
              <w:rPr>
                <w:rFonts w:cs="Arial"/>
                <w:szCs w:val="18"/>
                <w:lang w:val="en-US" w:eastAsia="zh-CN"/>
              </w:rPr>
            </w:pPr>
            <w:r>
              <w:rPr>
                <w:lang w:eastAsia="ko-KR"/>
              </w:rPr>
              <w:t>n66</w:t>
            </w:r>
          </w:p>
        </w:tc>
        <w:tc>
          <w:tcPr>
            <w:tcW w:w="960" w:type="dxa"/>
            <w:tcBorders>
              <w:top w:val="single" w:sz="4" w:space="0" w:color="auto"/>
              <w:left w:val="single" w:sz="4" w:space="0" w:color="auto"/>
              <w:bottom w:val="single" w:sz="4" w:space="0" w:color="auto"/>
              <w:right w:val="single" w:sz="4" w:space="0" w:color="auto"/>
            </w:tcBorders>
            <w:hideMark/>
          </w:tcPr>
          <w:p w14:paraId="33687C93" w14:textId="77777777" w:rsidR="00FB16F2" w:rsidRDefault="00FB16F2">
            <w:pPr>
              <w:pStyle w:val="TAC"/>
              <w:rPr>
                <w:rFonts w:cs="Arial"/>
                <w:szCs w:val="18"/>
                <w:lang w:val="en-US" w:eastAsia="zh-CN"/>
              </w:rPr>
            </w:pPr>
            <w:r>
              <w:rPr>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4A7FD976" w14:textId="77777777" w:rsidR="00FB16F2" w:rsidRDefault="00FB16F2">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5C65757" w14:textId="77777777" w:rsidR="00FB16F2" w:rsidRDefault="00FB16F2">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511656B" w14:textId="77777777" w:rsidR="00FB16F2" w:rsidRDefault="00FB16F2">
            <w:pPr>
              <w:pStyle w:val="TAC"/>
              <w:rPr>
                <w:rFonts w:cs="Arial"/>
                <w:szCs w:val="18"/>
                <w:lang w:val="en-US" w:eastAsia="zh-CN"/>
              </w:rPr>
            </w:pPr>
            <w:r>
              <w:rPr>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476C9848" w14:textId="77777777" w:rsidR="00FB16F2" w:rsidRDefault="00FB16F2">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C1AD6E7"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CB3201B" w14:textId="77777777" w:rsidR="00FB16F2" w:rsidRDefault="00FB16F2">
            <w:pPr>
              <w:pStyle w:val="TAC"/>
              <w:rPr>
                <w:rFonts w:cs="Arial"/>
                <w:szCs w:val="18"/>
                <w:lang w:eastAsia="ko-KR"/>
              </w:rPr>
            </w:pPr>
            <w:r>
              <w:rPr>
                <w:rFonts w:eastAsia="Malgun Gothic"/>
                <w:kern w:val="2"/>
                <w:szCs w:val="24"/>
                <w:lang w:eastAsia="ko-KR"/>
              </w:rPr>
              <w:t>N/A</w:t>
            </w:r>
          </w:p>
        </w:tc>
      </w:tr>
      <w:tr w:rsidR="00FB16F2" w14:paraId="5E2C14A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57A71C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56C4DCB" w14:textId="77777777" w:rsidR="00FB16F2" w:rsidRDefault="00FB16F2">
            <w:pPr>
              <w:pStyle w:val="TAC"/>
              <w:rPr>
                <w:rFonts w:cs="Arial"/>
                <w:szCs w:val="18"/>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76F11E70" w14:textId="77777777" w:rsidR="00FB16F2" w:rsidRDefault="00FB16F2">
            <w:pPr>
              <w:pStyle w:val="TAC"/>
              <w:rPr>
                <w:rFonts w:cs="Arial"/>
                <w:szCs w:val="18"/>
                <w:lang w:val="en-US" w:eastAsia="zh-CN"/>
              </w:rPr>
            </w:pPr>
            <w:r>
              <w:rPr>
                <w:lang w:eastAsia="ko-KR"/>
              </w:rPr>
              <w:t>4040</w:t>
            </w:r>
          </w:p>
        </w:tc>
        <w:tc>
          <w:tcPr>
            <w:tcW w:w="964" w:type="dxa"/>
            <w:tcBorders>
              <w:top w:val="single" w:sz="4" w:space="0" w:color="auto"/>
              <w:left w:val="single" w:sz="4" w:space="0" w:color="auto"/>
              <w:bottom w:val="single" w:sz="4" w:space="0" w:color="auto"/>
              <w:right w:val="single" w:sz="4" w:space="0" w:color="auto"/>
            </w:tcBorders>
            <w:hideMark/>
          </w:tcPr>
          <w:p w14:paraId="1B29A9A6" w14:textId="77777777" w:rsidR="00FB16F2" w:rsidRDefault="00FB16F2">
            <w:pPr>
              <w:pStyle w:val="TAC"/>
              <w:rPr>
                <w:rFonts w:cs="Arial"/>
                <w:szCs w:val="18"/>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85DFBA1" w14:textId="77777777" w:rsidR="00FB16F2" w:rsidRDefault="00FB16F2">
            <w:pPr>
              <w:pStyle w:val="TAC"/>
              <w:rPr>
                <w:rFonts w:cs="Arial"/>
                <w:szCs w:val="18"/>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88B1D6A" w14:textId="77777777" w:rsidR="00FB16F2" w:rsidRDefault="00FB16F2">
            <w:pPr>
              <w:pStyle w:val="TAC"/>
              <w:rPr>
                <w:rFonts w:cs="Arial"/>
                <w:szCs w:val="18"/>
                <w:lang w:val="en-US" w:eastAsia="zh-CN"/>
              </w:rPr>
            </w:pPr>
            <w:r>
              <w:rPr>
                <w:lang w:eastAsia="ko-KR"/>
              </w:rPr>
              <w:t>4040</w:t>
            </w:r>
          </w:p>
        </w:tc>
        <w:tc>
          <w:tcPr>
            <w:tcW w:w="977" w:type="dxa"/>
            <w:tcBorders>
              <w:top w:val="single" w:sz="4" w:space="0" w:color="auto"/>
              <w:left w:val="single" w:sz="4" w:space="0" w:color="auto"/>
              <w:bottom w:val="single" w:sz="4" w:space="0" w:color="auto"/>
              <w:right w:val="single" w:sz="4" w:space="0" w:color="auto"/>
            </w:tcBorders>
            <w:hideMark/>
          </w:tcPr>
          <w:p w14:paraId="4BF441C0" w14:textId="77777777" w:rsidR="00FB16F2" w:rsidRDefault="00FB16F2">
            <w:pPr>
              <w:pStyle w:val="TAC"/>
              <w:rPr>
                <w:rFonts w:cs="Arial"/>
                <w:szCs w:val="18"/>
                <w:lang w:eastAsia="zh-CN"/>
              </w:rPr>
            </w:pPr>
            <w:r>
              <w:rPr>
                <w:rFonts w:eastAsia="Malgun Gothic"/>
                <w:kern w:val="2"/>
                <w:szCs w:val="24"/>
                <w:lang w:eastAsia="ko-KR"/>
              </w:rPr>
              <w:t>4.2</w:t>
            </w:r>
          </w:p>
        </w:tc>
        <w:tc>
          <w:tcPr>
            <w:tcW w:w="828" w:type="dxa"/>
            <w:tcBorders>
              <w:top w:val="single" w:sz="4" w:space="0" w:color="auto"/>
              <w:left w:val="single" w:sz="4" w:space="0" w:color="auto"/>
              <w:bottom w:val="single" w:sz="4" w:space="0" w:color="auto"/>
              <w:right w:val="single" w:sz="4" w:space="0" w:color="auto"/>
            </w:tcBorders>
            <w:hideMark/>
          </w:tcPr>
          <w:p w14:paraId="748B3F35"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1D04DA01" w14:textId="77777777" w:rsidR="00FB16F2" w:rsidRDefault="00FB16F2">
            <w:pPr>
              <w:pStyle w:val="TAC"/>
              <w:rPr>
                <w:rFonts w:cs="Arial"/>
                <w:szCs w:val="18"/>
                <w:lang w:eastAsia="ko-KR"/>
              </w:rPr>
            </w:pPr>
            <w:r>
              <w:rPr>
                <w:rFonts w:eastAsia="Malgun Gothic"/>
                <w:kern w:val="2"/>
                <w:szCs w:val="24"/>
                <w:lang w:eastAsia="ko-KR"/>
              </w:rPr>
              <w:t>IMD5</w:t>
            </w:r>
          </w:p>
        </w:tc>
      </w:tr>
      <w:tr w:rsidR="00FB16F2" w14:paraId="4EAFCA04" w14:textId="77777777" w:rsidTr="00FB16F2">
        <w:trPr>
          <w:trHeight w:val="187"/>
          <w:jc w:val="center"/>
        </w:trPr>
        <w:tc>
          <w:tcPr>
            <w:tcW w:w="2007" w:type="dxa"/>
            <w:tcBorders>
              <w:top w:val="single" w:sz="4" w:space="0" w:color="auto"/>
              <w:left w:val="single" w:sz="4" w:space="0" w:color="auto"/>
              <w:bottom w:val="nil"/>
              <w:right w:val="single" w:sz="4" w:space="0" w:color="auto"/>
            </w:tcBorders>
          </w:tcPr>
          <w:p w14:paraId="5C223984" w14:textId="77777777" w:rsidR="00FB16F2" w:rsidRDefault="00FB16F2">
            <w:pPr>
              <w:pStyle w:val="TAC"/>
              <w:rPr>
                <w:lang w:val="en-US" w:eastAsia="ko-KR"/>
              </w:rPr>
            </w:pPr>
            <w:r>
              <w:rPr>
                <w:lang w:val="en-US" w:eastAsia="ko-KR"/>
              </w:rPr>
              <w:t>CA_n7-n66-n78</w:t>
            </w:r>
          </w:p>
          <w:p w14:paraId="280562C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AB66B9" w14:textId="77777777" w:rsidR="00FB16F2" w:rsidRDefault="00FB16F2">
            <w:pPr>
              <w:pStyle w:val="TAC"/>
              <w:rPr>
                <w:lang w:val="en-US" w:eastAsia="ko-KR"/>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790BFC4" w14:textId="77777777" w:rsidR="00FB16F2" w:rsidRDefault="00FB16F2">
            <w:pPr>
              <w:pStyle w:val="TAC"/>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hideMark/>
          </w:tcPr>
          <w:p w14:paraId="6719A615" w14:textId="77777777" w:rsidR="00FB16F2" w:rsidRDefault="00FB16F2">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E055256" w14:textId="77777777" w:rsidR="00FB16F2" w:rsidRDefault="00FB16F2">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D349DDD" w14:textId="77777777" w:rsidR="00FB16F2" w:rsidRDefault="00FB16F2">
            <w:pPr>
              <w:pStyle w:val="TAC"/>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hideMark/>
          </w:tcPr>
          <w:p w14:paraId="3698DAFD"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115DC20"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EAA84A6" w14:textId="77777777" w:rsidR="00FB16F2" w:rsidRDefault="00FB16F2">
            <w:pPr>
              <w:pStyle w:val="TAC"/>
              <w:rPr>
                <w:lang w:eastAsia="ko-KR"/>
              </w:rPr>
            </w:pPr>
            <w:r>
              <w:rPr>
                <w:rFonts w:cs="Arial"/>
                <w:szCs w:val="18"/>
                <w:lang w:eastAsia="ko-KR"/>
              </w:rPr>
              <w:t>N/A</w:t>
            </w:r>
          </w:p>
        </w:tc>
      </w:tr>
      <w:tr w:rsidR="00FB16F2" w14:paraId="34942D4C" w14:textId="77777777" w:rsidTr="00FB16F2">
        <w:trPr>
          <w:trHeight w:val="187"/>
          <w:jc w:val="center"/>
        </w:trPr>
        <w:tc>
          <w:tcPr>
            <w:tcW w:w="2007" w:type="dxa"/>
            <w:tcBorders>
              <w:top w:val="nil"/>
              <w:left w:val="single" w:sz="4" w:space="0" w:color="auto"/>
              <w:bottom w:val="nil"/>
              <w:right w:val="single" w:sz="4" w:space="0" w:color="auto"/>
            </w:tcBorders>
          </w:tcPr>
          <w:p w14:paraId="48E5E301" w14:textId="77777777" w:rsidR="00FB16F2" w:rsidRDefault="00FB16F2">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6427841" w14:textId="77777777" w:rsidR="00FB16F2" w:rsidRDefault="00FB16F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2F0C15C1" w14:textId="77777777" w:rsidR="00FB16F2" w:rsidRDefault="00FB16F2">
            <w:pPr>
              <w:pStyle w:val="TAC"/>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7DAB532B" w14:textId="77777777" w:rsidR="00FB16F2" w:rsidRDefault="00FB16F2">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0A29275" w14:textId="77777777" w:rsidR="00FB16F2" w:rsidRDefault="00FB16F2">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7D95351" w14:textId="77777777" w:rsidR="00FB16F2" w:rsidRDefault="00FB16F2">
            <w:pPr>
              <w:pStyle w:val="TAC"/>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hideMark/>
          </w:tcPr>
          <w:p w14:paraId="175E28D7"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2516E7D"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9087598" w14:textId="77777777" w:rsidR="00FB16F2" w:rsidRDefault="00FB16F2">
            <w:pPr>
              <w:pStyle w:val="TAC"/>
              <w:rPr>
                <w:lang w:eastAsia="ko-KR"/>
              </w:rPr>
            </w:pPr>
            <w:r>
              <w:rPr>
                <w:rFonts w:cs="Arial"/>
                <w:szCs w:val="18"/>
                <w:lang w:eastAsia="ko-KR"/>
              </w:rPr>
              <w:t>N/A</w:t>
            </w:r>
          </w:p>
        </w:tc>
      </w:tr>
      <w:tr w:rsidR="00FB16F2" w14:paraId="73B7A6E8" w14:textId="77777777" w:rsidTr="00FB16F2">
        <w:trPr>
          <w:trHeight w:val="187"/>
          <w:jc w:val="center"/>
        </w:trPr>
        <w:tc>
          <w:tcPr>
            <w:tcW w:w="2007" w:type="dxa"/>
            <w:tcBorders>
              <w:top w:val="nil"/>
              <w:left w:val="single" w:sz="4" w:space="0" w:color="auto"/>
              <w:bottom w:val="nil"/>
              <w:right w:val="single" w:sz="4" w:space="0" w:color="auto"/>
            </w:tcBorders>
          </w:tcPr>
          <w:p w14:paraId="339A97B9" w14:textId="77777777" w:rsidR="00FB16F2" w:rsidRDefault="00FB16F2">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CBB6940" w14:textId="77777777" w:rsidR="00FB16F2" w:rsidRDefault="00FB16F2">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CC19C4F" w14:textId="77777777" w:rsidR="00FB16F2" w:rsidRDefault="00FB16F2">
            <w:pPr>
              <w:pStyle w:val="TAC"/>
              <w:rPr>
                <w:lang w:val="en-US" w:eastAsia="ko-KR"/>
              </w:rPr>
            </w:pPr>
            <w:r>
              <w:rPr>
                <w:rFonts w:cs="Arial"/>
                <w:szCs w:val="18"/>
                <w:lang w:val="en-US" w:eastAsia="zh-CN"/>
              </w:rPr>
              <w:t>3390</w:t>
            </w:r>
          </w:p>
        </w:tc>
        <w:tc>
          <w:tcPr>
            <w:tcW w:w="964" w:type="dxa"/>
            <w:tcBorders>
              <w:top w:val="single" w:sz="4" w:space="0" w:color="auto"/>
              <w:left w:val="single" w:sz="4" w:space="0" w:color="auto"/>
              <w:bottom w:val="single" w:sz="4" w:space="0" w:color="auto"/>
              <w:right w:val="single" w:sz="4" w:space="0" w:color="auto"/>
            </w:tcBorders>
            <w:hideMark/>
          </w:tcPr>
          <w:p w14:paraId="3A96574B" w14:textId="77777777" w:rsidR="00FB16F2" w:rsidRDefault="00FB16F2">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49FB4DC" w14:textId="77777777" w:rsidR="00FB16F2" w:rsidRDefault="00FB16F2">
            <w:pPr>
              <w:pStyle w:val="TAC"/>
              <w:rPr>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6DEA22E0" w14:textId="77777777" w:rsidR="00FB16F2" w:rsidRDefault="00FB16F2">
            <w:pPr>
              <w:pStyle w:val="TAC"/>
              <w:rPr>
                <w:lang w:val="en-US" w:eastAsia="ko-KR"/>
              </w:rPr>
            </w:pPr>
            <w:r>
              <w:rPr>
                <w:rFonts w:cs="Arial"/>
                <w:szCs w:val="18"/>
                <w:lang w:val="en-US" w:eastAsia="zh-CN"/>
              </w:rPr>
              <w:t>3390</w:t>
            </w:r>
          </w:p>
        </w:tc>
        <w:tc>
          <w:tcPr>
            <w:tcW w:w="977" w:type="dxa"/>
            <w:tcBorders>
              <w:top w:val="single" w:sz="4" w:space="0" w:color="auto"/>
              <w:left w:val="single" w:sz="4" w:space="0" w:color="auto"/>
              <w:bottom w:val="single" w:sz="4" w:space="0" w:color="auto"/>
              <w:right w:val="single" w:sz="4" w:space="0" w:color="auto"/>
            </w:tcBorders>
            <w:hideMark/>
          </w:tcPr>
          <w:p w14:paraId="4A48EC1A" w14:textId="77777777" w:rsidR="00FB16F2" w:rsidRDefault="00FB16F2">
            <w:pPr>
              <w:pStyle w:val="TAC"/>
              <w:rPr>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hideMark/>
          </w:tcPr>
          <w:p w14:paraId="6A967D88" w14:textId="77777777" w:rsidR="00FB16F2" w:rsidRDefault="00FB16F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A5AAD50" w14:textId="77777777" w:rsidR="00FB16F2" w:rsidRDefault="00FB16F2">
            <w:pPr>
              <w:pStyle w:val="TAC"/>
              <w:rPr>
                <w:lang w:eastAsia="ko-KR"/>
              </w:rPr>
            </w:pPr>
            <w:r>
              <w:rPr>
                <w:rFonts w:cs="Arial"/>
                <w:szCs w:val="18"/>
                <w:lang w:eastAsia="ko-KR"/>
              </w:rPr>
              <w:t>IMD3</w:t>
            </w:r>
          </w:p>
        </w:tc>
      </w:tr>
      <w:tr w:rsidR="00FB16F2" w14:paraId="6108FCD8" w14:textId="77777777" w:rsidTr="00FB16F2">
        <w:trPr>
          <w:trHeight w:val="187"/>
          <w:jc w:val="center"/>
        </w:trPr>
        <w:tc>
          <w:tcPr>
            <w:tcW w:w="2007" w:type="dxa"/>
            <w:tcBorders>
              <w:top w:val="nil"/>
              <w:left w:val="single" w:sz="4" w:space="0" w:color="auto"/>
              <w:bottom w:val="nil"/>
              <w:right w:val="single" w:sz="4" w:space="0" w:color="auto"/>
            </w:tcBorders>
          </w:tcPr>
          <w:p w14:paraId="678B121B" w14:textId="77777777" w:rsidR="00FB16F2" w:rsidRDefault="00FB16F2">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D42915D" w14:textId="77777777" w:rsidR="00FB16F2" w:rsidRDefault="00FB16F2">
            <w:pPr>
              <w:pStyle w:val="TAC"/>
              <w:rPr>
                <w:lang w:val="en-US" w:eastAsia="ko-KR"/>
              </w:rPr>
            </w:pPr>
            <w:r>
              <w:rPr>
                <w:rFonts w:cs="Arial"/>
                <w:szCs w:val="18"/>
                <w:lang w:val="en-US" w:eastAsia="zh-CN"/>
              </w:rPr>
              <w:t>n7</w:t>
            </w:r>
          </w:p>
        </w:tc>
        <w:tc>
          <w:tcPr>
            <w:tcW w:w="960" w:type="dxa"/>
            <w:tcBorders>
              <w:top w:val="single" w:sz="4" w:space="0" w:color="auto"/>
              <w:left w:val="single" w:sz="4" w:space="0" w:color="auto"/>
              <w:bottom w:val="single" w:sz="4" w:space="0" w:color="auto"/>
              <w:right w:val="single" w:sz="4" w:space="0" w:color="auto"/>
            </w:tcBorders>
            <w:hideMark/>
          </w:tcPr>
          <w:p w14:paraId="5DCF8AC7" w14:textId="77777777" w:rsidR="00FB16F2" w:rsidRDefault="00FB16F2">
            <w:pPr>
              <w:pStyle w:val="TAC"/>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hideMark/>
          </w:tcPr>
          <w:p w14:paraId="7E0BE701" w14:textId="77777777" w:rsidR="00FB16F2" w:rsidRDefault="00FB16F2">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9AA1517" w14:textId="77777777" w:rsidR="00FB16F2" w:rsidRDefault="00FB16F2">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CF7D344" w14:textId="77777777" w:rsidR="00FB16F2" w:rsidRDefault="00FB16F2">
            <w:pPr>
              <w:pStyle w:val="TAC"/>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hideMark/>
          </w:tcPr>
          <w:p w14:paraId="4A70D595" w14:textId="77777777" w:rsidR="00FB16F2" w:rsidRDefault="00FB16F2">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5BE94F6"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5B65876B" w14:textId="77777777" w:rsidR="00FB16F2" w:rsidRDefault="00FB16F2">
            <w:pPr>
              <w:pStyle w:val="TAC"/>
              <w:rPr>
                <w:lang w:eastAsia="ko-KR"/>
              </w:rPr>
            </w:pPr>
            <w:r>
              <w:rPr>
                <w:rFonts w:cs="Arial"/>
                <w:szCs w:val="18"/>
                <w:lang w:eastAsia="ko-KR"/>
              </w:rPr>
              <w:t>N/A</w:t>
            </w:r>
          </w:p>
        </w:tc>
      </w:tr>
      <w:tr w:rsidR="00FB16F2" w14:paraId="4F84C7BA" w14:textId="77777777" w:rsidTr="00FB16F2">
        <w:trPr>
          <w:trHeight w:val="187"/>
          <w:jc w:val="center"/>
        </w:trPr>
        <w:tc>
          <w:tcPr>
            <w:tcW w:w="2007" w:type="dxa"/>
            <w:tcBorders>
              <w:top w:val="nil"/>
              <w:left w:val="single" w:sz="4" w:space="0" w:color="auto"/>
              <w:bottom w:val="nil"/>
              <w:right w:val="single" w:sz="4" w:space="0" w:color="auto"/>
            </w:tcBorders>
          </w:tcPr>
          <w:p w14:paraId="30D8D6A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9B01CB1" w14:textId="77777777" w:rsidR="00FB16F2" w:rsidRDefault="00FB16F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449591D" w14:textId="77777777" w:rsidR="00FB16F2" w:rsidRDefault="00FB16F2">
            <w:pPr>
              <w:pStyle w:val="TAC"/>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hideMark/>
          </w:tcPr>
          <w:p w14:paraId="4CEC8AD2" w14:textId="77777777" w:rsidR="00FB16F2" w:rsidRDefault="00FB16F2">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9967999" w14:textId="77777777" w:rsidR="00FB16F2" w:rsidRDefault="00FB16F2">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CC3BE39" w14:textId="77777777" w:rsidR="00FB16F2" w:rsidRDefault="00FB16F2">
            <w:pPr>
              <w:pStyle w:val="TAC"/>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hideMark/>
          </w:tcPr>
          <w:p w14:paraId="4C6549CD" w14:textId="77777777" w:rsidR="00FB16F2" w:rsidRDefault="00FB16F2">
            <w:pPr>
              <w:pStyle w:val="TAC"/>
              <w:rPr>
                <w:lang w:val="en-US" w:eastAsia="zh-CN"/>
              </w:rPr>
            </w:pPr>
            <w:r>
              <w:rPr>
                <w:rFonts w:cs="Arial"/>
                <w:szCs w:val="18"/>
                <w:lang w:val="en-US" w:eastAsia="zh-CN"/>
              </w:rPr>
              <w:t>8.7</w:t>
            </w:r>
          </w:p>
        </w:tc>
        <w:tc>
          <w:tcPr>
            <w:tcW w:w="828" w:type="dxa"/>
            <w:tcBorders>
              <w:top w:val="single" w:sz="4" w:space="0" w:color="auto"/>
              <w:left w:val="single" w:sz="4" w:space="0" w:color="auto"/>
              <w:bottom w:val="single" w:sz="4" w:space="0" w:color="auto"/>
              <w:right w:val="single" w:sz="4" w:space="0" w:color="auto"/>
            </w:tcBorders>
            <w:hideMark/>
          </w:tcPr>
          <w:p w14:paraId="64CD270B" w14:textId="77777777" w:rsidR="00FB16F2" w:rsidRDefault="00FB16F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2D5FCE94" w14:textId="77777777" w:rsidR="00FB16F2" w:rsidRDefault="00FB16F2">
            <w:pPr>
              <w:pStyle w:val="TAC"/>
              <w:rPr>
                <w:lang w:eastAsia="ko-KR"/>
              </w:rPr>
            </w:pPr>
            <w:r>
              <w:rPr>
                <w:rFonts w:eastAsia="Malgun Gothic"/>
                <w:lang w:eastAsia="ko-KR"/>
              </w:rPr>
              <w:t>IMD4</w:t>
            </w:r>
          </w:p>
        </w:tc>
      </w:tr>
      <w:tr w:rsidR="00FB16F2" w14:paraId="463F1AD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3EEFAB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216327F" w14:textId="77777777" w:rsidR="00FB16F2" w:rsidRDefault="00FB16F2">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589C2C6B" w14:textId="77777777" w:rsidR="00FB16F2" w:rsidRDefault="00FB16F2">
            <w:pPr>
              <w:pStyle w:val="TAC"/>
              <w:rPr>
                <w:lang w:val="en-US" w:eastAsia="ko-KR"/>
              </w:rPr>
            </w:pPr>
            <w:r>
              <w:rPr>
                <w:rFonts w:cs="Arial"/>
                <w:szCs w:val="18"/>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7A60EF7E" w14:textId="77777777" w:rsidR="00FB16F2" w:rsidRDefault="00FB16F2">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3D0A0D1" w14:textId="77777777" w:rsidR="00FB16F2" w:rsidRDefault="00FB16F2">
            <w:pPr>
              <w:pStyle w:val="TAC"/>
              <w:rPr>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25B66F48" w14:textId="77777777" w:rsidR="00FB16F2" w:rsidRDefault="00FB16F2">
            <w:pPr>
              <w:pStyle w:val="TAC"/>
              <w:rPr>
                <w:lang w:val="en-US" w:eastAsia="ko-KR"/>
              </w:rPr>
            </w:pPr>
            <w:r>
              <w:rPr>
                <w:rFonts w:cs="Arial"/>
                <w:szCs w:val="18"/>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62D7F2A6" w14:textId="77777777" w:rsidR="00FB16F2" w:rsidRDefault="00FB16F2">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184ADD0" w14:textId="77777777" w:rsidR="00FB16F2" w:rsidRDefault="00FB16F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A0CC06F" w14:textId="77777777" w:rsidR="00FB16F2" w:rsidRDefault="00FB16F2">
            <w:pPr>
              <w:pStyle w:val="TAC"/>
              <w:rPr>
                <w:lang w:eastAsia="ko-KR"/>
              </w:rPr>
            </w:pPr>
            <w:r>
              <w:rPr>
                <w:rFonts w:eastAsia="Malgun Gothic"/>
                <w:lang w:eastAsia="ko-KR"/>
              </w:rPr>
              <w:t>N/A</w:t>
            </w:r>
          </w:p>
        </w:tc>
      </w:tr>
      <w:tr w:rsidR="00FB16F2" w14:paraId="5400D59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DF4C27A" w14:textId="77777777" w:rsidR="00FB16F2" w:rsidRDefault="00FB16F2">
            <w:pPr>
              <w:pStyle w:val="TAC"/>
            </w:pPr>
            <w:r>
              <w:rPr>
                <w:rFonts w:cs="Arial"/>
                <w:szCs w:val="22"/>
                <w:lang w:val="en-US" w:eastAsia="zh-CN"/>
              </w:rPr>
              <w:lastRenderedPageBreak/>
              <w:t>CA_n12-n30-n77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1D5BA82"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60CE30"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6FD2F3C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DF328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A203B1"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75745BF0"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0BF800B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43F85E7" w14:textId="77777777" w:rsidR="00FB16F2" w:rsidRDefault="00FB16F2">
            <w:pPr>
              <w:pStyle w:val="TAC"/>
            </w:pPr>
            <w:r>
              <w:t>IMD3</w:t>
            </w:r>
            <w:r>
              <w:rPr>
                <w:vertAlign w:val="superscript"/>
              </w:rPr>
              <w:t>1</w:t>
            </w:r>
          </w:p>
        </w:tc>
      </w:tr>
      <w:tr w:rsidR="00FB16F2" w14:paraId="20023C89" w14:textId="77777777" w:rsidTr="00FB16F2">
        <w:trPr>
          <w:trHeight w:val="187"/>
          <w:jc w:val="center"/>
        </w:trPr>
        <w:tc>
          <w:tcPr>
            <w:tcW w:w="2007" w:type="dxa"/>
            <w:tcBorders>
              <w:top w:val="nil"/>
              <w:left w:val="single" w:sz="4" w:space="0" w:color="auto"/>
              <w:bottom w:val="nil"/>
              <w:right w:val="single" w:sz="4" w:space="0" w:color="auto"/>
            </w:tcBorders>
          </w:tcPr>
          <w:p w14:paraId="3F0E160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A702280"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E84A10"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C6E1F2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7AEF99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AA9D9B"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26D052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B6C35D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15B20B4" w14:textId="77777777" w:rsidR="00FB16F2" w:rsidRDefault="00FB16F2">
            <w:pPr>
              <w:pStyle w:val="TAC"/>
            </w:pPr>
            <w:r>
              <w:t>N/A</w:t>
            </w:r>
          </w:p>
        </w:tc>
      </w:tr>
      <w:tr w:rsidR="00FB16F2" w14:paraId="79E2CA77" w14:textId="77777777" w:rsidTr="00FB16F2">
        <w:trPr>
          <w:trHeight w:val="187"/>
          <w:jc w:val="center"/>
        </w:trPr>
        <w:tc>
          <w:tcPr>
            <w:tcW w:w="2007" w:type="dxa"/>
            <w:tcBorders>
              <w:top w:val="nil"/>
              <w:left w:val="single" w:sz="4" w:space="0" w:color="auto"/>
              <w:bottom w:val="nil"/>
              <w:right w:val="single" w:sz="4" w:space="0" w:color="auto"/>
            </w:tcBorders>
          </w:tcPr>
          <w:p w14:paraId="10D90E8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20EAC8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FD1BE2" w14:textId="77777777" w:rsidR="00FB16F2" w:rsidRDefault="00FB16F2">
            <w:pPr>
              <w:pStyle w:val="TAC"/>
            </w:pPr>
            <w:r>
              <w:t>3880</w:t>
            </w:r>
          </w:p>
        </w:tc>
        <w:tc>
          <w:tcPr>
            <w:tcW w:w="964" w:type="dxa"/>
            <w:tcBorders>
              <w:top w:val="single" w:sz="4" w:space="0" w:color="auto"/>
              <w:left w:val="single" w:sz="4" w:space="0" w:color="auto"/>
              <w:bottom w:val="single" w:sz="4" w:space="0" w:color="auto"/>
              <w:right w:val="single" w:sz="4" w:space="0" w:color="auto"/>
            </w:tcBorders>
            <w:hideMark/>
          </w:tcPr>
          <w:p w14:paraId="042379C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002B3F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BFA057" w14:textId="77777777" w:rsidR="00FB16F2" w:rsidRDefault="00FB16F2">
            <w:pPr>
              <w:pStyle w:val="TAC"/>
            </w:pPr>
            <w:r>
              <w:t>3880</w:t>
            </w:r>
          </w:p>
        </w:tc>
        <w:tc>
          <w:tcPr>
            <w:tcW w:w="977" w:type="dxa"/>
            <w:tcBorders>
              <w:top w:val="single" w:sz="4" w:space="0" w:color="auto"/>
              <w:left w:val="single" w:sz="4" w:space="0" w:color="auto"/>
              <w:bottom w:val="single" w:sz="4" w:space="0" w:color="auto"/>
              <w:right w:val="single" w:sz="4" w:space="0" w:color="auto"/>
            </w:tcBorders>
            <w:hideMark/>
          </w:tcPr>
          <w:p w14:paraId="6C77029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CAC5F8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BD8DEA8" w14:textId="77777777" w:rsidR="00FB16F2" w:rsidRDefault="00FB16F2">
            <w:pPr>
              <w:pStyle w:val="TAC"/>
            </w:pPr>
            <w:r>
              <w:t>N/A</w:t>
            </w:r>
          </w:p>
        </w:tc>
      </w:tr>
      <w:tr w:rsidR="00FB16F2" w14:paraId="652416F5" w14:textId="77777777" w:rsidTr="00FB16F2">
        <w:trPr>
          <w:trHeight w:val="187"/>
          <w:jc w:val="center"/>
        </w:trPr>
        <w:tc>
          <w:tcPr>
            <w:tcW w:w="2007" w:type="dxa"/>
            <w:tcBorders>
              <w:top w:val="nil"/>
              <w:left w:val="single" w:sz="4" w:space="0" w:color="auto"/>
              <w:bottom w:val="nil"/>
              <w:right w:val="single" w:sz="4" w:space="0" w:color="auto"/>
            </w:tcBorders>
          </w:tcPr>
          <w:p w14:paraId="0C7E259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E754DD9"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3873EB"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1C3E26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2D14FB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EB6E67"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0CF7403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4680DF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6ECCA92" w14:textId="77777777" w:rsidR="00FB16F2" w:rsidRDefault="00FB16F2">
            <w:pPr>
              <w:pStyle w:val="TAC"/>
            </w:pPr>
            <w:r>
              <w:t>N/A</w:t>
            </w:r>
          </w:p>
        </w:tc>
      </w:tr>
      <w:tr w:rsidR="00FB16F2" w14:paraId="039C3EA4" w14:textId="77777777" w:rsidTr="00FB16F2">
        <w:trPr>
          <w:trHeight w:val="187"/>
          <w:jc w:val="center"/>
        </w:trPr>
        <w:tc>
          <w:tcPr>
            <w:tcW w:w="2007" w:type="dxa"/>
            <w:tcBorders>
              <w:top w:val="nil"/>
              <w:left w:val="single" w:sz="4" w:space="0" w:color="auto"/>
              <w:bottom w:val="nil"/>
              <w:right w:val="single" w:sz="4" w:space="0" w:color="auto"/>
            </w:tcBorders>
          </w:tcPr>
          <w:p w14:paraId="34919FA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1A5A92C"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57D3FA"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36BF33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F5F47B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4E5E04"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A799DF1"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46ACDBE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07CECFB" w14:textId="77777777" w:rsidR="00FB16F2" w:rsidRDefault="00FB16F2">
            <w:pPr>
              <w:pStyle w:val="TAC"/>
            </w:pPr>
            <w:r>
              <w:t>IMD3</w:t>
            </w:r>
          </w:p>
        </w:tc>
      </w:tr>
      <w:tr w:rsidR="00FB16F2" w14:paraId="6C2ADE9B" w14:textId="77777777" w:rsidTr="00FB16F2">
        <w:trPr>
          <w:trHeight w:val="187"/>
          <w:jc w:val="center"/>
        </w:trPr>
        <w:tc>
          <w:tcPr>
            <w:tcW w:w="2007" w:type="dxa"/>
            <w:tcBorders>
              <w:top w:val="nil"/>
              <w:left w:val="single" w:sz="4" w:space="0" w:color="auto"/>
              <w:bottom w:val="nil"/>
              <w:right w:val="single" w:sz="4" w:space="0" w:color="auto"/>
            </w:tcBorders>
          </w:tcPr>
          <w:p w14:paraId="1C1BCAC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4027A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3D7A25" w14:textId="77777777" w:rsidR="00FB16F2" w:rsidRDefault="00FB16F2">
            <w:pPr>
              <w:pStyle w:val="TAC"/>
            </w:pPr>
            <w:r>
              <w:t>3770</w:t>
            </w:r>
          </w:p>
        </w:tc>
        <w:tc>
          <w:tcPr>
            <w:tcW w:w="964" w:type="dxa"/>
            <w:tcBorders>
              <w:top w:val="single" w:sz="4" w:space="0" w:color="auto"/>
              <w:left w:val="single" w:sz="4" w:space="0" w:color="auto"/>
              <w:bottom w:val="single" w:sz="4" w:space="0" w:color="auto"/>
              <w:right w:val="single" w:sz="4" w:space="0" w:color="auto"/>
            </w:tcBorders>
            <w:hideMark/>
          </w:tcPr>
          <w:p w14:paraId="6283C6DD"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470FBED"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7DA5AA" w14:textId="77777777" w:rsidR="00FB16F2" w:rsidRDefault="00FB16F2">
            <w:pPr>
              <w:pStyle w:val="TAC"/>
            </w:pPr>
            <w:r>
              <w:t>3770</w:t>
            </w:r>
          </w:p>
        </w:tc>
        <w:tc>
          <w:tcPr>
            <w:tcW w:w="977" w:type="dxa"/>
            <w:tcBorders>
              <w:top w:val="single" w:sz="4" w:space="0" w:color="auto"/>
              <w:left w:val="single" w:sz="4" w:space="0" w:color="auto"/>
              <w:bottom w:val="single" w:sz="4" w:space="0" w:color="auto"/>
              <w:right w:val="single" w:sz="4" w:space="0" w:color="auto"/>
            </w:tcBorders>
            <w:hideMark/>
          </w:tcPr>
          <w:p w14:paraId="48493A4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C4CC51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8324917" w14:textId="77777777" w:rsidR="00FB16F2" w:rsidRDefault="00FB16F2">
            <w:pPr>
              <w:pStyle w:val="TAC"/>
            </w:pPr>
            <w:r>
              <w:t>N/A</w:t>
            </w:r>
          </w:p>
        </w:tc>
      </w:tr>
      <w:tr w:rsidR="00FB16F2" w14:paraId="1C1FF327" w14:textId="77777777" w:rsidTr="00FB16F2">
        <w:trPr>
          <w:trHeight w:val="187"/>
          <w:jc w:val="center"/>
        </w:trPr>
        <w:tc>
          <w:tcPr>
            <w:tcW w:w="2007" w:type="dxa"/>
            <w:tcBorders>
              <w:top w:val="nil"/>
              <w:left w:val="single" w:sz="4" w:space="0" w:color="auto"/>
              <w:bottom w:val="nil"/>
              <w:right w:val="single" w:sz="4" w:space="0" w:color="auto"/>
            </w:tcBorders>
          </w:tcPr>
          <w:p w14:paraId="43AAC5B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96EC1A4"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0755BD" w14:textId="77777777" w:rsidR="00FB16F2" w:rsidRDefault="00FB16F2">
            <w:pPr>
              <w:pStyle w:val="TAC"/>
            </w:pPr>
            <w:r>
              <w:t>707</w:t>
            </w:r>
          </w:p>
        </w:tc>
        <w:tc>
          <w:tcPr>
            <w:tcW w:w="964" w:type="dxa"/>
            <w:tcBorders>
              <w:top w:val="single" w:sz="4" w:space="0" w:color="auto"/>
              <w:left w:val="single" w:sz="4" w:space="0" w:color="auto"/>
              <w:bottom w:val="single" w:sz="4" w:space="0" w:color="auto"/>
              <w:right w:val="single" w:sz="4" w:space="0" w:color="auto"/>
            </w:tcBorders>
            <w:hideMark/>
          </w:tcPr>
          <w:p w14:paraId="2971377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76970D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1A2905" w14:textId="77777777" w:rsidR="00FB16F2" w:rsidRDefault="00FB16F2">
            <w:pPr>
              <w:pStyle w:val="TAC"/>
            </w:pPr>
            <w:r>
              <w:t>737</w:t>
            </w:r>
          </w:p>
        </w:tc>
        <w:tc>
          <w:tcPr>
            <w:tcW w:w="977" w:type="dxa"/>
            <w:tcBorders>
              <w:top w:val="single" w:sz="4" w:space="0" w:color="auto"/>
              <w:left w:val="single" w:sz="4" w:space="0" w:color="auto"/>
              <w:bottom w:val="single" w:sz="4" w:space="0" w:color="auto"/>
              <w:right w:val="single" w:sz="4" w:space="0" w:color="auto"/>
            </w:tcBorders>
            <w:hideMark/>
          </w:tcPr>
          <w:p w14:paraId="3DA45A8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532430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442A77B" w14:textId="77777777" w:rsidR="00FB16F2" w:rsidRDefault="00FB16F2">
            <w:pPr>
              <w:pStyle w:val="TAC"/>
            </w:pPr>
            <w:r>
              <w:t>N/A</w:t>
            </w:r>
          </w:p>
        </w:tc>
      </w:tr>
      <w:tr w:rsidR="00FB16F2" w14:paraId="5775A1D7" w14:textId="77777777" w:rsidTr="00FB16F2">
        <w:trPr>
          <w:trHeight w:val="187"/>
          <w:jc w:val="center"/>
        </w:trPr>
        <w:tc>
          <w:tcPr>
            <w:tcW w:w="2007" w:type="dxa"/>
            <w:tcBorders>
              <w:top w:val="nil"/>
              <w:left w:val="single" w:sz="4" w:space="0" w:color="auto"/>
              <w:bottom w:val="nil"/>
              <w:right w:val="single" w:sz="4" w:space="0" w:color="auto"/>
            </w:tcBorders>
          </w:tcPr>
          <w:p w14:paraId="10BFCE0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4E9DA2"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021C34"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400D44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EDB818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04EF8F"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466720C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D617EB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046CEBB" w14:textId="77777777" w:rsidR="00FB16F2" w:rsidRDefault="00FB16F2">
            <w:pPr>
              <w:pStyle w:val="TAC"/>
            </w:pPr>
            <w:r>
              <w:t>N/A</w:t>
            </w:r>
          </w:p>
        </w:tc>
      </w:tr>
      <w:tr w:rsidR="00FB16F2" w14:paraId="33AE2F4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6CEA10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0036C6B"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632288" w14:textId="77777777" w:rsidR="00FB16F2" w:rsidRDefault="00FB16F2">
            <w:pPr>
              <w:pStyle w:val="TAC"/>
            </w:pPr>
            <w:r>
              <w:t>3913</w:t>
            </w:r>
          </w:p>
        </w:tc>
        <w:tc>
          <w:tcPr>
            <w:tcW w:w="964" w:type="dxa"/>
            <w:tcBorders>
              <w:top w:val="single" w:sz="4" w:space="0" w:color="auto"/>
              <w:left w:val="single" w:sz="4" w:space="0" w:color="auto"/>
              <w:bottom w:val="single" w:sz="4" w:space="0" w:color="auto"/>
              <w:right w:val="single" w:sz="4" w:space="0" w:color="auto"/>
            </w:tcBorders>
            <w:hideMark/>
          </w:tcPr>
          <w:p w14:paraId="2C30973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F25203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50FF7F" w14:textId="77777777" w:rsidR="00FB16F2" w:rsidRDefault="00FB16F2">
            <w:pPr>
              <w:pStyle w:val="TAC"/>
            </w:pPr>
            <w:r>
              <w:t>3913</w:t>
            </w:r>
          </w:p>
        </w:tc>
        <w:tc>
          <w:tcPr>
            <w:tcW w:w="977" w:type="dxa"/>
            <w:tcBorders>
              <w:top w:val="single" w:sz="4" w:space="0" w:color="auto"/>
              <w:left w:val="single" w:sz="4" w:space="0" w:color="auto"/>
              <w:bottom w:val="single" w:sz="4" w:space="0" w:color="auto"/>
              <w:right w:val="single" w:sz="4" w:space="0" w:color="auto"/>
            </w:tcBorders>
            <w:hideMark/>
          </w:tcPr>
          <w:p w14:paraId="7466831A"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1BC05FB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E252FF9" w14:textId="77777777" w:rsidR="00FB16F2" w:rsidRDefault="00FB16F2">
            <w:pPr>
              <w:pStyle w:val="TAC"/>
            </w:pPr>
            <w:r>
              <w:t>IMD3</w:t>
            </w:r>
          </w:p>
        </w:tc>
      </w:tr>
      <w:tr w:rsidR="00FB16F2" w14:paraId="09E78ED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C58D677" w14:textId="77777777" w:rsidR="00FB16F2" w:rsidRDefault="00FB16F2">
            <w:pPr>
              <w:pStyle w:val="TAC"/>
            </w:pPr>
            <w:r>
              <w:rPr>
                <w:rFonts w:cs="Arial"/>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7286FFE"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5D382B"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04409BB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DA3A4D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F867C9"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59B25805"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29E7950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44D05E2" w14:textId="77777777" w:rsidR="00FB16F2" w:rsidRDefault="00FB16F2">
            <w:pPr>
              <w:pStyle w:val="TAC"/>
            </w:pPr>
            <w:r>
              <w:t>IMD3</w:t>
            </w:r>
            <w:r>
              <w:rPr>
                <w:vertAlign w:val="superscript"/>
              </w:rPr>
              <w:t>5</w:t>
            </w:r>
          </w:p>
        </w:tc>
      </w:tr>
      <w:tr w:rsidR="00FB16F2" w14:paraId="5D9C7053" w14:textId="77777777" w:rsidTr="00FB16F2">
        <w:trPr>
          <w:trHeight w:val="187"/>
          <w:jc w:val="center"/>
        </w:trPr>
        <w:tc>
          <w:tcPr>
            <w:tcW w:w="2007" w:type="dxa"/>
            <w:tcBorders>
              <w:top w:val="nil"/>
              <w:left w:val="single" w:sz="4" w:space="0" w:color="auto"/>
              <w:bottom w:val="nil"/>
              <w:right w:val="single" w:sz="4" w:space="0" w:color="auto"/>
            </w:tcBorders>
          </w:tcPr>
          <w:p w14:paraId="13606D02"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542AC75"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DEF054"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18B688A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DA63D9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95EDDF" w14:textId="77777777" w:rsidR="00FB16F2" w:rsidRDefault="00FB16F2">
            <w:pPr>
              <w:pStyle w:val="TAC"/>
            </w:pPr>
            <w:r>
              <w:t>2120</w:t>
            </w:r>
          </w:p>
        </w:tc>
        <w:tc>
          <w:tcPr>
            <w:tcW w:w="977" w:type="dxa"/>
            <w:tcBorders>
              <w:top w:val="single" w:sz="4" w:space="0" w:color="auto"/>
              <w:left w:val="single" w:sz="4" w:space="0" w:color="auto"/>
              <w:bottom w:val="single" w:sz="4" w:space="0" w:color="auto"/>
              <w:right w:val="single" w:sz="4" w:space="0" w:color="auto"/>
            </w:tcBorders>
            <w:hideMark/>
          </w:tcPr>
          <w:p w14:paraId="5BD3754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A47FD6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6D0A6D1" w14:textId="77777777" w:rsidR="00FB16F2" w:rsidRDefault="00FB16F2">
            <w:pPr>
              <w:pStyle w:val="TAC"/>
            </w:pPr>
            <w:r>
              <w:t>N/A</w:t>
            </w:r>
          </w:p>
        </w:tc>
      </w:tr>
      <w:tr w:rsidR="00FB16F2" w14:paraId="66807974" w14:textId="77777777" w:rsidTr="00FB16F2">
        <w:trPr>
          <w:trHeight w:val="187"/>
          <w:jc w:val="center"/>
        </w:trPr>
        <w:tc>
          <w:tcPr>
            <w:tcW w:w="2007" w:type="dxa"/>
            <w:tcBorders>
              <w:top w:val="nil"/>
              <w:left w:val="single" w:sz="4" w:space="0" w:color="auto"/>
              <w:bottom w:val="nil"/>
              <w:right w:val="single" w:sz="4" w:space="0" w:color="auto"/>
            </w:tcBorders>
          </w:tcPr>
          <w:p w14:paraId="558DF62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29BD8B"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5942E1" w14:textId="77777777" w:rsidR="00FB16F2" w:rsidRDefault="00FB16F2">
            <w:pPr>
              <w:pStyle w:val="TAC"/>
            </w:pPr>
            <w:r>
              <w:t>4180</w:t>
            </w:r>
          </w:p>
        </w:tc>
        <w:tc>
          <w:tcPr>
            <w:tcW w:w="964" w:type="dxa"/>
            <w:tcBorders>
              <w:top w:val="single" w:sz="4" w:space="0" w:color="auto"/>
              <w:left w:val="single" w:sz="4" w:space="0" w:color="auto"/>
              <w:bottom w:val="single" w:sz="4" w:space="0" w:color="auto"/>
              <w:right w:val="single" w:sz="4" w:space="0" w:color="auto"/>
            </w:tcBorders>
            <w:hideMark/>
          </w:tcPr>
          <w:p w14:paraId="39679339"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587B13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A798ED" w14:textId="77777777" w:rsidR="00FB16F2" w:rsidRDefault="00FB16F2">
            <w:pPr>
              <w:pStyle w:val="TAC"/>
            </w:pPr>
            <w:r>
              <w:t>4180</w:t>
            </w:r>
          </w:p>
        </w:tc>
        <w:tc>
          <w:tcPr>
            <w:tcW w:w="977" w:type="dxa"/>
            <w:tcBorders>
              <w:top w:val="single" w:sz="4" w:space="0" w:color="auto"/>
              <w:left w:val="single" w:sz="4" w:space="0" w:color="auto"/>
              <w:bottom w:val="single" w:sz="4" w:space="0" w:color="auto"/>
              <w:right w:val="single" w:sz="4" w:space="0" w:color="auto"/>
            </w:tcBorders>
            <w:hideMark/>
          </w:tcPr>
          <w:p w14:paraId="25A28A2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79B9E2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80F857A" w14:textId="77777777" w:rsidR="00FB16F2" w:rsidRDefault="00FB16F2">
            <w:pPr>
              <w:pStyle w:val="TAC"/>
            </w:pPr>
            <w:r>
              <w:t>N/A</w:t>
            </w:r>
          </w:p>
        </w:tc>
      </w:tr>
      <w:tr w:rsidR="00FB16F2" w14:paraId="60D3A62B" w14:textId="77777777" w:rsidTr="00FB16F2">
        <w:trPr>
          <w:trHeight w:val="187"/>
          <w:jc w:val="center"/>
        </w:trPr>
        <w:tc>
          <w:tcPr>
            <w:tcW w:w="2007" w:type="dxa"/>
            <w:tcBorders>
              <w:top w:val="nil"/>
              <w:left w:val="single" w:sz="4" w:space="0" w:color="auto"/>
              <w:bottom w:val="nil"/>
              <w:right w:val="single" w:sz="4" w:space="0" w:color="auto"/>
            </w:tcBorders>
          </w:tcPr>
          <w:p w14:paraId="69C032B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D65FBE2"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7CD470" w14:textId="77777777" w:rsidR="00FB16F2" w:rsidRDefault="00FB16F2">
            <w:pPr>
              <w:pStyle w:val="TAC"/>
            </w:pPr>
            <w:r>
              <w:t>707</w:t>
            </w:r>
          </w:p>
        </w:tc>
        <w:tc>
          <w:tcPr>
            <w:tcW w:w="964" w:type="dxa"/>
            <w:tcBorders>
              <w:top w:val="single" w:sz="4" w:space="0" w:color="auto"/>
              <w:left w:val="single" w:sz="4" w:space="0" w:color="auto"/>
              <w:bottom w:val="single" w:sz="4" w:space="0" w:color="auto"/>
              <w:right w:val="single" w:sz="4" w:space="0" w:color="auto"/>
            </w:tcBorders>
            <w:hideMark/>
          </w:tcPr>
          <w:p w14:paraId="7BEE7D2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744A21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0BA439" w14:textId="77777777" w:rsidR="00FB16F2" w:rsidRDefault="00FB16F2">
            <w:pPr>
              <w:pStyle w:val="TAC"/>
            </w:pPr>
            <w:r>
              <w:t>737</w:t>
            </w:r>
          </w:p>
        </w:tc>
        <w:tc>
          <w:tcPr>
            <w:tcW w:w="977" w:type="dxa"/>
            <w:tcBorders>
              <w:top w:val="single" w:sz="4" w:space="0" w:color="auto"/>
              <w:left w:val="single" w:sz="4" w:space="0" w:color="auto"/>
              <w:bottom w:val="single" w:sz="4" w:space="0" w:color="auto"/>
              <w:right w:val="single" w:sz="4" w:space="0" w:color="auto"/>
            </w:tcBorders>
            <w:hideMark/>
          </w:tcPr>
          <w:p w14:paraId="2CA8045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4BA303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5D8FFA1" w14:textId="77777777" w:rsidR="00FB16F2" w:rsidRDefault="00FB16F2">
            <w:pPr>
              <w:pStyle w:val="TAC"/>
            </w:pPr>
            <w:r>
              <w:t>N/A</w:t>
            </w:r>
          </w:p>
        </w:tc>
      </w:tr>
      <w:tr w:rsidR="00FB16F2" w14:paraId="79509503" w14:textId="77777777" w:rsidTr="00FB16F2">
        <w:trPr>
          <w:trHeight w:val="187"/>
          <w:jc w:val="center"/>
        </w:trPr>
        <w:tc>
          <w:tcPr>
            <w:tcW w:w="2007" w:type="dxa"/>
            <w:tcBorders>
              <w:top w:val="nil"/>
              <w:left w:val="single" w:sz="4" w:space="0" w:color="auto"/>
              <w:bottom w:val="nil"/>
              <w:right w:val="single" w:sz="4" w:space="0" w:color="auto"/>
            </w:tcBorders>
          </w:tcPr>
          <w:p w14:paraId="329AA1E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42E6EC"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2EA1E62B" w14:textId="77777777" w:rsidR="00FB16F2" w:rsidRDefault="00FB16F2">
            <w:pPr>
              <w:pStyle w:val="TAC"/>
            </w:pPr>
            <w:r>
              <w:t>1726</w:t>
            </w:r>
          </w:p>
        </w:tc>
        <w:tc>
          <w:tcPr>
            <w:tcW w:w="964" w:type="dxa"/>
            <w:tcBorders>
              <w:top w:val="single" w:sz="4" w:space="0" w:color="auto"/>
              <w:left w:val="single" w:sz="4" w:space="0" w:color="auto"/>
              <w:bottom w:val="single" w:sz="4" w:space="0" w:color="auto"/>
              <w:right w:val="single" w:sz="4" w:space="0" w:color="auto"/>
            </w:tcBorders>
            <w:hideMark/>
          </w:tcPr>
          <w:p w14:paraId="1407D1D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B0922B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8637AC" w14:textId="77777777" w:rsidR="00FB16F2" w:rsidRDefault="00FB16F2">
            <w:pPr>
              <w:pStyle w:val="TAC"/>
            </w:pPr>
            <w:r>
              <w:t>2126</w:t>
            </w:r>
          </w:p>
        </w:tc>
        <w:tc>
          <w:tcPr>
            <w:tcW w:w="977" w:type="dxa"/>
            <w:tcBorders>
              <w:top w:val="single" w:sz="4" w:space="0" w:color="auto"/>
              <w:left w:val="single" w:sz="4" w:space="0" w:color="auto"/>
              <w:bottom w:val="single" w:sz="4" w:space="0" w:color="auto"/>
              <w:right w:val="single" w:sz="4" w:space="0" w:color="auto"/>
            </w:tcBorders>
            <w:hideMark/>
          </w:tcPr>
          <w:p w14:paraId="5012B639"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78E5826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7C846CB" w14:textId="77777777" w:rsidR="00FB16F2" w:rsidRDefault="00FB16F2">
            <w:pPr>
              <w:pStyle w:val="TAC"/>
            </w:pPr>
            <w:r>
              <w:t>IMD3</w:t>
            </w:r>
          </w:p>
        </w:tc>
      </w:tr>
      <w:tr w:rsidR="00FB16F2" w14:paraId="1A6E7ADB" w14:textId="77777777" w:rsidTr="00FB16F2">
        <w:trPr>
          <w:trHeight w:val="187"/>
          <w:jc w:val="center"/>
        </w:trPr>
        <w:tc>
          <w:tcPr>
            <w:tcW w:w="2007" w:type="dxa"/>
            <w:tcBorders>
              <w:top w:val="nil"/>
              <w:left w:val="single" w:sz="4" w:space="0" w:color="auto"/>
              <w:bottom w:val="nil"/>
              <w:right w:val="single" w:sz="4" w:space="0" w:color="auto"/>
            </w:tcBorders>
          </w:tcPr>
          <w:p w14:paraId="237187E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578884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C101ACE"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60E1079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3EDBD0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7A32E0"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64FE9A1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66A084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CCB32F2" w14:textId="77777777" w:rsidR="00FB16F2" w:rsidRDefault="00FB16F2">
            <w:pPr>
              <w:pStyle w:val="TAC"/>
            </w:pPr>
            <w:r>
              <w:t>N/A</w:t>
            </w:r>
          </w:p>
        </w:tc>
      </w:tr>
      <w:tr w:rsidR="00FB16F2" w14:paraId="0639D6AA" w14:textId="77777777" w:rsidTr="00FB16F2">
        <w:trPr>
          <w:trHeight w:val="187"/>
          <w:jc w:val="center"/>
        </w:trPr>
        <w:tc>
          <w:tcPr>
            <w:tcW w:w="2007" w:type="dxa"/>
            <w:tcBorders>
              <w:top w:val="nil"/>
              <w:left w:val="single" w:sz="4" w:space="0" w:color="auto"/>
              <w:bottom w:val="nil"/>
              <w:right w:val="single" w:sz="4" w:space="0" w:color="auto"/>
            </w:tcBorders>
          </w:tcPr>
          <w:p w14:paraId="1B6BF0A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6FC59B7"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0A7E8B" w14:textId="77777777" w:rsidR="00FB16F2" w:rsidRDefault="00FB16F2">
            <w:pPr>
              <w:pStyle w:val="TAC"/>
            </w:pPr>
            <w:r>
              <w:t>704</w:t>
            </w:r>
          </w:p>
        </w:tc>
        <w:tc>
          <w:tcPr>
            <w:tcW w:w="964" w:type="dxa"/>
            <w:tcBorders>
              <w:top w:val="single" w:sz="4" w:space="0" w:color="auto"/>
              <w:left w:val="single" w:sz="4" w:space="0" w:color="auto"/>
              <w:bottom w:val="single" w:sz="4" w:space="0" w:color="auto"/>
              <w:right w:val="single" w:sz="4" w:space="0" w:color="auto"/>
            </w:tcBorders>
            <w:hideMark/>
          </w:tcPr>
          <w:p w14:paraId="2FA59C2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F63343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D80658" w14:textId="77777777" w:rsidR="00FB16F2" w:rsidRDefault="00FB16F2">
            <w:pPr>
              <w:pStyle w:val="TAC"/>
            </w:pPr>
            <w:r>
              <w:t>734</w:t>
            </w:r>
          </w:p>
        </w:tc>
        <w:tc>
          <w:tcPr>
            <w:tcW w:w="977" w:type="dxa"/>
            <w:tcBorders>
              <w:top w:val="single" w:sz="4" w:space="0" w:color="auto"/>
              <w:left w:val="single" w:sz="4" w:space="0" w:color="auto"/>
              <w:bottom w:val="single" w:sz="4" w:space="0" w:color="auto"/>
              <w:right w:val="single" w:sz="4" w:space="0" w:color="auto"/>
            </w:tcBorders>
            <w:hideMark/>
          </w:tcPr>
          <w:p w14:paraId="49780CF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D959BD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F8897F2" w14:textId="77777777" w:rsidR="00FB16F2" w:rsidRDefault="00FB16F2">
            <w:pPr>
              <w:pStyle w:val="TAC"/>
            </w:pPr>
            <w:r>
              <w:t>N/A</w:t>
            </w:r>
          </w:p>
        </w:tc>
      </w:tr>
      <w:tr w:rsidR="00FB16F2" w14:paraId="6EDE5333" w14:textId="77777777" w:rsidTr="00FB16F2">
        <w:trPr>
          <w:trHeight w:val="187"/>
          <w:jc w:val="center"/>
        </w:trPr>
        <w:tc>
          <w:tcPr>
            <w:tcW w:w="2007" w:type="dxa"/>
            <w:tcBorders>
              <w:top w:val="nil"/>
              <w:left w:val="single" w:sz="4" w:space="0" w:color="auto"/>
              <w:bottom w:val="nil"/>
              <w:right w:val="single" w:sz="4" w:space="0" w:color="auto"/>
            </w:tcBorders>
          </w:tcPr>
          <w:p w14:paraId="73ECF0A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3D82528"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16531C" w14:textId="77777777" w:rsidR="00FB16F2" w:rsidRDefault="00FB16F2">
            <w:pPr>
              <w:pStyle w:val="TAC"/>
            </w:pPr>
            <w:r>
              <w:t>1723</w:t>
            </w:r>
          </w:p>
        </w:tc>
        <w:tc>
          <w:tcPr>
            <w:tcW w:w="964" w:type="dxa"/>
            <w:tcBorders>
              <w:top w:val="single" w:sz="4" w:space="0" w:color="auto"/>
              <w:left w:val="single" w:sz="4" w:space="0" w:color="auto"/>
              <w:bottom w:val="single" w:sz="4" w:space="0" w:color="auto"/>
              <w:right w:val="single" w:sz="4" w:space="0" w:color="auto"/>
            </w:tcBorders>
            <w:hideMark/>
          </w:tcPr>
          <w:p w14:paraId="517F425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A22114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FC9CD1" w14:textId="77777777" w:rsidR="00FB16F2" w:rsidRDefault="00FB16F2">
            <w:pPr>
              <w:pStyle w:val="TAC"/>
            </w:pPr>
            <w:r>
              <w:t>2123</w:t>
            </w:r>
          </w:p>
        </w:tc>
        <w:tc>
          <w:tcPr>
            <w:tcW w:w="977" w:type="dxa"/>
            <w:tcBorders>
              <w:top w:val="single" w:sz="4" w:space="0" w:color="auto"/>
              <w:left w:val="single" w:sz="4" w:space="0" w:color="auto"/>
              <w:bottom w:val="single" w:sz="4" w:space="0" w:color="auto"/>
              <w:right w:val="single" w:sz="4" w:space="0" w:color="auto"/>
            </w:tcBorders>
            <w:hideMark/>
          </w:tcPr>
          <w:p w14:paraId="2118CC3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F5F9FC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281F69B" w14:textId="77777777" w:rsidR="00FB16F2" w:rsidRDefault="00FB16F2">
            <w:pPr>
              <w:pStyle w:val="TAC"/>
            </w:pPr>
            <w:r>
              <w:t>N/A</w:t>
            </w:r>
          </w:p>
        </w:tc>
      </w:tr>
      <w:tr w:rsidR="00FB16F2" w14:paraId="47535C8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22AC2E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D8365F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EAA278" w14:textId="77777777" w:rsidR="00FB16F2" w:rsidRDefault="00FB16F2">
            <w:pPr>
              <w:pStyle w:val="TAC"/>
            </w:pPr>
            <w:r>
              <w:t>4150</w:t>
            </w:r>
          </w:p>
        </w:tc>
        <w:tc>
          <w:tcPr>
            <w:tcW w:w="964" w:type="dxa"/>
            <w:tcBorders>
              <w:top w:val="single" w:sz="4" w:space="0" w:color="auto"/>
              <w:left w:val="single" w:sz="4" w:space="0" w:color="auto"/>
              <w:bottom w:val="single" w:sz="4" w:space="0" w:color="auto"/>
              <w:right w:val="single" w:sz="4" w:space="0" w:color="auto"/>
            </w:tcBorders>
            <w:hideMark/>
          </w:tcPr>
          <w:p w14:paraId="4867C03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F45EA0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2FE589" w14:textId="77777777" w:rsidR="00FB16F2" w:rsidRDefault="00FB16F2">
            <w:pPr>
              <w:pStyle w:val="TAC"/>
            </w:pPr>
            <w:r>
              <w:t>4150</w:t>
            </w:r>
          </w:p>
        </w:tc>
        <w:tc>
          <w:tcPr>
            <w:tcW w:w="977" w:type="dxa"/>
            <w:tcBorders>
              <w:top w:val="single" w:sz="4" w:space="0" w:color="auto"/>
              <w:left w:val="single" w:sz="4" w:space="0" w:color="auto"/>
              <w:bottom w:val="single" w:sz="4" w:space="0" w:color="auto"/>
              <w:right w:val="single" w:sz="4" w:space="0" w:color="auto"/>
            </w:tcBorders>
            <w:hideMark/>
          </w:tcPr>
          <w:p w14:paraId="70858E2F"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4EACA3F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01B6DE2" w14:textId="77777777" w:rsidR="00FB16F2" w:rsidRDefault="00FB16F2">
            <w:pPr>
              <w:pStyle w:val="TAC"/>
            </w:pPr>
            <w:r>
              <w:t>IMD3</w:t>
            </w:r>
            <w:r>
              <w:rPr>
                <w:vertAlign w:val="superscript"/>
              </w:rPr>
              <w:t>1,2,5</w:t>
            </w:r>
          </w:p>
        </w:tc>
      </w:tr>
      <w:tr w:rsidR="00FB16F2" w14:paraId="341C6E6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4128B2D" w14:textId="77777777" w:rsidR="00FB16F2" w:rsidRDefault="00FB16F2">
            <w:pPr>
              <w:pStyle w:val="TAC"/>
            </w:pPr>
            <w:r>
              <w:t>CA_n13-n25-n66</w:t>
            </w:r>
          </w:p>
        </w:tc>
        <w:tc>
          <w:tcPr>
            <w:tcW w:w="1146" w:type="dxa"/>
            <w:tcBorders>
              <w:top w:val="single" w:sz="4" w:space="0" w:color="auto"/>
              <w:left w:val="single" w:sz="4" w:space="0" w:color="auto"/>
              <w:bottom w:val="single" w:sz="4" w:space="0" w:color="auto"/>
              <w:right w:val="single" w:sz="4" w:space="0" w:color="auto"/>
            </w:tcBorders>
            <w:hideMark/>
          </w:tcPr>
          <w:p w14:paraId="36722426" w14:textId="77777777" w:rsidR="00FB16F2" w:rsidRDefault="00FB16F2">
            <w:pPr>
              <w:pStyle w:val="TAC"/>
            </w:pPr>
            <w:r>
              <w:t>n13</w:t>
            </w:r>
          </w:p>
        </w:tc>
        <w:tc>
          <w:tcPr>
            <w:tcW w:w="960" w:type="dxa"/>
            <w:tcBorders>
              <w:top w:val="single" w:sz="4" w:space="0" w:color="auto"/>
              <w:left w:val="single" w:sz="4" w:space="0" w:color="auto"/>
              <w:bottom w:val="single" w:sz="4" w:space="0" w:color="auto"/>
              <w:right w:val="single" w:sz="4" w:space="0" w:color="auto"/>
            </w:tcBorders>
            <w:hideMark/>
          </w:tcPr>
          <w:p w14:paraId="53E1A7BC" w14:textId="77777777" w:rsidR="00FB16F2" w:rsidRDefault="00FB16F2">
            <w:pPr>
              <w:pStyle w:val="TAC"/>
            </w:pPr>
            <w:r>
              <w:t>782</w:t>
            </w:r>
          </w:p>
        </w:tc>
        <w:tc>
          <w:tcPr>
            <w:tcW w:w="964" w:type="dxa"/>
            <w:tcBorders>
              <w:top w:val="single" w:sz="4" w:space="0" w:color="auto"/>
              <w:left w:val="single" w:sz="4" w:space="0" w:color="auto"/>
              <w:bottom w:val="single" w:sz="4" w:space="0" w:color="auto"/>
              <w:right w:val="single" w:sz="4" w:space="0" w:color="auto"/>
            </w:tcBorders>
            <w:hideMark/>
          </w:tcPr>
          <w:p w14:paraId="12ECC0A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FA7629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37F17B8" w14:textId="77777777" w:rsidR="00FB16F2" w:rsidRDefault="00FB16F2">
            <w:pPr>
              <w:pStyle w:val="TAC"/>
            </w:pPr>
            <w:r>
              <w:t>751</w:t>
            </w:r>
          </w:p>
        </w:tc>
        <w:tc>
          <w:tcPr>
            <w:tcW w:w="977" w:type="dxa"/>
            <w:tcBorders>
              <w:top w:val="single" w:sz="4" w:space="0" w:color="auto"/>
              <w:left w:val="single" w:sz="4" w:space="0" w:color="auto"/>
              <w:bottom w:val="single" w:sz="4" w:space="0" w:color="auto"/>
              <w:right w:val="single" w:sz="4" w:space="0" w:color="auto"/>
            </w:tcBorders>
            <w:hideMark/>
          </w:tcPr>
          <w:p w14:paraId="6DBDE341" w14:textId="77777777" w:rsidR="00FB16F2" w:rsidRDefault="00FB16F2">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hideMark/>
          </w:tcPr>
          <w:p w14:paraId="28C426B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80E9FFD" w14:textId="77777777" w:rsidR="00FB16F2" w:rsidRDefault="00FB16F2">
            <w:pPr>
              <w:pStyle w:val="TAC"/>
            </w:pPr>
            <w:r>
              <w:t xml:space="preserve">N/A </w:t>
            </w:r>
          </w:p>
        </w:tc>
      </w:tr>
      <w:tr w:rsidR="00FB16F2" w14:paraId="57FBF829" w14:textId="77777777" w:rsidTr="00FB16F2">
        <w:trPr>
          <w:trHeight w:val="187"/>
          <w:jc w:val="center"/>
        </w:trPr>
        <w:tc>
          <w:tcPr>
            <w:tcW w:w="2007" w:type="dxa"/>
            <w:tcBorders>
              <w:top w:val="nil"/>
              <w:left w:val="single" w:sz="4" w:space="0" w:color="auto"/>
              <w:bottom w:val="nil"/>
              <w:right w:val="single" w:sz="4" w:space="0" w:color="auto"/>
            </w:tcBorders>
          </w:tcPr>
          <w:p w14:paraId="41C40F7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991AB29"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04600B74" w14:textId="77777777" w:rsidR="00FB16F2" w:rsidRDefault="00FB16F2">
            <w:pPr>
              <w:pStyle w:val="TAC"/>
            </w:pPr>
            <w:r>
              <w:t>1736</w:t>
            </w:r>
          </w:p>
        </w:tc>
        <w:tc>
          <w:tcPr>
            <w:tcW w:w="964" w:type="dxa"/>
            <w:tcBorders>
              <w:top w:val="single" w:sz="4" w:space="0" w:color="auto"/>
              <w:left w:val="single" w:sz="4" w:space="0" w:color="auto"/>
              <w:bottom w:val="single" w:sz="4" w:space="0" w:color="auto"/>
              <w:right w:val="single" w:sz="4" w:space="0" w:color="auto"/>
            </w:tcBorders>
            <w:hideMark/>
          </w:tcPr>
          <w:p w14:paraId="73A4268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B66C42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0803EE0" w14:textId="77777777" w:rsidR="00FB16F2" w:rsidRDefault="00FB16F2">
            <w:pPr>
              <w:pStyle w:val="TAC"/>
            </w:pPr>
            <w:r>
              <w:t>2156</w:t>
            </w:r>
          </w:p>
        </w:tc>
        <w:tc>
          <w:tcPr>
            <w:tcW w:w="977" w:type="dxa"/>
            <w:tcBorders>
              <w:top w:val="single" w:sz="4" w:space="0" w:color="auto"/>
              <w:left w:val="single" w:sz="4" w:space="0" w:color="auto"/>
              <w:bottom w:val="single" w:sz="4" w:space="0" w:color="auto"/>
              <w:right w:val="single" w:sz="4" w:space="0" w:color="auto"/>
            </w:tcBorders>
            <w:hideMark/>
          </w:tcPr>
          <w:p w14:paraId="42F8D318" w14:textId="77777777" w:rsidR="00FB16F2" w:rsidRDefault="00FB16F2">
            <w:pPr>
              <w:pStyle w:val="TAC"/>
            </w:pPr>
            <w:r>
              <w:t>7..2</w:t>
            </w:r>
          </w:p>
        </w:tc>
        <w:tc>
          <w:tcPr>
            <w:tcW w:w="828" w:type="dxa"/>
            <w:tcBorders>
              <w:top w:val="single" w:sz="4" w:space="0" w:color="auto"/>
              <w:left w:val="single" w:sz="4" w:space="0" w:color="auto"/>
              <w:bottom w:val="single" w:sz="4" w:space="0" w:color="auto"/>
              <w:right w:val="single" w:sz="4" w:space="0" w:color="auto"/>
            </w:tcBorders>
            <w:hideMark/>
          </w:tcPr>
          <w:p w14:paraId="5EC710A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5D64404" w14:textId="77777777" w:rsidR="00FB16F2" w:rsidRDefault="00FB16F2">
            <w:pPr>
              <w:pStyle w:val="TAC"/>
            </w:pPr>
            <w:r>
              <w:t>IMD4</w:t>
            </w:r>
          </w:p>
        </w:tc>
      </w:tr>
      <w:tr w:rsidR="00FB16F2" w14:paraId="6CB9E8BC" w14:textId="77777777" w:rsidTr="00FB16F2">
        <w:trPr>
          <w:trHeight w:val="187"/>
          <w:jc w:val="center"/>
        </w:trPr>
        <w:tc>
          <w:tcPr>
            <w:tcW w:w="2007" w:type="dxa"/>
            <w:tcBorders>
              <w:top w:val="nil"/>
              <w:left w:val="single" w:sz="4" w:space="0" w:color="auto"/>
              <w:bottom w:val="nil"/>
              <w:right w:val="single" w:sz="4" w:space="0" w:color="auto"/>
            </w:tcBorders>
          </w:tcPr>
          <w:p w14:paraId="786C2B4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8C49888"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591C8886"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36AE64D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5F054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75AAD6A"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1CBBAAE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69923C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BFDA544" w14:textId="77777777" w:rsidR="00FB16F2" w:rsidRDefault="00FB16F2">
            <w:pPr>
              <w:pStyle w:val="TAC"/>
            </w:pPr>
            <w:r>
              <w:t>N/A</w:t>
            </w:r>
          </w:p>
        </w:tc>
      </w:tr>
      <w:tr w:rsidR="00FB16F2" w14:paraId="5F3D091A" w14:textId="77777777" w:rsidTr="00FB16F2">
        <w:trPr>
          <w:trHeight w:val="187"/>
          <w:jc w:val="center"/>
        </w:trPr>
        <w:tc>
          <w:tcPr>
            <w:tcW w:w="2007" w:type="dxa"/>
            <w:tcBorders>
              <w:top w:val="nil"/>
              <w:left w:val="single" w:sz="4" w:space="0" w:color="auto"/>
              <w:bottom w:val="nil"/>
              <w:right w:val="single" w:sz="4" w:space="0" w:color="auto"/>
            </w:tcBorders>
          </w:tcPr>
          <w:p w14:paraId="332255A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73BD987" w14:textId="77777777" w:rsidR="00FB16F2" w:rsidRDefault="00FB16F2">
            <w:pPr>
              <w:pStyle w:val="TAC"/>
            </w:pPr>
            <w:r>
              <w:t>n13</w:t>
            </w:r>
          </w:p>
        </w:tc>
        <w:tc>
          <w:tcPr>
            <w:tcW w:w="960" w:type="dxa"/>
            <w:tcBorders>
              <w:top w:val="single" w:sz="4" w:space="0" w:color="auto"/>
              <w:left w:val="single" w:sz="4" w:space="0" w:color="auto"/>
              <w:bottom w:val="single" w:sz="4" w:space="0" w:color="auto"/>
              <w:right w:val="single" w:sz="4" w:space="0" w:color="auto"/>
            </w:tcBorders>
            <w:hideMark/>
          </w:tcPr>
          <w:p w14:paraId="5E14FA4A" w14:textId="77777777" w:rsidR="00FB16F2" w:rsidRDefault="00FB16F2">
            <w:pPr>
              <w:pStyle w:val="TAC"/>
            </w:pPr>
            <w:r>
              <w:t>780</w:t>
            </w:r>
          </w:p>
        </w:tc>
        <w:tc>
          <w:tcPr>
            <w:tcW w:w="964" w:type="dxa"/>
            <w:tcBorders>
              <w:top w:val="single" w:sz="4" w:space="0" w:color="auto"/>
              <w:left w:val="single" w:sz="4" w:space="0" w:color="auto"/>
              <w:bottom w:val="single" w:sz="4" w:space="0" w:color="auto"/>
              <w:right w:val="single" w:sz="4" w:space="0" w:color="auto"/>
            </w:tcBorders>
            <w:hideMark/>
          </w:tcPr>
          <w:p w14:paraId="65D2D87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4C69F5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2DCF96C" w14:textId="77777777" w:rsidR="00FB16F2" w:rsidRDefault="00FB16F2">
            <w:pPr>
              <w:pStyle w:val="TAC"/>
            </w:pPr>
            <w:r>
              <w:t>749</w:t>
            </w:r>
          </w:p>
        </w:tc>
        <w:tc>
          <w:tcPr>
            <w:tcW w:w="977" w:type="dxa"/>
            <w:tcBorders>
              <w:top w:val="single" w:sz="4" w:space="0" w:color="auto"/>
              <w:left w:val="single" w:sz="4" w:space="0" w:color="auto"/>
              <w:bottom w:val="single" w:sz="4" w:space="0" w:color="auto"/>
              <w:right w:val="single" w:sz="4" w:space="0" w:color="auto"/>
            </w:tcBorders>
            <w:hideMark/>
          </w:tcPr>
          <w:p w14:paraId="62596C04" w14:textId="77777777" w:rsidR="00FB16F2" w:rsidRDefault="00FB16F2">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hideMark/>
          </w:tcPr>
          <w:p w14:paraId="1B91AFB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F0FE124" w14:textId="77777777" w:rsidR="00FB16F2" w:rsidRDefault="00FB16F2">
            <w:pPr>
              <w:pStyle w:val="TAC"/>
            </w:pPr>
            <w:r>
              <w:t xml:space="preserve">N/A </w:t>
            </w:r>
          </w:p>
        </w:tc>
      </w:tr>
      <w:tr w:rsidR="00FB16F2" w14:paraId="56E83082" w14:textId="77777777" w:rsidTr="00FB16F2">
        <w:trPr>
          <w:trHeight w:val="187"/>
          <w:jc w:val="center"/>
        </w:trPr>
        <w:tc>
          <w:tcPr>
            <w:tcW w:w="2007" w:type="dxa"/>
            <w:tcBorders>
              <w:top w:val="nil"/>
              <w:left w:val="single" w:sz="4" w:space="0" w:color="auto"/>
              <w:bottom w:val="nil"/>
              <w:right w:val="single" w:sz="4" w:space="0" w:color="auto"/>
            </w:tcBorders>
          </w:tcPr>
          <w:p w14:paraId="4393214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E70A424"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4255E2E1"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73ED977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CD9C11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8D1AD61"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2EF53F3A" w14:textId="77777777" w:rsidR="00FB16F2" w:rsidRDefault="00FB16F2">
            <w:pPr>
              <w:pStyle w:val="TAC"/>
            </w:pPr>
            <w:r>
              <w:t>6.2</w:t>
            </w:r>
          </w:p>
        </w:tc>
        <w:tc>
          <w:tcPr>
            <w:tcW w:w="828" w:type="dxa"/>
            <w:tcBorders>
              <w:top w:val="single" w:sz="4" w:space="0" w:color="auto"/>
              <w:left w:val="single" w:sz="4" w:space="0" w:color="auto"/>
              <w:bottom w:val="single" w:sz="4" w:space="0" w:color="auto"/>
              <w:right w:val="single" w:sz="4" w:space="0" w:color="auto"/>
            </w:tcBorders>
            <w:hideMark/>
          </w:tcPr>
          <w:p w14:paraId="1187578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034DBFD" w14:textId="77777777" w:rsidR="00FB16F2" w:rsidRDefault="00FB16F2">
            <w:pPr>
              <w:pStyle w:val="TAC"/>
            </w:pPr>
            <w:r>
              <w:t>IMD4</w:t>
            </w:r>
          </w:p>
        </w:tc>
      </w:tr>
      <w:tr w:rsidR="00FB16F2" w14:paraId="76706F2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499BC8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8E23D97"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5A61ACAF" w14:textId="77777777" w:rsidR="00FB16F2" w:rsidRDefault="00FB16F2">
            <w:pPr>
              <w:pStyle w:val="TAC"/>
            </w:pPr>
            <w:r>
              <w:t>1750</w:t>
            </w:r>
          </w:p>
        </w:tc>
        <w:tc>
          <w:tcPr>
            <w:tcW w:w="964" w:type="dxa"/>
            <w:tcBorders>
              <w:top w:val="single" w:sz="4" w:space="0" w:color="auto"/>
              <w:left w:val="single" w:sz="4" w:space="0" w:color="auto"/>
              <w:bottom w:val="single" w:sz="4" w:space="0" w:color="auto"/>
              <w:right w:val="single" w:sz="4" w:space="0" w:color="auto"/>
            </w:tcBorders>
            <w:hideMark/>
          </w:tcPr>
          <w:p w14:paraId="702AA5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F28208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174167C" w14:textId="77777777" w:rsidR="00FB16F2" w:rsidRDefault="00FB16F2">
            <w:pPr>
              <w:pStyle w:val="TAC"/>
            </w:pPr>
            <w:r>
              <w:t>2150</w:t>
            </w:r>
          </w:p>
        </w:tc>
        <w:tc>
          <w:tcPr>
            <w:tcW w:w="977" w:type="dxa"/>
            <w:tcBorders>
              <w:top w:val="single" w:sz="4" w:space="0" w:color="auto"/>
              <w:left w:val="single" w:sz="4" w:space="0" w:color="auto"/>
              <w:bottom w:val="single" w:sz="4" w:space="0" w:color="auto"/>
              <w:right w:val="single" w:sz="4" w:space="0" w:color="auto"/>
            </w:tcBorders>
            <w:hideMark/>
          </w:tcPr>
          <w:p w14:paraId="4D8F652B"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128FF7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CDD075D" w14:textId="77777777" w:rsidR="00FB16F2" w:rsidRDefault="00FB16F2">
            <w:pPr>
              <w:pStyle w:val="TAC"/>
            </w:pPr>
            <w:r>
              <w:t>N/A</w:t>
            </w:r>
          </w:p>
        </w:tc>
      </w:tr>
      <w:tr w:rsidR="00FB16F2" w14:paraId="622F2CF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264E217" w14:textId="77777777" w:rsidR="00FB16F2" w:rsidRDefault="00FB16F2">
            <w:pPr>
              <w:pStyle w:val="TAC"/>
            </w:pPr>
            <w:r>
              <w:t>CA_n13-n25-n77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3426BBE"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62C1445" w14:textId="77777777" w:rsidR="00FB16F2" w:rsidRDefault="00FB16F2">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0412500C"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959095"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D8951E" w14:textId="77777777" w:rsidR="00FB16F2" w:rsidRDefault="00FB16F2">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78DD9CCD" w14:textId="77777777" w:rsidR="00FB16F2" w:rsidRDefault="00FB16F2">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8D55CE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C59200B" w14:textId="77777777" w:rsidR="00FB16F2" w:rsidRDefault="00FB16F2">
            <w:pPr>
              <w:pStyle w:val="TAC"/>
            </w:pPr>
            <w:r>
              <w:rPr>
                <w:rFonts w:cs="Arial"/>
                <w:szCs w:val="18"/>
                <w:lang w:eastAsia="ko-KR"/>
              </w:rPr>
              <w:t>N/A</w:t>
            </w:r>
          </w:p>
        </w:tc>
      </w:tr>
      <w:tr w:rsidR="00FB16F2" w14:paraId="0A5953B0" w14:textId="77777777" w:rsidTr="00FB16F2">
        <w:trPr>
          <w:trHeight w:val="187"/>
          <w:jc w:val="center"/>
        </w:trPr>
        <w:tc>
          <w:tcPr>
            <w:tcW w:w="2007" w:type="dxa"/>
            <w:tcBorders>
              <w:top w:val="nil"/>
              <w:left w:val="single" w:sz="4" w:space="0" w:color="auto"/>
              <w:bottom w:val="nil"/>
              <w:right w:val="single" w:sz="4" w:space="0" w:color="auto"/>
            </w:tcBorders>
          </w:tcPr>
          <w:p w14:paraId="46DC2FC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821ECC4" w14:textId="77777777" w:rsidR="00FB16F2" w:rsidRDefault="00FB16F2">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84DE44" w14:textId="77777777" w:rsidR="00FB16F2" w:rsidRDefault="00FB16F2">
            <w:pPr>
              <w:pStyle w:val="TAC"/>
            </w:pPr>
            <w:r>
              <w:rPr>
                <w:rFonts w:cs="Arial"/>
                <w:szCs w:val="18"/>
              </w:rPr>
              <w:t>1896</w:t>
            </w:r>
          </w:p>
        </w:tc>
        <w:tc>
          <w:tcPr>
            <w:tcW w:w="964" w:type="dxa"/>
            <w:tcBorders>
              <w:top w:val="single" w:sz="4" w:space="0" w:color="auto"/>
              <w:left w:val="single" w:sz="4" w:space="0" w:color="auto"/>
              <w:bottom w:val="single" w:sz="4" w:space="0" w:color="auto"/>
              <w:right w:val="single" w:sz="4" w:space="0" w:color="auto"/>
            </w:tcBorders>
            <w:vAlign w:val="center"/>
            <w:hideMark/>
          </w:tcPr>
          <w:p w14:paraId="3C4F9FFC"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B952BF"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A85F2D" w14:textId="77777777" w:rsidR="00FB16F2" w:rsidRDefault="00FB16F2">
            <w:pPr>
              <w:pStyle w:val="TAC"/>
            </w:pPr>
            <w:r>
              <w:rPr>
                <w:rFonts w:cs="Arial"/>
                <w:szCs w:val="18"/>
              </w:rPr>
              <w:t>1976</w:t>
            </w:r>
          </w:p>
        </w:tc>
        <w:tc>
          <w:tcPr>
            <w:tcW w:w="977" w:type="dxa"/>
            <w:tcBorders>
              <w:top w:val="single" w:sz="4" w:space="0" w:color="auto"/>
              <w:left w:val="single" w:sz="4" w:space="0" w:color="auto"/>
              <w:bottom w:val="single" w:sz="4" w:space="0" w:color="auto"/>
              <w:right w:val="single" w:sz="4" w:space="0" w:color="auto"/>
            </w:tcBorders>
            <w:vAlign w:val="center"/>
            <w:hideMark/>
          </w:tcPr>
          <w:p w14:paraId="73580980" w14:textId="77777777" w:rsidR="00FB16F2" w:rsidRDefault="00FB16F2">
            <w:pPr>
              <w:pStyle w:val="TAC"/>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37170A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1FAB75E" w14:textId="77777777" w:rsidR="00FB16F2" w:rsidRDefault="00FB16F2">
            <w:pPr>
              <w:pStyle w:val="TAC"/>
            </w:pPr>
            <w:r>
              <w:rPr>
                <w:rFonts w:cs="Arial"/>
                <w:szCs w:val="18"/>
                <w:lang w:eastAsia="ja-JP"/>
              </w:rPr>
              <w:t>N/A</w:t>
            </w:r>
          </w:p>
        </w:tc>
      </w:tr>
      <w:tr w:rsidR="00FB16F2" w14:paraId="08FD7F9A" w14:textId="77777777" w:rsidTr="00FB16F2">
        <w:trPr>
          <w:trHeight w:val="187"/>
          <w:jc w:val="center"/>
        </w:trPr>
        <w:tc>
          <w:tcPr>
            <w:tcW w:w="2007" w:type="dxa"/>
            <w:tcBorders>
              <w:top w:val="nil"/>
              <w:left w:val="single" w:sz="4" w:space="0" w:color="auto"/>
              <w:bottom w:val="nil"/>
              <w:right w:val="single" w:sz="4" w:space="0" w:color="auto"/>
            </w:tcBorders>
          </w:tcPr>
          <w:p w14:paraId="1FEC45C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3EC984" w14:textId="77777777" w:rsidR="00FB16F2" w:rsidRDefault="00FB16F2">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C5A7CD" w14:textId="77777777" w:rsidR="00FB16F2" w:rsidRDefault="00FB16F2">
            <w:pPr>
              <w:pStyle w:val="TAC"/>
            </w:pPr>
            <w:r>
              <w:rPr>
                <w:rFonts w:cs="Arial"/>
                <w:szCs w:val="18"/>
              </w:rPr>
              <w:t>3460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6C359B6" w14:textId="77777777" w:rsidR="00FB16F2" w:rsidRDefault="00FB16F2">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5566B8" w14:textId="77777777" w:rsidR="00FB16F2" w:rsidRDefault="00FB16F2">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528540" w14:textId="77777777" w:rsidR="00FB16F2" w:rsidRDefault="00FB16F2">
            <w:pPr>
              <w:pStyle w:val="TAC"/>
            </w:pPr>
            <w:r>
              <w:rPr>
                <w:rFonts w:cs="Arial"/>
                <w:szCs w:val="18"/>
              </w:rPr>
              <w:t>3460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ACEAB02" w14:textId="77777777" w:rsidR="00FB16F2" w:rsidRDefault="00FB16F2">
            <w:pPr>
              <w:pStyle w:val="TAC"/>
            </w:pPr>
            <w:r>
              <w:rPr>
                <w:rFonts w:cs="Arial"/>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hideMark/>
          </w:tcPr>
          <w:p w14:paraId="158365D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CE7859B" w14:textId="77777777" w:rsidR="00FB16F2" w:rsidRDefault="00FB16F2">
            <w:pPr>
              <w:pStyle w:val="TAC"/>
            </w:pPr>
            <w:r>
              <w:rPr>
                <w:rFonts w:cs="Arial"/>
                <w:szCs w:val="18"/>
                <w:lang w:eastAsia="ko-KR"/>
              </w:rPr>
              <w:t>IMD3</w:t>
            </w:r>
            <w:r>
              <w:rPr>
                <w:rFonts w:cs="Arial"/>
                <w:szCs w:val="18"/>
                <w:vertAlign w:val="superscript"/>
                <w:lang w:eastAsia="ko-KR"/>
              </w:rPr>
              <w:t>1,2</w:t>
            </w:r>
          </w:p>
        </w:tc>
      </w:tr>
      <w:tr w:rsidR="00FB16F2" w14:paraId="19242D23" w14:textId="77777777" w:rsidTr="00FB16F2">
        <w:trPr>
          <w:trHeight w:val="187"/>
          <w:jc w:val="center"/>
        </w:trPr>
        <w:tc>
          <w:tcPr>
            <w:tcW w:w="2007" w:type="dxa"/>
            <w:tcBorders>
              <w:top w:val="nil"/>
              <w:left w:val="single" w:sz="4" w:space="0" w:color="auto"/>
              <w:bottom w:val="nil"/>
              <w:right w:val="single" w:sz="4" w:space="0" w:color="auto"/>
            </w:tcBorders>
          </w:tcPr>
          <w:p w14:paraId="0014E6D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CE8091D"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B27CEC" w14:textId="77777777" w:rsidR="00FB16F2" w:rsidRDefault="00FB16F2">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566F339D"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1BEBA0"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2B0794" w14:textId="77777777" w:rsidR="00FB16F2" w:rsidRDefault="00FB16F2">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4ACEAA49" w14:textId="77777777" w:rsidR="00FB16F2" w:rsidRDefault="00FB16F2">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567841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F444552" w14:textId="77777777" w:rsidR="00FB16F2" w:rsidRDefault="00FB16F2">
            <w:pPr>
              <w:pStyle w:val="TAC"/>
            </w:pPr>
            <w:r>
              <w:rPr>
                <w:rFonts w:cs="Arial"/>
                <w:szCs w:val="18"/>
                <w:lang w:eastAsia="ko-KR"/>
              </w:rPr>
              <w:t>N/A</w:t>
            </w:r>
          </w:p>
        </w:tc>
      </w:tr>
      <w:tr w:rsidR="00FB16F2" w14:paraId="10FAEF43" w14:textId="77777777" w:rsidTr="00FB16F2">
        <w:trPr>
          <w:trHeight w:val="187"/>
          <w:jc w:val="center"/>
        </w:trPr>
        <w:tc>
          <w:tcPr>
            <w:tcW w:w="2007" w:type="dxa"/>
            <w:tcBorders>
              <w:top w:val="nil"/>
              <w:left w:val="single" w:sz="4" w:space="0" w:color="auto"/>
              <w:bottom w:val="nil"/>
              <w:right w:val="single" w:sz="4" w:space="0" w:color="auto"/>
            </w:tcBorders>
          </w:tcPr>
          <w:p w14:paraId="1BE4631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3BA5F38" w14:textId="77777777" w:rsidR="00FB16F2" w:rsidRDefault="00FB16F2">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E3B678" w14:textId="77777777" w:rsidR="00FB16F2" w:rsidRDefault="00FB16F2">
            <w:pPr>
              <w:pStyle w:val="TAC"/>
            </w:pPr>
            <w:r>
              <w:rPr>
                <w:rFonts w:cs="Arial"/>
                <w:szCs w:val="18"/>
              </w:rPr>
              <w:t>1880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DDBEC3E" w14:textId="77777777" w:rsidR="00FB16F2" w:rsidRDefault="00FB16F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02C76A" w14:textId="77777777" w:rsidR="00FB16F2" w:rsidRDefault="00FB16F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A8EC86" w14:textId="77777777" w:rsidR="00FB16F2" w:rsidRDefault="00FB16F2">
            <w:pPr>
              <w:pStyle w:val="TAC"/>
            </w:pPr>
            <w:r>
              <w:rPr>
                <w:rFonts w:cs="Arial"/>
                <w:szCs w:val="18"/>
              </w:rPr>
              <w:t>1960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D86A14D" w14:textId="77777777" w:rsidR="00FB16F2" w:rsidRDefault="00FB16F2">
            <w:pPr>
              <w:pStyle w:val="TAC"/>
            </w:pPr>
            <w:r>
              <w:rPr>
                <w:rFonts w:cs="Arial"/>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0E6F1E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6DABFC0" w14:textId="77777777" w:rsidR="00FB16F2" w:rsidRDefault="00FB16F2">
            <w:pPr>
              <w:pStyle w:val="TAC"/>
            </w:pPr>
            <w:r>
              <w:rPr>
                <w:rFonts w:cs="Arial"/>
                <w:szCs w:val="18"/>
                <w:lang w:eastAsia="ja-JP"/>
              </w:rPr>
              <w:t>IMD</w:t>
            </w:r>
            <w:r>
              <w:rPr>
                <w:rFonts w:cs="Arial"/>
                <w:szCs w:val="18"/>
                <w:lang w:eastAsia="zh-CN"/>
              </w:rPr>
              <w:t>3</w:t>
            </w:r>
          </w:p>
        </w:tc>
      </w:tr>
      <w:tr w:rsidR="00FB16F2" w14:paraId="0FF4FC3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5B98DE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A8558A4" w14:textId="77777777" w:rsidR="00FB16F2" w:rsidRDefault="00FB16F2">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A66C3D" w14:textId="77777777" w:rsidR="00FB16F2" w:rsidRDefault="00FB16F2">
            <w:pPr>
              <w:pStyle w:val="TAC"/>
            </w:pPr>
            <w:r>
              <w:rPr>
                <w:rFonts w:cs="Arial"/>
                <w:szCs w:val="18"/>
              </w:rPr>
              <w:t>3524</w:t>
            </w:r>
          </w:p>
        </w:tc>
        <w:tc>
          <w:tcPr>
            <w:tcW w:w="964" w:type="dxa"/>
            <w:tcBorders>
              <w:top w:val="single" w:sz="4" w:space="0" w:color="auto"/>
              <w:left w:val="single" w:sz="4" w:space="0" w:color="auto"/>
              <w:bottom w:val="single" w:sz="4" w:space="0" w:color="auto"/>
              <w:right w:val="single" w:sz="4" w:space="0" w:color="auto"/>
            </w:tcBorders>
            <w:vAlign w:val="center"/>
            <w:hideMark/>
          </w:tcPr>
          <w:p w14:paraId="13931FC7" w14:textId="77777777" w:rsidR="00FB16F2" w:rsidRDefault="00FB16F2">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36D0F0" w14:textId="77777777" w:rsidR="00FB16F2" w:rsidRDefault="00FB16F2">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FA5124" w14:textId="77777777" w:rsidR="00FB16F2" w:rsidRDefault="00FB16F2">
            <w:pPr>
              <w:pStyle w:val="TAC"/>
            </w:pPr>
            <w:r>
              <w:rPr>
                <w:rFonts w:cs="Arial"/>
                <w:szCs w:val="18"/>
              </w:rPr>
              <w:t>3524</w:t>
            </w:r>
          </w:p>
        </w:tc>
        <w:tc>
          <w:tcPr>
            <w:tcW w:w="977" w:type="dxa"/>
            <w:tcBorders>
              <w:top w:val="single" w:sz="4" w:space="0" w:color="auto"/>
              <w:left w:val="single" w:sz="4" w:space="0" w:color="auto"/>
              <w:bottom w:val="single" w:sz="4" w:space="0" w:color="auto"/>
              <w:right w:val="single" w:sz="4" w:space="0" w:color="auto"/>
            </w:tcBorders>
            <w:vAlign w:val="center"/>
            <w:hideMark/>
          </w:tcPr>
          <w:p w14:paraId="0907B6A3" w14:textId="77777777" w:rsidR="00FB16F2" w:rsidRDefault="00FB16F2">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7F6358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B712DC1" w14:textId="77777777" w:rsidR="00FB16F2" w:rsidRDefault="00FB16F2">
            <w:pPr>
              <w:pStyle w:val="TAC"/>
            </w:pPr>
            <w:r>
              <w:rPr>
                <w:rFonts w:cs="Arial"/>
                <w:szCs w:val="18"/>
                <w:lang w:eastAsia="ko-KR"/>
              </w:rPr>
              <w:t>N/A</w:t>
            </w:r>
          </w:p>
        </w:tc>
      </w:tr>
      <w:tr w:rsidR="00FB16F2" w14:paraId="545D461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47B8452" w14:textId="77777777" w:rsidR="00FB16F2" w:rsidRDefault="00FB16F2">
            <w:pPr>
              <w:pStyle w:val="TAC"/>
            </w:pPr>
            <w:r>
              <w:t>CA_n13-n66-n77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190112F"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F01849" w14:textId="77777777" w:rsidR="00FB16F2" w:rsidRDefault="00FB16F2">
            <w:pPr>
              <w:pStyle w:val="TAC"/>
            </w:pPr>
            <w:r>
              <w:rPr>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hideMark/>
          </w:tcPr>
          <w:p w14:paraId="7BE064AF" w14:textId="77777777" w:rsidR="00FB16F2" w:rsidRDefault="00FB16F2">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83884E" w14:textId="77777777" w:rsidR="00FB16F2" w:rsidRDefault="00FB16F2">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110668" w14:textId="77777777" w:rsidR="00FB16F2" w:rsidRDefault="00FB16F2">
            <w:pPr>
              <w:pStyle w:val="TAC"/>
            </w:pPr>
            <w:r>
              <w:rPr>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hideMark/>
          </w:tcPr>
          <w:p w14:paraId="4F2F971A" w14:textId="77777777" w:rsidR="00FB16F2" w:rsidRDefault="00FB16F2">
            <w:pPr>
              <w:pStyle w:val="TAC"/>
            </w:pPr>
            <w:r>
              <w:rPr>
                <w:rFonts w:eastAsia="Malgun Gothic"/>
                <w:kern w:val="2"/>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FC499A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448B539" w14:textId="77777777" w:rsidR="00FB16F2" w:rsidRDefault="00FB16F2">
            <w:pPr>
              <w:pStyle w:val="TAC"/>
            </w:pPr>
            <w:r>
              <w:rPr>
                <w:lang w:val="fi-FI" w:eastAsia="fi-FI"/>
              </w:rPr>
              <w:t>N/A</w:t>
            </w:r>
          </w:p>
        </w:tc>
      </w:tr>
      <w:tr w:rsidR="00FB16F2" w14:paraId="35AB59CC" w14:textId="77777777" w:rsidTr="00FB16F2">
        <w:trPr>
          <w:trHeight w:val="187"/>
          <w:jc w:val="center"/>
        </w:trPr>
        <w:tc>
          <w:tcPr>
            <w:tcW w:w="2007" w:type="dxa"/>
            <w:tcBorders>
              <w:top w:val="nil"/>
              <w:left w:val="single" w:sz="4" w:space="0" w:color="auto"/>
              <w:bottom w:val="nil"/>
              <w:right w:val="single" w:sz="4" w:space="0" w:color="auto"/>
            </w:tcBorders>
          </w:tcPr>
          <w:p w14:paraId="1955C56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A82E859" w14:textId="77777777" w:rsidR="00FB16F2" w:rsidRDefault="00FB16F2">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184F55" w14:textId="77777777" w:rsidR="00FB16F2" w:rsidRDefault="00FB16F2">
            <w:pPr>
              <w:pStyle w:val="TAC"/>
            </w:pPr>
            <w:r>
              <w:rPr>
                <w:lang w:val="fi-FI" w:eastAsia="fi-FI"/>
              </w:rPr>
              <w:t>1746</w:t>
            </w:r>
          </w:p>
        </w:tc>
        <w:tc>
          <w:tcPr>
            <w:tcW w:w="964" w:type="dxa"/>
            <w:tcBorders>
              <w:top w:val="single" w:sz="4" w:space="0" w:color="auto"/>
              <w:left w:val="single" w:sz="4" w:space="0" w:color="auto"/>
              <w:bottom w:val="single" w:sz="4" w:space="0" w:color="auto"/>
              <w:right w:val="single" w:sz="4" w:space="0" w:color="auto"/>
            </w:tcBorders>
            <w:vAlign w:val="center"/>
            <w:hideMark/>
          </w:tcPr>
          <w:p w14:paraId="4EA86823" w14:textId="77777777" w:rsidR="00FB16F2" w:rsidRDefault="00FB16F2">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AFF503" w14:textId="77777777" w:rsidR="00FB16F2" w:rsidRDefault="00FB16F2">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5735F3" w14:textId="77777777" w:rsidR="00FB16F2" w:rsidRDefault="00FB16F2">
            <w:pPr>
              <w:pStyle w:val="TAC"/>
            </w:pPr>
            <w:r>
              <w:rPr>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BD9E84" w14:textId="77777777" w:rsidR="00FB16F2" w:rsidRDefault="00FB16F2">
            <w:pPr>
              <w:pStyle w:val="TAC"/>
            </w:pPr>
            <w:r>
              <w:rPr>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hideMark/>
          </w:tcPr>
          <w:p w14:paraId="637715B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A897070" w14:textId="77777777" w:rsidR="00FB16F2" w:rsidRDefault="00FB16F2">
            <w:pPr>
              <w:pStyle w:val="TAC"/>
            </w:pPr>
            <w:r>
              <w:rPr>
                <w:rFonts w:eastAsia="Malgun Gothic"/>
                <w:lang w:val="fi-FI" w:eastAsia="ko-KR"/>
              </w:rPr>
              <w:t>IMD3</w:t>
            </w:r>
          </w:p>
        </w:tc>
      </w:tr>
      <w:tr w:rsidR="00FB16F2" w14:paraId="55F2A2D4" w14:textId="77777777" w:rsidTr="00FB16F2">
        <w:trPr>
          <w:trHeight w:val="187"/>
          <w:jc w:val="center"/>
        </w:trPr>
        <w:tc>
          <w:tcPr>
            <w:tcW w:w="2007" w:type="dxa"/>
            <w:tcBorders>
              <w:top w:val="nil"/>
              <w:left w:val="single" w:sz="4" w:space="0" w:color="auto"/>
              <w:bottom w:val="nil"/>
              <w:right w:val="single" w:sz="4" w:space="0" w:color="auto"/>
            </w:tcBorders>
          </w:tcPr>
          <w:p w14:paraId="09A0AA2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AD2343" w14:textId="77777777" w:rsidR="00FB16F2" w:rsidRDefault="00FB16F2">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2EB3E8" w14:textId="77777777" w:rsidR="00FB16F2" w:rsidRDefault="00FB16F2">
            <w:pPr>
              <w:pStyle w:val="TAC"/>
            </w:pPr>
            <w:r>
              <w:rPr>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1EB89AC8" w14:textId="77777777" w:rsidR="00FB16F2" w:rsidRDefault="00FB16F2">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16B9C8" w14:textId="77777777" w:rsidR="00FB16F2" w:rsidRDefault="00FB16F2">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E2004E" w14:textId="77777777" w:rsidR="00FB16F2" w:rsidRDefault="00FB16F2">
            <w:pPr>
              <w:pStyle w:val="TAC"/>
            </w:pPr>
            <w:r>
              <w:rPr>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327139" w14:textId="77777777" w:rsidR="00FB16F2" w:rsidRDefault="00FB16F2">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82E7D17"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A8185B0" w14:textId="77777777" w:rsidR="00FB16F2" w:rsidRDefault="00FB16F2">
            <w:pPr>
              <w:pStyle w:val="TAC"/>
            </w:pPr>
            <w:r>
              <w:rPr>
                <w:rFonts w:eastAsia="Malgun Gothic"/>
                <w:lang w:val="fi-FI" w:eastAsia="ko-KR"/>
              </w:rPr>
              <w:t>N/A</w:t>
            </w:r>
          </w:p>
        </w:tc>
      </w:tr>
      <w:tr w:rsidR="00FB16F2" w14:paraId="2563B66E" w14:textId="77777777" w:rsidTr="00FB16F2">
        <w:trPr>
          <w:trHeight w:val="187"/>
          <w:jc w:val="center"/>
        </w:trPr>
        <w:tc>
          <w:tcPr>
            <w:tcW w:w="2007" w:type="dxa"/>
            <w:tcBorders>
              <w:top w:val="nil"/>
              <w:left w:val="single" w:sz="4" w:space="0" w:color="auto"/>
              <w:bottom w:val="nil"/>
              <w:right w:val="single" w:sz="4" w:space="0" w:color="auto"/>
            </w:tcBorders>
          </w:tcPr>
          <w:p w14:paraId="585D7C7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57C3507"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590AFA93" w14:textId="77777777" w:rsidR="00FB16F2" w:rsidRDefault="00FB16F2">
            <w:pPr>
              <w:pStyle w:val="TAC"/>
            </w:pPr>
            <w:r>
              <w:rPr>
                <w:lang w:val="fi-FI" w:eastAsia="fi-FI"/>
              </w:rPr>
              <w:t>781</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3BB99D" w14:textId="77777777" w:rsidR="00FB16F2" w:rsidRDefault="00FB16F2">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4C7834" w14:textId="77777777" w:rsidR="00FB16F2" w:rsidRDefault="00FB16F2">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AC3743" w14:textId="77777777" w:rsidR="00FB16F2" w:rsidRDefault="00FB16F2">
            <w:pPr>
              <w:pStyle w:val="TAC"/>
            </w:pPr>
            <w:r>
              <w:rPr>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0D0CD0C" w14:textId="77777777" w:rsidR="00FB16F2" w:rsidRDefault="00FB16F2">
            <w:pPr>
              <w:pStyle w:val="TAC"/>
            </w:pPr>
            <w:r>
              <w:rPr>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hideMark/>
          </w:tcPr>
          <w:p w14:paraId="055718A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95AA473" w14:textId="77777777" w:rsidR="00FB16F2" w:rsidRDefault="00FB16F2">
            <w:pPr>
              <w:pStyle w:val="TAC"/>
            </w:pPr>
            <w:r>
              <w:rPr>
                <w:rFonts w:eastAsia="Malgun Gothic"/>
                <w:lang w:val="fi-FI" w:eastAsia="ko-KR"/>
              </w:rPr>
              <w:t>IMD3</w:t>
            </w:r>
            <w:r>
              <w:rPr>
                <w:rFonts w:eastAsia="Malgun Gothic"/>
                <w:vertAlign w:val="superscript"/>
                <w:lang w:val="fi-FI" w:eastAsia="ko-KR"/>
              </w:rPr>
              <w:t>5</w:t>
            </w:r>
          </w:p>
        </w:tc>
      </w:tr>
      <w:tr w:rsidR="00FB16F2" w14:paraId="1CDD71B3" w14:textId="77777777" w:rsidTr="00FB16F2">
        <w:trPr>
          <w:trHeight w:val="187"/>
          <w:jc w:val="center"/>
        </w:trPr>
        <w:tc>
          <w:tcPr>
            <w:tcW w:w="2007" w:type="dxa"/>
            <w:tcBorders>
              <w:top w:val="nil"/>
              <w:left w:val="single" w:sz="4" w:space="0" w:color="auto"/>
              <w:bottom w:val="nil"/>
              <w:right w:val="single" w:sz="4" w:space="0" w:color="auto"/>
            </w:tcBorders>
          </w:tcPr>
          <w:p w14:paraId="7D5A6DF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1391B3C" w14:textId="77777777" w:rsidR="00FB16F2" w:rsidRDefault="00FB16F2">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D68E5C" w14:textId="77777777" w:rsidR="00FB16F2" w:rsidRDefault="00FB16F2">
            <w:pPr>
              <w:pStyle w:val="TAC"/>
            </w:pPr>
            <w:r>
              <w:rPr>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002036CB" w14:textId="77777777" w:rsidR="00FB16F2" w:rsidRDefault="00FB16F2">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E2B547" w14:textId="77777777" w:rsidR="00FB16F2" w:rsidRDefault="00FB16F2">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515318" w14:textId="77777777" w:rsidR="00FB16F2" w:rsidRDefault="00FB16F2">
            <w:pPr>
              <w:pStyle w:val="TAC"/>
            </w:pPr>
            <w:r>
              <w:rPr>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CED699A" w14:textId="77777777" w:rsidR="00FB16F2" w:rsidRDefault="00FB16F2">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6AF9276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368F720" w14:textId="77777777" w:rsidR="00FB16F2" w:rsidRDefault="00FB16F2">
            <w:pPr>
              <w:pStyle w:val="TAC"/>
            </w:pPr>
            <w:r>
              <w:rPr>
                <w:rFonts w:eastAsia="Malgun Gothic"/>
                <w:lang w:val="fi-FI" w:eastAsia="ko-KR"/>
              </w:rPr>
              <w:t>N/A</w:t>
            </w:r>
          </w:p>
        </w:tc>
      </w:tr>
      <w:tr w:rsidR="00FB16F2" w14:paraId="09A6949D" w14:textId="77777777" w:rsidTr="00FB16F2">
        <w:trPr>
          <w:trHeight w:val="187"/>
          <w:jc w:val="center"/>
        </w:trPr>
        <w:tc>
          <w:tcPr>
            <w:tcW w:w="2007" w:type="dxa"/>
            <w:tcBorders>
              <w:top w:val="nil"/>
              <w:left w:val="single" w:sz="4" w:space="0" w:color="auto"/>
              <w:bottom w:val="nil"/>
              <w:right w:val="single" w:sz="4" w:space="0" w:color="auto"/>
            </w:tcBorders>
          </w:tcPr>
          <w:p w14:paraId="765FA93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EC2808" w14:textId="77777777" w:rsidR="00FB16F2" w:rsidRDefault="00FB16F2">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C88E73" w14:textId="77777777" w:rsidR="00FB16F2" w:rsidRDefault="00FB16F2">
            <w:pPr>
              <w:pStyle w:val="TAC"/>
            </w:pPr>
            <w:r>
              <w:rPr>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D0DBFEC" w14:textId="77777777" w:rsidR="00FB16F2" w:rsidRDefault="00FB16F2">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889B07" w14:textId="77777777" w:rsidR="00FB16F2" w:rsidRDefault="00FB16F2">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B00A4D" w14:textId="77777777" w:rsidR="00FB16F2" w:rsidRDefault="00FB16F2">
            <w:pPr>
              <w:pStyle w:val="TAC"/>
            </w:pPr>
            <w:r>
              <w:rPr>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E87ECA3" w14:textId="77777777" w:rsidR="00FB16F2" w:rsidRDefault="00FB16F2">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F8DF9A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4B0B1ED" w14:textId="77777777" w:rsidR="00FB16F2" w:rsidRDefault="00FB16F2">
            <w:pPr>
              <w:pStyle w:val="TAC"/>
            </w:pPr>
            <w:r>
              <w:rPr>
                <w:rFonts w:eastAsia="Malgun Gothic"/>
                <w:lang w:val="fi-FI" w:eastAsia="ko-KR"/>
              </w:rPr>
              <w:t>N/A</w:t>
            </w:r>
          </w:p>
        </w:tc>
      </w:tr>
      <w:tr w:rsidR="00FB16F2" w14:paraId="72FB9B71" w14:textId="77777777" w:rsidTr="00FB16F2">
        <w:trPr>
          <w:trHeight w:val="187"/>
          <w:jc w:val="center"/>
        </w:trPr>
        <w:tc>
          <w:tcPr>
            <w:tcW w:w="2007" w:type="dxa"/>
            <w:tcBorders>
              <w:top w:val="nil"/>
              <w:left w:val="single" w:sz="4" w:space="0" w:color="auto"/>
              <w:bottom w:val="nil"/>
              <w:right w:val="single" w:sz="4" w:space="0" w:color="auto"/>
            </w:tcBorders>
          </w:tcPr>
          <w:p w14:paraId="569FF16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0FCAFE5" w14:textId="77777777" w:rsidR="00FB16F2" w:rsidRDefault="00FB16F2">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hideMark/>
          </w:tcPr>
          <w:p w14:paraId="08F4B5DE" w14:textId="77777777" w:rsidR="00FB16F2" w:rsidRDefault="00FB16F2">
            <w:pPr>
              <w:pStyle w:val="TAC"/>
            </w:pPr>
            <w:r>
              <w:t>782</w:t>
            </w:r>
          </w:p>
        </w:tc>
        <w:tc>
          <w:tcPr>
            <w:tcW w:w="964" w:type="dxa"/>
            <w:tcBorders>
              <w:top w:val="single" w:sz="4" w:space="0" w:color="auto"/>
              <w:left w:val="single" w:sz="4" w:space="0" w:color="auto"/>
              <w:bottom w:val="single" w:sz="4" w:space="0" w:color="auto"/>
              <w:right w:val="single" w:sz="4" w:space="0" w:color="auto"/>
            </w:tcBorders>
            <w:hideMark/>
          </w:tcPr>
          <w:p w14:paraId="2EF1B8A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46931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0850BA7" w14:textId="77777777" w:rsidR="00FB16F2" w:rsidRDefault="00FB16F2">
            <w:pPr>
              <w:pStyle w:val="TAC"/>
            </w:pPr>
            <w:r>
              <w:rPr>
                <w:color w:val="000000"/>
                <w:lang w:val="en-US" w:eastAsia="zh-CN"/>
              </w:rPr>
              <w:t>751</w:t>
            </w:r>
          </w:p>
        </w:tc>
        <w:tc>
          <w:tcPr>
            <w:tcW w:w="977" w:type="dxa"/>
            <w:tcBorders>
              <w:top w:val="single" w:sz="4" w:space="0" w:color="auto"/>
              <w:left w:val="single" w:sz="4" w:space="0" w:color="auto"/>
              <w:bottom w:val="single" w:sz="4" w:space="0" w:color="auto"/>
              <w:right w:val="single" w:sz="4" w:space="0" w:color="auto"/>
            </w:tcBorders>
            <w:hideMark/>
          </w:tcPr>
          <w:p w14:paraId="1B1CF803" w14:textId="77777777" w:rsidR="00FB16F2" w:rsidRDefault="00FB16F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163459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8724632" w14:textId="77777777" w:rsidR="00FB16F2" w:rsidRDefault="00FB16F2">
            <w:pPr>
              <w:pStyle w:val="TAC"/>
            </w:pPr>
            <w:r>
              <w:rPr>
                <w:lang w:eastAsia="ko-KR"/>
              </w:rPr>
              <w:t>N/A</w:t>
            </w:r>
          </w:p>
        </w:tc>
      </w:tr>
      <w:tr w:rsidR="00FB16F2" w14:paraId="5084F8C2" w14:textId="77777777" w:rsidTr="00FB16F2">
        <w:trPr>
          <w:trHeight w:val="187"/>
          <w:jc w:val="center"/>
        </w:trPr>
        <w:tc>
          <w:tcPr>
            <w:tcW w:w="2007" w:type="dxa"/>
            <w:tcBorders>
              <w:top w:val="nil"/>
              <w:left w:val="single" w:sz="4" w:space="0" w:color="auto"/>
              <w:bottom w:val="nil"/>
              <w:right w:val="single" w:sz="4" w:space="0" w:color="auto"/>
            </w:tcBorders>
          </w:tcPr>
          <w:p w14:paraId="39872F7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235CEC4" w14:textId="77777777" w:rsidR="00FB16F2" w:rsidRDefault="00FB16F2">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hideMark/>
          </w:tcPr>
          <w:p w14:paraId="3549EE73" w14:textId="77777777" w:rsidR="00FB16F2" w:rsidRDefault="00FB16F2">
            <w:pPr>
              <w:pStyle w:val="TAC"/>
            </w:pPr>
            <w:r>
              <w:t>1770</w:t>
            </w:r>
          </w:p>
        </w:tc>
        <w:tc>
          <w:tcPr>
            <w:tcW w:w="964" w:type="dxa"/>
            <w:tcBorders>
              <w:top w:val="single" w:sz="4" w:space="0" w:color="auto"/>
              <w:left w:val="single" w:sz="4" w:space="0" w:color="auto"/>
              <w:bottom w:val="single" w:sz="4" w:space="0" w:color="auto"/>
              <w:right w:val="single" w:sz="4" w:space="0" w:color="auto"/>
            </w:tcBorders>
            <w:hideMark/>
          </w:tcPr>
          <w:p w14:paraId="704D82E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8A48D1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BC4D69D" w14:textId="77777777" w:rsidR="00FB16F2" w:rsidRDefault="00FB16F2">
            <w:pPr>
              <w:pStyle w:val="TAC"/>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hideMark/>
          </w:tcPr>
          <w:p w14:paraId="196A0E2B" w14:textId="77777777" w:rsidR="00FB16F2" w:rsidRDefault="00FB16F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AE45E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CBBED21" w14:textId="77777777" w:rsidR="00FB16F2" w:rsidRDefault="00FB16F2">
            <w:pPr>
              <w:pStyle w:val="TAC"/>
            </w:pPr>
            <w:r>
              <w:rPr>
                <w:lang w:eastAsia="ko-KR"/>
              </w:rPr>
              <w:t>N/A</w:t>
            </w:r>
          </w:p>
        </w:tc>
      </w:tr>
      <w:tr w:rsidR="00FB16F2" w14:paraId="5328761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848085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E75A21E" w14:textId="77777777" w:rsidR="00FB16F2" w:rsidRDefault="00FB16F2">
            <w:pPr>
              <w:pStyle w:val="TAC"/>
            </w:pPr>
            <w:r>
              <w:rPr>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21D91392" w14:textId="77777777" w:rsidR="00FB16F2" w:rsidRDefault="00FB16F2">
            <w:pPr>
              <w:pStyle w:val="TAC"/>
            </w:pPr>
            <w:r>
              <w:t>3334</w:t>
            </w:r>
          </w:p>
        </w:tc>
        <w:tc>
          <w:tcPr>
            <w:tcW w:w="964" w:type="dxa"/>
            <w:tcBorders>
              <w:top w:val="single" w:sz="4" w:space="0" w:color="auto"/>
              <w:left w:val="single" w:sz="4" w:space="0" w:color="auto"/>
              <w:bottom w:val="single" w:sz="4" w:space="0" w:color="auto"/>
              <w:right w:val="single" w:sz="4" w:space="0" w:color="auto"/>
            </w:tcBorders>
            <w:hideMark/>
          </w:tcPr>
          <w:p w14:paraId="1FD0842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D69D9C1"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0D38CF2" w14:textId="77777777" w:rsidR="00FB16F2" w:rsidRDefault="00FB16F2">
            <w:pPr>
              <w:pStyle w:val="TAC"/>
            </w:pPr>
            <w:r>
              <w:t>3334</w:t>
            </w:r>
          </w:p>
        </w:tc>
        <w:tc>
          <w:tcPr>
            <w:tcW w:w="977" w:type="dxa"/>
            <w:tcBorders>
              <w:top w:val="single" w:sz="4" w:space="0" w:color="auto"/>
              <w:left w:val="single" w:sz="4" w:space="0" w:color="auto"/>
              <w:bottom w:val="single" w:sz="4" w:space="0" w:color="auto"/>
              <w:right w:val="single" w:sz="4" w:space="0" w:color="auto"/>
            </w:tcBorders>
            <w:hideMark/>
          </w:tcPr>
          <w:p w14:paraId="4ED2CC7F" w14:textId="77777777" w:rsidR="00FB16F2" w:rsidRDefault="00FB16F2">
            <w:pPr>
              <w:pStyle w:val="TAC"/>
            </w:pPr>
            <w:r>
              <w:rPr>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hideMark/>
          </w:tcPr>
          <w:p w14:paraId="07FC00E7"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9BB57E9" w14:textId="77777777" w:rsidR="00FB16F2" w:rsidRDefault="00FB16F2">
            <w:pPr>
              <w:pStyle w:val="TAC"/>
            </w:pPr>
            <w:r>
              <w:rPr>
                <w:lang w:eastAsia="ko-KR"/>
              </w:rPr>
              <w:t>IMD3</w:t>
            </w:r>
            <w:r>
              <w:rPr>
                <w:vertAlign w:val="superscript"/>
                <w:lang w:eastAsia="ko-KR"/>
              </w:rPr>
              <w:t>1,2,5</w:t>
            </w:r>
          </w:p>
        </w:tc>
      </w:tr>
      <w:tr w:rsidR="00FB16F2" w14:paraId="5F08288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24802A9" w14:textId="77777777" w:rsidR="00FB16F2" w:rsidRDefault="00FB16F2">
            <w:pPr>
              <w:pStyle w:val="TAC"/>
            </w:pPr>
            <w:r>
              <w:rPr>
                <w:rFonts w:cs="Arial"/>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F9AFC37"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7CA9641"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61F3385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C6588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3FCA00"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4835455B"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3EB2885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225CBCB" w14:textId="77777777" w:rsidR="00FB16F2" w:rsidRDefault="00FB16F2">
            <w:pPr>
              <w:pStyle w:val="TAC"/>
            </w:pPr>
            <w:r>
              <w:t>IMD3</w:t>
            </w:r>
            <w:r>
              <w:rPr>
                <w:vertAlign w:val="superscript"/>
              </w:rPr>
              <w:t>1</w:t>
            </w:r>
          </w:p>
        </w:tc>
      </w:tr>
      <w:tr w:rsidR="00FB16F2" w14:paraId="2F04B437" w14:textId="77777777" w:rsidTr="00FB16F2">
        <w:trPr>
          <w:trHeight w:val="187"/>
          <w:jc w:val="center"/>
        </w:trPr>
        <w:tc>
          <w:tcPr>
            <w:tcW w:w="2007" w:type="dxa"/>
            <w:tcBorders>
              <w:top w:val="nil"/>
              <w:left w:val="single" w:sz="4" w:space="0" w:color="auto"/>
              <w:bottom w:val="nil"/>
              <w:right w:val="single" w:sz="4" w:space="0" w:color="auto"/>
            </w:tcBorders>
          </w:tcPr>
          <w:p w14:paraId="5708821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73702A"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A2E3DB"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4B0C384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ED7CF0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2E84E8"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BAD7CB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9565E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373DD7C" w14:textId="77777777" w:rsidR="00FB16F2" w:rsidRDefault="00FB16F2">
            <w:pPr>
              <w:pStyle w:val="TAC"/>
            </w:pPr>
            <w:r>
              <w:t>N/A</w:t>
            </w:r>
          </w:p>
        </w:tc>
      </w:tr>
      <w:tr w:rsidR="00FB16F2" w14:paraId="01599089" w14:textId="77777777" w:rsidTr="00FB16F2">
        <w:trPr>
          <w:trHeight w:val="187"/>
          <w:jc w:val="center"/>
        </w:trPr>
        <w:tc>
          <w:tcPr>
            <w:tcW w:w="2007" w:type="dxa"/>
            <w:tcBorders>
              <w:top w:val="nil"/>
              <w:left w:val="single" w:sz="4" w:space="0" w:color="auto"/>
              <w:bottom w:val="nil"/>
              <w:right w:val="single" w:sz="4" w:space="0" w:color="auto"/>
            </w:tcBorders>
          </w:tcPr>
          <w:p w14:paraId="6282777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22E4076"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6BD11A" w14:textId="77777777" w:rsidR="00FB16F2" w:rsidRDefault="00FB16F2">
            <w:pPr>
              <w:pStyle w:val="TAC"/>
            </w:pPr>
            <w:r>
              <w:t>3857</w:t>
            </w:r>
          </w:p>
        </w:tc>
        <w:tc>
          <w:tcPr>
            <w:tcW w:w="964" w:type="dxa"/>
            <w:tcBorders>
              <w:top w:val="single" w:sz="4" w:space="0" w:color="auto"/>
              <w:left w:val="single" w:sz="4" w:space="0" w:color="auto"/>
              <w:bottom w:val="single" w:sz="4" w:space="0" w:color="auto"/>
              <w:right w:val="single" w:sz="4" w:space="0" w:color="auto"/>
            </w:tcBorders>
            <w:hideMark/>
          </w:tcPr>
          <w:p w14:paraId="5A418AF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F7C17B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A7A5D8" w14:textId="77777777" w:rsidR="00FB16F2" w:rsidRDefault="00FB16F2">
            <w:pPr>
              <w:pStyle w:val="TAC"/>
            </w:pPr>
            <w:r>
              <w:t>3857</w:t>
            </w:r>
          </w:p>
        </w:tc>
        <w:tc>
          <w:tcPr>
            <w:tcW w:w="977" w:type="dxa"/>
            <w:tcBorders>
              <w:top w:val="single" w:sz="4" w:space="0" w:color="auto"/>
              <w:left w:val="single" w:sz="4" w:space="0" w:color="auto"/>
              <w:bottom w:val="single" w:sz="4" w:space="0" w:color="auto"/>
              <w:right w:val="single" w:sz="4" w:space="0" w:color="auto"/>
            </w:tcBorders>
            <w:hideMark/>
          </w:tcPr>
          <w:p w14:paraId="189236C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C4CF62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F8CA317" w14:textId="77777777" w:rsidR="00FB16F2" w:rsidRDefault="00FB16F2">
            <w:pPr>
              <w:pStyle w:val="TAC"/>
            </w:pPr>
            <w:r>
              <w:t>N/A</w:t>
            </w:r>
          </w:p>
        </w:tc>
      </w:tr>
      <w:tr w:rsidR="00FB16F2" w14:paraId="0FE6DC22" w14:textId="77777777" w:rsidTr="00FB16F2">
        <w:trPr>
          <w:trHeight w:val="187"/>
          <w:jc w:val="center"/>
        </w:trPr>
        <w:tc>
          <w:tcPr>
            <w:tcW w:w="2007" w:type="dxa"/>
            <w:tcBorders>
              <w:top w:val="nil"/>
              <w:left w:val="single" w:sz="4" w:space="0" w:color="auto"/>
              <w:bottom w:val="nil"/>
              <w:right w:val="single" w:sz="4" w:space="0" w:color="auto"/>
            </w:tcBorders>
          </w:tcPr>
          <w:p w14:paraId="640A8FE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43EF98C"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F81505"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E4B649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D5FC85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96256C"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41267C5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C7C38B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497D583" w14:textId="77777777" w:rsidR="00FB16F2" w:rsidRDefault="00FB16F2">
            <w:pPr>
              <w:pStyle w:val="TAC"/>
            </w:pPr>
            <w:r>
              <w:t>N/A</w:t>
            </w:r>
          </w:p>
        </w:tc>
      </w:tr>
      <w:tr w:rsidR="00FB16F2" w14:paraId="6C12B9ED" w14:textId="77777777" w:rsidTr="00FB16F2">
        <w:trPr>
          <w:trHeight w:val="187"/>
          <w:jc w:val="center"/>
        </w:trPr>
        <w:tc>
          <w:tcPr>
            <w:tcW w:w="2007" w:type="dxa"/>
            <w:tcBorders>
              <w:top w:val="nil"/>
              <w:left w:val="single" w:sz="4" w:space="0" w:color="auto"/>
              <w:bottom w:val="nil"/>
              <w:right w:val="single" w:sz="4" w:space="0" w:color="auto"/>
            </w:tcBorders>
          </w:tcPr>
          <w:p w14:paraId="2697BA2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5CD2DAE"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5E38F0"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78BB290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F21C33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4AEE60"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0EA780BD"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4B029E6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E84147C" w14:textId="77777777" w:rsidR="00FB16F2" w:rsidRDefault="00FB16F2">
            <w:pPr>
              <w:pStyle w:val="TAC"/>
            </w:pPr>
            <w:r>
              <w:t>IMD3</w:t>
            </w:r>
          </w:p>
        </w:tc>
      </w:tr>
      <w:tr w:rsidR="00FB16F2" w14:paraId="42518B9D" w14:textId="77777777" w:rsidTr="00FB16F2">
        <w:trPr>
          <w:trHeight w:val="187"/>
          <w:jc w:val="center"/>
        </w:trPr>
        <w:tc>
          <w:tcPr>
            <w:tcW w:w="2007" w:type="dxa"/>
            <w:tcBorders>
              <w:top w:val="nil"/>
              <w:left w:val="single" w:sz="4" w:space="0" w:color="auto"/>
              <w:bottom w:val="nil"/>
              <w:right w:val="single" w:sz="4" w:space="0" w:color="auto"/>
            </w:tcBorders>
          </w:tcPr>
          <w:p w14:paraId="2573B3F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CC79D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596A8518" w14:textId="77777777" w:rsidR="00FB16F2" w:rsidRDefault="00FB16F2">
            <w:pPr>
              <w:pStyle w:val="TAC"/>
            </w:pPr>
            <w:r>
              <w:t>3941</w:t>
            </w:r>
          </w:p>
        </w:tc>
        <w:tc>
          <w:tcPr>
            <w:tcW w:w="964" w:type="dxa"/>
            <w:tcBorders>
              <w:top w:val="single" w:sz="4" w:space="0" w:color="auto"/>
              <w:left w:val="single" w:sz="4" w:space="0" w:color="auto"/>
              <w:bottom w:val="single" w:sz="4" w:space="0" w:color="auto"/>
              <w:right w:val="single" w:sz="4" w:space="0" w:color="auto"/>
            </w:tcBorders>
            <w:hideMark/>
          </w:tcPr>
          <w:p w14:paraId="6680C3B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4E0D65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8C7EEE" w14:textId="77777777" w:rsidR="00FB16F2" w:rsidRDefault="00FB16F2">
            <w:pPr>
              <w:pStyle w:val="TAC"/>
            </w:pPr>
            <w:r>
              <w:t>3941</w:t>
            </w:r>
          </w:p>
        </w:tc>
        <w:tc>
          <w:tcPr>
            <w:tcW w:w="977" w:type="dxa"/>
            <w:tcBorders>
              <w:top w:val="single" w:sz="4" w:space="0" w:color="auto"/>
              <w:left w:val="single" w:sz="4" w:space="0" w:color="auto"/>
              <w:bottom w:val="single" w:sz="4" w:space="0" w:color="auto"/>
              <w:right w:val="single" w:sz="4" w:space="0" w:color="auto"/>
            </w:tcBorders>
            <w:hideMark/>
          </w:tcPr>
          <w:p w14:paraId="58EE65DF"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CC70E2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B75D3F8" w14:textId="77777777" w:rsidR="00FB16F2" w:rsidRDefault="00FB16F2">
            <w:pPr>
              <w:pStyle w:val="TAC"/>
            </w:pPr>
            <w:r>
              <w:t>N/A</w:t>
            </w:r>
          </w:p>
        </w:tc>
      </w:tr>
      <w:tr w:rsidR="00FB16F2" w14:paraId="6A73EF4B" w14:textId="77777777" w:rsidTr="00FB16F2">
        <w:trPr>
          <w:trHeight w:val="187"/>
          <w:jc w:val="center"/>
        </w:trPr>
        <w:tc>
          <w:tcPr>
            <w:tcW w:w="2007" w:type="dxa"/>
            <w:tcBorders>
              <w:top w:val="nil"/>
              <w:left w:val="single" w:sz="4" w:space="0" w:color="auto"/>
              <w:bottom w:val="nil"/>
              <w:right w:val="single" w:sz="4" w:space="0" w:color="auto"/>
            </w:tcBorders>
          </w:tcPr>
          <w:p w14:paraId="4D65DA8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77E4F3A"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B25584"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B875C9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2F7795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F82906"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2D4A9A28"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208B53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31DD4A7" w14:textId="77777777" w:rsidR="00FB16F2" w:rsidRDefault="00FB16F2">
            <w:pPr>
              <w:pStyle w:val="TAC"/>
            </w:pPr>
            <w:r>
              <w:t>N/A</w:t>
            </w:r>
          </w:p>
        </w:tc>
      </w:tr>
      <w:tr w:rsidR="00FB16F2" w14:paraId="634A713C" w14:textId="77777777" w:rsidTr="00FB16F2">
        <w:trPr>
          <w:trHeight w:val="187"/>
          <w:jc w:val="center"/>
        </w:trPr>
        <w:tc>
          <w:tcPr>
            <w:tcW w:w="2007" w:type="dxa"/>
            <w:tcBorders>
              <w:top w:val="nil"/>
              <w:left w:val="single" w:sz="4" w:space="0" w:color="auto"/>
              <w:bottom w:val="nil"/>
              <w:right w:val="single" w:sz="4" w:space="0" w:color="auto"/>
            </w:tcBorders>
          </w:tcPr>
          <w:p w14:paraId="7CB00E4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9208134"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095F6A"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59E2FD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09E05C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9505F63"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B68265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594BB7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5E7A8FB" w14:textId="77777777" w:rsidR="00FB16F2" w:rsidRDefault="00FB16F2">
            <w:pPr>
              <w:pStyle w:val="TAC"/>
            </w:pPr>
            <w:r>
              <w:t>N/A</w:t>
            </w:r>
          </w:p>
        </w:tc>
      </w:tr>
      <w:tr w:rsidR="00FB16F2" w14:paraId="556C342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9E6F2A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F79AB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F6C169" w14:textId="77777777" w:rsidR="00FB16F2" w:rsidRDefault="00FB16F2">
            <w:pPr>
              <w:pStyle w:val="TAC"/>
            </w:pPr>
            <w:r>
              <w:t>3896</w:t>
            </w:r>
          </w:p>
        </w:tc>
        <w:tc>
          <w:tcPr>
            <w:tcW w:w="964" w:type="dxa"/>
            <w:tcBorders>
              <w:top w:val="single" w:sz="4" w:space="0" w:color="auto"/>
              <w:left w:val="single" w:sz="4" w:space="0" w:color="auto"/>
              <w:bottom w:val="single" w:sz="4" w:space="0" w:color="auto"/>
              <w:right w:val="single" w:sz="4" w:space="0" w:color="auto"/>
            </w:tcBorders>
            <w:hideMark/>
          </w:tcPr>
          <w:p w14:paraId="5966A0B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12FDEC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482336A" w14:textId="77777777" w:rsidR="00FB16F2" w:rsidRDefault="00FB16F2">
            <w:pPr>
              <w:pStyle w:val="TAC"/>
            </w:pPr>
            <w:r>
              <w:t>3896</w:t>
            </w:r>
          </w:p>
        </w:tc>
        <w:tc>
          <w:tcPr>
            <w:tcW w:w="977" w:type="dxa"/>
            <w:tcBorders>
              <w:top w:val="single" w:sz="4" w:space="0" w:color="auto"/>
              <w:left w:val="single" w:sz="4" w:space="0" w:color="auto"/>
              <w:bottom w:val="single" w:sz="4" w:space="0" w:color="auto"/>
              <w:right w:val="single" w:sz="4" w:space="0" w:color="auto"/>
            </w:tcBorders>
            <w:hideMark/>
          </w:tcPr>
          <w:p w14:paraId="01FB290D"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1B628C6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B0F322" w14:textId="77777777" w:rsidR="00FB16F2" w:rsidRDefault="00FB16F2">
            <w:pPr>
              <w:pStyle w:val="TAC"/>
            </w:pPr>
            <w:r>
              <w:t>IMD3</w:t>
            </w:r>
          </w:p>
        </w:tc>
      </w:tr>
      <w:tr w:rsidR="00FB16F2" w14:paraId="4E7C25C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31A4723" w14:textId="77777777" w:rsidR="00FB16F2" w:rsidRDefault="00FB16F2">
            <w:pPr>
              <w:pStyle w:val="TAC"/>
            </w:pPr>
            <w:r>
              <w:rPr>
                <w:rFonts w:cs="Arial"/>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227EAAD"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62A3F9"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33958F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1760A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DE323AE"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DDCD295"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6B87681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4B0D22F" w14:textId="77777777" w:rsidR="00FB16F2" w:rsidRDefault="00FB16F2">
            <w:pPr>
              <w:pStyle w:val="TAC"/>
            </w:pPr>
            <w:r>
              <w:t>IMD3</w:t>
            </w:r>
            <w:r>
              <w:rPr>
                <w:vertAlign w:val="superscript"/>
              </w:rPr>
              <w:t>5</w:t>
            </w:r>
          </w:p>
        </w:tc>
      </w:tr>
      <w:tr w:rsidR="00FB16F2" w14:paraId="173EE8DD" w14:textId="77777777" w:rsidTr="00FB16F2">
        <w:trPr>
          <w:trHeight w:val="187"/>
          <w:jc w:val="center"/>
        </w:trPr>
        <w:tc>
          <w:tcPr>
            <w:tcW w:w="2007" w:type="dxa"/>
            <w:tcBorders>
              <w:top w:val="nil"/>
              <w:left w:val="single" w:sz="4" w:space="0" w:color="auto"/>
              <w:bottom w:val="nil"/>
              <w:right w:val="single" w:sz="4" w:space="0" w:color="auto"/>
            </w:tcBorders>
          </w:tcPr>
          <w:p w14:paraId="0BC1E87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8FFADF1"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C0BD6E" w14:textId="77777777" w:rsidR="00FB16F2" w:rsidRDefault="00FB16F2">
            <w:pPr>
              <w:pStyle w:val="TAC"/>
            </w:pPr>
            <w:r>
              <w:t>1712.5</w:t>
            </w:r>
          </w:p>
        </w:tc>
        <w:tc>
          <w:tcPr>
            <w:tcW w:w="964" w:type="dxa"/>
            <w:tcBorders>
              <w:top w:val="single" w:sz="4" w:space="0" w:color="auto"/>
              <w:left w:val="single" w:sz="4" w:space="0" w:color="auto"/>
              <w:bottom w:val="single" w:sz="4" w:space="0" w:color="auto"/>
              <w:right w:val="single" w:sz="4" w:space="0" w:color="auto"/>
            </w:tcBorders>
            <w:hideMark/>
          </w:tcPr>
          <w:p w14:paraId="44301EB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517592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C30A1F" w14:textId="77777777" w:rsidR="00FB16F2" w:rsidRDefault="00FB16F2">
            <w:pPr>
              <w:pStyle w:val="TAC"/>
            </w:pPr>
            <w:r>
              <w:t>2112.5</w:t>
            </w:r>
          </w:p>
        </w:tc>
        <w:tc>
          <w:tcPr>
            <w:tcW w:w="977" w:type="dxa"/>
            <w:tcBorders>
              <w:top w:val="single" w:sz="4" w:space="0" w:color="auto"/>
              <w:left w:val="single" w:sz="4" w:space="0" w:color="auto"/>
              <w:bottom w:val="single" w:sz="4" w:space="0" w:color="auto"/>
              <w:right w:val="single" w:sz="4" w:space="0" w:color="auto"/>
            </w:tcBorders>
            <w:hideMark/>
          </w:tcPr>
          <w:p w14:paraId="34683DE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E1A828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A0E722C" w14:textId="77777777" w:rsidR="00FB16F2" w:rsidRDefault="00FB16F2">
            <w:pPr>
              <w:pStyle w:val="TAC"/>
            </w:pPr>
            <w:r>
              <w:t>N/A</w:t>
            </w:r>
          </w:p>
        </w:tc>
      </w:tr>
      <w:tr w:rsidR="00FB16F2" w14:paraId="331F08ED" w14:textId="77777777" w:rsidTr="00FB16F2">
        <w:trPr>
          <w:trHeight w:val="187"/>
          <w:jc w:val="center"/>
        </w:trPr>
        <w:tc>
          <w:tcPr>
            <w:tcW w:w="2007" w:type="dxa"/>
            <w:tcBorders>
              <w:top w:val="nil"/>
              <w:left w:val="single" w:sz="4" w:space="0" w:color="auto"/>
              <w:bottom w:val="nil"/>
              <w:right w:val="single" w:sz="4" w:space="0" w:color="auto"/>
            </w:tcBorders>
          </w:tcPr>
          <w:p w14:paraId="637828E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3C5C564"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324BE5" w14:textId="77777777" w:rsidR="00FB16F2" w:rsidRDefault="00FB16F2">
            <w:pPr>
              <w:pStyle w:val="TAC"/>
            </w:pPr>
            <w:r>
              <w:t>4188</w:t>
            </w:r>
          </w:p>
        </w:tc>
        <w:tc>
          <w:tcPr>
            <w:tcW w:w="964" w:type="dxa"/>
            <w:tcBorders>
              <w:top w:val="single" w:sz="4" w:space="0" w:color="auto"/>
              <w:left w:val="single" w:sz="4" w:space="0" w:color="auto"/>
              <w:bottom w:val="single" w:sz="4" w:space="0" w:color="auto"/>
              <w:right w:val="single" w:sz="4" w:space="0" w:color="auto"/>
            </w:tcBorders>
            <w:hideMark/>
          </w:tcPr>
          <w:p w14:paraId="15965D5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488BC6F"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B1CDA2" w14:textId="77777777" w:rsidR="00FB16F2" w:rsidRDefault="00FB16F2">
            <w:pPr>
              <w:pStyle w:val="TAC"/>
            </w:pPr>
            <w:r>
              <w:t>4188</w:t>
            </w:r>
          </w:p>
        </w:tc>
        <w:tc>
          <w:tcPr>
            <w:tcW w:w="977" w:type="dxa"/>
            <w:tcBorders>
              <w:top w:val="single" w:sz="4" w:space="0" w:color="auto"/>
              <w:left w:val="single" w:sz="4" w:space="0" w:color="auto"/>
              <w:bottom w:val="single" w:sz="4" w:space="0" w:color="auto"/>
              <w:right w:val="single" w:sz="4" w:space="0" w:color="auto"/>
            </w:tcBorders>
            <w:hideMark/>
          </w:tcPr>
          <w:p w14:paraId="5C2A9B7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9BE9D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D67D33A" w14:textId="77777777" w:rsidR="00FB16F2" w:rsidRDefault="00FB16F2">
            <w:pPr>
              <w:pStyle w:val="TAC"/>
            </w:pPr>
            <w:r>
              <w:t>N/A</w:t>
            </w:r>
          </w:p>
        </w:tc>
      </w:tr>
      <w:tr w:rsidR="00FB16F2" w14:paraId="5F6FC00B" w14:textId="77777777" w:rsidTr="00FB16F2">
        <w:trPr>
          <w:trHeight w:val="187"/>
          <w:jc w:val="center"/>
        </w:trPr>
        <w:tc>
          <w:tcPr>
            <w:tcW w:w="2007" w:type="dxa"/>
            <w:tcBorders>
              <w:top w:val="nil"/>
              <w:left w:val="single" w:sz="4" w:space="0" w:color="auto"/>
              <w:bottom w:val="nil"/>
              <w:right w:val="single" w:sz="4" w:space="0" w:color="auto"/>
            </w:tcBorders>
          </w:tcPr>
          <w:p w14:paraId="48A6300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A8E7FA0"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37C2DE3D"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49D49E1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CC14FE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22A384"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EE7AF96"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947BC8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0192366" w14:textId="77777777" w:rsidR="00FB16F2" w:rsidRDefault="00FB16F2">
            <w:pPr>
              <w:pStyle w:val="TAC"/>
            </w:pPr>
            <w:r>
              <w:t>N/A</w:t>
            </w:r>
          </w:p>
        </w:tc>
      </w:tr>
      <w:tr w:rsidR="00FB16F2" w14:paraId="3E2874EC" w14:textId="77777777" w:rsidTr="00FB16F2">
        <w:trPr>
          <w:trHeight w:val="187"/>
          <w:jc w:val="center"/>
        </w:trPr>
        <w:tc>
          <w:tcPr>
            <w:tcW w:w="2007" w:type="dxa"/>
            <w:tcBorders>
              <w:top w:val="nil"/>
              <w:left w:val="single" w:sz="4" w:space="0" w:color="auto"/>
              <w:bottom w:val="nil"/>
              <w:right w:val="single" w:sz="4" w:space="0" w:color="auto"/>
            </w:tcBorders>
          </w:tcPr>
          <w:p w14:paraId="5D27447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7B0C08"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897794" w14:textId="77777777" w:rsidR="00FB16F2" w:rsidRDefault="00FB16F2">
            <w:pPr>
              <w:pStyle w:val="TAC"/>
            </w:pPr>
            <w:r>
              <w:t>1755</w:t>
            </w:r>
          </w:p>
        </w:tc>
        <w:tc>
          <w:tcPr>
            <w:tcW w:w="964" w:type="dxa"/>
            <w:tcBorders>
              <w:top w:val="single" w:sz="4" w:space="0" w:color="auto"/>
              <w:left w:val="single" w:sz="4" w:space="0" w:color="auto"/>
              <w:bottom w:val="single" w:sz="4" w:space="0" w:color="auto"/>
              <w:right w:val="single" w:sz="4" w:space="0" w:color="auto"/>
            </w:tcBorders>
            <w:hideMark/>
          </w:tcPr>
          <w:p w14:paraId="29BD5F7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103B43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24877A" w14:textId="77777777" w:rsidR="00FB16F2" w:rsidRDefault="00FB16F2">
            <w:pPr>
              <w:pStyle w:val="TAC"/>
            </w:pPr>
            <w:r>
              <w:t>2155</w:t>
            </w:r>
          </w:p>
        </w:tc>
        <w:tc>
          <w:tcPr>
            <w:tcW w:w="977" w:type="dxa"/>
            <w:tcBorders>
              <w:top w:val="single" w:sz="4" w:space="0" w:color="auto"/>
              <w:left w:val="single" w:sz="4" w:space="0" w:color="auto"/>
              <w:bottom w:val="single" w:sz="4" w:space="0" w:color="auto"/>
              <w:right w:val="single" w:sz="4" w:space="0" w:color="auto"/>
            </w:tcBorders>
            <w:hideMark/>
          </w:tcPr>
          <w:p w14:paraId="226E3EB2" w14:textId="77777777" w:rsidR="00FB16F2" w:rsidRDefault="00FB16F2">
            <w:pPr>
              <w:pStyle w:val="TAC"/>
            </w:pPr>
            <w:r>
              <w:t>13.2</w:t>
            </w:r>
          </w:p>
        </w:tc>
        <w:tc>
          <w:tcPr>
            <w:tcW w:w="828" w:type="dxa"/>
            <w:tcBorders>
              <w:top w:val="single" w:sz="4" w:space="0" w:color="auto"/>
              <w:left w:val="single" w:sz="4" w:space="0" w:color="auto"/>
              <w:bottom w:val="single" w:sz="4" w:space="0" w:color="auto"/>
              <w:right w:val="single" w:sz="4" w:space="0" w:color="auto"/>
            </w:tcBorders>
            <w:hideMark/>
          </w:tcPr>
          <w:p w14:paraId="7A67F14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0A1117C" w14:textId="77777777" w:rsidR="00FB16F2" w:rsidRDefault="00FB16F2">
            <w:pPr>
              <w:pStyle w:val="TAC"/>
            </w:pPr>
            <w:r>
              <w:t>IMD3</w:t>
            </w:r>
          </w:p>
        </w:tc>
      </w:tr>
      <w:tr w:rsidR="00FB16F2" w14:paraId="2A443FD1" w14:textId="77777777" w:rsidTr="00FB16F2">
        <w:trPr>
          <w:trHeight w:val="187"/>
          <w:jc w:val="center"/>
        </w:trPr>
        <w:tc>
          <w:tcPr>
            <w:tcW w:w="2007" w:type="dxa"/>
            <w:tcBorders>
              <w:top w:val="nil"/>
              <w:left w:val="single" w:sz="4" w:space="0" w:color="auto"/>
              <w:bottom w:val="nil"/>
              <w:right w:val="single" w:sz="4" w:space="0" w:color="auto"/>
            </w:tcBorders>
          </w:tcPr>
          <w:p w14:paraId="311A686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237D6C"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8F81CF" w14:textId="77777777" w:rsidR="00FB16F2" w:rsidRDefault="00FB16F2">
            <w:pPr>
              <w:pStyle w:val="TAC"/>
            </w:pPr>
            <w:r>
              <w:t>3741</w:t>
            </w:r>
          </w:p>
        </w:tc>
        <w:tc>
          <w:tcPr>
            <w:tcW w:w="964" w:type="dxa"/>
            <w:tcBorders>
              <w:top w:val="single" w:sz="4" w:space="0" w:color="auto"/>
              <w:left w:val="single" w:sz="4" w:space="0" w:color="auto"/>
              <w:bottom w:val="single" w:sz="4" w:space="0" w:color="auto"/>
              <w:right w:val="single" w:sz="4" w:space="0" w:color="auto"/>
            </w:tcBorders>
            <w:hideMark/>
          </w:tcPr>
          <w:p w14:paraId="5D73B96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B9D01D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15C188E" w14:textId="77777777" w:rsidR="00FB16F2" w:rsidRDefault="00FB16F2">
            <w:pPr>
              <w:pStyle w:val="TAC"/>
            </w:pPr>
            <w:r>
              <w:t>3741</w:t>
            </w:r>
          </w:p>
        </w:tc>
        <w:tc>
          <w:tcPr>
            <w:tcW w:w="977" w:type="dxa"/>
            <w:tcBorders>
              <w:top w:val="single" w:sz="4" w:space="0" w:color="auto"/>
              <w:left w:val="single" w:sz="4" w:space="0" w:color="auto"/>
              <w:bottom w:val="single" w:sz="4" w:space="0" w:color="auto"/>
              <w:right w:val="single" w:sz="4" w:space="0" w:color="auto"/>
            </w:tcBorders>
            <w:hideMark/>
          </w:tcPr>
          <w:p w14:paraId="1526C0B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ABB66F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2693C89" w14:textId="77777777" w:rsidR="00FB16F2" w:rsidRDefault="00FB16F2">
            <w:pPr>
              <w:pStyle w:val="TAC"/>
            </w:pPr>
            <w:r>
              <w:t>N/A</w:t>
            </w:r>
          </w:p>
        </w:tc>
      </w:tr>
      <w:tr w:rsidR="00FB16F2" w14:paraId="3EE367AF" w14:textId="77777777" w:rsidTr="00FB16F2">
        <w:trPr>
          <w:trHeight w:val="187"/>
          <w:jc w:val="center"/>
        </w:trPr>
        <w:tc>
          <w:tcPr>
            <w:tcW w:w="2007" w:type="dxa"/>
            <w:tcBorders>
              <w:top w:val="nil"/>
              <w:left w:val="single" w:sz="4" w:space="0" w:color="auto"/>
              <w:bottom w:val="nil"/>
              <w:right w:val="single" w:sz="4" w:space="0" w:color="auto"/>
            </w:tcBorders>
          </w:tcPr>
          <w:p w14:paraId="17510BE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430BCB"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2820EB"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7C83BDB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51240B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48A217"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657F1363"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7179E4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020A193" w14:textId="77777777" w:rsidR="00FB16F2" w:rsidRDefault="00FB16F2">
            <w:pPr>
              <w:pStyle w:val="TAC"/>
            </w:pPr>
            <w:r>
              <w:t>N/A</w:t>
            </w:r>
          </w:p>
        </w:tc>
      </w:tr>
      <w:tr w:rsidR="00FB16F2" w14:paraId="7E025521" w14:textId="77777777" w:rsidTr="00FB16F2">
        <w:trPr>
          <w:trHeight w:val="187"/>
          <w:jc w:val="center"/>
        </w:trPr>
        <w:tc>
          <w:tcPr>
            <w:tcW w:w="2007" w:type="dxa"/>
            <w:tcBorders>
              <w:top w:val="nil"/>
              <w:left w:val="single" w:sz="4" w:space="0" w:color="auto"/>
              <w:bottom w:val="nil"/>
              <w:right w:val="single" w:sz="4" w:space="0" w:color="auto"/>
            </w:tcBorders>
          </w:tcPr>
          <w:p w14:paraId="350D71E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FD76FC7"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E7FC5C" w14:textId="77777777" w:rsidR="00FB16F2" w:rsidRDefault="00FB16F2">
            <w:pPr>
              <w:pStyle w:val="TAC"/>
            </w:pPr>
            <w:r>
              <w:t>1755</w:t>
            </w:r>
          </w:p>
        </w:tc>
        <w:tc>
          <w:tcPr>
            <w:tcW w:w="964" w:type="dxa"/>
            <w:tcBorders>
              <w:top w:val="single" w:sz="4" w:space="0" w:color="auto"/>
              <w:left w:val="single" w:sz="4" w:space="0" w:color="auto"/>
              <w:bottom w:val="single" w:sz="4" w:space="0" w:color="auto"/>
              <w:right w:val="single" w:sz="4" w:space="0" w:color="auto"/>
            </w:tcBorders>
            <w:hideMark/>
          </w:tcPr>
          <w:p w14:paraId="6CC931C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D88AA9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062FC2" w14:textId="77777777" w:rsidR="00FB16F2" w:rsidRDefault="00FB16F2">
            <w:pPr>
              <w:pStyle w:val="TAC"/>
            </w:pPr>
            <w:r>
              <w:t>2155</w:t>
            </w:r>
          </w:p>
        </w:tc>
        <w:tc>
          <w:tcPr>
            <w:tcW w:w="977" w:type="dxa"/>
            <w:tcBorders>
              <w:top w:val="single" w:sz="4" w:space="0" w:color="auto"/>
              <w:left w:val="single" w:sz="4" w:space="0" w:color="auto"/>
              <w:bottom w:val="single" w:sz="4" w:space="0" w:color="auto"/>
              <w:right w:val="single" w:sz="4" w:space="0" w:color="auto"/>
            </w:tcBorders>
            <w:hideMark/>
          </w:tcPr>
          <w:p w14:paraId="2B6326E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5D753E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0BA169E" w14:textId="77777777" w:rsidR="00FB16F2" w:rsidRDefault="00FB16F2">
            <w:pPr>
              <w:pStyle w:val="TAC"/>
            </w:pPr>
            <w:r>
              <w:t>N/A</w:t>
            </w:r>
          </w:p>
        </w:tc>
      </w:tr>
      <w:tr w:rsidR="00FB16F2" w14:paraId="0079DEC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A88D9D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F1AB08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F207B3" w14:textId="77777777" w:rsidR="00FB16F2" w:rsidRDefault="00FB16F2">
            <w:pPr>
              <w:pStyle w:val="TAC"/>
            </w:pPr>
            <w:r>
              <w:t>3341</w:t>
            </w:r>
          </w:p>
        </w:tc>
        <w:tc>
          <w:tcPr>
            <w:tcW w:w="964" w:type="dxa"/>
            <w:tcBorders>
              <w:top w:val="single" w:sz="4" w:space="0" w:color="auto"/>
              <w:left w:val="single" w:sz="4" w:space="0" w:color="auto"/>
              <w:bottom w:val="single" w:sz="4" w:space="0" w:color="auto"/>
              <w:right w:val="single" w:sz="4" w:space="0" w:color="auto"/>
            </w:tcBorders>
            <w:hideMark/>
          </w:tcPr>
          <w:p w14:paraId="391E38C4"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7748FC4"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BC46DE" w14:textId="77777777" w:rsidR="00FB16F2" w:rsidRDefault="00FB16F2">
            <w:pPr>
              <w:pStyle w:val="TAC"/>
            </w:pPr>
            <w:r>
              <w:t>3341</w:t>
            </w:r>
          </w:p>
        </w:tc>
        <w:tc>
          <w:tcPr>
            <w:tcW w:w="977" w:type="dxa"/>
            <w:tcBorders>
              <w:top w:val="single" w:sz="4" w:space="0" w:color="auto"/>
              <w:left w:val="single" w:sz="4" w:space="0" w:color="auto"/>
              <w:bottom w:val="single" w:sz="4" w:space="0" w:color="auto"/>
              <w:right w:val="single" w:sz="4" w:space="0" w:color="auto"/>
            </w:tcBorders>
            <w:hideMark/>
          </w:tcPr>
          <w:p w14:paraId="2AF7855F"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74C4555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B0BD868" w14:textId="77777777" w:rsidR="00FB16F2" w:rsidRDefault="00FB16F2">
            <w:pPr>
              <w:pStyle w:val="TAC"/>
            </w:pPr>
            <w:r>
              <w:t>IMD3</w:t>
            </w:r>
            <w:r>
              <w:rPr>
                <w:vertAlign w:val="superscript"/>
              </w:rPr>
              <w:t>1,2,5</w:t>
            </w:r>
          </w:p>
        </w:tc>
      </w:tr>
      <w:tr w:rsidR="00FB16F2" w14:paraId="3F9A8A9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E645FB1" w14:textId="77777777" w:rsidR="00FB16F2" w:rsidRDefault="00FB16F2">
            <w:pPr>
              <w:pStyle w:val="TAC"/>
            </w:pPr>
            <w:r>
              <w:rPr>
                <w:szCs w:val="22"/>
                <w:lang w:val="en-US" w:eastAsia="zh-CN"/>
              </w:rPr>
              <w:t>CA</w:t>
            </w:r>
            <w:r>
              <w:rPr>
                <w:szCs w:val="22"/>
                <w:lang w:val="en-US" w:eastAsia="ko-KR"/>
              </w:rPr>
              <w:t>_</w:t>
            </w:r>
            <w:r>
              <w:rPr>
                <w:szCs w:val="22"/>
                <w:lang w:val="en-US" w:eastAsia="zh-CN"/>
              </w:rPr>
              <w:t>n</w:t>
            </w:r>
            <w:r>
              <w:rPr>
                <w:szCs w:val="22"/>
                <w:lang w:val="en-US" w:eastAsia="ko-KR"/>
              </w:rPr>
              <w:t>24</w:t>
            </w:r>
            <w:r>
              <w:rPr>
                <w:szCs w:val="22"/>
                <w:lang w:val="en-US" w:eastAsia="zh-CN"/>
              </w:rPr>
              <w:t>-</w:t>
            </w:r>
            <w:r>
              <w:rPr>
                <w:szCs w:val="22"/>
                <w:lang w:val="en-US" w:eastAsia="ko-KR"/>
              </w:rPr>
              <w:t>n41-n48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BB7FC9E" w14:textId="77777777" w:rsidR="00FB16F2" w:rsidRDefault="00FB16F2">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6C630D3E" w14:textId="77777777" w:rsidR="00FB16F2" w:rsidRDefault="00FB16F2">
            <w:pPr>
              <w:pStyle w:val="TAC"/>
            </w:pPr>
            <w:r>
              <w:rPr>
                <w:rFonts w:cs="Arial"/>
                <w:color w:val="000000" w:themeColor="text1"/>
                <w:szCs w:val="18"/>
                <w:lang w:eastAsia="zh-CN"/>
              </w:rPr>
              <w:t>1649</w:t>
            </w:r>
          </w:p>
        </w:tc>
        <w:tc>
          <w:tcPr>
            <w:tcW w:w="964" w:type="dxa"/>
            <w:tcBorders>
              <w:top w:val="single" w:sz="4" w:space="0" w:color="auto"/>
              <w:left w:val="single" w:sz="4" w:space="0" w:color="auto"/>
              <w:bottom w:val="single" w:sz="4" w:space="0" w:color="auto"/>
              <w:right w:val="single" w:sz="4" w:space="0" w:color="auto"/>
            </w:tcBorders>
            <w:hideMark/>
          </w:tcPr>
          <w:p w14:paraId="2EFFE72E"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A549984"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A923393"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25D140FB"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7B6A7F6"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5566CD8" w14:textId="77777777" w:rsidR="00FB16F2" w:rsidRDefault="00FB16F2">
            <w:pPr>
              <w:pStyle w:val="TAC"/>
            </w:pPr>
            <w:r>
              <w:rPr>
                <w:rFonts w:cs="Arial"/>
                <w:szCs w:val="18"/>
                <w:lang w:val="en-US" w:eastAsia="zh-CN"/>
              </w:rPr>
              <w:t>N/A</w:t>
            </w:r>
          </w:p>
        </w:tc>
      </w:tr>
      <w:tr w:rsidR="00FB16F2" w14:paraId="187F166F" w14:textId="77777777" w:rsidTr="00FB16F2">
        <w:trPr>
          <w:trHeight w:val="187"/>
          <w:jc w:val="center"/>
        </w:trPr>
        <w:tc>
          <w:tcPr>
            <w:tcW w:w="2007" w:type="dxa"/>
            <w:tcBorders>
              <w:top w:val="nil"/>
              <w:left w:val="single" w:sz="4" w:space="0" w:color="auto"/>
              <w:bottom w:val="nil"/>
              <w:right w:val="single" w:sz="4" w:space="0" w:color="auto"/>
            </w:tcBorders>
          </w:tcPr>
          <w:p w14:paraId="26C285F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0F9A0B6E" w14:textId="77777777" w:rsidR="00FB16F2" w:rsidRDefault="00FB16F2">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23B5455E" w14:textId="77777777" w:rsidR="00FB16F2" w:rsidRDefault="00FB16F2">
            <w:pPr>
              <w:pStyle w:val="TAC"/>
            </w:pPr>
            <w:r>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hideMark/>
          </w:tcPr>
          <w:p w14:paraId="7C32E8C8"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819455B"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C8681EA" w14:textId="77777777" w:rsidR="00FB16F2" w:rsidRDefault="00FB16F2">
            <w:pPr>
              <w:pStyle w:val="TAC"/>
            </w:pPr>
            <w:r>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hideMark/>
          </w:tcPr>
          <w:p w14:paraId="1F3296EC"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2D495F3"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08990A6" w14:textId="77777777" w:rsidR="00FB16F2" w:rsidRDefault="00FB16F2">
            <w:pPr>
              <w:pStyle w:val="TAC"/>
            </w:pPr>
            <w:r>
              <w:rPr>
                <w:rFonts w:cs="Arial"/>
                <w:szCs w:val="18"/>
                <w:lang w:val="en-US" w:eastAsia="zh-CN"/>
              </w:rPr>
              <w:t>N/A</w:t>
            </w:r>
          </w:p>
        </w:tc>
      </w:tr>
      <w:tr w:rsidR="00FB16F2" w14:paraId="53AD9474" w14:textId="77777777" w:rsidTr="00FB16F2">
        <w:trPr>
          <w:trHeight w:val="187"/>
          <w:jc w:val="center"/>
        </w:trPr>
        <w:tc>
          <w:tcPr>
            <w:tcW w:w="2007" w:type="dxa"/>
            <w:tcBorders>
              <w:top w:val="nil"/>
              <w:left w:val="single" w:sz="4" w:space="0" w:color="auto"/>
              <w:bottom w:val="nil"/>
              <w:right w:val="single" w:sz="4" w:space="0" w:color="auto"/>
            </w:tcBorders>
          </w:tcPr>
          <w:p w14:paraId="5E8C69E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BC7AAFE" w14:textId="77777777" w:rsidR="00FB16F2" w:rsidRDefault="00FB16F2">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hideMark/>
          </w:tcPr>
          <w:p w14:paraId="45F7B794" w14:textId="77777777" w:rsidR="00FB16F2" w:rsidRDefault="00FB16F2">
            <w:pPr>
              <w:pStyle w:val="TAC"/>
            </w:pPr>
            <w:r>
              <w:rPr>
                <w:rFonts w:cs="Arial"/>
                <w:color w:val="000000" w:themeColor="text1"/>
                <w:szCs w:val="18"/>
                <w:lang w:eastAsia="zh-CN"/>
              </w:rPr>
              <w:t>3571</w:t>
            </w:r>
          </w:p>
        </w:tc>
        <w:tc>
          <w:tcPr>
            <w:tcW w:w="964" w:type="dxa"/>
            <w:tcBorders>
              <w:top w:val="single" w:sz="4" w:space="0" w:color="auto"/>
              <w:left w:val="single" w:sz="4" w:space="0" w:color="auto"/>
              <w:bottom w:val="single" w:sz="4" w:space="0" w:color="auto"/>
              <w:right w:val="single" w:sz="4" w:space="0" w:color="auto"/>
            </w:tcBorders>
            <w:hideMark/>
          </w:tcPr>
          <w:p w14:paraId="4B4A726B"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21461EB"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2FD2F30" w14:textId="77777777" w:rsidR="00FB16F2" w:rsidRDefault="00FB16F2">
            <w:pPr>
              <w:pStyle w:val="TAC"/>
            </w:pPr>
            <w:r>
              <w:rPr>
                <w:rFonts w:cs="Arial"/>
                <w:color w:val="000000" w:themeColor="text1"/>
                <w:szCs w:val="18"/>
                <w:lang w:eastAsia="zh-CN"/>
              </w:rPr>
              <w:t>3571</w:t>
            </w:r>
          </w:p>
        </w:tc>
        <w:tc>
          <w:tcPr>
            <w:tcW w:w="977" w:type="dxa"/>
            <w:tcBorders>
              <w:top w:val="single" w:sz="4" w:space="0" w:color="auto"/>
              <w:left w:val="single" w:sz="4" w:space="0" w:color="auto"/>
              <w:bottom w:val="single" w:sz="4" w:space="0" w:color="auto"/>
              <w:right w:val="single" w:sz="4" w:space="0" w:color="auto"/>
            </w:tcBorders>
            <w:hideMark/>
          </w:tcPr>
          <w:p w14:paraId="260834D6" w14:textId="77777777" w:rsidR="00FB16F2" w:rsidRDefault="00FB16F2">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hideMark/>
          </w:tcPr>
          <w:p w14:paraId="23DFAB8B"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6C4B701" w14:textId="77777777" w:rsidR="00FB16F2" w:rsidRDefault="00FB16F2">
            <w:pPr>
              <w:pStyle w:val="TAC"/>
            </w:pPr>
            <w:r>
              <w:rPr>
                <w:rFonts w:cs="Arial"/>
                <w:szCs w:val="18"/>
                <w:lang w:val="en-US" w:eastAsia="zh-CN"/>
              </w:rPr>
              <w:t>IMD3</w:t>
            </w:r>
          </w:p>
        </w:tc>
      </w:tr>
      <w:tr w:rsidR="00FB16F2" w14:paraId="48355A3C" w14:textId="77777777" w:rsidTr="00FB16F2">
        <w:trPr>
          <w:trHeight w:val="187"/>
          <w:jc w:val="center"/>
        </w:trPr>
        <w:tc>
          <w:tcPr>
            <w:tcW w:w="2007" w:type="dxa"/>
            <w:tcBorders>
              <w:top w:val="nil"/>
              <w:left w:val="single" w:sz="4" w:space="0" w:color="auto"/>
              <w:bottom w:val="nil"/>
              <w:right w:val="single" w:sz="4" w:space="0" w:color="auto"/>
            </w:tcBorders>
          </w:tcPr>
          <w:p w14:paraId="4524FFF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7D11DB" w14:textId="77777777" w:rsidR="00FB16F2" w:rsidRDefault="00FB16F2">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5422D7F2" w14:textId="77777777" w:rsidR="00FB16F2" w:rsidRDefault="00FB16F2">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57C35380"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B67479D"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4334460"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7DD2F7C1"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177A1FF"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58E8949" w14:textId="77777777" w:rsidR="00FB16F2" w:rsidRDefault="00FB16F2">
            <w:pPr>
              <w:pStyle w:val="TAC"/>
            </w:pPr>
            <w:r>
              <w:rPr>
                <w:rFonts w:cs="Arial"/>
                <w:szCs w:val="18"/>
                <w:lang w:val="en-US" w:eastAsia="zh-CN"/>
              </w:rPr>
              <w:t>N/A</w:t>
            </w:r>
          </w:p>
        </w:tc>
      </w:tr>
      <w:tr w:rsidR="00FB16F2" w14:paraId="6D35C4A5" w14:textId="77777777" w:rsidTr="00FB16F2">
        <w:trPr>
          <w:trHeight w:val="187"/>
          <w:jc w:val="center"/>
        </w:trPr>
        <w:tc>
          <w:tcPr>
            <w:tcW w:w="2007" w:type="dxa"/>
            <w:tcBorders>
              <w:top w:val="nil"/>
              <w:left w:val="single" w:sz="4" w:space="0" w:color="auto"/>
              <w:bottom w:val="nil"/>
              <w:right w:val="single" w:sz="4" w:space="0" w:color="auto"/>
            </w:tcBorders>
          </w:tcPr>
          <w:p w14:paraId="41D389C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59C3A0" w14:textId="77777777" w:rsidR="00FB16F2" w:rsidRDefault="00FB16F2">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6DB2C8A2" w14:textId="77777777" w:rsidR="00FB16F2" w:rsidRDefault="00FB16F2">
            <w:pPr>
              <w:pStyle w:val="TAC"/>
            </w:pPr>
            <w:r>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hideMark/>
          </w:tcPr>
          <w:p w14:paraId="7EC7E443"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58CD074"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625E48F" w14:textId="77777777" w:rsidR="00FB16F2" w:rsidRDefault="00FB16F2">
            <w:pPr>
              <w:pStyle w:val="TAC"/>
            </w:pPr>
            <w:r>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hideMark/>
          </w:tcPr>
          <w:p w14:paraId="46BE0370" w14:textId="77777777" w:rsidR="00FB16F2" w:rsidRDefault="00FB16F2">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hideMark/>
          </w:tcPr>
          <w:p w14:paraId="0296B017"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9EE1202" w14:textId="77777777" w:rsidR="00FB16F2" w:rsidRDefault="00FB16F2">
            <w:pPr>
              <w:pStyle w:val="TAC"/>
            </w:pPr>
            <w:r>
              <w:rPr>
                <w:rFonts w:cs="Arial"/>
                <w:szCs w:val="18"/>
                <w:lang w:val="en-US" w:eastAsia="zh-CN"/>
              </w:rPr>
              <w:t>IMD5</w:t>
            </w:r>
          </w:p>
        </w:tc>
      </w:tr>
      <w:tr w:rsidR="00FB16F2" w14:paraId="74BB4F80" w14:textId="77777777" w:rsidTr="00FB16F2">
        <w:trPr>
          <w:trHeight w:val="187"/>
          <w:jc w:val="center"/>
        </w:trPr>
        <w:tc>
          <w:tcPr>
            <w:tcW w:w="2007" w:type="dxa"/>
            <w:tcBorders>
              <w:top w:val="nil"/>
              <w:left w:val="single" w:sz="4" w:space="0" w:color="auto"/>
              <w:bottom w:val="nil"/>
              <w:right w:val="single" w:sz="4" w:space="0" w:color="auto"/>
            </w:tcBorders>
          </w:tcPr>
          <w:p w14:paraId="42C5F0B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EAF8ECB" w14:textId="77777777" w:rsidR="00FB16F2" w:rsidRDefault="00FB16F2">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hideMark/>
          </w:tcPr>
          <w:p w14:paraId="7005C913" w14:textId="77777777" w:rsidR="00FB16F2" w:rsidRDefault="00FB16F2">
            <w:pPr>
              <w:pStyle w:val="TAC"/>
            </w:pPr>
            <w:r>
              <w:rPr>
                <w:rFonts w:cs="Arial"/>
                <w:color w:val="000000" w:themeColor="text1"/>
                <w:szCs w:val="18"/>
                <w:lang w:eastAsia="zh-CN"/>
              </w:rPr>
              <w:t>3695</w:t>
            </w:r>
          </w:p>
        </w:tc>
        <w:tc>
          <w:tcPr>
            <w:tcW w:w="964" w:type="dxa"/>
            <w:tcBorders>
              <w:top w:val="single" w:sz="4" w:space="0" w:color="auto"/>
              <w:left w:val="single" w:sz="4" w:space="0" w:color="auto"/>
              <w:bottom w:val="single" w:sz="4" w:space="0" w:color="auto"/>
              <w:right w:val="single" w:sz="4" w:space="0" w:color="auto"/>
            </w:tcBorders>
            <w:hideMark/>
          </w:tcPr>
          <w:p w14:paraId="28FFDB1C"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7A8588BA"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FDB3351" w14:textId="77777777" w:rsidR="00FB16F2" w:rsidRDefault="00FB16F2">
            <w:pPr>
              <w:pStyle w:val="TAC"/>
            </w:pPr>
            <w:r>
              <w:rPr>
                <w:rFonts w:cs="Arial"/>
                <w:color w:val="000000" w:themeColor="text1"/>
                <w:szCs w:val="18"/>
                <w:lang w:eastAsia="zh-CN"/>
              </w:rPr>
              <w:t>3695</w:t>
            </w:r>
          </w:p>
        </w:tc>
        <w:tc>
          <w:tcPr>
            <w:tcW w:w="977" w:type="dxa"/>
            <w:tcBorders>
              <w:top w:val="single" w:sz="4" w:space="0" w:color="auto"/>
              <w:left w:val="single" w:sz="4" w:space="0" w:color="auto"/>
              <w:bottom w:val="single" w:sz="4" w:space="0" w:color="auto"/>
              <w:right w:val="single" w:sz="4" w:space="0" w:color="auto"/>
            </w:tcBorders>
            <w:hideMark/>
          </w:tcPr>
          <w:p w14:paraId="474C8BE8"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EA02942"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15BAAFC" w14:textId="77777777" w:rsidR="00FB16F2" w:rsidRDefault="00FB16F2">
            <w:pPr>
              <w:pStyle w:val="TAC"/>
            </w:pPr>
            <w:r>
              <w:rPr>
                <w:rFonts w:cs="Arial"/>
                <w:szCs w:val="18"/>
                <w:lang w:val="en-US" w:eastAsia="zh-CN"/>
              </w:rPr>
              <w:t>N/A</w:t>
            </w:r>
          </w:p>
        </w:tc>
      </w:tr>
      <w:tr w:rsidR="00FB16F2" w14:paraId="0A4AAE25" w14:textId="77777777" w:rsidTr="00FB16F2">
        <w:trPr>
          <w:trHeight w:val="187"/>
          <w:jc w:val="center"/>
        </w:trPr>
        <w:tc>
          <w:tcPr>
            <w:tcW w:w="2007" w:type="dxa"/>
            <w:tcBorders>
              <w:top w:val="nil"/>
              <w:left w:val="single" w:sz="4" w:space="0" w:color="auto"/>
              <w:bottom w:val="nil"/>
              <w:right w:val="single" w:sz="4" w:space="0" w:color="auto"/>
            </w:tcBorders>
          </w:tcPr>
          <w:p w14:paraId="50E5C60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9EBD7C9" w14:textId="77777777" w:rsidR="00FB16F2" w:rsidRDefault="00FB16F2">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07C2058D" w14:textId="77777777" w:rsidR="00FB16F2" w:rsidRDefault="00FB16F2">
            <w:pPr>
              <w:pStyle w:val="TAC"/>
            </w:pPr>
            <w:r>
              <w:rPr>
                <w:rFonts w:cs="Arial"/>
                <w:color w:val="000000" w:themeColor="text1"/>
                <w:szCs w:val="18"/>
                <w:lang w:eastAsia="zh-CN"/>
              </w:rPr>
              <w:t>1631.5</w:t>
            </w:r>
          </w:p>
        </w:tc>
        <w:tc>
          <w:tcPr>
            <w:tcW w:w="964" w:type="dxa"/>
            <w:tcBorders>
              <w:top w:val="single" w:sz="4" w:space="0" w:color="auto"/>
              <w:left w:val="single" w:sz="4" w:space="0" w:color="auto"/>
              <w:bottom w:val="single" w:sz="4" w:space="0" w:color="auto"/>
              <w:right w:val="single" w:sz="4" w:space="0" w:color="auto"/>
            </w:tcBorders>
            <w:hideMark/>
          </w:tcPr>
          <w:p w14:paraId="395BA94C"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C7A8F7F"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4DFA82B" w14:textId="77777777" w:rsidR="00FB16F2" w:rsidRDefault="00FB16F2">
            <w:pPr>
              <w:pStyle w:val="TAC"/>
            </w:pPr>
            <w:r>
              <w:rPr>
                <w:rFonts w:cs="Arial"/>
                <w:color w:val="000000" w:themeColor="text1"/>
                <w:szCs w:val="18"/>
                <w:lang w:eastAsia="zh-CN"/>
              </w:rPr>
              <w:t>1530</w:t>
            </w:r>
          </w:p>
        </w:tc>
        <w:tc>
          <w:tcPr>
            <w:tcW w:w="977" w:type="dxa"/>
            <w:tcBorders>
              <w:top w:val="single" w:sz="4" w:space="0" w:color="auto"/>
              <w:left w:val="single" w:sz="4" w:space="0" w:color="auto"/>
              <w:bottom w:val="single" w:sz="4" w:space="0" w:color="auto"/>
              <w:right w:val="single" w:sz="4" w:space="0" w:color="auto"/>
            </w:tcBorders>
            <w:hideMark/>
          </w:tcPr>
          <w:p w14:paraId="234359D5" w14:textId="77777777" w:rsidR="00FB16F2" w:rsidRDefault="00FB16F2">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hideMark/>
          </w:tcPr>
          <w:p w14:paraId="69D9FC8B"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ABA5B3A" w14:textId="77777777" w:rsidR="00FB16F2" w:rsidRDefault="00FB16F2">
            <w:pPr>
              <w:pStyle w:val="TAC"/>
            </w:pPr>
            <w:r>
              <w:rPr>
                <w:rFonts w:cs="Arial"/>
                <w:szCs w:val="18"/>
                <w:lang w:val="en-US" w:eastAsia="zh-CN"/>
              </w:rPr>
              <w:t>IMD3</w:t>
            </w:r>
          </w:p>
        </w:tc>
      </w:tr>
      <w:tr w:rsidR="00FB16F2" w14:paraId="79E422FB" w14:textId="77777777" w:rsidTr="00FB16F2">
        <w:trPr>
          <w:trHeight w:val="187"/>
          <w:jc w:val="center"/>
        </w:trPr>
        <w:tc>
          <w:tcPr>
            <w:tcW w:w="2007" w:type="dxa"/>
            <w:tcBorders>
              <w:top w:val="nil"/>
              <w:left w:val="single" w:sz="4" w:space="0" w:color="auto"/>
              <w:bottom w:val="nil"/>
              <w:right w:val="single" w:sz="4" w:space="0" w:color="auto"/>
            </w:tcBorders>
          </w:tcPr>
          <w:p w14:paraId="6E076E6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E23184C" w14:textId="77777777" w:rsidR="00FB16F2" w:rsidRDefault="00FB16F2">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367DBFA" w14:textId="77777777" w:rsidR="00FB16F2" w:rsidRDefault="00FB16F2">
            <w:pPr>
              <w:pStyle w:val="TAC"/>
            </w:pPr>
            <w:r>
              <w:rPr>
                <w:rFonts w:cs="Arial"/>
                <w:color w:val="000000" w:themeColor="text1"/>
                <w:szCs w:val="18"/>
                <w:lang w:eastAsia="zh-CN"/>
              </w:rPr>
              <w:t>2592.5</w:t>
            </w:r>
          </w:p>
        </w:tc>
        <w:tc>
          <w:tcPr>
            <w:tcW w:w="964" w:type="dxa"/>
            <w:tcBorders>
              <w:top w:val="single" w:sz="4" w:space="0" w:color="auto"/>
              <w:left w:val="single" w:sz="4" w:space="0" w:color="auto"/>
              <w:bottom w:val="single" w:sz="4" w:space="0" w:color="auto"/>
              <w:right w:val="single" w:sz="4" w:space="0" w:color="auto"/>
            </w:tcBorders>
            <w:hideMark/>
          </w:tcPr>
          <w:p w14:paraId="126EBA6C"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CF28858"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F6559E8" w14:textId="77777777" w:rsidR="00FB16F2" w:rsidRDefault="00FB16F2">
            <w:pPr>
              <w:pStyle w:val="TAC"/>
            </w:pPr>
            <w:r>
              <w:rPr>
                <w:rFonts w:cs="Arial"/>
                <w:color w:val="000000" w:themeColor="text1"/>
                <w:szCs w:val="18"/>
                <w:lang w:eastAsia="zh-CN"/>
              </w:rPr>
              <w:t>2592.5</w:t>
            </w:r>
          </w:p>
        </w:tc>
        <w:tc>
          <w:tcPr>
            <w:tcW w:w="977" w:type="dxa"/>
            <w:tcBorders>
              <w:top w:val="single" w:sz="4" w:space="0" w:color="auto"/>
              <w:left w:val="single" w:sz="4" w:space="0" w:color="auto"/>
              <w:bottom w:val="single" w:sz="4" w:space="0" w:color="auto"/>
              <w:right w:val="single" w:sz="4" w:space="0" w:color="auto"/>
            </w:tcBorders>
            <w:hideMark/>
          </w:tcPr>
          <w:p w14:paraId="2E36ED21"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C33C848"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9973BF6" w14:textId="77777777" w:rsidR="00FB16F2" w:rsidRDefault="00FB16F2">
            <w:pPr>
              <w:pStyle w:val="TAC"/>
            </w:pPr>
            <w:r>
              <w:rPr>
                <w:rFonts w:cs="Arial"/>
                <w:szCs w:val="18"/>
                <w:lang w:val="en-US" w:eastAsia="zh-CN"/>
              </w:rPr>
              <w:t>N/A</w:t>
            </w:r>
          </w:p>
        </w:tc>
      </w:tr>
      <w:tr w:rsidR="00FB16F2" w14:paraId="00B0381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01EF67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EE2E443" w14:textId="77777777" w:rsidR="00FB16F2" w:rsidRDefault="00FB16F2">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hideMark/>
          </w:tcPr>
          <w:p w14:paraId="615BC9C9" w14:textId="77777777" w:rsidR="00FB16F2" w:rsidRDefault="00FB16F2">
            <w:pPr>
              <w:pStyle w:val="TAC"/>
            </w:pPr>
            <w:r>
              <w:rPr>
                <w:rFonts w:cs="Arial"/>
                <w:color w:val="000000" w:themeColor="text1"/>
                <w:szCs w:val="18"/>
                <w:lang w:eastAsia="zh-CN"/>
              </w:rPr>
              <w:t>3655</w:t>
            </w:r>
          </w:p>
        </w:tc>
        <w:tc>
          <w:tcPr>
            <w:tcW w:w="964" w:type="dxa"/>
            <w:tcBorders>
              <w:top w:val="single" w:sz="4" w:space="0" w:color="auto"/>
              <w:left w:val="single" w:sz="4" w:space="0" w:color="auto"/>
              <w:bottom w:val="single" w:sz="4" w:space="0" w:color="auto"/>
              <w:right w:val="single" w:sz="4" w:space="0" w:color="auto"/>
            </w:tcBorders>
            <w:hideMark/>
          </w:tcPr>
          <w:p w14:paraId="19590FFE"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8C7534D"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1D36426" w14:textId="77777777" w:rsidR="00FB16F2" w:rsidRDefault="00FB16F2">
            <w:pPr>
              <w:pStyle w:val="TAC"/>
            </w:pPr>
            <w:r>
              <w:rPr>
                <w:rFonts w:cs="Arial"/>
                <w:color w:val="000000" w:themeColor="text1"/>
                <w:szCs w:val="18"/>
                <w:lang w:eastAsia="zh-CN"/>
              </w:rPr>
              <w:t>3655</w:t>
            </w:r>
          </w:p>
        </w:tc>
        <w:tc>
          <w:tcPr>
            <w:tcW w:w="977" w:type="dxa"/>
            <w:tcBorders>
              <w:top w:val="single" w:sz="4" w:space="0" w:color="auto"/>
              <w:left w:val="single" w:sz="4" w:space="0" w:color="auto"/>
              <w:bottom w:val="single" w:sz="4" w:space="0" w:color="auto"/>
              <w:right w:val="single" w:sz="4" w:space="0" w:color="auto"/>
            </w:tcBorders>
            <w:hideMark/>
          </w:tcPr>
          <w:p w14:paraId="05B5E1F8"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DAAAA9B"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75FC90A" w14:textId="77777777" w:rsidR="00FB16F2" w:rsidRDefault="00FB16F2">
            <w:pPr>
              <w:pStyle w:val="TAC"/>
            </w:pPr>
            <w:r>
              <w:rPr>
                <w:rFonts w:cs="Arial"/>
                <w:szCs w:val="18"/>
                <w:lang w:val="en-US" w:eastAsia="zh-CN"/>
              </w:rPr>
              <w:t>N/A</w:t>
            </w:r>
          </w:p>
        </w:tc>
      </w:tr>
      <w:tr w:rsidR="00FB16F2" w14:paraId="3E3D721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3655BD9" w14:textId="77777777" w:rsidR="00FB16F2" w:rsidRDefault="00FB16F2">
            <w:pPr>
              <w:pStyle w:val="TAC"/>
            </w:pPr>
            <w:r>
              <w:rPr>
                <w:szCs w:val="22"/>
                <w:lang w:val="en-US" w:eastAsia="zh-CN"/>
              </w:rPr>
              <w:t>CA</w:t>
            </w:r>
            <w:r>
              <w:rPr>
                <w:szCs w:val="22"/>
                <w:lang w:val="en-US" w:eastAsia="ko-KR"/>
              </w:rPr>
              <w:t>_</w:t>
            </w:r>
            <w:r>
              <w:rPr>
                <w:szCs w:val="22"/>
                <w:lang w:val="en-US" w:eastAsia="zh-CN"/>
              </w:rPr>
              <w:t>n</w:t>
            </w:r>
            <w:r>
              <w:rPr>
                <w:szCs w:val="22"/>
                <w:lang w:val="en-US" w:eastAsia="ko-KR"/>
              </w:rPr>
              <w:t>24</w:t>
            </w:r>
            <w:r>
              <w:rPr>
                <w:szCs w:val="22"/>
                <w:lang w:val="en-US" w:eastAsia="zh-CN"/>
              </w:rPr>
              <w:t>-</w:t>
            </w:r>
            <w:r>
              <w:rPr>
                <w:szCs w:val="22"/>
                <w:lang w:val="en-US" w:eastAsia="ko-KR"/>
              </w:rPr>
              <w:t>n41-n77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28146DC" w14:textId="77777777" w:rsidR="00FB16F2" w:rsidRDefault="00FB16F2">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14883FA7" w14:textId="77777777" w:rsidR="00FB16F2" w:rsidRDefault="00FB16F2">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49FE9DBE"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7F66514"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2908F0D"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0ECCB6F3"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E9337DB"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0D2B382" w14:textId="77777777" w:rsidR="00FB16F2" w:rsidRDefault="00FB16F2">
            <w:pPr>
              <w:pStyle w:val="TAC"/>
            </w:pPr>
            <w:r>
              <w:rPr>
                <w:rFonts w:cs="Arial"/>
                <w:szCs w:val="18"/>
                <w:lang w:val="en-US" w:eastAsia="zh-CN"/>
              </w:rPr>
              <w:t>N/A</w:t>
            </w:r>
          </w:p>
        </w:tc>
      </w:tr>
      <w:tr w:rsidR="00FB16F2" w14:paraId="40A8AB86" w14:textId="77777777" w:rsidTr="00FB16F2">
        <w:trPr>
          <w:trHeight w:val="187"/>
          <w:jc w:val="center"/>
        </w:trPr>
        <w:tc>
          <w:tcPr>
            <w:tcW w:w="2007" w:type="dxa"/>
            <w:tcBorders>
              <w:top w:val="nil"/>
              <w:left w:val="single" w:sz="4" w:space="0" w:color="auto"/>
              <w:bottom w:val="nil"/>
              <w:right w:val="single" w:sz="4" w:space="0" w:color="auto"/>
            </w:tcBorders>
          </w:tcPr>
          <w:p w14:paraId="564EE3D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B86FF14" w14:textId="77777777" w:rsidR="00FB16F2" w:rsidRDefault="00FB16F2">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4F46B8B" w14:textId="77777777" w:rsidR="00FB16F2" w:rsidRDefault="00FB16F2">
            <w:pPr>
              <w:pStyle w:val="TAC"/>
            </w:pPr>
            <w:r>
              <w:rPr>
                <w:rFonts w:cs="Arial"/>
                <w:color w:val="000000" w:themeColor="text1"/>
                <w:szCs w:val="18"/>
                <w:lang w:eastAsia="zh-CN"/>
              </w:rPr>
              <w:t>2685</w:t>
            </w:r>
          </w:p>
        </w:tc>
        <w:tc>
          <w:tcPr>
            <w:tcW w:w="964" w:type="dxa"/>
            <w:tcBorders>
              <w:top w:val="single" w:sz="4" w:space="0" w:color="auto"/>
              <w:left w:val="single" w:sz="4" w:space="0" w:color="auto"/>
              <w:bottom w:val="single" w:sz="4" w:space="0" w:color="auto"/>
              <w:right w:val="single" w:sz="4" w:space="0" w:color="auto"/>
            </w:tcBorders>
            <w:hideMark/>
          </w:tcPr>
          <w:p w14:paraId="5FCEA60F"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5C58350"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54B6330" w14:textId="77777777" w:rsidR="00FB16F2" w:rsidRDefault="00FB16F2">
            <w:pPr>
              <w:pStyle w:val="TAC"/>
            </w:pPr>
            <w:r>
              <w:rPr>
                <w:rFonts w:cs="Arial"/>
                <w:color w:val="000000" w:themeColor="text1"/>
                <w:szCs w:val="18"/>
                <w:lang w:eastAsia="zh-CN"/>
              </w:rPr>
              <w:t>2685</w:t>
            </w:r>
          </w:p>
        </w:tc>
        <w:tc>
          <w:tcPr>
            <w:tcW w:w="977" w:type="dxa"/>
            <w:tcBorders>
              <w:top w:val="single" w:sz="4" w:space="0" w:color="auto"/>
              <w:left w:val="single" w:sz="4" w:space="0" w:color="auto"/>
              <w:bottom w:val="single" w:sz="4" w:space="0" w:color="auto"/>
              <w:right w:val="single" w:sz="4" w:space="0" w:color="auto"/>
            </w:tcBorders>
            <w:hideMark/>
          </w:tcPr>
          <w:p w14:paraId="4828FB15"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7353BE1"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0470C1F" w14:textId="77777777" w:rsidR="00FB16F2" w:rsidRDefault="00FB16F2">
            <w:pPr>
              <w:pStyle w:val="TAC"/>
            </w:pPr>
            <w:r>
              <w:rPr>
                <w:rFonts w:cs="Arial"/>
                <w:szCs w:val="18"/>
                <w:lang w:val="en-US" w:eastAsia="zh-CN"/>
              </w:rPr>
              <w:t>N/A</w:t>
            </w:r>
          </w:p>
        </w:tc>
      </w:tr>
      <w:tr w:rsidR="00FB16F2" w14:paraId="673E4027" w14:textId="77777777" w:rsidTr="00FB16F2">
        <w:trPr>
          <w:trHeight w:val="187"/>
          <w:jc w:val="center"/>
        </w:trPr>
        <w:tc>
          <w:tcPr>
            <w:tcW w:w="2007" w:type="dxa"/>
            <w:tcBorders>
              <w:top w:val="nil"/>
              <w:left w:val="single" w:sz="4" w:space="0" w:color="auto"/>
              <w:bottom w:val="nil"/>
              <w:right w:val="single" w:sz="4" w:space="0" w:color="auto"/>
            </w:tcBorders>
          </w:tcPr>
          <w:p w14:paraId="21C8F83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E82C1B" w14:textId="77777777" w:rsidR="00FB16F2" w:rsidRDefault="00FB16F2">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26F0C986" w14:textId="77777777" w:rsidR="00FB16F2" w:rsidRDefault="00FB16F2">
            <w:pPr>
              <w:pStyle w:val="TAC"/>
            </w:pPr>
            <w:r>
              <w:rPr>
                <w:rFonts w:cs="Arial"/>
                <w:color w:val="000000" w:themeColor="text1"/>
                <w:szCs w:val="18"/>
                <w:lang w:eastAsia="zh-CN"/>
              </w:rPr>
              <w:t>3735</w:t>
            </w:r>
          </w:p>
        </w:tc>
        <w:tc>
          <w:tcPr>
            <w:tcW w:w="964" w:type="dxa"/>
            <w:tcBorders>
              <w:top w:val="single" w:sz="4" w:space="0" w:color="auto"/>
              <w:left w:val="single" w:sz="4" w:space="0" w:color="auto"/>
              <w:bottom w:val="single" w:sz="4" w:space="0" w:color="auto"/>
              <w:right w:val="single" w:sz="4" w:space="0" w:color="auto"/>
            </w:tcBorders>
            <w:hideMark/>
          </w:tcPr>
          <w:p w14:paraId="7E6FD89E"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3D6156B"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70072A0" w14:textId="77777777" w:rsidR="00FB16F2" w:rsidRDefault="00FB16F2">
            <w:pPr>
              <w:pStyle w:val="TAC"/>
            </w:pPr>
            <w:r>
              <w:rPr>
                <w:rFonts w:cs="Arial"/>
                <w:color w:val="000000" w:themeColor="text1"/>
                <w:szCs w:val="18"/>
                <w:lang w:eastAsia="zh-CN"/>
              </w:rPr>
              <w:t>3735</w:t>
            </w:r>
          </w:p>
        </w:tc>
        <w:tc>
          <w:tcPr>
            <w:tcW w:w="977" w:type="dxa"/>
            <w:tcBorders>
              <w:top w:val="single" w:sz="4" w:space="0" w:color="auto"/>
              <w:left w:val="single" w:sz="4" w:space="0" w:color="auto"/>
              <w:bottom w:val="single" w:sz="4" w:space="0" w:color="auto"/>
              <w:right w:val="single" w:sz="4" w:space="0" w:color="auto"/>
            </w:tcBorders>
            <w:hideMark/>
          </w:tcPr>
          <w:p w14:paraId="173A4C47" w14:textId="77777777" w:rsidR="00FB16F2" w:rsidRDefault="00FB16F2">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hideMark/>
          </w:tcPr>
          <w:p w14:paraId="328D05B4"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7208FEC" w14:textId="77777777" w:rsidR="00FB16F2" w:rsidRDefault="00FB16F2">
            <w:pPr>
              <w:pStyle w:val="TAC"/>
            </w:pPr>
            <w:r>
              <w:rPr>
                <w:rFonts w:cs="Arial"/>
                <w:szCs w:val="18"/>
                <w:lang w:val="en-US" w:eastAsia="zh-CN"/>
              </w:rPr>
              <w:t>IMD3</w:t>
            </w:r>
            <w:r>
              <w:rPr>
                <w:rFonts w:cs="Arial"/>
                <w:szCs w:val="18"/>
                <w:vertAlign w:val="superscript"/>
                <w:lang w:val="en-US" w:eastAsia="zh-CN"/>
              </w:rPr>
              <w:t>1,6</w:t>
            </w:r>
          </w:p>
        </w:tc>
      </w:tr>
      <w:tr w:rsidR="00FB16F2" w14:paraId="2D986BE6" w14:textId="77777777" w:rsidTr="00FB16F2">
        <w:trPr>
          <w:trHeight w:val="187"/>
          <w:jc w:val="center"/>
        </w:trPr>
        <w:tc>
          <w:tcPr>
            <w:tcW w:w="2007" w:type="dxa"/>
            <w:tcBorders>
              <w:top w:val="nil"/>
              <w:left w:val="single" w:sz="4" w:space="0" w:color="auto"/>
              <w:bottom w:val="nil"/>
              <w:right w:val="single" w:sz="4" w:space="0" w:color="auto"/>
            </w:tcBorders>
          </w:tcPr>
          <w:p w14:paraId="5A2FF5D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CF6A1CD" w14:textId="77777777" w:rsidR="00FB16F2" w:rsidRDefault="00FB16F2">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1CAA22DF" w14:textId="77777777" w:rsidR="00FB16F2" w:rsidRDefault="00FB16F2">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46087FFB"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F229826"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D33CD15"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474F9251"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2AD18A6"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5976F5F" w14:textId="77777777" w:rsidR="00FB16F2" w:rsidRDefault="00FB16F2">
            <w:pPr>
              <w:pStyle w:val="TAC"/>
            </w:pPr>
            <w:r>
              <w:rPr>
                <w:rFonts w:cs="Arial"/>
                <w:szCs w:val="18"/>
                <w:lang w:val="en-US" w:eastAsia="zh-CN"/>
              </w:rPr>
              <w:t>N/A</w:t>
            </w:r>
          </w:p>
        </w:tc>
      </w:tr>
      <w:tr w:rsidR="00FB16F2" w14:paraId="5468C0F5" w14:textId="77777777" w:rsidTr="00FB16F2">
        <w:trPr>
          <w:trHeight w:val="187"/>
          <w:jc w:val="center"/>
        </w:trPr>
        <w:tc>
          <w:tcPr>
            <w:tcW w:w="2007" w:type="dxa"/>
            <w:tcBorders>
              <w:top w:val="nil"/>
              <w:left w:val="single" w:sz="4" w:space="0" w:color="auto"/>
              <w:bottom w:val="nil"/>
              <w:right w:val="single" w:sz="4" w:space="0" w:color="auto"/>
            </w:tcBorders>
          </w:tcPr>
          <w:p w14:paraId="4B702EF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9C6C6D2" w14:textId="77777777" w:rsidR="00FB16F2" w:rsidRDefault="00FB16F2">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49C64140" w14:textId="77777777" w:rsidR="00FB16F2" w:rsidRDefault="00FB16F2">
            <w:pPr>
              <w:pStyle w:val="TAC"/>
            </w:pPr>
            <w:r>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hideMark/>
          </w:tcPr>
          <w:p w14:paraId="55C221B8"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3947826"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1D1F749" w14:textId="77777777" w:rsidR="00FB16F2" w:rsidRDefault="00FB16F2">
            <w:pPr>
              <w:pStyle w:val="TAC"/>
            </w:pPr>
            <w:r>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hideMark/>
          </w:tcPr>
          <w:p w14:paraId="2F088F2D" w14:textId="77777777" w:rsidR="00FB16F2" w:rsidRDefault="00FB16F2">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hideMark/>
          </w:tcPr>
          <w:p w14:paraId="76697B26"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7A65DC9" w14:textId="77777777" w:rsidR="00FB16F2" w:rsidRDefault="00FB16F2">
            <w:pPr>
              <w:pStyle w:val="TAC"/>
            </w:pPr>
            <w:r>
              <w:rPr>
                <w:rFonts w:cs="Arial"/>
                <w:szCs w:val="18"/>
                <w:lang w:val="en-US" w:eastAsia="zh-CN"/>
              </w:rPr>
              <w:t>IMD5</w:t>
            </w:r>
            <w:r>
              <w:rPr>
                <w:rFonts w:cs="Arial"/>
                <w:szCs w:val="18"/>
                <w:vertAlign w:val="superscript"/>
                <w:lang w:val="en-US" w:eastAsia="zh-CN"/>
              </w:rPr>
              <w:t>6</w:t>
            </w:r>
          </w:p>
        </w:tc>
      </w:tr>
      <w:tr w:rsidR="00FB16F2" w14:paraId="73D675FF" w14:textId="77777777" w:rsidTr="00FB16F2">
        <w:trPr>
          <w:trHeight w:val="187"/>
          <w:jc w:val="center"/>
        </w:trPr>
        <w:tc>
          <w:tcPr>
            <w:tcW w:w="2007" w:type="dxa"/>
            <w:tcBorders>
              <w:top w:val="nil"/>
              <w:left w:val="single" w:sz="4" w:space="0" w:color="auto"/>
              <w:bottom w:val="nil"/>
              <w:right w:val="single" w:sz="4" w:space="0" w:color="auto"/>
            </w:tcBorders>
          </w:tcPr>
          <w:p w14:paraId="51BF682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0B37EC" w14:textId="77777777" w:rsidR="00FB16F2" w:rsidRDefault="00FB16F2">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446D2277" w14:textId="77777777" w:rsidR="00FB16F2" w:rsidRDefault="00FB16F2">
            <w:pPr>
              <w:pStyle w:val="TAC"/>
            </w:pPr>
            <w:r>
              <w:rPr>
                <w:rFonts w:cs="Arial"/>
                <w:color w:val="000000" w:themeColor="text1"/>
                <w:szCs w:val="18"/>
                <w:lang w:eastAsia="zh-CN"/>
              </w:rPr>
              <w:t>3755</w:t>
            </w:r>
          </w:p>
        </w:tc>
        <w:tc>
          <w:tcPr>
            <w:tcW w:w="964" w:type="dxa"/>
            <w:tcBorders>
              <w:top w:val="single" w:sz="4" w:space="0" w:color="auto"/>
              <w:left w:val="single" w:sz="4" w:space="0" w:color="auto"/>
              <w:bottom w:val="single" w:sz="4" w:space="0" w:color="auto"/>
              <w:right w:val="single" w:sz="4" w:space="0" w:color="auto"/>
            </w:tcBorders>
            <w:hideMark/>
          </w:tcPr>
          <w:p w14:paraId="29CFFEE2"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B71DACD"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49E3B4E0" w14:textId="77777777" w:rsidR="00FB16F2" w:rsidRDefault="00FB16F2">
            <w:pPr>
              <w:pStyle w:val="TAC"/>
            </w:pPr>
            <w:r>
              <w:rPr>
                <w:rFonts w:cs="Arial"/>
                <w:color w:val="000000" w:themeColor="text1"/>
                <w:szCs w:val="18"/>
                <w:lang w:eastAsia="zh-CN"/>
              </w:rPr>
              <w:t>3755</w:t>
            </w:r>
          </w:p>
        </w:tc>
        <w:tc>
          <w:tcPr>
            <w:tcW w:w="977" w:type="dxa"/>
            <w:tcBorders>
              <w:top w:val="single" w:sz="4" w:space="0" w:color="auto"/>
              <w:left w:val="single" w:sz="4" w:space="0" w:color="auto"/>
              <w:bottom w:val="single" w:sz="4" w:space="0" w:color="auto"/>
              <w:right w:val="single" w:sz="4" w:space="0" w:color="auto"/>
            </w:tcBorders>
            <w:hideMark/>
          </w:tcPr>
          <w:p w14:paraId="3F9EDD60"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C9F8A36"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F860765" w14:textId="77777777" w:rsidR="00FB16F2" w:rsidRDefault="00FB16F2">
            <w:pPr>
              <w:pStyle w:val="TAC"/>
            </w:pPr>
            <w:r>
              <w:rPr>
                <w:rFonts w:cs="Arial"/>
                <w:szCs w:val="18"/>
                <w:lang w:val="en-US" w:eastAsia="zh-CN"/>
              </w:rPr>
              <w:t>N/A</w:t>
            </w:r>
          </w:p>
        </w:tc>
      </w:tr>
      <w:tr w:rsidR="00FB16F2" w14:paraId="5E1A7E0D" w14:textId="77777777" w:rsidTr="00FB16F2">
        <w:trPr>
          <w:trHeight w:val="187"/>
          <w:jc w:val="center"/>
        </w:trPr>
        <w:tc>
          <w:tcPr>
            <w:tcW w:w="2007" w:type="dxa"/>
            <w:tcBorders>
              <w:top w:val="nil"/>
              <w:left w:val="single" w:sz="4" w:space="0" w:color="auto"/>
              <w:bottom w:val="nil"/>
              <w:right w:val="single" w:sz="4" w:space="0" w:color="auto"/>
            </w:tcBorders>
          </w:tcPr>
          <w:p w14:paraId="05799C5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56F943E" w14:textId="77777777" w:rsidR="00FB16F2" w:rsidRDefault="00FB16F2">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hideMark/>
          </w:tcPr>
          <w:p w14:paraId="4496D1CF" w14:textId="77777777" w:rsidR="00FB16F2" w:rsidRDefault="00FB16F2">
            <w:pPr>
              <w:pStyle w:val="TAC"/>
            </w:pPr>
            <w:r>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hideMark/>
          </w:tcPr>
          <w:p w14:paraId="68FBD062"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F7625CE"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2952063" w14:textId="77777777" w:rsidR="00FB16F2" w:rsidRDefault="00FB16F2">
            <w:pPr>
              <w:pStyle w:val="TAC"/>
            </w:pPr>
            <w:r>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hideMark/>
          </w:tcPr>
          <w:p w14:paraId="7E08338D" w14:textId="77777777" w:rsidR="00FB16F2" w:rsidRDefault="00FB16F2">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hideMark/>
          </w:tcPr>
          <w:p w14:paraId="1BAEB444" w14:textId="77777777" w:rsidR="00FB16F2" w:rsidRDefault="00FB16F2">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8465AEA" w14:textId="77777777" w:rsidR="00FB16F2" w:rsidRDefault="00FB16F2">
            <w:pPr>
              <w:pStyle w:val="TAC"/>
            </w:pPr>
            <w:r>
              <w:rPr>
                <w:rFonts w:cs="Arial"/>
                <w:szCs w:val="18"/>
                <w:lang w:val="en-US" w:eastAsia="zh-CN"/>
              </w:rPr>
              <w:t>IMD3</w:t>
            </w:r>
            <w:r>
              <w:rPr>
                <w:rFonts w:cs="Arial"/>
                <w:szCs w:val="18"/>
                <w:vertAlign w:val="superscript"/>
                <w:lang w:val="en-US" w:eastAsia="zh-CN"/>
              </w:rPr>
              <w:t>2,6</w:t>
            </w:r>
          </w:p>
        </w:tc>
      </w:tr>
      <w:tr w:rsidR="00FB16F2" w14:paraId="08D7B552" w14:textId="77777777" w:rsidTr="00FB16F2">
        <w:trPr>
          <w:trHeight w:val="187"/>
          <w:jc w:val="center"/>
        </w:trPr>
        <w:tc>
          <w:tcPr>
            <w:tcW w:w="2007" w:type="dxa"/>
            <w:tcBorders>
              <w:top w:val="nil"/>
              <w:left w:val="single" w:sz="4" w:space="0" w:color="auto"/>
              <w:bottom w:val="nil"/>
              <w:right w:val="single" w:sz="4" w:space="0" w:color="auto"/>
            </w:tcBorders>
          </w:tcPr>
          <w:p w14:paraId="396297A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660E731" w14:textId="77777777" w:rsidR="00FB16F2" w:rsidRDefault="00FB16F2">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E921081" w14:textId="77777777" w:rsidR="00FB16F2" w:rsidRDefault="00FB16F2">
            <w:pPr>
              <w:pStyle w:val="TAC"/>
            </w:pPr>
            <w:r>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hideMark/>
          </w:tcPr>
          <w:p w14:paraId="648FE633" w14:textId="77777777" w:rsidR="00FB16F2" w:rsidRDefault="00FB16F2">
            <w:pPr>
              <w:pStyle w:val="TAC"/>
            </w:pPr>
            <w:r>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F7F1B59" w14:textId="77777777" w:rsidR="00FB16F2" w:rsidRDefault="00FB16F2">
            <w:pPr>
              <w:pStyle w:val="TAC"/>
            </w:pPr>
            <w:r>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4A4929F4" w14:textId="77777777" w:rsidR="00FB16F2" w:rsidRDefault="00FB16F2">
            <w:pPr>
              <w:pStyle w:val="TAC"/>
            </w:pPr>
            <w:r>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hideMark/>
          </w:tcPr>
          <w:p w14:paraId="73DB62CF"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26A91FD"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D6F7B3E" w14:textId="77777777" w:rsidR="00FB16F2" w:rsidRDefault="00FB16F2">
            <w:pPr>
              <w:pStyle w:val="TAC"/>
            </w:pPr>
            <w:r>
              <w:rPr>
                <w:rFonts w:cs="Arial"/>
                <w:szCs w:val="18"/>
                <w:lang w:val="en-US" w:eastAsia="zh-CN"/>
              </w:rPr>
              <w:t>N/A</w:t>
            </w:r>
          </w:p>
        </w:tc>
      </w:tr>
      <w:tr w:rsidR="00FB16F2" w14:paraId="6D93D78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653BC5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56C4BBC" w14:textId="77777777" w:rsidR="00FB16F2" w:rsidRDefault="00FB16F2">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06A2631C" w14:textId="77777777" w:rsidR="00FB16F2" w:rsidRDefault="00FB16F2">
            <w:pPr>
              <w:pStyle w:val="TAC"/>
            </w:pPr>
            <w:r>
              <w:rPr>
                <w:rFonts w:cs="Arial"/>
                <w:color w:val="000000" w:themeColor="text1"/>
                <w:szCs w:val="18"/>
                <w:lang w:eastAsia="zh-CN"/>
              </w:rPr>
              <w:t>3465</w:t>
            </w:r>
          </w:p>
        </w:tc>
        <w:tc>
          <w:tcPr>
            <w:tcW w:w="964" w:type="dxa"/>
            <w:tcBorders>
              <w:top w:val="single" w:sz="4" w:space="0" w:color="auto"/>
              <w:left w:val="single" w:sz="4" w:space="0" w:color="auto"/>
              <w:bottom w:val="single" w:sz="4" w:space="0" w:color="auto"/>
              <w:right w:val="single" w:sz="4" w:space="0" w:color="auto"/>
            </w:tcBorders>
            <w:hideMark/>
          </w:tcPr>
          <w:p w14:paraId="1EC0EDA9" w14:textId="77777777" w:rsidR="00FB16F2" w:rsidRDefault="00FB16F2">
            <w:pPr>
              <w:pStyle w:val="TAC"/>
            </w:pPr>
            <w:r>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A6A209E" w14:textId="77777777" w:rsidR="00FB16F2" w:rsidRDefault="00FB16F2">
            <w:pPr>
              <w:pStyle w:val="TAC"/>
            </w:pPr>
            <w:r>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4723E65" w14:textId="77777777" w:rsidR="00FB16F2" w:rsidRDefault="00FB16F2">
            <w:pPr>
              <w:pStyle w:val="TAC"/>
            </w:pPr>
            <w:r>
              <w:rPr>
                <w:rFonts w:cs="Arial"/>
                <w:color w:val="000000" w:themeColor="text1"/>
                <w:szCs w:val="18"/>
                <w:lang w:eastAsia="zh-CN"/>
              </w:rPr>
              <w:t>3465</w:t>
            </w:r>
          </w:p>
        </w:tc>
        <w:tc>
          <w:tcPr>
            <w:tcW w:w="977" w:type="dxa"/>
            <w:tcBorders>
              <w:top w:val="single" w:sz="4" w:space="0" w:color="auto"/>
              <w:left w:val="single" w:sz="4" w:space="0" w:color="auto"/>
              <w:bottom w:val="single" w:sz="4" w:space="0" w:color="auto"/>
              <w:right w:val="single" w:sz="4" w:space="0" w:color="auto"/>
            </w:tcBorders>
            <w:hideMark/>
          </w:tcPr>
          <w:p w14:paraId="2DD058DF" w14:textId="77777777" w:rsidR="00FB16F2" w:rsidRDefault="00FB16F2">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CEE34FC" w14:textId="77777777" w:rsidR="00FB16F2" w:rsidRDefault="00FB16F2">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9737672" w14:textId="77777777" w:rsidR="00FB16F2" w:rsidRDefault="00FB16F2">
            <w:pPr>
              <w:pStyle w:val="TAC"/>
            </w:pPr>
            <w:r>
              <w:rPr>
                <w:rFonts w:cs="Arial"/>
                <w:szCs w:val="18"/>
                <w:lang w:val="en-US" w:eastAsia="zh-CN"/>
              </w:rPr>
              <w:t>N/A</w:t>
            </w:r>
          </w:p>
        </w:tc>
      </w:tr>
      <w:tr w:rsidR="00FB16F2" w14:paraId="4AECF80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BBFD691" w14:textId="77777777" w:rsidR="00FB16F2" w:rsidRDefault="00FB16F2">
            <w:pPr>
              <w:pStyle w:val="TAC"/>
            </w:pPr>
            <w:r>
              <w:t>CA_n25-n38-n78</w:t>
            </w:r>
          </w:p>
        </w:tc>
        <w:tc>
          <w:tcPr>
            <w:tcW w:w="1146" w:type="dxa"/>
            <w:tcBorders>
              <w:top w:val="single" w:sz="4" w:space="0" w:color="auto"/>
              <w:left w:val="single" w:sz="4" w:space="0" w:color="auto"/>
              <w:bottom w:val="single" w:sz="4" w:space="0" w:color="auto"/>
              <w:right w:val="single" w:sz="4" w:space="0" w:color="auto"/>
            </w:tcBorders>
            <w:hideMark/>
          </w:tcPr>
          <w:p w14:paraId="69975D01"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6ED7D184" w14:textId="77777777" w:rsidR="00FB16F2" w:rsidRDefault="00FB16F2">
            <w:pPr>
              <w:pStyle w:val="TAC"/>
            </w:pPr>
            <w:r>
              <w:t>1852.5</w:t>
            </w:r>
          </w:p>
        </w:tc>
        <w:tc>
          <w:tcPr>
            <w:tcW w:w="964" w:type="dxa"/>
            <w:tcBorders>
              <w:top w:val="single" w:sz="4" w:space="0" w:color="auto"/>
              <w:left w:val="single" w:sz="4" w:space="0" w:color="auto"/>
              <w:bottom w:val="single" w:sz="4" w:space="0" w:color="auto"/>
              <w:right w:val="single" w:sz="4" w:space="0" w:color="auto"/>
            </w:tcBorders>
            <w:hideMark/>
          </w:tcPr>
          <w:p w14:paraId="688DB33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F20D4A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98A6FFE" w14:textId="77777777" w:rsidR="00FB16F2" w:rsidRDefault="00FB16F2">
            <w:pPr>
              <w:pStyle w:val="TAC"/>
            </w:pPr>
            <w:r>
              <w:t>1932.5</w:t>
            </w:r>
          </w:p>
        </w:tc>
        <w:tc>
          <w:tcPr>
            <w:tcW w:w="977" w:type="dxa"/>
            <w:tcBorders>
              <w:top w:val="single" w:sz="4" w:space="0" w:color="auto"/>
              <w:left w:val="single" w:sz="4" w:space="0" w:color="auto"/>
              <w:bottom w:val="single" w:sz="4" w:space="0" w:color="auto"/>
              <w:right w:val="single" w:sz="4" w:space="0" w:color="auto"/>
            </w:tcBorders>
            <w:hideMark/>
          </w:tcPr>
          <w:p w14:paraId="5EF74A00" w14:textId="77777777" w:rsidR="00FB16F2" w:rsidRDefault="00FB16F2">
            <w:pPr>
              <w:pStyle w:val="TAC"/>
            </w:pPr>
            <w:r>
              <w:t>16.4</w:t>
            </w:r>
          </w:p>
        </w:tc>
        <w:tc>
          <w:tcPr>
            <w:tcW w:w="828" w:type="dxa"/>
            <w:tcBorders>
              <w:top w:val="single" w:sz="4" w:space="0" w:color="auto"/>
              <w:left w:val="single" w:sz="4" w:space="0" w:color="auto"/>
              <w:bottom w:val="single" w:sz="4" w:space="0" w:color="auto"/>
              <w:right w:val="single" w:sz="4" w:space="0" w:color="auto"/>
            </w:tcBorders>
            <w:hideMark/>
          </w:tcPr>
          <w:p w14:paraId="4FDEBCF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F0416D7" w14:textId="77777777" w:rsidR="00FB16F2" w:rsidRDefault="00FB16F2">
            <w:pPr>
              <w:pStyle w:val="TAC"/>
            </w:pPr>
            <w:r>
              <w:t>IMD3</w:t>
            </w:r>
          </w:p>
        </w:tc>
      </w:tr>
      <w:tr w:rsidR="00FB16F2" w14:paraId="3AB5A223" w14:textId="77777777" w:rsidTr="00FB16F2">
        <w:trPr>
          <w:trHeight w:val="187"/>
          <w:jc w:val="center"/>
        </w:trPr>
        <w:tc>
          <w:tcPr>
            <w:tcW w:w="2007" w:type="dxa"/>
            <w:tcBorders>
              <w:top w:val="nil"/>
              <w:left w:val="single" w:sz="4" w:space="0" w:color="auto"/>
              <w:bottom w:val="nil"/>
              <w:right w:val="single" w:sz="4" w:space="0" w:color="auto"/>
            </w:tcBorders>
          </w:tcPr>
          <w:p w14:paraId="7FF491D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48BC8C2" w14:textId="77777777" w:rsidR="00FB16F2" w:rsidRDefault="00FB16F2">
            <w:pPr>
              <w:pStyle w:val="TAC"/>
            </w:pPr>
            <w:r>
              <w:t>n38</w:t>
            </w:r>
          </w:p>
        </w:tc>
        <w:tc>
          <w:tcPr>
            <w:tcW w:w="960" w:type="dxa"/>
            <w:tcBorders>
              <w:top w:val="single" w:sz="4" w:space="0" w:color="auto"/>
              <w:left w:val="single" w:sz="4" w:space="0" w:color="auto"/>
              <w:bottom w:val="single" w:sz="4" w:space="0" w:color="auto"/>
              <w:right w:val="single" w:sz="4" w:space="0" w:color="auto"/>
            </w:tcBorders>
            <w:hideMark/>
          </w:tcPr>
          <w:p w14:paraId="61A1AAA4" w14:textId="77777777" w:rsidR="00FB16F2" w:rsidRDefault="00FB16F2">
            <w:pPr>
              <w:pStyle w:val="TAC"/>
            </w:pPr>
            <w:r>
              <w:t>2617.5</w:t>
            </w:r>
          </w:p>
        </w:tc>
        <w:tc>
          <w:tcPr>
            <w:tcW w:w="964" w:type="dxa"/>
            <w:tcBorders>
              <w:top w:val="single" w:sz="4" w:space="0" w:color="auto"/>
              <w:left w:val="single" w:sz="4" w:space="0" w:color="auto"/>
              <w:bottom w:val="single" w:sz="4" w:space="0" w:color="auto"/>
              <w:right w:val="single" w:sz="4" w:space="0" w:color="auto"/>
            </w:tcBorders>
            <w:hideMark/>
          </w:tcPr>
          <w:p w14:paraId="121C529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39810E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BCCC59B" w14:textId="77777777" w:rsidR="00FB16F2" w:rsidRDefault="00FB16F2">
            <w:pPr>
              <w:pStyle w:val="TAC"/>
            </w:pPr>
            <w:r>
              <w:t>2617.5</w:t>
            </w:r>
          </w:p>
        </w:tc>
        <w:tc>
          <w:tcPr>
            <w:tcW w:w="977" w:type="dxa"/>
            <w:tcBorders>
              <w:top w:val="single" w:sz="4" w:space="0" w:color="auto"/>
              <w:left w:val="single" w:sz="4" w:space="0" w:color="auto"/>
              <w:bottom w:val="single" w:sz="4" w:space="0" w:color="auto"/>
              <w:right w:val="single" w:sz="4" w:space="0" w:color="auto"/>
            </w:tcBorders>
            <w:hideMark/>
          </w:tcPr>
          <w:p w14:paraId="59C5AFC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FF5A21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D59022F" w14:textId="77777777" w:rsidR="00FB16F2" w:rsidRDefault="00FB16F2">
            <w:pPr>
              <w:pStyle w:val="TAC"/>
            </w:pPr>
            <w:r>
              <w:t>N/A</w:t>
            </w:r>
          </w:p>
        </w:tc>
      </w:tr>
      <w:tr w:rsidR="00FB16F2" w14:paraId="47CD1123" w14:textId="77777777" w:rsidTr="00FB16F2">
        <w:trPr>
          <w:trHeight w:val="187"/>
          <w:jc w:val="center"/>
        </w:trPr>
        <w:tc>
          <w:tcPr>
            <w:tcW w:w="2007" w:type="dxa"/>
            <w:tcBorders>
              <w:top w:val="nil"/>
              <w:left w:val="single" w:sz="4" w:space="0" w:color="auto"/>
              <w:bottom w:val="nil"/>
              <w:right w:val="single" w:sz="4" w:space="0" w:color="auto"/>
            </w:tcBorders>
          </w:tcPr>
          <w:p w14:paraId="6519E31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D2ADDE6" w14:textId="77777777" w:rsidR="00FB16F2" w:rsidRDefault="00FB16F2">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608F9EE3"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00CF5E9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E6D289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CBBF3BE"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418283C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706FB0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1D9B3A1" w14:textId="77777777" w:rsidR="00FB16F2" w:rsidRDefault="00FB16F2">
            <w:pPr>
              <w:pStyle w:val="TAC"/>
            </w:pPr>
            <w:r>
              <w:t>N/A</w:t>
            </w:r>
          </w:p>
        </w:tc>
      </w:tr>
      <w:tr w:rsidR="00FB16F2" w14:paraId="0D2DEE97" w14:textId="77777777" w:rsidTr="00FB16F2">
        <w:trPr>
          <w:trHeight w:val="187"/>
          <w:jc w:val="center"/>
        </w:trPr>
        <w:tc>
          <w:tcPr>
            <w:tcW w:w="2007" w:type="dxa"/>
            <w:tcBorders>
              <w:top w:val="nil"/>
              <w:left w:val="single" w:sz="4" w:space="0" w:color="auto"/>
              <w:bottom w:val="nil"/>
              <w:right w:val="single" w:sz="4" w:space="0" w:color="auto"/>
            </w:tcBorders>
          </w:tcPr>
          <w:p w14:paraId="211749E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57AE2C3"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2659FD07" w14:textId="77777777" w:rsidR="00FB16F2" w:rsidRDefault="00FB16F2">
            <w:pPr>
              <w:pStyle w:val="TAC"/>
            </w:pPr>
            <w:r>
              <w:t>1870</w:t>
            </w:r>
          </w:p>
        </w:tc>
        <w:tc>
          <w:tcPr>
            <w:tcW w:w="964" w:type="dxa"/>
            <w:tcBorders>
              <w:top w:val="single" w:sz="4" w:space="0" w:color="auto"/>
              <w:left w:val="single" w:sz="4" w:space="0" w:color="auto"/>
              <w:bottom w:val="single" w:sz="4" w:space="0" w:color="auto"/>
              <w:right w:val="single" w:sz="4" w:space="0" w:color="auto"/>
            </w:tcBorders>
            <w:hideMark/>
          </w:tcPr>
          <w:p w14:paraId="654CB32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81050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2AACA0A" w14:textId="77777777" w:rsidR="00FB16F2" w:rsidRDefault="00FB16F2">
            <w:pPr>
              <w:pStyle w:val="TAC"/>
            </w:pPr>
            <w:r>
              <w:t>1950</w:t>
            </w:r>
          </w:p>
        </w:tc>
        <w:tc>
          <w:tcPr>
            <w:tcW w:w="977" w:type="dxa"/>
            <w:tcBorders>
              <w:top w:val="single" w:sz="4" w:space="0" w:color="auto"/>
              <w:left w:val="single" w:sz="4" w:space="0" w:color="auto"/>
              <w:bottom w:val="single" w:sz="4" w:space="0" w:color="auto"/>
              <w:right w:val="single" w:sz="4" w:space="0" w:color="auto"/>
            </w:tcBorders>
            <w:hideMark/>
          </w:tcPr>
          <w:p w14:paraId="7D15BC1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5DCE19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5C76301" w14:textId="77777777" w:rsidR="00FB16F2" w:rsidRDefault="00FB16F2">
            <w:pPr>
              <w:pStyle w:val="TAC"/>
            </w:pPr>
            <w:r>
              <w:t>N/A</w:t>
            </w:r>
          </w:p>
        </w:tc>
      </w:tr>
      <w:tr w:rsidR="00FB16F2" w14:paraId="3CF30F75" w14:textId="77777777" w:rsidTr="00FB16F2">
        <w:trPr>
          <w:trHeight w:val="187"/>
          <w:jc w:val="center"/>
        </w:trPr>
        <w:tc>
          <w:tcPr>
            <w:tcW w:w="2007" w:type="dxa"/>
            <w:tcBorders>
              <w:top w:val="nil"/>
              <w:left w:val="single" w:sz="4" w:space="0" w:color="auto"/>
              <w:bottom w:val="nil"/>
              <w:right w:val="single" w:sz="4" w:space="0" w:color="auto"/>
            </w:tcBorders>
          </w:tcPr>
          <w:p w14:paraId="3626C67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8977748" w14:textId="77777777" w:rsidR="00FB16F2" w:rsidRDefault="00FB16F2">
            <w:pPr>
              <w:pStyle w:val="TAC"/>
            </w:pPr>
            <w:r>
              <w:t>n38</w:t>
            </w:r>
          </w:p>
        </w:tc>
        <w:tc>
          <w:tcPr>
            <w:tcW w:w="960" w:type="dxa"/>
            <w:tcBorders>
              <w:top w:val="single" w:sz="4" w:space="0" w:color="auto"/>
              <w:left w:val="single" w:sz="4" w:space="0" w:color="auto"/>
              <w:bottom w:val="single" w:sz="4" w:space="0" w:color="auto"/>
              <w:right w:val="single" w:sz="4" w:space="0" w:color="auto"/>
            </w:tcBorders>
            <w:hideMark/>
          </w:tcPr>
          <w:p w14:paraId="35C7A84C" w14:textId="77777777" w:rsidR="00FB16F2" w:rsidRDefault="00FB16F2">
            <w:pPr>
              <w:pStyle w:val="TAC"/>
            </w:pPr>
            <w:r>
              <w:t>2610</w:t>
            </w:r>
          </w:p>
        </w:tc>
        <w:tc>
          <w:tcPr>
            <w:tcW w:w="964" w:type="dxa"/>
            <w:tcBorders>
              <w:top w:val="single" w:sz="4" w:space="0" w:color="auto"/>
              <w:left w:val="single" w:sz="4" w:space="0" w:color="auto"/>
              <w:bottom w:val="single" w:sz="4" w:space="0" w:color="auto"/>
              <w:right w:val="single" w:sz="4" w:space="0" w:color="auto"/>
            </w:tcBorders>
            <w:hideMark/>
          </w:tcPr>
          <w:p w14:paraId="47904CB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5DBF1E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1DC1A8F" w14:textId="77777777" w:rsidR="00FB16F2" w:rsidRDefault="00FB16F2">
            <w:pPr>
              <w:pStyle w:val="TAC"/>
            </w:pPr>
            <w:r>
              <w:t>2610</w:t>
            </w:r>
          </w:p>
        </w:tc>
        <w:tc>
          <w:tcPr>
            <w:tcW w:w="977" w:type="dxa"/>
            <w:tcBorders>
              <w:top w:val="single" w:sz="4" w:space="0" w:color="auto"/>
              <w:left w:val="single" w:sz="4" w:space="0" w:color="auto"/>
              <w:bottom w:val="single" w:sz="4" w:space="0" w:color="auto"/>
              <w:right w:val="single" w:sz="4" w:space="0" w:color="auto"/>
            </w:tcBorders>
            <w:hideMark/>
          </w:tcPr>
          <w:p w14:paraId="53F3D28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BDFE16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6D60E64" w14:textId="77777777" w:rsidR="00FB16F2" w:rsidRDefault="00FB16F2">
            <w:pPr>
              <w:pStyle w:val="TAC"/>
            </w:pPr>
            <w:r>
              <w:t>N/A</w:t>
            </w:r>
          </w:p>
        </w:tc>
      </w:tr>
      <w:tr w:rsidR="00FB16F2" w14:paraId="03887B86" w14:textId="77777777" w:rsidTr="00FB16F2">
        <w:trPr>
          <w:trHeight w:val="187"/>
          <w:jc w:val="center"/>
        </w:trPr>
        <w:tc>
          <w:tcPr>
            <w:tcW w:w="2007" w:type="dxa"/>
            <w:tcBorders>
              <w:top w:val="nil"/>
              <w:left w:val="single" w:sz="4" w:space="0" w:color="auto"/>
              <w:bottom w:val="nil"/>
              <w:right w:val="single" w:sz="4" w:space="0" w:color="auto"/>
            </w:tcBorders>
          </w:tcPr>
          <w:p w14:paraId="53A4E26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78D8C23" w14:textId="77777777" w:rsidR="00FB16F2" w:rsidRDefault="00FB16F2">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0C45FFF2" w14:textId="77777777" w:rsidR="00FB16F2" w:rsidRDefault="00FB16F2">
            <w:pPr>
              <w:pStyle w:val="TAC"/>
            </w:pPr>
            <w:r>
              <w:t>3350</w:t>
            </w:r>
          </w:p>
        </w:tc>
        <w:tc>
          <w:tcPr>
            <w:tcW w:w="964" w:type="dxa"/>
            <w:tcBorders>
              <w:top w:val="single" w:sz="4" w:space="0" w:color="auto"/>
              <w:left w:val="single" w:sz="4" w:space="0" w:color="auto"/>
              <w:bottom w:val="single" w:sz="4" w:space="0" w:color="auto"/>
              <w:right w:val="single" w:sz="4" w:space="0" w:color="auto"/>
            </w:tcBorders>
            <w:hideMark/>
          </w:tcPr>
          <w:p w14:paraId="7478A9A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412259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739FB15" w14:textId="77777777" w:rsidR="00FB16F2" w:rsidRDefault="00FB16F2">
            <w:pPr>
              <w:pStyle w:val="TAC"/>
            </w:pPr>
            <w:r>
              <w:t>3350</w:t>
            </w:r>
          </w:p>
        </w:tc>
        <w:tc>
          <w:tcPr>
            <w:tcW w:w="977" w:type="dxa"/>
            <w:tcBorders>
              <w:top w:val="single" w:sz="4" w:space="0" w:color="auto"/>
              <w:left w:val="single" w:sz="4" w:space="0" w:color="auto"/>
              <w:bottom w:val="single" w:sz="4" w:space="0" w:color="auto"/>
              <w:right w:val="single" w:sz="4" w:space="0" w:color="auto"/>
            </w:tcBorders>
            <w:hideMark/>
          </w:tcPr>
          <w:p w14:paraId="666248EA" w14:textId="77777777" w:rsidR="00FB16F2" w:rsidRDefault="00FB16F2">
            <w:pPr>
              <w:pStyle w:val="TAC"/>
            </w:pPr>
            <w:r>
              <w:t>14.8</w:t>
            </w:r>
          </w:p>
        </w:tc>
        <w:tc>
          <w:tcPr>
            <w:tcW w:w="828" w:type="dxa"/>
            <w:tcBorders>
              <w:top w:val="single" w:sz="4" w:space="0" w:color="auto"/>
              <w:left w:val="single" w:sz="4" w:space="0" w:color="auto"/>
              <w:bottom w:val="single" w:sz="4" w:space="0" w:color="auto"/>
              <w:right w:val="single" w:sz="4" w:space="0" w:color="auto"/>
            </w:tcBorders>
            <w:hideMark/>
          </w:tcPr>
          <w:p w14:paraId="6394359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7D9A47F" w14:textId="77777777" w:rsidR="00FB16F2" w:rsidRDefault="00FB16F2">
            <w:pPr>
              <w:pStyle w:val="TAC"/>
            </w:pPr>
            <w:r>
              <w:t>IMD3</w:t>
            </w:r>
          </w:p>
        </w:tc>
      </w:tr>
      <w:tr w:rsidR="00FB16F2" w14:paraId="2174A2DB" w14:textId="77777777" w:rsidTr="00FB16F2">
        <w:trPr>
          <w:trHeight w:val="187"/>
          <w:jc w:val="center"/>
        </w:trPr>
        <w:tc>
          <w:tcPr>
            <w:tcW w:w="2007" w:type="dxa"/>
            <w:tcBorders>
              <w:top w:val="nil"/>
              <w:left w:val="single" w:sz="4" w:space="0" w:color="auto"/>
              <w:bottom w:val="nil"/>
              <w:right w:val="single" w:sz="4" w:space="0" w:color="auto"/>
            </w:tcBorders>
          </w:tcPr>
          <w:p w14:paraId="25F77FE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2F35C13" w14:textId="77777777" w:rsidR="00FB16F2" w:rsidRDefault="00FB16F2">
            <w:pPr>
              <w:pStyle w:val="TAC"/>
            </w:pPr>
            <w:r>
              <w:t>n25</w:t>
            </w:r>
          </w:p>
        </w:tc>
        <w:tc>
          <w:tcPr>
            <w:tcW w:w="960" w:type="dxa"/>
            <w:tcBorders>
              <w:top w:val="single" w:sz="4" w:space="0" w:color="auto"/>
              <w:left w:val="single" w:sz="4" w:space="0" w:color="auto"/>
              <w:bottom w:val="single" w:sz="4" w:space="0" w:color="auto"/>
              <w:right w:val="single" w:sz="4" w:space="0" w:color="auto"/>
            </w:tcBorders>
            <w:hideMark/>
          </w:tcPr>
          <w:p w14:paraId="6D20087C"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00F2771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0D01C9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AE618F5"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685872A7" w14:textId="77777777" w:rsidR="00FB16F2" w:rsidRDefault="00FB16F2">
            <w:pPr>
              <w:pStyle w:val="TAC"/>
            </w:pPr>
            <w:r>
              <w:t>8.6</w:t>
            </w:r>
          </w:p>
        </w:tc>
        <w:tc>
          <w:tcPr>
            <w:tcW w:w="828" w:type="dxa"/>
            <w:tcBorders>
              <w:top w:val="single" w:sz="4" w:space="0" w:color="auto"/>
              <w:left w:val="single" w:sz="4" w:space="0" w:color="auto"/>
              <w:bottom w:val="single" w:sz="4" w:space="0" w:color="auto"/>
              <w:right w:val="single" w:sz="4" w:space="0" w:color="auto"/>
            </w:tcBorders>
            <w:hideMark/>
          </w:tcPr>
          <w:p w14:paraId="2433500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F92E554" w14:textId="77777777" w:rsidR="00FB16F2" w:rsidRDefault="00FB16F2">
            <w:pPr>
              <w:pStyle w:val="TAC"/>
            </w:pPr>
            <w:r>
              <w:t>IMD4</w:t>
            </w:r>
          </w:p>
        </w:tc>
      </w:tr>
      <w:tr w:rsidR="00FB16F2" w14:paraId="38FA1E7D" w14:textId="77777777" w:rsidTr="00FB16F2">
        <w:trPr>
          <w:trHeight w:val="187"/>
          <w:jc w:val="center"/>
        </w:trPr>
        <w:tc>
          <w:tcPr>
            <w:tcW w:w="2007" w:type="dxa"/>
            <w:tcBorders>
              <w:top w:val="nil"/>
              <w:left w:val="single" w:sz="4" w:space="0" w:color="auto"/>
              <w:bottom w:val="nil"/>
              <w:right w:val="single" w:sz="4" w:space="0" w:color="auto"/>
            </w:tcBorders>
          </w:tcPr>
          <w:p w14:paraId="12986F2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CECB222" w14:textId="77777777" w:rsidR="00FB16F2" w:rsidRDefault="00FB16F2">
            <w:pPr>
              <w:pStyle w:val="TAC"/>
            </w:pPr>
            <w:r>
              <w:t>n38</w:t>
            </w:r>
          </w:p>
        </w:tc>
        <w:tc>
          <w:tcPr>
            <w:tcW w:w="960" w:type="dxa"/>
            <w:tcBorders>
              <w:top w:val="single" w:sz="4" w:space="0" w:color="auto"/>
              <w:left w:val="single" w:sz="4" w:space="0" w:color="auto"/>
              <w:bottom w:val="single" w:sz="4" w:space="0" w:color="auto"/>
              <w:right w:val="single" w:sz="4" w:space="0" w:color="auto"/>
            </w:tcBorders>
            <w:hideMark/>
          </w:tcPr>
          <w:p w14:paraId="1F7ABE6F" w14:textId="77777777" w:rsidR="00FB16F2" w:rsidRDefault="00FB16F2">
            <w:pPr>
              <w:pStyle w:val="TAC"/>
            </w:pPr>
            <w:r>
              <w:t>2570</w:t>
            </w:r>
          </w:p>
        </w:tc>
        <w:tc>
          <w:tcPr>
            <w:tcW w:w="964" w:type="dxa"/>
            <w:tcBorders>
              <w:top w:val="single" w:sz="4" w:space="0" w:color="auto"/>
              <w:left w:val="single" w:sz="4" w:space="0" w:color="auto"/>
              <w:bottom w:val="single" w:sz="4" w:space="0" w:color="auto"/>
              <w:right w:val="single" w:sz="4" w:space="0" w:color="auto"/>
            </w:tcBorders>
            <w:hideMark/>
          </w:tcPr>
          <w:p w14:paraId="42E87A5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AB646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936BD39" w14:textId="77777777" w:rsidR="00FB16F2" w:rsidRDefault="00FB16F2">
            <w:pPr>
              <w:pStyle w:val="TAC"/>
            </w:pPr>
            <w:r>
              <w:t>2570</w:t>
            </w:r>
          </w:p>
        </w:tc>
        <w:tc>
          <w:tcPr>
            <w:tcW w:w="977" w:type="dxa"/>
            <w:tcBorders>
              <w:top w:val="single" w:sz="4" w:space="0" w:color="auto"/>
              <w:left w:val="single" w:sz="4" w:space="0" w:color="auto"/>
              <w:bottom w:val="single" w:sz="4" w:space="0" w:color="auto"/>
              <w:right w:val="single" w:sz="4" w:space="0" w:color="auto"/>
            </w:tcBorders>
            <w:hideMark/>
          </w:tcPr>
          <w:p w14:paraId="3406016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570DA7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57A8982" w14:textId="77777777" w:rsidR="00FB16F2" w:rsidRDefault="00FB16F2">
            <w:pPr>
              <w:pStyle w:val="TAC"/>
            </w:pPr>
            <w:r>
              <w:t>N/A</w:t>
            </w:r>
          </w:p>
        </w:tc>
      </w:tr>
      <w:tr w:rsidR="00FB16F2" w14:paraId="00B30D2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E706837"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95AF8C5" w14:textId="77777777" w:rsidR="00FB16F2" w:rsidRDefault="00FB16F2">
            <w:pPr>
              <w:pStyle w:val="TAC"/>
            </w:pPr>
            <w:r>
              <w:t>n78</w:t>
            </w:r>
          </w:p>
        </w:tc>
        <w:tc>
          <w:tcPr>
            <w:tcW w:w="960" w:type="dxa"/>
            <w:tcBorders>
              <w:top w:val="single" w:sz="4" w:space="0" w:color="auto"/>
              <w:left w:val="single" w:sz="4" w:space="0" w:color="auto"/>
              <w:bottom w:val="single" w:sz="4" w:space="0" w:color="auto"/>
              <w:right w:val="single" w:sz="4" w:space="0" w:color="auto"/>
            </w:tcBorders>
            <w:hideMark/>
          </w:tcPr>
          <w:p w14:paraId="620681E5" w14:textId="77777777" w:rsidR="00FB16F2" w:rsidRDefault="00FB16F2">
            <w:pPr>
              <w:pStyle w:val="TAC"/>
            </w:pPr>
            <w:r>
              <w:t>3550</w:t>
            </w:r>
          </w:p>
        </w:tc>
        <w:tc>
          <w:tcPr>
            <w:tcW w:w="964" w:type="dxa"/>
            <w:tcBorders>
              <w:top w:val="single" w:sz="4" w:space="0" w:color="auto"/>
              <w:left w:val="single" w:sz="4" w:space="0" w:color="auto"/>
              <w:bottom w:val="single" w:sz="4" w:space="0" w:color="auto"/>
              <w:right w:val="single" w:sz="4" w:space="0" w:color="auto"/>
            </w:tcBorders>
            <w:hideMark/>
          </w:tcPr>
          <w:p w14:paraId="2EB21059"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029FE3A"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60AAD04" w14:textId="77777777" w:rsidR="00FB16F2" w:rsidRDefault="00FB16F2">
            <w:pPr>
              <w:pStyle w:val="TAC"/>
            </w:pPr>
            <w:r>
              <w:t>3550</w:t>
            </w:r>
          </w:p>
        </w:tc>
        <w:tc>
          <w:tcPr>
            <w:tcW w:w="977" w:type="dxa"/>
            <w:tcBorders>
              <w:top w:val="single" w:sz="4" w:space="0" w:color="auto"/>
              <w:left w:val="single" w:sz="4" w:space="0" w:color="auto"/>
              <w:bottom w:val="single" w:sz="4" w:space="0" w:color="auto"/>
              <w:right w:val="single" w:sz="4" w:space="0" w:color="auto"/>
            </w:tcBorders>
            <w:hideMark/>
          </w:tcPr>
          <w:p w14:paraId="429C6A4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5A5859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A022E32" w14:textId="77777777" w:rsidR="00FB16F2" w:rsidRDefault="00FB16F2">
            <w:pPr>
              <w:pStyle w:val="TAC"/>
            </w:pPr>
            <w:r>
              <w:t>N/A</w:t>
            </w:r>
          </w:p>
        </w:tc>
      </w:tr>
      <w:tr w:rsidR="00FB16F2" w14:paraId="0445789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00D6F75" w14:textId="77777777" w:rsidR="00FB16F2" w:rsidRDefault="00FB16F2">
            <w:pPr>
              <w:pStyle w:val="TAC"/>
            </w:pPr>
            <w:r>
              <w:t>CA_n25-n41-n66</w:t>
            </w:r>
          </w:p>
        </w:tc>
        <w:tc>
          <w:tcPr>
            <w:tcW w:w="1146" w:type="dxa"/>
            <w:tcBorders>
              <w:top w:val="single" w:sz="4" w:space="0" w:color="auto"/>
              <w:left w:val="single" w:sz="4" w:space="0" w:color="auto"/>
              <w:bottom w:val="single" w:sz="4" w:space="0" w:color="auto"/>
              <w:right w:val="single" w:sz="4" w:space="0" w:color="auto"/>
            </w:tcBorders>
            <w:hideMark/>
          </w:tcPr>
          <w:p w14:paraId="4E79BBDD" w14:textId="77777777" w:rsidR="00FB16F2" w:rsidRDefault="00FB16F2">
            <w:pPr>
              <w:pStyle w:val="TAC"/>
              <w:rPr>
                <w:lang w:val="en-US" w:eastAsia="ko-KR"/>
              </w:rPr>
            </w:pPr>
            <w:r>
              <w:t>n25</w:t>
            </w:r>
          </w:p>
        </w:tc>
        <w:tc>
          <w:tcPr>
            <w:tcW w:w="960" w:type="dxa"/>
            <w:tcBorders>
              <w:top w:val="single" w:sz="4" w:space="0" w:color="auto"/>
              <w:left w:val="single" w:sz="4" w:space="0" w:color="auto"/>
              <w:bottom w:val="single" w:sz="4" w:space="0" w:color="auto"/>
              <w:right w:val="single" w:sz="4" w:space="0" w:color="auto"/>
            </w:tcBorders>
            <w:hideMark/>
          </w:tcPr>
          <w:p w14:paraId="2F28E2EE"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4E968F8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10D7B2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D3933DE"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1687C32A" w14:textId="77777777" w:rsidR="00FB16F2" w:rsidRDefault="00FB16F2">
            <w:pPr>
              <w:pStyle w:val="TAC"/>
              <w:rPr>
                <w:lang w:eastAsia="ko-KR"/>
              </w:rPr>
            </w:pPr>
            <w:r>
              <w:t>11.0</w:t>
            </w:r>
          </w:p>
        </w:tc>
        <w:tc>
          <w:tcPr>
            <w:tcW w:w="828" w:type="dxa"/>
            <w:tcBorders>
              <w:top w:val="single" w:sz="4" w:space="0" w:color="auto"/>
              <w:left w:val="single" w:sz="4" w:space="0" w:color="auto"/>
              <w:bottom w:val="single" w:sz="4" w:space="0" w:color="auto"/>
              <w:right w:val="single" w:sz="4" w:space="0" w:color="auto"/>
            </w:tcBorders>
            <w:hideMark/>
          </w:tcPr>
          <w:p w14:paraId="7156D655" w14:textId="77777777" w:rsidR="00FB16F2" w:rsidRDefault="00FB16F2">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B695DF0" w14:textId="77777777" w:rsidR="00FB16F2" w:rsidRDefault="00FB16F2">
            <w:pPr>
              <w:pStyle w:val="TAC"/>
              <w:rPr>
                <w:lang w:val="en-US" w:eastAsia="ko-KR"/>
              </w:rPr>
            </w:pPr>
            <w:r>
              <w:t>IMD4</w:t>
            </w:r>
          </w:p>
        </w:tc>
      </w:tr>
      <w:tr w:rsidR="00FB16F2" w14:paraId="75C8F52A" w14:textId="77777777" w:rsidTr="00FB16F2">
        <w:trPr>
          <w:trHeight w:val="187"/>
          <w:jc w:val="center"/>
        </w:trPr>
        <w:tc>
          <w:tcPr>
            <w:tcW w:w="2007" w:type="dxa"/>
            <w:tcBorders>
              <w:top w:val="nil"/>
              <w:left w:val="single" w:sz="4" w:space="0" w:color="auto"/>
              <w:bottom w:val="nil"/>
              <w:right w:val="single" w:sz="4" w:space="0" w:color="auto"/>
            </w:tcBorders>
          </w:tcPr>
          <w:p w14:paraId="7830C9E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2BE2C23" w14:textId="77777777" w:rsidR="00FB16F2" w:rsidRDefault="00FB16F2">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54AFFB61" w14:textId="77777777" w:rsidR="00FB16F2" w:rsidRDefault="00FB16F2">
            <w:pPr>
              <w:pStyle w:val="TAC"/>
            </w:pPr>
            <w:r>
              <w:t>2685</w:t>
            </w:r>
          </w:p>
        </w:tc>
        <w:tc>
          <w:tcPr>
            <w:tcW w:w="964" w:type="dxa"/>
            <w:tcBorders>
              <w:top w:val="single" w:sz="4" w:space="0" w:color="auto"/>
              <w:left w:val="single" w:sz="4" w:space="0" w:color="auto"/>
              <w:bottom w:val="single" w:sz="4" w:space="0" w:color="auto"/>
              <w:right w:val="single" w:sz="4" w:space="0" w:color="auto"/>
            </w:tcBorders>
            <w:hideMark/>
          </w:tcPr>
          <w:p w14:paraId="7E4B88B6"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2C8A21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5FFC68A" w14:textId="77777777" w:rsidR="00FB16F2" w:rsidRDefault="00FB16F2">
            <w:pPr>
              <w:pStyle w:val="TAC"/>
            </w:pPr>
            <w:r>
              <w:t>2685</w:t>
            </w:r>
          </w:p>
        </w:tc>
        <w:tc>
          <w:tcPr>
            <w:tcW w:w="977" w:type="dxa"/>
            <w:tcBorders>
              <w:top w:val="single" w:sz="4" w:space="0" w:color="auto"/>
              <w:left w:val="single" w:sz="4" w:space="0" w:color="auto"/>
              <w:bottom w:val="single" w:sz="4" w:space="0" w:color="auto"/>
              <w:right w:val="single" w:sz="4" w:space="0" w:color="auto"/>
            </w:tcBorders>
            <w:hideMark/>
          </w:tcPr>
          <w:p w14:paraId="50708914" w14:textId="77777777" w:rsidR="00FB16F2" w:rsidRDefault="00FB16F2">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0847A228" w14:textId="77777777" w:rsidR="00FB16F2" w:rsidRDefault="00FB16F2">
            <w:pPr>
              <w:pStyle w:val="TAC"/>
              <w:rPr>
                <w:lang w:val="en-US" w:eastAsia="ko-KR"/>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F247C7F" w14:textId="77777777" w:rsidR="00FB16F2" w:rsidRDefault="00FB16F2">
            <w:pPr>
              <w:pStyle w:val="TAC"/>
              <w:rPr>
                <w:lang w:val="en-US" w:eastAsia="ko-KR"/>
              </w:rPr>
            </w:pPr>
            <w:r>
              <w:t>N/A</w:t>
            </w:r>
          </w:p>
        </w:tc>
      </w:tr>
      <w:tr w:rsidR="00FB16F2" w14:paraId="1BA294F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972551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236ADAA"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36B144F3" w14:textId="77777777" w:rsidR="00FB16F2" w:rsidRDefault="00FB16F2">
            <w:pPr>
              <w:pStyle w:val="TAC"/>
            </w:pPr>
            <w:r>
              <w:t>1715</w:t>
            </w:r>
          </w:p>
        </w:tc>
        <w:tc>
          <w:tcPr>
            <w:tcW w:w="964" w:type="dxa"/>
            <w:tcBorders>
              <w:top w:val="single" w:sz="4" w:space="0" w:color="auto"/>
              <w:left w:val="single" w:sz="4" w:space="0" w:color="auto"/>
              <w:bottom w:val="single" w:sz="4" w:space="0" w:color="auto"/>
              <w:right w:val="single" w:sz="4" w:space="0" w:color="auto"/>
            </w:tcBorders>
            <w:hideMark/>
          </w:tcPr>
          <w:p w14:paraId="49AEF13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768F47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077747C" w14:textId="77777777" w:rsidR="00FB16F2" w:rsidRDefault="00FB16F2">
            <w:pPr>
              <w:pStyle w:val="TAC"/>
            </w:pPr>
            <w:r>
              <w:t>2115</w:t>
            </w:r>
          </w:p>
        </w:tc>
        <w:tc>
          <w:tcPr>
            <w:tcW w:w="977" w:type="dxa"/>
            <w:tcBorders>
              <w:top w:val="single" w:sz="4" w:space="0" w:color="auto"/>
              <w:left w:val="single" w:sz="4" w:space="0" w:color="auto"/>
              <w:bottom w:val="single" w:sz="4" w:space="0" w:color="auto"/>
              <w:right w:val="single" w:sz="4" w:space="0" w:color="auto"/>
            </w:tcBorders>
            <w:hideMark/>
          </w:tcPr>
          <w:p w14:paraId="31BCB188" w14:textId="77777777" w:rsidR="00FB16F2" w:rsidRDefault="00FB16F2">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2EF38B3E" w14:textId="77777777" w:rsidR="00FB16F2" w:rsidRDefault="00FB16F2">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031A563" w14:textId="77777777" w:rsidR="00FB16F2" w:rsidRDefault="00FB16F2">
            <w:pPr>
              <w:pStyle w:val="TAC"/>
              <w:rPr>
                <w:lang w:val="en-US" w:eastAsia="ko-KR"/>
              </w:rPr>
            </w:pPr>
            <w:r>
              <w:t>N/A</w:t>
            </w:r>
          </w:p>
        </w:tc>
      </w:tr>
      <w:tr w:rsidR="00FB16F2" w14:paraId="1B99DA5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739A4F1" w14:textId="77777777" w:rsidR="00FB16F2" w:rsidRDefault="00FB16F2">
            <w:pPr>
              <w:pStyle w:val="TAC"/>
              <w:rPr>
                <w:lang w:val="en-US" w:eastAsia="zh-CN"/>
              </w:rPr>
            </w:pPr>
            <w:r>
              <w:t>CA_n25-n41-n77</w:t>
            </w:r>
          </w:p>
        </w:tc>
        <w:tc>
          <w:tcPr>
            <w:tcW w:w="1146" w:type="dxa"/>
            <w:tcBorders>
              <w:top w:val="single" w:sz="4" w:space="0" w:color="auto"/>
              <w:left w:val="single" w:sz="4" w:space="0" w:color="auto"/>
              <w:bottom w:val="single" w:sz="4" w:space="0" w:color="auto"/>
              <w:right w:val="single" w:sz="4" w:space="0" w:color="auto"/>
            </w:tcBorders>
            <w:hideMark/>
          </w:tcPr>
          <w:p w14:paraId="097989E5"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16ABCF97" w14:textId="77777777" w:rsidR="00FB16F2" w:rsidRDefault="00FB16F2">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hideMark/>
          </w:tcPr>
          <w:p w14:paraId="58478C93"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BE8D07F"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D9383F6" w14:textId="77777777" w:rsidR="00FB16F2" w:rsidRDefault="00FB16F2">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hideMark/>
          </w:tcPr>
          <w:p w14:paraId="5F3A3674" w14:textId="77777777" w:rsidR="00FB16F2" w:rsidRDefault="00FB16F2">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747E1EC"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7BB2F625" w14:textId="77777777" w:rsidR="00FB16F2" w:rsidRDefault="00FB16F2">
            <w:pPr>
              <w:pStyle w:val="TAC"/>
              <w:rPr>
                <w:lang w:eastAsia="ko-KR"/>
              </w:rPr>
            </w:pPr>
            <w:r>
              <w:rPr>
                <w:lang w:val="en-US" w:eastAsia="ko-KR"/>
              </w:rPr>
              <w:t>N/A</w:t>
            </w:r>
          </w:p>
        </w:tc>
      </w:tr>
      <w:tr w:rsidR="00FB16F2" w14:paraId="49BB07A0" w14:textId="77777777" w:rsidTr="00FB16F2">
        <w:trPr>
          <w:trHeight w:val="187"/>
          <w:jc w:val="center"/>
        </w:trPr>
        <w:tc>
          <w:tcPr>
            <w:tcW w:w="2007" w:type="dxa"/>
            <w:tcBorders>
              <w:top w:val="nil"/>
              <w:left w:val="single" w:sz="4" w:space="0" w:color="auto"/>
              <w:bottom w:val="nil"/>
              <w:right w:val="single" w:sz="4" w:space="0" w:color="auto"/>
            </w:tcBorders>
          </w:tcPr>
          <w:p w14:paraId="785ACB1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2D4E99"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3B2D345A" w14:textId="77777777" w:rsidR="00FB16F2" w:rsidRDefault="00FB16F2">
            <w:pPr>
              <w:pStyle w:val="TAC"/>
              <w:rPr>
                <w:rFonts w:cs="Arial"/>
                <w:lang w:val="en-US" w:eastAsia="zh-CN"/>
              </w:rPr>
            </w:pPr>
            <w:r>
              <w:t>2670</w:t>
            </w:r>
          </w:p>
        </w:tc>
        <w:tc>
          <w:tcPr>
            <w:tcW w:w="964" w:type="dxa"/>
            <w:tcBorders>
              <w:top w:val="single" w:sz="4" w:space="0" w:color="auto"/>
              <w:left w:val="single" w:sz="4" w:space="0" w:color="auto"/>
              <w:bottom w:val="single" w:sz="4" w:space="0" w:color="auto"/>
              <w:right w:val="single" w:sz="4" w:space="0" w:color="auto"/>
            </w:tcBorders>
            <w:hideMark/>
          </w:tcPr>
          <w:p w14:paraId="503E2255"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AB7F536"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7E470CC1" w14:textId="77777777" w:rsidR="00FB16F2" w:rsidRDefault="00FB16F2">
            <w:pPr>
              <w:pStyle w:val="TAC"/>
              <w:rPr>
                <w:rFonts w:cs="Arial"/>
                <w:lang w:val="en-US" w:eastAsia="zh-CN"/>
              </w:rPr>
            </w:pPr>
            <w:r>
              <w:t>2670</w:t>
            </w:r>
          </w:p>
        </w:tc>
        <w:tc>
          <w:tcPr>
            <w:tcW w:w="977" w:type="dxa"/>
            <w:tcBorders>
              <w:top w:val="single" w:sz="4" w:space="0" w:color="auto"/>
              <w:left w:val="single" w:sz="4" w:space="0" w:color="auto"/>
              <w:bottom w:val="single" w:sz="4" w:space="0" w:color="auto"/>
              <w:right w:val="single" w:sz="4" w:space="0" w:color="auto"/>
            </w:tcBorders>
            <w:hideMark/>
          </w:tcPr>
          <w:p w14:paraId="06C136C9" w14:textId="77777777" w:rsidR="00FB16F2" w:rsidRDefault="00FB16F2">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D5F7B6F"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130F36EE" w14:textId="77777777" w:rsidR="00FB16F2" w:rsidRDefault="00FB16F2">
            <w:pPr>
              <w:pStyle w:val="TAC"/>
              <w:rPr>
                <w:lang w:eastAsia="ko-KR"/>
              </w:rPr>
            </w:pPr>
            <w:r>
              <w:rPr>
                <w:lang w:val="en-US" w:eastAsia="ko-KR"/>
              </w:rPr>
              <w:t>N/A</w:t>
            </w:r>
          </w:p>
        </w:tc>
      </w:tr>
      <w:tr w:rsidR="00FB16F2" w14:paraId="2143AD3C" w14:textId="77777777" w:rsidTr="00FB16F2">
        <w:trPr>
          <w:trHeight w:val="187"/>
          <w:jc w:val="center"/>
        </w:trPr>
        <w:tc>
          <w:tcPr>
            <w:tcW w:w="2007" w:type="dxa"/>
            <w:tcBorders>
              <w:top w:val="nil"/>
              <w:left w:val="single" w:sz="4" w:space="0" w:color="auto"/>
              <w:bottom w:val="nil"/>
              <w:right w:val="single" w:sz="4" w:space="0" w:color="auto"/>
            </w:tcBorders>
          </w:tcPr>
          <w:p w14:paraId="272063B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9D1342"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44F886EB" w14:textId="77777777" w:rsidR="00FB16F2" w:rsidRDefault="00FB16F2">
            <w:pPr>
              <w:pStyle w:val="TAC"/>
              <w:rPr>
                <w:rFonts w:cs="Arial"/>
                <w:lang w:val="en-US" w:eastAsia="zh-CN"/>
              </w:rPr>
            </w:pPr>
            <w:r>
              <w:t>3470</w:t>
            </w:r>
          </w:p>
        </w:tc>
        <w:tc>
          <w:tcPr>
            <w:tcW w:w="964" w:type="dxa"/>
            <w:tcBorders>
              <w:top w:val="single" w:sz="4" w:space="0" w:color="auto"/>
              <w:left w:val="single" w:sz="4" w:space="0" w:color="auto"/>
              <w:bottom w:val="single" w:sz="4" w:space="0" w:color="auto"/>
              <w:right w:val="single" w:sz="4" w:space="0" w:color="auto"/>
            </w:tcBorders>
            <w:hideMark/>
          </w:tcPr>
          <w:p w14:paraId="0D5CCB34" w14:textId="77777777" w:rsidR="00FB16F2" w:rsidRDefault="00FB16F2">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3BEC3799" w14:textId="77777777" w:rsidR="00FB16F2" w:rsidRDefault="00FB16F2">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701DBAC7" w14:textId="77777777" w:rsidR="00FB16F2" w:rsidRDefault="00FB16F2">
            <w:pPr>
              <w:pStyle w:val="TAC"/>
              <w:rPr>
                <w:rFonts w:cs="Arial"/>
                <w:lang w:val="en-US" w:eastAsia="zh-CN"/>
              </w:rPr>
            </w:pPr>
            <w:r>
              <w:t>3470</w:t>
            </w:r>
          </w:p>
        </w:tc>
        <w:tc>
          <w:tcPr>
            <w:tcW w:w="977" w:type="dxa"/>
            <w:tcBorders>
              <w:top w:val="single" w:sz="4" w:space="0" w:color="auto"/>
              <w:left w:val="single" w:sz="4" w:space="0" w:color="auto"/>
              <w:bottom w:val="single" w:sz="4" w:space="0" w:color="auto"/>
              <w:right w:val="single" w:sz="4" w:space="0" w:color="auto"/>
            </w:tcBorders>
            <w:hideMark/>
          </w:tcPr>
          <w:p w14:paraId="3F934819" w14:textId="77777777" w:rsidR="00FB16F2" w:rsidRDefault="00FB16F2">
            <w:pPr>
              <w:pStyle w:val="TAC"/>
              <w:rPr>
                <w:rFonts w:cs="Arial"/>
                <w:lang w:val="en-US" w:eastAsia="zh-CN"/>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hideMark/>
          </w:tcPr>
          <w:p w14:paraId="1041BED4"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45427307" w14:textId="77777777" w:rsidR="00FB16F2" w:rsidRDefault="00FB16F2">
            <w:pPr>
              <w:pStyle w:val="TAC"/>
              <w:rPr>
                <w:lang w:eastAsia="ko-KR"/>
              </w:rPr>
            </w:pPr>
            <w:r>
              <w:rPr>
                <w:lang w:val="en-US" w:eastAsia="zh-CN"/>
              </w:rPr>
              <w:t>IMD3</w:t>
            </w:r>
          </w:p>
        </w:tc>
      </w:tr>
      <w:tr w:rsidR="00FB16F2" w14:paraId="70C2BC04" w14:textId="77777777" w:rsidTr="00FB16F2">
        <w:trPr>
          <w:trHeight w:val="187"/>
          <w:jc w:val="center"/>
        </w:trPr>
        <w:tc>
          <w:tcPr>
            <w:tcW w:w="2007" w:type="dxa"/>
            <w:tcBorders>
              <w:top w:val="nil"/>
              <w:left w:val="single" w:sz="4" w:space="0" w:color="auto"/>
              <w:bottom w:val="nil"/>
              <w:right w:val="single" w:sz="4" w:space="0" w:color="auto"/>
            </w:tcBorders>
          </w:tcPr>
          <w:p w14:paraId="3C599A8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48A3509"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55218E1C" w14:textId="77777777" w:rsidR="00FB16F2" w:rsidRDefault="00FB16F2">
            <w:pPr>
              <w:pStyle w:val="TAC"/>
              <w:rPr>
                <w:rFonts w:cs="Arial"/>
                <w:lang w:val="en-US" w:eastAsia="zh-CN"/>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hideMark/>
          </w:tcPr>
          <w:p w14:paraId="03559AF9" w14:textId="77777777" w:rsidR="00FB16F2" w:rsidRDefault="00FB16F2">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626EAEC" w14:textId="77777777" w:rsidR="00FB16F2" w:rsidRDefault="00FB16F2">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E0F1682" w14:textId="77777777" w:rsidR="00FB16F2" w:rsidRDefault="00FB16F2">
            <w:pPr>
              <w:pStyle w:val="TAC"/>
              <w:rPr>
                <w:rFonts w:cs="Arial"/>
                <w:lang w:val="en-US" w:eastAsia="zh-CN"/>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hideMark/>
          </w:tcPr>
          <w:p w14:paraId="43DF4A99"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83DB376"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221A9494" w14:textId="77777777" w:rsidR="00FB16F2" w:rsidRDefault="00FB16F2">
            <w:pPr>
              <w:pStyle w:val="TAC"/>
              <w:rPr>
                <w:lang w:eastAsia="ko-KR"/>
              </w:rPr>
            </w:pPr>
            <w:r>
              <w:rPr>
                <w:lang w:val="en-US" w:eastAsia="ko-KR"/>
              </w:rPr>
              <w:t>N/A</w:t>
            </w:r>
          </w:p>
        </w:tc>
      </w:tr>
      <w:tr w:rsidR="00FB16F2" w14:paraId="2CCD216D" w14:textId="77777777" w:rsidTr="00FB16F2">
        <w:trPr>
          <w:trHeight w:val="187"/>
          <w:jc w:val="center"/>
        </w:trPr>
        <w:tc>
          <w:tcPr>
            <w:tcW w:w="2007" w:type="dxa"/>
            <w:tcBorders>
              <w:top w:val="nil"/>
              <w:left w:val="single" w:sz="4" w:space="0" w:color="auto"/>
              <w:bottom w:val="nil"/>
              <w:right w:val="single" w:sz="4" w:space="0" w:color="auto"/>
            </w:tcBorders>
          </w:tcPr>
          <w:p w14:paraId="79B3E5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86CF52"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FCC2387" w14:textId="77777777" w:rsidR="00FB16F2" w:rsidRDefault="00FB16F2">
            <w:pPr>
              <w:pStyle w:val="TAC"/>
              <w:rPr>
                <w:rFonts w:cs="Arial"/>
                <w:lang w:val="en-US" w:eastAsia="zh-CN"/>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hideMark/>
          </w:tcPr>
          <w:p w14:paraId="757BC85C" w14:textId="77777777" w:rsidR="00FB16F2" w:rsidRDefault="00FB16F2">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8C254DA" w14:textId="77777777" w:rsidR="00FB16F2" w:rsidRDefault="00FB16F2">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23E0A88" w14:textId="77777777" w:rsidR="00FB16F2" w:rsidRDefault="00FB16F2">
            <w:pPr>
              <w:pStyle w:val="TAC"/>
              <w:rPr>
                <w:rFonts w:cs="Arial"/>
                <w:lang w:val="en-US" w:eastAsia="zh-CN"/>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hideMark/>
          </w:tcPr>
          <w:p w14:paraId="6126ED5A"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D6C8FC1"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8D3B4D5" w14:textId="77777777" w:rsidR="00FB16F2" w:rsidRDefault="00FB16F2">
            <w:pPr>
              <w:pStyle w:val="TAC"/>
              <w:rPr>
                <w:lang w:eastAsia="ko-KR"/>
              </w:rPr>
            </w:pPr>
            <w:r>
              <w:rPr>
                <w:lang w:val="en-US" w:eastAsia="ko-KR"/>
              </w:rPr>
              <w:t>N/A</w:t>
            </w:r>
          </w:p>
        </w:tc>
      </w:tr>
      <w:tr w:rsidR="00FB16F2" w14:paraId="0F50121E" w14:textId="77777777" w:rsidTr="00FB16F2">
        <w:trPr>
          <w:trHeight w:val="187"/>
          <w:jc w:val="center"/>
        </w:trPr>
        <w:tc>
          <w:tcPr>
            <w:tcW w:w="2007" w:type="dxa"/>
            <w:tcBorders>
              <w:top w:val="nil"/>
              <w:left w:val="single" w:sz="4" w:space="0" w:color="auto"/>
              <w:bottom w:val="nil"/>
              <w:right w:val="single" w:sz="4" w:space="0" w:color="auto"/>
            </w:tcBorders>
          </w:tcPr>
          <w:p w14:paraId="5488287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853D38"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408A349B" w14:textId="77777777" w:rsidR="00FB16F2" w:rsidRDefault="00FB16F2">
            <w:pPr>
              <w:pStyle w:val="TAC"/>
              <w:rPr>
                <w:rFonts w:cs="Arial"/>
                <w:lang w:val="en-US" w:eastAsia="zh-CN"/>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hideMark/>
          </w:tcPr>
          <w:p w14:paraId="1110FF0B" w14:textId="77777777" w:rsidR="00FB16F2" w:rsidRDefault="00FB16F2">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4150F94" w14:textId="77777777" w:rsidR="00FB16F2" w:rsidRDefault="00FB16F2">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7037EA7" w14:textId="77777777" w:rsidR="00FB16F2" w:rsidRDefault="00FB16F2">
            <w:pPr>
              <w:pStyle w:val="TAC"/>
              <w:rPr>
                <w:rFonts w:cs="Arial"/>
                <w:lang w:val="en-US" w:eastAsia="zh-CN"/>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hideMark/>
          </w:tcPr>
          <w:p w14:paraId="6C1E96FF" w14:textId="77777777" w:rsidR="00FB16F2" w:rsidRDefault="00FB16F2">
            <w:pPr>
              <w:pStyle w:val="TAC"/>
              <w:rPr>
                <w:rFonts w:cs="Arial"/>
                <w:lang w:val="en-US" w:eastAsia="zh-CN"/>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hideMark/>
          </w:tcPr>
          <w:p w14:paraId="6C9395AB"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74E1A3A6" w14:textId="77777777" w:rsidR="00FB16F2" w:rsidRDefault="00FB16F2">
            <w:pPr>
              <w:pStyle w:val="TAC"/>
              <w:rPr>
                <w:lang w:eastAsia="ko-KR"/>
              </w:rPr>
            </w:pPr>
            <w:r>
              <w:rPr>
                <w:lang w:val="en-US" w:eastAsia="ko-KR"/>
              </w:rPr>
              <w:t>IMD5</w:t>
            </w:r>
          </w:p>
        </w:tc>
      </w:tr>
      <w:tr w:rsidR="00FB16F2" w14:paraId="69D9159F" w14:textId="77777777" w:rsidTr="00FB16F2">
        <w:trPr>
          <w:trHeight w:val="187"/>
          <w:jc w:val="center"/>
        </w:trPr>
        <w:tc>
          <w:tcPr>
            <w:tcW w:w="2007" w:type="dxa"/>
            <w:tcBorders>
              <w:top w:val="nil"/>
              <w:left w:val="single" w:sz="4" w:space="0" w:color="auto"/>
              <w:bottom w:val="nil"/>
              <w:right w:val="single" w:sz="4" w:space="0" w:color="auto"/>
            </w:tcBorders>
          </w:tcPr>
          <w:p w14:paraId="0DD3B14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D4513B1"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2E111C6F" w14:textId="77777777" w:rsidR="00FB16F2" w:rsidRDefault="00FB16F2">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hideMark/>
          </w:tcPr>
          <w:p w14:paraId="617C8B77"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1FF3677"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6D92BBA" w14:textId="77777777" w:rsidR="00FB16F2" w:rsidRDefault="00FB16F2">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hideMark/>
          </w:tcPr>
          <w:p w14:paraId="446F56C3"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E605FA9"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5242DB04" w14:textId="77777777" w:rsidR="00FB16F2" w:rsidRDefault="00FB16F2">
            <w:pPr>
              <w:pStyle w:val="TAC"/>
              <w:rPr>
                <w:lang w:eastAsia="ko-KR"/>
              </w:rPr>
            </w:pPr>
            <w:r>
              <w:rPr>
                <w:lang w:val="en-US" w:eastAsia="ko-KR"/>
              </w:rPr>
              <w:t>N/A</w:t>
            </w:r>
          </w:p>
        </w:tc>
      </w:tr>
      <w:tr w:rsidR="00FB16F2" w14:paraId="3F1A202F" w14:textId="77777777" w:rsidTr="00FB16F2">
        <w:trPr>
          <w:trHeight w:val="187"/>
          <w:jc w:val="center"/>
        </w:trPr>
        <w:tc>
          <w:tcPr>
            <w:tcW w:w="2007" w:type="dxa"/>
            <w:tcBorders>
              <w:top w:val="nil"/>
              <w:left w:val="single" w:sz="4" w:space="0" w:color="auto"/>
              <w:bottom w:val="nil"/>
              <w:right w:val="single" w:sz="4" w:space="0" w:color="auto"/>
            </w:tcBorders>
          </w:tcPr>
          <w:p w14:paraId="481F678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D4708C"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2BEEB361" w14:textId="77777777" w:rsidR="00FB16F2" w:rsidRDefault="00FB16F2">
            <w:pPr>
              <w:pStyle w:val="TAC"/>
              <w:rPr>
                <w:rFonts w:cs="Arial"/>
                <w:lang w:val="en-US" w:eastAsia="zh-CN"/>
              </w:rPr>
            </w:pPr>
            <w:r>
              <w:rPr>
                <w:rFonts w:cs="Arial"/>
                <w:lang w:eastAsia="ko-KR"/>
              </w:rPr>
              <w:t>2640</w:t>
            </w:r>
          </w:p>
        </w:tc>
        <w:tc>
          <w:tcPr>
            <w:tcW w:w="964" w:type="dxa"/>
            <w:tcBorders>
              <w:top w:val="single" w:sz="4" w:space="0" w:color="auto"/>
              <w:left w:val="single" w:sz="4" w:space="0" w:color="auto"/>
              <w:bottom w:val="single" w:sz="4" w:space="0" w:color="auto"/>
              <w:right w:val="single" w:sz="4" w:space="0" w:color="auto"/>
            </w:tcBorders>
            <w:hideMark/>
          </w:tcPr>
          <w:p w14:paraId="7F646820" w14:textId="77777777" w:rsidR="00FB16F2" w:rsidRDefault="00FB16F2">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9FB964D" w14:textId="77777777" w:rsidR="00FB16F2" w:rsidRDefault="00FB16F2">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3C1D96B" w14:textId="77777777" w:rsidR="00FB16F2" w:rsidRDefault="00FB16F2">
            <w:pPr>
              <w:pStyle w:val="TAC"/>
              <w:rPr>
                <w:rFonts w:cs="Arial"/>
                <w:lang w:val="en-US" w:eastAsia="zh-CN"/>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hideMark/>
          </w:tcPr>
          <w:p w14:paraId="4EBEC8B8" w14:textId="77777777" w:rsidR="00FB16F2" w:rsidRDefault="00FB16F2">
            <w:pPr>
              <w:pStyle w:val="TAC"/>
              <w:rPr>
                <w:rFonts w:cs="Arial"/>
                <w:lang w:val="en-US" w:eastAsia="zh-CN"/>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hideMark/>
          </w:tcPr>
          <w:p w14:paraId="08271570"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5E6E0DF4" w14:textId="77777777" w:rsidR="00FB16F2" w:rsidRDefault="00FB16F2">
            <w:pPr>
              <w:pStyle w:val="TAC"/>
              <w:rPr>
                <w:lang w:eastAsia="ko-KR"/>
              </w:rPr>
            </w:pPr>
            <w:r>
              <w:t>IMD5</w:t>
            </w:r>
            <w:r>
              <w:rPr>
                <w:vertAlign w:val="superscript"/>
              </w:rPr>
              <w:t>ZZ</w:t>
            </w:r>
          </w:p>
        </w:tc>
      </w:tr>
      <w:tr w:rsidR="00FB16F2" w14:paraId="17A48FED" w14:textId="77777777" w:rsidTr="00FB16F2">
        <w:trPr>
          <w:trHeight w:val="187"/>
          <w:jc w:val="center"/>
        </w:trPr>
        <w:tc>
          <w:tcPr>
            <w:tcW w:w="2007" w:type="dxa"/>
            <w:tcBorders>
              <w:top w:val="nil"/>
              <w:left w:val="single" w:sz="4" w:space="0" w:color="auto"/>
              <w:bottom w:val="nil"/>
              <w:right w:val="single" w:sz="4" w:space="0" w:color="auto"/>
            </w:tcBorders>
          </w:tcPr>
          <w:p w14:paraId="68517D0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9370443"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6EAB3C14" w14:textId="77777777" w:rsidR="00FB16F2" w:rsidRDefault="00FB16F2">
            <w:pPr>
              <w:pStyle w:val="TAC"/>
              <w:rPr>
                <w:rFonts w:cs="Arial"/>
                <w:lang w:val="en-US" w:eastAsia="zh-CN"/>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hideMark/>
          </w:tcPr>
          <w:p w14:paraId="3A2CBEE1" w14:textId="77777777" w:rsidR="00FB16F2" w:rsidRDefault="00FB16F2">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1A3A211" w14:textId="77777777" w:rsidR="00FB16F2" w:rsidRDefault="00FB16F2">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D8D4855" w14:textId="77777777" w:rsidR="00FB16F2" w:rsidRDefault="00FB16F2">
            <w:pPr>
              <w:pStyle w:val="TAC"/>
              <w:rPr>
                <w:rFonts w:cs="Arial"/>
                <w:lang w:val="en-US" w:eastAsia="zh-CN"/>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hideMark/>
          </w:tcPr>
          <w:p w14:paraId="101CBCC6"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982ADE1"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6555622F" w14:textId="77777777" w:rsidR="00FB16F2" w:rsidRDefault="00FB16F2">
            <w:pPr>
              <w:pStyle w:val="TAC"/>
              <w:rPr>
                <w:lang w:eastAsia="ko-KR"/>
              </w:rPr>
            </w:pPr>
            <w:r>
              <w:rPr>
                <w:lang w:val="en-US" w:eastAsia="ko-KR"/>
              </w:rPr>
              <w:t>N/A</w:t>
            </w:r>
          </w:p>
        </w:tc>
      </w:tr>
      <w:tr w:rsidR="00FB16F2" w14:paraId="170B6336" w14:textId="77777777" w:rsidTr="00FB16F2">
        <w:trPr>
          <w:trHeight w:val="187"/>
          <w:jc w:val="center"/>
        </w:trPr>
        <w:tc>
          <w:tcPr>
            <w:tcW w:w="2007" w:type="dxa"/>
            <w:tcBorders>
              <w:top w:val="nil"/>
              <w:left w:val="single" w:sz="4" w:space="0" w:color="auto"/>
              <w:bottom w:val="nil"/>
              <w:right w:val="single" w:sz="4" w:space="0" w:color="auto"/>
            </w:tcBorders>
          </w:tcPr>
          <w:p w14:paraId="1F322B5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B4D9C7"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4F13A433" w14:textId="77777777" w:rsidR="00FB16F2" w:rsidRDefault="00FB16F2">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hideMark/>
          </w:tcPr>
          <w:p w14:paraId="3F8F0A80" w14:textId="77777777" w:rsidR="00FB16F2" w:rsidRDefault="00FB16F2">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D929F66" w14:textId="77777777" w:rsidR="00FB16F2" w:rsidRDefault="00FB16F2">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CF9F029" w14:textId="77777777" w:rsidR="00FB16F2" w:rsidRDefault="00FB16F2">
            <w:pPr>
              <w:pStyle w:val="TAC"/>
              <w:rPr>
                <w:rFonts w:cs="Arial"/>
                <w:lang w:val="en-US" w:eastAsia="zh-CN"/>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hideMark/>
          </w:tcPr>
          <w:p w14:paraId="0B7F2226" w14:textId="77777777" w:rsidR="00FB16F2" w:rsidRDefault="00FB16F2">
            <w:pPr>
              <w:pStyle w:val="TAC"/>
              <w:rPr>
                <w:rFonts w:cs="Arial"/>
                <w:lang w:val="en-US" w:eastAsia="zh-CN"/>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hideMark/>
          </w:tcPr>
          <w:p w14:paraId="274DC9B3"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6E3F8CD9" w14:textId="77777777" w:rsidR="00FB16F2" w:rsidRDefault="00FB16F2">
            <w:pPr>
              <w:pStyle w:val="TAC"/>
              <w:rPr>
                <w:lang w:eastAsia="ko-KR"/>
              </w:rPr>
            </w:pPr>
            <w:r>
              <w:t>IMD3</w:t>
            </w:r>
            <w:r>
              <w:rPr>
                <w:vertAlign w:val="superscript"/>
              </w:rPr>
              <w:t>ZZ</w:t>
            </w:r>
          </w:p>
        </w:tc>
      </w:tr>
      <w:tr w:rsidR="00FB16F2" w14:paraId="1A92B7B5" w14:textId="77777777" w:rsidTr="00FB16F2">
        <w:trPr>
          <w:trHeight w:val="187"/>
          <w:jc w:val="center"/>
        </w:trPr>
        <w:tc>
          <w:tcPr>
            <w:tcW w:w="2007" w:type="dxa"/>
            <w:tcBorders>
              <w:top w:val="nil"/>
              <w:left w:val="single" w:sz="4" w:space="0" w:color="auto"/>
              <w:bottom w:val="nil"/>
              <w:right w:val="single" w:sz="4" w:space="0" w:color="auto"/>
            </w:tcBorders>
          </w:tcPr>
          <w:p w14:paraId="2AE9C43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1860C4"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3453EA7" w14:textId="77777777" w:rsidR="00FB16F2" w:rsidRDefault="00FB16F2">
            <w:pPr>
              <w:pStyle w:val="TAC"/>
              <w:rPr>
                <w:rFonts w:cs="Arial"/>
                <w:lang w:val="en-US" w:eastAsia="zh-CN"/>
              </w:rPr>
            </w:pPr>
            <w:r>
              <w:rPr>
                <w:rFonts w:cs="Arial"/>
                <w:lang w:eastAsia="zh-TW"/>
              </w:rPr>
              <w:t>2675</w:t>
            </w:r>
          </w:p>
        </w:tc>
        <w:tc>
          <w:tcPr>
            <w:tcW w:w="964" w:type="dxa"/>
            <w:tcBorders>
              <w:top w:val="single" w:sz="4" w:space="0" w:color="auto"/>
              <w:left w:val="single" w:sz="4" w:space="0" w:color="auto"/>
              <w:bottom w:val="single" w:sz="4" w:space="0" w:color="auto"/>
              <w:right w:val="single" w:sz="4" w:space="0" w:color="auto"/>
            </w:tcBorders>
            <w:hideMark/>
          </w:tcPr>
          <w:p w14:paraId="42818BBF" w14:textId="77777777" w:rsidR="00FB16F2" w:rsidRDefault="00FB16F2">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EDAFA9F" w14:textId="77777777" w:rsidR="00FB16F2" w:rsidRDefault="00FB16F2">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1CD969B" w14:textId="77777777" w:rsidR="00FB16F2" w:rsidRDefault="00FB16F2">
            <w:pPr>
              <w:pStyle w:val="TAC"/>
              <w:rPr>
                <w:rFonts w:cs="Arial"/>
                <w:lang w:val="en-US" w:eastAsia="zh-CN"/>
              </w:rPr>
            </w:pPr>
            <w:r>
              <w:rPr>
                <w:rFonts w:cs="Arial"/>
                <w:lang w:eastAsia="zh-TW"/>
              </w:rPr>
              <w:t>2675</w:t>
            </w:r>
          </w:p>
        </w:tc>
        <w:tc>
          <w:tcPr>
            <w:tcW w:w="977" w:type="dxa"/>
            <w:tcBorders>
              <w:top w:val="single" w:sz="4" w:space="0" w:color="auto"/>
              <w:left w:val="single" w:sz="4" w:space="0" w:color="auto"/>
              <w:bottom w:val="single" w:sz="4" w:space="0" w:color="auto"/>
              <w:right w:val="single" w:sz="4" w:space="0" w:color="auto"/>
            </w:tcBorders>
            <w:hideMark/>
          </w:tcPr>
          <w:p w14:paraId="371780EA"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BB96B39"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35337DC" w14:textId="77777777" w:rsidR="00FB16F2" w:rsidRDefault="00FB16F2">
            <w:pPr>
              <w:pStyle w:val="TAC"/>
              <w:rPr>
                <w:lang w:eastAsia="ko-KR"/>
              </w:rPr>
            </w:pPr>
            <w:r>
              <w:rPr>
                <w:lang w:val="en-US" w:eastAsia="ko-KR"/>
              </w:rPr>
              <w:t>N/A</w:t>
            </w:r>
          </w:p>
        </w:tc>
      </w:tr>
      <w:tr w:rsidR="00FB16F2" w14:paraId="0CA1AD18" w14:textId="77777777" w:rsidTr="00FB16F2">
        <w:trPr>
          <w:trHeight w:val="187"/>
          <w:jc w:val="center"/>
        </w:trPr>
        <w:tc>
          <w:tcPr>
            <w:tcW w:w="2007" w:type="dxa"/>
            <w:tcBorders>
              <w:top w:val="nil"/>
              <w:left w:val="single" w:sz="4" w:space="0" w:color="auto"/>
              <w:bottom w:val="nil"/>
              <w:right w:val="single" w:sz="4" w:space="0" w:color="auto"/>
            </w:tcBorders>
          </w:tcPr>
          <w:p w14:paraId="099E6AD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760DB5"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54F88A6E" w14:textId="77777777" w:rsidR="00FB16F2" w:rsidRDefault="00FB16F2">
            <w:pPr>
              <w:pStyle w:val="TAC"/>
              <w:rPr>
                <w:rFonts w:cs="Arial"/>
                <w:lang w:val="en-US" w:eastAsia="zh-CN"/>
              </w:rPr>
            </w:pPr>
            <w:r>
              <w:rPr>
                <w:rFonts w:cs="Arial"/>
                <w:lang w:eastAsia="zh-TW"/>
              </w:rPr>
              <w:t>3400</w:t>
            </w:r>
          </w:p>
        </w:tc>
        <w:tc>
          <w:tcPr>
            <w:tcW w:w="964" w:type="dxa"/>
            <w:tcBorders>
              <w:top w:val="single" w:sz="4" w:space="0" w:color="auto"/>
              <w:left w:val="single" w:sz="4" w:space="0" w:color="auto"/>
              <w:bottom w:val="single" w:sz="4" w:space="0" w:color="auto"/>
              <w:right w:val="single" w:sz="4" w:space="0" w:color="auto"/>
            </w:tcBorders>
            <w:hideMark/>
          </w:tcPr>
          <w:p w14:paraId="5DE38835" w14:textId="77777777" w:rsidR="00FB16F2" w:rsidRDefault="00FB16F2">
            <w:pPr>
              <w:pStyle w:val="TAC"/>
              <w:rPr>
                <w:rFonts w:cs="Arial"/>
                <w:lang w:val="en-US"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CED48D2" w14:textId="77777777" w:rsidR="00FB16F2" w:rsidRDefault="00FB16F2">
            <w:pPr>
              <w:pStyle w:val="TAC"/>
              <w:rPr>
                <w:rFonts w:cs="Arial"/>
                <w:lang w:val="en-US"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hideMark/>
          </w:tcPr>
          <w:p w14:paraId="360F8BE3" w14:textId="77777777" w:rsidR="00FB16F2" w:rsidRDefault="00FB16F2">
            <w:pPr>
              <w:pStyle w:val="TAC"/>
              <w:rPr>
                <w:rFonts w:cs="Arial"/>
                <w:lang w:val="en-US" w:eastAsia="zh-CN"/>
              </w:rPr>
            </w:pPr>
            <w:r>
              <w:rPr>
                <w:rFonts w:cs="Arial"/>
                <w:lang w:eastAsia="zh-TW"/>
              </w:rPr>
              <w:t>3400</w:t>
            </w:r>
          </w:p>
        </w:tc>
        <w:tc>
          <w:tcPr>
            <w:tcW w:w="977" w:type="dxa"/>
            <w:tcBorders>
              <w:top w:val="single" w:sz="4" w:space="0" w:color="auto"/>
              <w:left w:val="single" w:sz="4" w:space="0" w:color="auto"/>
              <w:bottom w:val="single" w:sz="4" w:space="0" w:color="auto"/>
              <w:right w:val="single" w:sz="4" w:space="0" w:color="auto"/>
            </w:tcBorders>
            <w:hideMark/>
          </w:tcPr>
          <w:p w14:paraId="0D765703" w14:textId="77777777" w:rsidR="00FB16F2" w:rsidRDefault="00FB16F2">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FF4D5E0"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EBDA64D" w14:textId="77777777" w:rsidR="00FB16F2" w:rsidRDefault="00FB16F2">
            <w:pPr>
              <w:pStyle w:val="TAC"/>
              <w:rPr>
                <w:lang w:eastAsia="ko-KR"/>
              </w:rPr>
            </w:pPr>
            <w:r>
              <w:rPr>
                <w:lang w:val="en-US" w:eastAsia="ko-KR"/>
              </w:rPr>
              <w:t>N/A</w:t>
            </w:r>
          </w:p>
        </w:tc>
      </w:tr>
      <w:tr w:rsidR="00FB16F2" w14:paraId="2B3B9922" w14:textId="77777777" w:rsidTr="00FB16F2">
        <w:trPr>
          <w:trHeight w:val="187"/>
          <w:jc w:val="center"/>
        </w:trPr>
        <w:tc>
          <w:tcPr>
            <w:tcW w:w="2007" w:type="dxa"/>
            <w:tcBorders>
              <w:top w:val="nil"/>
              <w:left w:val="single" w:sz="4" w:space="0" w:color="auto"/>
              <w:bottom w:val="nil"/>
              <w:right w:val="single" w:sz="4" w:space="0" w:color="auto"/>
            </w:tcBorders>
          </w:tcPr>
          <w:p w14:paraId="317A326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EBAA13" w14:textId="77777777" w:rsidR="00FB16F2" w:rsidRDefault="00FB16F2">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66E877E3" w14:textId="77777777" w:rsidR="00FB16F2" w:rsidRDefault="00FB16F2">
            <w:pPr>
              <w:pStyle w:val="TAC"/>
              <w:rPr>
                <w:rFonts w:cs="Arial"/>
                <w:lang w:val="en-US" w:eastAsia="zh-CN"/>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hideMark/>
          </w:tcPr>
          <w:p w14:paraId="7F4C2943" w14:textId="77777777" w:rsidR="00FB16F2" w:rsidRDefault="00FB16F2">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7D7DB77"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F0B1BE8" w14:textId="77777777" w:rsidR="00FB16F2" w:rsidRDefault="00FB16F2">
            <w:pPr>
              <w:pStyle w:val="TAC"/>
              <w:rPr>
                <w:rFonts w:cs="Arial"/>
                <w:lang w:val="en-US" w:eastAsia="zh-CN"/>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hideMark/>
          </w:tcPr>
          <w:p w14:paraId="083A4530" w14:textId="77777777" w:rsidR="00FB16F2" w:rsidRDefault="00FB16F2">
            <w:pPr>
              <w:pStyle w:val="TAC"/>
              <w:rPr>
                <w:rFonts w:cs="Arial"/>
                <w:lang w:val="en-US" w:eastAsia="zh-CN"/>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hideMark/>
          </w:tcPr>
          <w:p w14:paraId="3E7CF4DD" w14:textId="77777777" w:rsidR="00FB16F2" w:rsidRDefault="00FB16F2">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5ACAA57D" w14:textId="77777777" w:rsidR="00FB16F2" w:rsidRDefault="00FB16F2">
            <w:pPr>
              <w:pStyle w:val="TAC"/>
              <w:rPr>
                <w:lang w:eastAsia="ko-KR"/>
              </w:rPr>
            </w:pPr>
            <w:r>
              <w:t>IMD4</w:t>
            </w:r>
          </w:p>
        </w:tc>
      </w:tr>
      <w:tr w:rsidR="00FB16F2" w14:paraId="2507B8A3" w14:textId="77777777" w:rsidTr="00FB16F2">
        <w:trPr>
          <w:trHeight w:val="187"/>
          <w:jc w:val="center"/>
        </w:trPr>
        <w:tc>
          <w:tcPr>
            <w:tcW w:w="2007" w:type="dxa"/>
            <w:tcBorders>
              <w:top w:val="nil"/>
              <w:left w:val="single" w:sz="4" w:space="0" w:color="auto"/>
              <w:bottom w:val="nil"/>
              <w:right w:val="single" w:sz="4" w:space="0" w:color="auto"/>
            </w:tcBorders>
          </w:tcPr>
          <w:p w14:paraId="286E765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0BE7192" w14:textId="77777777" w:rsidR="00FB16F2" w:rsidRDefault="00FB16F2">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1517CDF3" w14:textId="77777777" w:rsidR="00FB16F2" w:rsidRDefault="00FB16F2">
            <w:pPr>
              <w:pStyle w:val="TAC"/>
              <w:rPr>
                <w:rFonts w:cs="Arial"/>
                <w:lang w:val="en-US" w:eastAsia="zh-CN"/>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hideMark/>
          </w:tcPr>
          <w:p w14:paraId="4D44A9EF" w14:textId="77777777" w:rsidR="00FB16F2" w:rsidRDefault="00FB16F2">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E381AAD" w14:textId="77777777" w:rsidR="00FB16F2" w:rsidRDefault="00FB16F2">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9644B6C" w14:textId="77777777" w:rsidR="00FB16F2" w:rsidRDefault="00FB16F2">
            <w:pPr>
              <w:pStyle w:val="TAC"/>
              <w:rPr>
                <w:rFonts w:cs="Arial"/>
                <w:lang w:val="en-US" w:eastAsia="zh-CN"/>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hideMark/>
          </w:tcPr>
          <w:p w14:paraId="07AE2948" w14:textId="77777777" w:rsidR="00FB16F2" w:rsidRDefault="00FB16F2">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F7267BA"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30229BB" w14:textId="77777777" w:rsidR="00FB16F2" w:rsidRDefault="00FB16F2">
            <w:pPr>
              <w:pStyle w:val="TAC"/>
              <w:rPr>
                <w:lang w:eastAsia="ko-KR"/>
              </w:rPr>
            </w:pPr>
            <w:r>
              <w:rPr>
                <w:lang w:eastAsia="ko-KR"/>
              </w:rPr>
              <w:t>N/A</w:t>
            </w:r>
          </w:p>
        </w:tc>
      </w:tr>
      <w:tr w:rsidR="00FB16F2" w14:paraId="708EE56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443068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5F380D" w14:textId="77777777" w:rsidR="00FB16F2" w:rsidRDefault="00FB16F2">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hideMark/>
          </w:tcPr>
          <w:p w14:paraId="01F602A0" w14:textId="77777777" w:rsidR="00FB16F2" w:rsidRDefault="00FB16F2">
            <w:pPr>
              <w:pStyle w:val="TAC"/>
              <w:rPr>
                <w:rFonts w:cs="Arial"/>
                <w:lang w:val="en-US" w:eastAsia="zh-CN"/>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hideMark/>
          </w:tcPr>
          <w:p w14:paraId="55CF5491" w14:textId="77777777" w:rsidR="00FB16F2" w:rsidRDefault="00FB16F2">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DEC3179" w14:textId="77777777" w:rsidR="00FB16F2" w:rsidRDefault="00FB16F2">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39329D90" w14:textId="77777777" w:rsidR="00FB16F2" w:rsidRDefault="00FB16F2">
            <w:pPr>
              <w:pStyle w:val="TAC"/>
              <w:rPr>
                <w:rFonts w:cs="Arial"/>
                <w:lang w:val="en-US" w:eastAsia="zh-CN"/>
              </w:rPr>
            </w:pPr>
            <w:r>
              <w:rPr>
                <w:lang w:eastAsia="ko-KR"/>
              </w:rPr>
              <w:t>3525</w:t>
            </w:r>
          </w:p>
        </w:tc>
        <w:tc>
          <w:tcPr>
            <w:tcW w:w="977" w:type="dxa"/>
            <w:tcBorders>
              <w:top w:val="single" w:sz="4" w:space="0" w:color="auto"/>
              <w:left w:val="single" w:sz="4" w:space="0" w:color="auto"/>
              <w:bottom w:val="single" w:sz="4" w:space="0" w:color="auto"/>
              <w:right w:val="single" w:sz="4" w:space="0" w:color="auto"/>
            </w:tcBorders>
            <w:hideMark/>
          </w:tcPr>
          <w:p w14:paraId="65D37666" w14:textId="77777777" w:rsidR="00FB16F2" w:rsidRDefault="00FB16F2">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C722621" w14:textId="77777777" w:rsidR="00FB16F2" w:rsidRDefault="00FB16F2">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422DC297" w14:textId="77777777" w:rsidR="00FB16F2" w:rsidRDefault="00FB16F2">
            <w:pPr>
              <w:pStyle w:val="TAC"/>
              <w:rPr>
                <w:lang w:eastAsia="ko-KR"/>
              </w:rPr>
            </w:pPr>
            <w:r>
              <w:rPr>
                <w:lang w:eastAsia="ko-KR"/>
              </w:rPr>
              <w:t>N/A</w:t>
            </w:r>
          </w:p>
        </w:tc>
      </w:tr>
      <w:tr w:rsidR="00FB16F2" w14:paraId="044FB098"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3503BCB8" w14:textId="77777777" w:rsidR="00FB16F2" w:rsidRDefault="00FB16F2">
            <w:pPr>
              <w:pStyle w:val="TAC"/>
              <w:rPr>
                <w:rFonts w:eastAsia="MS Mincho" w:cs="Arial"/>
                <w:bCs/>
              </w:rPr>
            </w:pPr>
            <w:r>
              <w:rPr>
                <w:rFonts w:cs="Arial"/>
                <w:color w:val="000000"/>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hideMark/>
          </w:tcPr>
          <w:p w14:paraId="6B6BB4EF" w14:textId="77777777" w:rsidR="00FB16F2" w:rsidRDefault="00FB16F2">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1E0929B7" w14:textId="77777777" w:rsidR="00FB16F2" w:rsidRDefault="00FB16F2">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hideMark/>
          </w:tcPr>
          <w:p w14:paraId="609212BE" w14:textId="77777777" w:rsidR="00FB16F2" w:rsidRDefault="00FB16F2">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EE5E4E1" w14:textId="77777777" w:rsidR="00FB16F2" w:rsidRDefault="00FB16F2">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48A6E1F" w14:textId="77777777" w:rsidR="00FB16F2" w:rsidRDefault="00FB16F2">
            <w:pPr>
              <w:pStyle w:val="TAC"/>
              <w:rPr>
                <w:rFonts w:cs="Arial"/>
                <w:szCs w:val="18"/>
                <w:lang w:eastAsia="ko-KR"/>
              </w:rPr>
            </w:pPr>
            <w:r>
              <w:t>1950</w:t>
            </w:r>
          </w:p>
        </w:tc>
        <w:tc>
          <w:tcPr>
            <w:tcW w:w="977" w:type="dxa"/>
            <w:tcBorders>
              <w:top w:val="single" w:sz="4" w:space="0" w:color="auto"/>
              <w:left w:val="single" w:sz="4" w:space="0" w:color="auto"/>
              <w:bottom w:val="single" w:sz="4" w:space="0" w:color="auto"/>
              <w:right w:val="single" w:sz="4" w:space="0" w:color="auto"/>
            </w:tcBorders>
            <w:hideMark/>
          </w:tcPr>
          <w:p w14:paraId="3DAF61B2" w14:textId="77777777" w:rsidR="00FB16F2" w:rsidRDefault="00FB16F2">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C43B99E" w14:textId="77777777" w:rsidR="00FB16F2" w:rsidRDefault="00FB16F2">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1D348E9C" w14:textId="77777777" w:rsidR="00FB16F2" w:rsidRDefault="00FB16F2">
            <w:pPr>
              <w:pStyle w:val="TAC"/>
              <w:rPr>
                <w:rFonts w:cs="Arial"/>
                <w:szCs w:val="18"/>
                <w:lang w:eastAsia="ko-KR"/>
              </w:rPr>
            </w:pPr>
            <w:r>
              <w:rPr>
                <w:lang w:val="en-US" w:eastAsia="ko-KR"/>
              </w:rPr>
              <w:t>N/A</w:t>
            </w:r>
          </w:p>
        </w:tc>
      </w:tr>
      <w:tr w:rsidR="00FB16F2" w14:paraId="6E7E7ACF"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0367A5C"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4500C54F" w14:textId="77777777" w:rsidR="00FB16F2" w:rsidRDefault="00FB16F2">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499E2FC8" w14:textId="77777777" w:rsidR="00FB16F2" w:rsidRDefault="00FB16F2">
            <w:pPr>
              <w:pStyle w:val="TAC"/>
              <w:rPr>
                <w:rFonts w:cs="Arial"/>
                <w:szCs w:val="18"/>
                <w:lang w:eastAsia="ko-KR"/>
              </w:rPr>
            </w:pPr>
            <w:r>
              <w:t>2610</w:t>
            </w:r>
          </w:p>
        </w:tc>
        <w:tc>
          <w:tcPr>
            <w:tcW w:w="964" w:type="dxa"/>
            <w:tcBorders>
              <w:top w:val="single" w:sz="4" w:space="0" w:color="auto"/>
              <w:left w:val="single" w:sz="4" w:space="0" w:color="auto"/>
              <w:bottom w:val="single" w:sz="4" w:space="0" w:color="auto"/>
              <w:right w:val="single" w:sz="4" w:space="0" w:color="auto"/>
            </w:tcBorders>
            <w:hideMark/>
          </w:tcPr>
          <w:p w14:paraId="549BE9D7" w14:textId="77777777" w:rsidR="00FB16F2" w:rsidRDefault="00FB16F2">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C66C34E" w14:textId="77777777" w:rsidR="00FB16F2" w:rsidRDefault="00FB16F2">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D5F7E40" w14:textId="77777777" w:rsidR="00FB16F2" w:rsidRDefault="00FB16F2">
            <w:pPr>
              <w:pStyle w:val="TAC"/>
              <w:rPr>
                <w:rFonts w:cs="Arial"/>
                <w:szCs w:val="18"/>
                <w:lang w:eastAsia="ko-KR"/>
              </w:rPr>
            </w:pPr>
            <w:r>
              <w:t>2610</w:t>
            </w:r>
          </w:p>
        </w:tc>
        <w:tc>
          <w:tcPr>
            <w:tcW w:w="977" w:type="dxa"/>
            <w:tcBorders>
              <w:top w:val="single" w:sz="4" w:space="0" w:color="auto"/>
              <w:left w:val="single" w:sz="4" w:space="0" w:color="auto"/>
              <w:bottom w:val="single" w:sz="4" w:space="0" w:color="auto"/>
              <w:right w:val="single" w:sz="4" w:space="0" w:color="auto"/>
            </w:tcBorders>
            <w:hideMark/>
          </w:tcPr>
          <w:p w14:paraId="237B1AEB" w14:textId="77777777" w:rsidR="00FB16F2" w:rsidRDefault="00FB16F2">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4C46FA7"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3EFC420B" w14:textId="77777777" w:rsidR="00FB16F2" w:rsidRDefault="00FB16F2">
            <w:pPr>
              <w:pStyle w:val="TAC"/>
              <w:rPr>
                <w:rFonts w:cs="Arial"/>
                <w:szCs w:val="18"/>
                <w:lang w:eastAsia="ko-KR"/>
              </w:rPr>
            </w:pPr>
            <w:r>
              <w:rPr>
                <w:lang w:val="en-US" w:eastAsia="ko-KR"/>
              </w:rPr>
              <w:t>N/A</w:t>
            </w:r>
          </w:p>
        </w:tc>
      </w:tr>
      <w:tr w:rsidR="00FB16F2" w14:paraId="6B98136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53A36BD"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2552948E" w14:textId="77777777" w:rsidR="00FB16F2" w:rsidRDefault="00FB16F2">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C19BF49" w14:textId="77777777" w:rsidR="00FB16F2" w:rsidRDefault="00FB16F2">
            <w:pPr>
              <w:pStyle w:val="TAC"/>
              <w:rPr>
                <w:rFonts w:cs="Arial"/>
                <w:szCs w:val="18"/>
                <w:lang w:eastAsia="ko-KR"/>
              </w:rPr>
            </w:pPr>
            <w:r>
              <w:t>3350</w:t>
            </w:r>
          </w:p>
        </w:tc>
        <w:tc>
          <w:tcPr>
            <w:tcW w:w="964" w:type="dxa"/>
            <w:tcBorders>
              <w:top w:val="single" w:sz="4" w:space="0" w:color="auto"/>
              <w:left w:val="single" w:sz="4" w:space="0" w:color="auto"/>
              <w:bottom w:val="single" w:sz="4" w:space="0" w:color="auto"/>
              <w:right w:val="single" w:sz="4" w:space="0" w:color="auto"/>
            </w:tcBorders>
            <w:hideMark/>
          </w:tcPr>
          <w:p w14:paraId="32CC3A19" w14:textId="77777777" w:rsidR="00FB16F2" w:rsidRDefault="00FB16F2">
            <w:pPr>
              <w:pStyle w:val="TAC"/>
              <w:rPr>
                <w:rFonts w:cs="Arial"/>
                <w:szCs w:val="18"/>
                <w:lang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5FDD9E2E" w14:textId="77777777" w:rsidR="00FB16F2" w:rsidRDefault="00FB16F2">
            <w:pPr>
              <w:pStyle w:val="TAC"/>
              <w:rPr>
                <w:rFonts w:cs="Arial"/>
                <w:szCs w:val="18"/>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540A4764" w14:textId="77777777" w:rsidR="00FB16F2" w:rsidRDefault="00FB16F2">
            <w:pPr>
              <w:pStyle w:val="TAC"/>
              <w:rPr>
                <w:rFonts w:cs="Arial"/>
                <w:szCs w:val="18"/>
                <w:lang w:eastAsia="ko-KR"/>
              </w:rPr>
            </w:pPr>
            <w:r>
              <w:t>3350</w:t>
            </w:r>
          </w:p>
        </w:tc>
        <w:tc>
          <w:tcPr>
            <w:tcW w:w="977" w:type="dxa"/>
            <w:tcBorders>
              <w:top w:val="single" w:sz="4" w:space="0" w:color="auto"/>
              <w:left w:val="single" w:sz="4" w:space="0" w:color="auto"/>
              <w:bottom w:val="single" w:sz="4" w:space="0" w:color="auto"/>
              <w:right w:val="single" w:sz="4" w:space="0" w:color="auto"/>
            </w:tcBorders>
            <w:hideMark/>
          </w:tcPr>
          <w:p w14:paraId="2961AAC2" w14:textId="77777777" w:rsidR="00FB16F2" w:rsidRDefault="00FB16F2">
            <w:pPr>
              <w:pStyle w:val="TAC"/>
              <w:rPr>
                <w:rFonts w:cs="Arial"/>
                <w:szCs w:val="18"/>
                <w:lang w:eastAsia="ko-KR"/>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hideMark/>
          </w:tcPr>
          <w:p w14:paraId="22E0AFBE"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0C2C8A5" w14:textId="77777777" w:rsidR="00FB16F2" w:rsidRDefault="00FB16F2">
            <w:pPr>
              <w:pStyle w:val="TAC"/>
              <w:rPr>
                <w:rFonts w:cs="Arial"/>
                <w:szCs w:val="18"/>
                <w:lang w:eastAsia="ko-KR"/>
              </w:rPr>
            </w:pPr>
            <w:r>
              <w:rPr>
                <w:lang w:val="en-US" w:eastAsia="zh-CN"/>
              </w:rPr>
              <w:t>IMD3</w:t>
            </w:r>
          </w:p>
        </w:tc>
      </w:tr>
      <w:tr w:rsidR="00FB16F2" w14:paraId="04D3275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42CDF09"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087531EB" w14:textId="77777777" w:rsidR="00FB16F2" w:rsidRDefault="00FB16F2">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1308A917" w14:textId="77777777" w:rsidR="00FB16F2" w:rsidRDefault="00FB16F2">
            <w:pPr>
              <w:pStyle w:val="TAC"/>
              <w:rPr>
                <w:rFonts w:cs="Arial"/>
                <w:szCs w:val="18"/>
                <w:lang w:eastAsia="ko-KR"/>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hideMark/>
          </w:tcPr>
          <w:p w14:paraId="4E4B8AFB" w14:textId="77777777" w:rsidR="00FB16F2" w:rsidRDefault="00FB16F2">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31F9ECB" w14:textId="77777777" w:rsidR="00FB16F2" w:rsidRDefault="00FB16F2">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F1BA2E5" w14:textId="77777777" w:rsidR="00FB16F2" w:rsidRDefault="00FB16F2">
            <w:pPr>
              <w:pStyle w:val="TAC"/>
              <w:rPr>
                <w:rFonts w:cs="Arial"/>
                <w:szCs w:val="18"/>
                <w:lang w:eastAsia="ko-KR"/>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hideMark/>
          </w:tcPr>
          <w:p w14:paraId="5244FA2A" w14:textId="77777777" w:rsidR="00FB16F2" w:rsidRDefault="00FB16F2">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B3E0855" w14:textId="77777777" w:rsidR="00FB16F2" w:rsidRDefault="00FB16F2">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55D26E02" w14:textId="77777777" w:rsidR="00FB16F2" w:rsidRDefault="00FB16F2">
            <w:pPr>
              <w:pStyle w:val="TAC"/>
              <w:rPr>
                <w:rFonts w:cs="Arial"/>
                <w:szCs w:val="18"/>
                <w:lang w:eastAsia="ko-KR"/>
              </w:rPr>
            </w:pPr>
            <w:r>
              <w:rPr>
                <w:lang w:val="en-US" w:eastAsia="ko-KR"/>
              </w:rPr>
              <w:t>N/A</w:t>
            </w:r>
          </w:p>
        </w:tc>
      </w:tr>
      <w:tr w:rsidR="00FB16F2" w14:paraId="6551B63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399A5BA"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287797FB" w14:textId="77777777" w:rsidR="00FB16F2" w:rsidRDefault="00FB16F2">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0F0E2FA2" w14:textId="77777777" w:rsidR="00FB16F2" w:rsidRDefault="00FB16F2">
            <w:pPr>
              <w:pStyle w:val="TAC"/>
              <w:rPr>
                <w:rFonts w:cs="Arial"/>
                <w:szCs w:val="18"/>
                <w:lang w:eastAsia="ko-KR"/>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hideMark/>
          </w:tcPr>
          <w:p w14:paraId="2E461D37" w14:textId="77777777" w:rsidR="00FB16F2" w:rsidRDefault="00FB16F2">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2DB85C5" w14:textId="77777777" w:rsidR="00FB16F2" w:rsidRDefault="00FB16F2">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AA7B8A6" w14:textId="77777777" w:rsidR="00FB16F2" w:rsidRDefault="00FB16F2">
            <w:pPr>
              <w:pStyle w:val="TAC"/>
              <w:rPr>
                <w:rFonts w:cs="Arial"/>
                <w:szCs w:val="18"/>
                <w:lang w:eastAsia="ko-KR"/>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hideMark/>
          </w:tcPr>
          <w:p w14:paraId="1F63893B" w14:textId="77777777" w:rsidR="00FB16F2" w:rsidRDefault="00FB16F2">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8945681"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7DC763EF" w14:textId="77777777" w:rsidR="00FB16F2" w:rsidRDefault="00FB16F2">
            <w:pPr>
              <w:pStyle w:val="TAC"/>
              <w:rPr>
                <w:rFonts w:cs="Arial"/>
                <w:szCs w:val="18"/>
                <w:lang w:eastAsia="ko-KR"/>
              </w:rPr>
            </w:pPr>
            <w:r>
              <w:rPr>
                <w:lang w:val="en-US" w:eastAsia="ko-KR"/>
              </w:rPr>
              <w:t>N/A</w:t>
            </w:r>
          </w:p>
        </w:tc>
      </w:tr>
      <w:tr w:rsidR="00FB16F2" w14:paraId="035407B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AC76513"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1E7D3344" w14:textId="77777777" w:rsidR="00FB16F2" w:rsidRDefault="00FB16F2">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4424755F" w14:textId="77777777" w:rsidR="00FB16F2" w:rsidRDefault="00FB16F2">
            <w:pPr>
              <w:pStyle w:val="TAC"/>
              <w:rPr>
                <w:rFonts w:cs="Arial"/>
                <w:szCs w:val="18"/>
                <w:lang w:eastAsia="ko-KR"/>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hideMark/>
          </w:tcPr>
          <w:p w14:paraId="45B783CB" w14:textId="77777777" w:rsidR="00FB16F2" w:rsidRDefault="00FB16F2">
            <w:pPr>
              <w:pStyle w:val="TAC"/>
              <w:rPr>
                <w:rFonts w:cs="Arial"/>
                <w:szCs w:val="18"/>
                <w:lang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C47EB1F" w14:textId="77777777" w:rsidR="00FB16F2" w:rsidRDefault="00FB16F2">
            <w:pPr>
              <w:pStyle w:val="TAC"/>
              <w:rPr>
                <w:rFonts w:cs="Arial"/>
                <w:szCs w:val="18"/>
                <w:lang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E13DF13" w14:textId="77777777" w:rsidR="00FB16F2" w:rsidRDefault="00FB16F2">
            <w:pPr>
              <w:pStyle w:val="TAC"/>
              <w:rPr>
                <w:rFonts w:cs="Arial"/>
                <w:szCs w:val="18"/>
                <w:lang w:eastAsia="ko-KR"/>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hideMark/>
          </w:tcPr>
          <w:p w14:paraId="3B61BB70" w14:textId="77777777" w:rsidR="00FB16F2" w:rsidRDefault="00FB16F2">
            <w:pPr>
              <w:pStyle w:val="TAC"/>
              <w:rPr>
                <w:rFonts w:cs="Arial"/>
                <w:szCs w:val="18"/>
                <w:lang w:eastAsia="ko-KR"/>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hideMark/>
          </w:tcPr>
          <w:p w14:paraId="2F6081DE"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2462F4BF" w14:textId="77777777" w:rsidR="00FB16F2" w:rsidRDefault="00FB16F2">
            <w:pPr>
              <w:pStyle w:val="TAC"/>
              <w:rPr>
                <w:rFonts w:cs="Arial"/>
                <w:szCs w:val="18"/>
                <w:lang w:eastAsia="ko-KR"/>
              </w:rPr>
            </w:pPr>
            <w:r>
              <w:rPr>
                <w:lang w:val="en-US" w:eastAsia="ko-KR"/>
              </w:rPr>
              <w:t>IMD5</w:t>
            </w:r>
          </w:p>
        </w:tc>
      </w:tr>
      <w:tr w:rsidR="00FB16F2" w14:paraId="738CEC4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9B910DC"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5BC89ACB" w14:textId="77777777" w:rsidR="00FB16F2" w:rsidRDefault="00FB16F2">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39E74A8B" w14:textId="77777777" w:rsidR="00FB16F2" w:rsidRDefault="00FB16F2">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hideMark/>
          </w:tcPr>
          <w:p w14:paraId="79238671" w14:textId="77777777" w:rsidR="00FB16F2" w:rsidRDefault="00FB16F2">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2E995FC" w14:textId="77777777" w:rsidR="00FB16F2" w:rsidRDefault="00FB16F2">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62BC4D5" w14:textId="77777777" w:rsidR="00FB16F2" w:rsidRDefault="00FB16F2">
            <w:pPr>
              <w:pStyle w:val="TAC"/>
              <w:rPr>
                <w:rFonts w:cs="Arial"/>
                <w:szCs w:val="18"/>
                <w:lang w:eastAsia="ko-KR"/>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hideMark/>
          </w:tcPr>
          <w:p w14:paraId="482AE284" w14:textId="77777777" w:rsidR="00FB16F2" w:rsidRDefault="00FB16F2">
            <w:pPr>
              <w:pStyle w:val="TAC"/>
              <w:rPr>
                <w:rFonts w:cs="Arial"/>
                <w:szCs w:val="18"/>
                <w:lang w:eastAsia="ko-KR"/>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hideMark/>
          </w:tcPr>
          <w:p w14:paraId="3040B234" w14:textId="77777777" w:rsidR="00FB16F2" w:rsidRDefault="00FB16F2">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3D013CF9" w14:textId="77777777" w:rsidR="00FB16F2" w:rsidRDefault="00FB16F2">
            <w:pPr>
              <w:pStyle w:val="TAC"/>
              <w:rPr>
                <w:rFonts w:cs="Arial"/>
                <w:szCs w:val="18"/>
                <w:lang w:eastAsia="ko-KR"/>
              </w:rPr>
            </w:pPr>
            <w:r>
              <w:t>IMD3</w:t>
            </w:r>
          </w:p>
        </w:tc>
      </w:tr>
      <w:tr w:rsidR="00FB16F2" w14:paraId="6B0DFAD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050649D"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27309D33" w14:textId="77777777" w:rsidR="00FB16F2" w:rsidRDefault="00FB16F2">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0F0B6FEB" w14:textId="77777777" w:rsidR="00FB16F2" w:rsidRDefault="00FB16F2">
            <w:pPr>
              <w:pStyle w:val="TAC"/>
              <w:rPr>
                <w:rFonts w:cs="Arial"/>
                <w:szCs w:val="18"/>
                <w:lang w:eastAsia="ko-KR"/>
              </w:rPr>
            </w:pPr>
            <w:r>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hideMark/>
          </w:tcPr>
          <w:p w14:paraId="44D149AF" w14:textId="77777777" w:rsidR="00FB16F2" w:rsidRDefault="00FB16F2">
            <w:pPr>
              <w:pStyle w:val="TAC"/>
              <w:rPr>
                <w:rFonts w:cs="Arial"/>
                <w:szCs w:val="18"/>
                <w:lang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C04AB12" w14:textId="77777777" w:rsidR="00FB16F2" w:rsidRDefault="00FB16F2">
            <w:pPr>
              <w:pStyle w:val="TAC"/>
              <w:rPr>
                <w:rFonts w:cs="Arial"/>
                <w:szCs w:val="18"/>
                <w:lang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4A23ABFA" w14:textId="77777777" w:rsidR="00FB16F2" w:rsidRDefault="00FB16F2">
            <w:pPr>
              <w:pStyle w:val="TAC"/>
              <w:rPr>
                <w:rFonts w:cs="Arial"/>
                <w:szCs w:val="18"/>
                <w:lang w:eastAsia="ko-KR"/>
              </w:rPr>
            </w:pPr>
            <w:r>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hideMark/>
          </w:tcPr>
          <w:p w14:paraId="558978E0" w14:textId="77777777" w:rsidR="00FB16F2" w:rsidRDefault="00FB16F2">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5EF082A"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0E18DE1F" w14:textId="77777777" w:rsidR="00FB16F2" w:rsidRDefault="00FB16F2">
            <w:pPr>
              <w:pStyle w:val="TAC"/>
              <w:rPr>
                <w:rFonts w:cs="Arial"/>
                <w:szCs w:val="18"/>
                <w:lang w:eastAsia="ko-KR"/>
              </w:rPr>
            </w:pPr>
            <w:r>
              <w:rPr>
                <w:lang w:val="en-US" w:eastAsia="ko-KR"/>
              </w:rPr>
              <w:t>N/A</w:t>
            </w:r>
          </w:p>
        </w:tc>
      </w:tr>
      <w:tr w:rsidR="00FB16F2" w14:paraId="5420C93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25CF10F"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129895F5" w14:textId="77777777" w:rsidR="00FB16F2" w:rsidRDefault="00FB16F2">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02BD92C0" w14:textId="77777777" w:rsidR="00FB16F2" w:rsidRDefault="00FB16F2">
            <w:pPr>
              <w:pStyle w:val="TAC"/>
              <w:rPr>
                <w:rFonts w:cs="Arial"/>
                <w:szCs w:val="18"/>
                <w:lang w:eastAsia="ko-KR"/>
              </w:rPr>
            </w:pPr>
            <w:r>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hideMark/>
          </w:tcPr>
          <w:p w14:paraId="3DB392D0" w14:textId="77777777" w:rsidR="00FB16F2" w:rsidRDefault="00FB16F2">
            <w:pPr>
              <w:pStyle w:val="TAC"/>
              <w:rPr>
                <w:rFonts w:cs="Arial"/>
                <w:szCs w:val="18"/>
                <w:lang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D13FED9" w14:textId="77777777" w:rsidR="00FB16F2" w:rsidRDefault="00FB16F2">
            <w:pPr>
              <w:pStyle w:val="TAC"/>
              <w:rPr>
                <w:rFonts w:cs="Arial"/>
                <w:szCs w:val="18"/>
                <w:lang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hideMark/>
          </w:tcPr>
          <w:p w14:paraId="732487AC" w14:textId="77777777" w:rsidR="00FB16F2" w:rsidRDefault="00FB16F2">
            <w:pPr>
              <w:pStyle w:val="TAC"/>
              <w:rPr>
                <w:rFonts w:cs="Arial"/>
                <w:szCs w:val="18"/>
                <w:lang w:eastAsia="ko-KR"/>
              </w:rPr>
            </w:pPr>
            <w:r>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hideMark/>
          </w:tcPr>
          <w:p w14:paraId="5B75BE34" w14:textId="77777777" w:rsidR="00FB16F2" w:rsidRDefault="00FB16F2">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F0EC04F"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03F4745D" w14:textId="77777777" w:rsidR="00FB16F2" w:rsidRDefault="00FB16F2">
            <w:pPr>
              <w:pStyle w:val="TAC"/>
              <w:rPr>
                <w:rFonts w:cs="Arial"/>
                <w:szCs w:val="18"/>
                <w:lang w:eastAsia="ko-KR"/>
              </w:rPr>
            </w:pPr>
            <w:r>
              <w:rPr>
                <w:lang w:val="en-US" w:eastAsia="ko-KR"/>
              </w:rPr>
              <w:t>N/A</w:t>
            </w:r>
          </w:p>
        </w:tc>
      </w:tr>
      <w:tr w:rsidR="00FB16F2" w14:paraId="2B38A87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8D3E3A7"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43D138A3" w14:textId="77777777" w:rsidR="00FB16F2" w:rsidRDefault="00FB16F2">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hideMark/>
          </w:tcPr>
          <w:p w14:paraId="4C769D2E" w14:textId="77777777" w:rsidR="00FB16F2" w:rsidRDefault="00FB16F2">
            <w:pPr>
              <w:pStyle w:val="TAC"/>
              <w:rPr>
                <w:rFonts w:cs="Arial"/>
                <w:szCs w:val="18"/>
                <w:lang w:eastAsia="ko-KR"/>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hideMark/>
          </w:tcPr>
          <w:p w14:paraId="7D78D0FD" w14:textId="77777777" w:rsidR="00FB16F2" w:rsidRDefault="00FB16F2">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EF66D9A" w14:textId="77777777" w:rsidR="00FB16F2" w:rsidRDefault="00FB16F2">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ED771CD" w14:textId="77777777" w:rsidR="00FB16F2" w:rsidRDefault="00FB16F2">
            <w:pPr>
              <w:pStyle w:val="TAC"/>
              <w:rPr>
                <w:rFonts w:cs="Arial"/>
                <w:szCs w:val="18"/>
                <w:lang w:eastAsia="ko-KR"/>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hideMark/>
          </w:tcPr>
          <w:p w14:paraId="5A35C2E7" w14:textId="77777777" w:rsidR="00FB16F2" w:rsidRDefault="00FB16F2">
            <w:pPr>
              <w:pStyle w:val="TAC"/>
              <w:rPr>
                <w:rFonts w:cs="Arial"/>
                <w:szCs w:val="18"/>
                <w:lang w:eastAsia="ko-KR"/>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hideMark/>
          </w:tcPr>
          <w:p w14:paraId="5B82F44E" w14:textId="77777777" w:rsidR="00FB16F2" w:rsidRDefault="00FB16F2">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hideMark/>
          </w:tcPr>
          <w:p w14:paraId="49E32CC0" w14:textId="77777777" w:rsidR="00FB16F2" w:rsidRDefault="00FB16F2">
            <w:pPr>
              <w:pStyle w:val="TAC"/>
              <w:rPr>
                <w:rFonts w:cs="Arial"/>
                <w:szCs w:val="18"/>
                <w:lang w:eastAsia="ko-KR"/>
              </w:rPr>
            </w:pPr>
            <w:r>
              <w:t>IMD4</w:t>
            </w:r>
          </w:p>
        </w:tc>
      </w:tr>
      <w:tr w:rsidR="00FB16F2" w14:paraId="441980B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7A42B49"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301D56A1" w14:textId="77777777" w:rsidR="00FB16F2" w:rsidRDefault="00FB16F2">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7091206C" w14:textId="77777777" w:rsidR="00FB16F2" w:rsidRDefault="00FB16F2">
            <w:pPr>
              <w:pStyle w:val="TAC"/>
              <w:rPr>
                <w:rFonts w:cs="Arial"/>
                <w:szCs w:val="18"/>
                <w:lang w:eastAsia="ko-KR"/>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hideMark/>
          </w:tcPr>
          <w:p w14:paraId="0A95C972" w14:textId="77777777" w:rsidR="00FB16F2" w:rsidRDefault="00FB16F2">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F5DD7C8" w14:textId="77777777" w:rsidR="00FB16F2" w:rsidRDefault="00FB16F2">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E2BE46E" w14:textId="77777777" w:rsidR="00FB16F2" w:rsidRDefault="00FB16F2">
            <w:pPr>
              <w:pStyle w:val="TAC"/>
              <w:rPr>
                <w:rFonts w:cs="Arial"/>
                <w:szCs w:val="18"/>
                <w:lang w:eastAsia="ko-KR"/>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hideMark/>
          </w:tcPr>
          <w:p w14:paraId="34E72275" w14:textId="77777777" w:rsidR="00FB16F2" w:rsidRDefault="00FB16F2">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221BBD2"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032F2E8D" w14:textId="77777777" w:rsidR="00FB16F2" w:rsidRDefault="00FB16F2">
            <w:pPr>
              <w:pStyle w:val="TAC"/>
              <w:rPr>
                <w:rFonts w:cs="Arial"/>
                <w:szCs w:val="18"/>
                <w:lang w:eastAsia="ko-KR"/>
              </w:rPr>
            </w:pPr>
            <w:r>
              <w:rPr>
                <w:lang w:eastAsia="ko-KR"/>
              </w:rPr>
              <w:t>N/A</w:t>
            </w:r>
          </w:p>
        </w:tc>
      </w:tr>
      <w:tr w:rsidR="00FB16F2" w14:paraId="32C76D5F"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216C77E7" w14:textId="77777777" w:rsidR="00FB16F2" w:rsidRDefault="00FB16F2">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hideMark/>
          </w:tcPr>
          <w:p w14:paraId="5940ADF6" w14:textId="77777777" w:rsidR="00FB16F2" w:rsidRDefault="00FB16F2">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215E966D" w14:textId="77777777" w:rsidR="00FB16F2" w:rsidRDefault="00FB16F2">
            <w:pPr>
              <w:pStyle w:val="TAC"/>
              <w:rPr>
                <w:rFonts w:cs="Arial"/>
                <w:szCs w:val="18"/>
                <w:lang w:eastAsia="ko-KR"/>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hideMark/>
          </w:tcPr>
          <w:p w14:paraId="44BDA831" w14:textId="77777777" w:rsidR="00FB16F2" w:rsidRDefault="00FB16F2">
            <w:pPr>
              <w:pStyle w:val="TAC"/>
              <w:rPr>
                <w:rFonts w:cs="Arial"/>
                <w:szCs w:val="18"/>
                <w:lang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AEA3C6A" w14:textId="77777777" w:rsidR="00FB16F2" w:rsidRDefault="00FB16F2">
            <w:pPr>
              <w:pStyle w:val="TAC"/>
              <w:rPr>
                <w:rFonts w:cs="Arial"/>
                <w:szCs w:val="18"/>
                <w:lang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71C7577" w14:textId="77777777" w:rsidR="00FB16F2" w:rsidRDefault="00FB16F2">
            <w:pPr>
              <w:pStyle w:val="TAC"/>
              <w:rPr>
                <w:rFonts w:cs="Arial"/>
                <w:szCs w:val="18"/>
                <w:lang w:eastAsia="ko-KR"/>
              </w:rPr>
            </w:pPr>
            <w:r>
              <w:rPr>
                <w:lang w:eastAsia="ko-KR"/>
              </w:rPr>
              <w:t>3475</w:t>
            </w:r>
          </w:p>
        </w:tc>
        <w:tc>
          <w:tcPr>
            <w:tcW w:w="977" w:type="dxa"/>
            <w:tcBorders>
              <w:top w:val="single" w:sz="4" w:space="0" w:color="auto"/>
              <w:left w:val="single" w:sz="4" w:space="0" w:color="auto"/>
              <w:bottom w:val="single" w:sz="4" w:space="0" w:color="auto"/>
              <w:right w:val="single" w:sz="4" w:space="0" w:color="auto"/>
            </w:tcBorders>
            <w:hideMark/>
          </w:tcPr>
          <w:p w14:paraId="29D33098" w14:textId="77777777" w:rsidR="00FB16F2" w:rsidRDefault="00FB16F2">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5FC134F" w14:textId="77777777" w:rsidR="00FB16F2" w:rsidRDefault="00FB16F2">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hideMark/>
          </w:tcPr>
          <w:p w14:paraId="527D7A3E" w14:textId="77777777" w:rsidR="00FB16F2" w:rsidRDefault="00FB16F2">
            <w:pPr>
              <w:pStyle w:val="TAC"/>
              <w:rPr>
                <w:rFonts w:cs="Arial"/>
                <w:szCs w:val="18"/>
                <w:lang w:eastAsia="ko-KR"/>
              </w:rPr>
            </w:pPr>
            <w:r>
              <w:rPr>
                <w:lang w:eastAsia="ko-KR"/>
              </w:rPr>
              <w:t>N/A</w:t>
            </w:r>
          </w:p>
        </w:tc>
      </w:tr>
      <w:tr w:rsidR="00FB16F2" w14:paraId="6B3FB57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7BBAEFA" w14:textId="77777777" w:rsidR="00FB16F2" w:rsidRDefault="00FB16F2">
            <w:pPr>
              <w:pStyle w:val="TAC"/>
            </w:pPr>
            <w:r>
              <w:rPr>
                <w:rFonts w:eastAsia="MS Mincho" w:cs="Arial"/>
                <w:bCs/>
              </w:rPr>
              <w:t>CA_n25-n48-n66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6348203" w14:textId="77777777" w:rsidR="00FB16F2" w:rsidRDefault="00FB16F2">
            <w:pPr>
              <w:spacing w:after="0"/>
              <w:jc w:val="center"/>
              <w:rPr>
                <w:color w:val="000000"/>
                <w:lang w:val="en-US" w:eastAsia="zh-CN"/>
              </w:rPr>
            </w:pPr>
            <w:r>
              <w:rPr>
                <w:rFonts w:ascii="Arial" w:hAnsi="Arial" w:cs="Arial"/>
                <w:bCs/>
                <w:sz w:val="18"/>
              </w:rPr>
              <w:t>n25</w:t>
            </w:r>
          </w:p>
        </w:tc>
        <w:tc>
          <w:tcPr>
            <w:tcW w:w="960" w:type="dxa"/>
            <w:tcBorders>
              <w:top w:val="single" w:sz="4" w:space="0" w:color="auto"/>
              <w:left w:val="single" w:sz="4" w:space="0" w:color="auto"/>
              <w:bottom w:val="single" w:sz="4" w:space="0" w:color="auto"/>
              <w:right w:val="single" w:sz="4" w:space="0" w:color="auto"/>
            </w:tcBorders>
            <w:hideMark/>
          </w:tcPr>
          <w:p w14:paraId="076C9B17" w14:textId="77777777" w:rsidR="00FB16F2" w:rsidRDefault="00FB16F2">
            <w:pPr>
              <w:spacing w:after="0"/>
              <w:jc w:val="center"/>
              <w:rPr>
                <w:color w:val="000000"/>
                <w:lang w:val="en-US" w:eastAsia="zh-CN"/>
              </w:rPr>
            </w:pPr>
            <w:r>
              <w:rPr>
                <w:rFonts w:ascii="Arial"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hideMark/>
          </w:tcPr>
          <w:p w14:paraId="6C866757" w14:textId="77777777" w:rsidR="00FB16F2" w:rsidRDefault="00FB16F2">
            <w:pPr>
              <w:spacing w:after="0"/>
              <w:jc w:val="center"/>
              <w:rPr>
                <w:color w:val="000000"/>
                <w:lang w:val="en-US" w:eastAsia="zh-CN"/>
              </w:rPr>
            </w:pPr>
            <w:r>
              <w:rPr>
                <w:rFonts w:ascii="Arial"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B377853" w14:textId="77777777" w:rsidR="00FB16F2" w:rsidRDefault="00FB16F2">
            <w:pPr>
              <w:spacing w:after="0"/>
              <w:jc w:val="center"/>
              <w:rPr>
                <w:color w:val="000000"/>
                <w:lang w:val="en-US" w:eastAsia="zh-CN"/>
              </w:rPr>
            </w:pPr>
            <w:r>
              <w:rPr>
                <w:rFonts w:ascii="Arial"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A1014CC" w14:textId="77777777" w:rsidR="00FB16F2" w:rsidRDefault="00FB16F2">
            <w:pPr>
              <w:spacing w:after="0"/>
              <w:jc w:val="center"/>
              <w:rPr>
                <w:color w:val="000000"/>
                <w:lang w:val="en-US" w:eastAsia="zh-CN"/>
              </w:rPr>
            </w:pPr>
            <w:r>
              <w:rPr>
                <w:rFonts w:ascii="Arial"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hideMark/>
          </w:tcPr>
          <w:p w14:paraId="75FA8756" w14:textId="77777777" w:rsidR="00FB16F2" w:rsidRDefault="00FB16F2">
            <w:pPr>
              <w:spacing w:after="0"/>
              <w:jc w:val="center"/>
              <w:rPr>
                <w:color w:val="000000"/>
                <w:lang w:val="en-US" w:eastAsia="zh-CN"/>
              </w:rPr>
            </w:pPr>
            <w:r>
              <w:rPr>
                <w:rFonts w:ascii="Arial"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726D50C" w14:textId="77777777" w:rsidR="00FB16F2" w:rsidRDefault="00FB16F2">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17C7E8EE" w14:textId="77777777" w:rsidR="00FB16F2" w:rsidRDefault="00FB16F2">
            <w:pPr>
              <w:spacing w:after="0"/>
              <w:jc w:val="center"/>
              <w:rPr>
                <w:color w:val="000000"/>
                <w:lang w:val="en-US" w:eastAsia="zh-CN"/>
              </w:rPr>
            </w:pPr>
            <w:r>
              <w:rPr>
                <w:rFonts w:ascii="Arial" w:hAnsi="Arial" w:cs="Arial"/>
                <w:sz w:val="18"/>
                <w:szCs w:val="18"/>
                <w:lang w:eastAsia="ko-KR"/>
              </w:rPr>
              <w:t>N/A</w:t>
            </w:r>
          </w:p>
        </w:tc>
      </w:tr>
      <w:tr w:rsidR="00FB16F2" w14:paraId="25A30858" w14:textId="77777777" w:rsidTr="00FB16F2">
        <w:trPr>
          <w:trHeight w:val="187"/>
          <w:jc w:val="center"/>
        </w:trPr>
        <w:tc>
          <w:tcPr>
            <w:tcW w:w="2007" w:type="dxa"/>
            <w:tcBorders>
              <w:top w:val="nil"/>
              <w:left w:val="single" w:sz="4" w:space="0" w:color="auto"/>
              <w:bottom w:val="nil"/>
              <w:right w:val="single" w:sz="4" w:space="0" w:color="auto"/>
            </w:tcBorders>
          </w:tcPr>
          <w:p w14:paraId="0620BF1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14FA5C1" w14:textId="77777777" w:rsidR="00FB16F2" w:rsidRDefault="00FB16F2">
            <w:pPr>
              <w:spacing w:after="0"/>
              <w:jc w:val="center"/>
              <w:rPr>
                <w:color w:val="000000"/>
                <w:lang w:val="en-US" w:eastAsia="zh-CN"/>
              </w:rPr>
            </w:pPr>
            <w:r>
              <w:rPr>
                <w:rFonts w:ascii="Arial" w:hAnsi="Arial" w:cs="Arial"/>
                <w:bCs/>
                <w:sz w:val="18"/>
              </w:rPr>
              <w:t>n48</w:t>
            </w:r>
          </w:p>
        </w:tc>
        <w:tc>
          <w:tcPr>
            <w:tcW w:w="960" w:type="dxa"/>
            <w:tcBorders>
              <w:top w:val="single" w:sz="4" w:space="0" w:color="auto"/>
              <w:left w:val="single" w:sz="4" w:space="0" w:color="auto"/>
              <w:bottom w:val="single" w:sz="4" w:space="0" w:color="auto"/>
              <w:right w:val="single" w:sz="4" w:space="0" w:color="auto"/>
            </w:tcBorders>
            <w:vAlign w:val="center"/>
            <w:hideMark/>
          </w:tcPr>
          <w:p w14:paraId="5796B321" w14:textId="77777777" w:rsidR="00FB16F2" w:rsidRDefault="00FB16F2">
            <w:pPr>
              <w:spacing w:after="0"/>
              <w:jc w:val="center"/>
              <w:rPr>
                <w:color w:val="000000"/>
                <w:lang w:val="en-US" w:eastAsia="zh-CN"/>
              </w:rPr>
            </w:pPr>
            <w:r>
              <w:rPr>
                <w:rFonts w:ascii="Arial" w:hAnsi="Arial" w:cs="Arial"/>
                <w:bCs/>
                <w:sz w:val="18"/>
              </w:rPr>
              <w:t>3540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B62E6E8" w14:textId="77777777" w:rsidR="00FB16F2" w:rsidRDefault="00FB16F2">
            <w:pPr>
              <w:spacing w:after="0"/>
              <w:jc w:val="center"/>
              <w:rPr>
                <w:color w:val="000000"/>
                <w:lang w:val="en-US" w:eastAsia="zh-CN"/>
              </w:rPr>
            </w:pPr>
            <w:r>
              <w:rPr>
                <w:rFonts w:ascii="Arial" w:hAnsi="Arial" w:cs="Arial"/>
                <w:bCs/>
                <w:sz w:val="1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C413E08" w14:textId="77777777" w:rsidR="00FB16F2" w:rsidRDefault="00FB16F2">
            <w:pPr>
              <w:spacing w:after="0"/>
              <w:jc w:val="center"/>
              <w:rPr>
                <w:color w:val="000000"/>
                <w:lang w:val="en-US" w:eastAsia="zh-CN"/>
              </w:rPr>
            </w:pPr>
            <w:r>
              <w:rPr>
                <w:rFonts w:ascii="Arial" w:hAnsi="Arial" w:cs="Arial"/>
                <w:bCs/>
                <w:sz w:val="18"/>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F57406" w14:textId="77777777" w:rsidR="00FB16F2" w:rsidRDefault="00FB16F2">
            <w:pPr>
              <w:spacing w:after="0"/>
              <w:jc w:val="center"/>
              <w:rPr>
                <w:color w:val="000000"/>
                <w:lang w:val="en-US" w:eastAsia="zh-CN"/>
              </w:rPr>
            </w:pPr>
            <w:r>
              <w:rPr>
                <w:rFonts w:ascii="Arial" w:hAnsi="Arial" w:cs="Arial"/>
                <w:bCs/>
                <w:sz w:val="18"/>
              </w:rPr>
              <w:t>3540</w:t>
            </w:r>
          </w:p>
        </w:tc>
        <w:tc>
          <w:tcPr>
            <w:tcW w:w="977" w:type="dxa"/>
            <w:tcBorders>
              <w:top w:val="single" w:sz="4" w:space="0" w:color="auto"/>
              <w:left w:val="single" w:sz="4" w:space="0" w:color="auto"/>
              <w:bottom w:val="single" w:sz="4" w:space="0" w:color="auto"/>
              <w:right w:val="single" w:sz="4" w:space="0" w:color="auto"/>
            </w:tcBorders>
            <w:hideMark/>
          </w:tcPr>
          <w:p w14:paraId="2C70F015" w14:textId="77777777" w:rsidR="00FB16F2" w:rsidRDefault="00FB16F2">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3B730AC" w14:textId="77777777" w:rsidR="00FB16F2" w:rsidRDefault="00FB16F2">
            <w:pPr>
              <w:spacing w:after="0"/>
              <w:jc w:val="center"/>
              <w:rPr>
                <w:color w:val="000000"/>
                <w:lang w:val="en-US" w:eastAsia="zh-CN"/>
              </w:rPr>
            </w:pPr>
            <w:r>
              <w:rPr>
                <w:rFonts w:ascii="Arial" w:hAnsi="Arial" w:cs="Arial"/>
                <w:bCs/>
                <w:sz w:val="18"/>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25D2DE33" w14:textId="77777777" w:rsidR="00FB16F2" w:rsidRDefault="00FB16F2">
            <w:pPr>
              <w:spacing w:after="0"/>
              <w:jc w:val="center"/>
              <w:rPr>
                <w:color w:val="000000"/>
                <w:lang w:val="en-US" w:eastAsia="zh-CN"/>
              </w:rPr>
            </w:pPr>
            <w:r>
              <w:rPr>
                <w:rFonts w:ascii="Arial" w:hAnsi="Arial" w:cs="Arial"/>
                <w:sz w:val="18"/>
                <w:szCs w:val="18"/>
              </w:rPr>
              <w:t>N/A</w:t>
            </w:r>
          </w:p>
        </w:tc>
      </w:tr>
      <w:tr w:rsidR="00FB16F2" w14:paraId="77EE1417" w14:textId="77777777" w:rsidTr="00FB16F2">
        <w:trPr>
          <w:trHeight w:val="187"/>
          <w:jc w:val="center"/>
        </w:trPr>
        <w:tc>
          <w:tcPr>
            <w:tcW w:w="2007" w:type="dxa"/>
            <w:tcBorders>
              <w:top w:val="nil"/>
              <w:left w:val="single" w:sz="4" w:space="0" w:color="auto"/>
              <w:bottom w:val="nil"/>
              <w:right w:val="single" w:sz="4" w:space="0" w:color="auto"/>
            </w:tcBorders>
          </w:tcPr>
          <w:p w14:paraId="7A83EC2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208CD92" w14:textId="77777777" w:rsidR="00FB16F2" w:rsidRDefault="00FB16F2">
            <w:pPr>
              <w:spacing w:after="0"/>
              <w:jc w:val="center"/>
              <w:rPr>
                <w:color w:val="000000"/>
                <w:lang w:val="en-US" w:eastAsia="zh-CN"/>
              </w:rPr>
            </w:pPr>
            <w:r>
              <w:rPr>
                <w:rFonts w:ascii="Arial" w:hAnsi="Arial" w:cs="Arial"/>
                <w:bCs/>
                <w:sz w:val="18"/>
              </w:rP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6C335AE" w14:textId="77777777" w:rsidR="00FB16F2" w:rsidRDefault="00FB16F2">
            <w:pPr>
              <w:spacing w:after="0"/>
              <w:jc w:val="center"/>
              <w:rPr>
                <w:color w:val="000000"/>
                <w:lang w:val="en-US" w:eastAsia="zh-CN"/>
              </w:rPr>
            </w:pPr>
            <w:r>
              <w:rPr>
                <w:rFonts w:ascii="Arial" w:hAnsi="Arial" w:cs="Arial"/>
                <w:bCs/>
                <w:sz w:val="18"/>
              </w:rPr>
              <w:t>1760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9EF0D4E" w14:textId="77777777" w:rsidR="00FB16F2" w:rsidRDefault="00FB16F2">
            <w:pPr>
              <w:spacing w:after="0"/>
              <w:jc w:val="center"/>
              <w:rPr>
                <w:color w:val="000000"/>
                <w:lang w:val="en-US" w:eastAsia="zh-CN"/>
              </w:rPr>
            </w:pPr>
            <w:r>
              <w:rPr>
                <w:rFonts w:ascii="Arial" w:hAnsi="Arial" w:cs="Arial"/>
                <w:bCs/>
                <w:sz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DE52E9" w14:textId="77777777" w:rsidR="00FB16F2" w:rsidRDefault="00FB16F2">
            <w:pPr>
              <w:spacing w:after="0"/>
              <w:jc w:val="center"/>
              <w:rPr>
                <w:color w:val="000000"/>
                <w:lang w:val="en-US" w:eastAsia="zh-CN"/>
              </w:rPr>
            </w:pPr>
            <w:r>
              <w:rPr>
                <w:rFonts w:ascii="Arial" w:hAnsi="Arial" w:cs="Arial"/>
                <w:bCs/>
                <w:sz w:val="1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1F8BDC" w14:textId="77777777" w:rsidR="00FB16F2" w:rsidRDefault="00FB16F2">
            <w:pPr>
              <w:spacing w:after="0"/>
              <w:jc w:val="center"/>
              <w:rPr>
                <w:color w:val="000000"/>
                <w:lang w:val="en-US" w:eastAsia="zh-CN"/>
              </w:rPr>
            </w:pPr>
            <w:r>
              <w:rPr>
                <w:rFonts w:ascii="Arial" w:hAnsi="Arial" w:cs="Arial"/>
                <w:bCs/>
                <w:sz w:val="18"/>
              </w:rPr>
              <w:t>2160</w:t>
            </w:r>
          </w:p>
        </w:tc>
        <w:tc>
          <w:tcPr>
            <w:tcW w:w="977" w:type="dxa"/>
            <w:tcBorders>
              <w:top w:val="single" w:sz="4" w:space="0" w:color="auto"/>
              <w:left w:val="single" w:sz="4" w:space="0" w:color="auto"/>
              <w:bottom w:val="single" w:sz="4" w:space="0" w:color="auto"/>
              <w:right w:val="single" w:sz="4" w:space="0" w:color="auto"/>
            </w:tcBorders>
            <w:hideMark/>
          </w:tcPr>
          <w:p w14:paraId="6345613E" w14:textId="77777777" w:rsidR="00FB16F2" w:rsidRDefault="00FB16F2">
            <w:pPr>
              <w:spacing w:after="0"/>
              <w:jc w:val="center"/>
              <w:rPr>
                <w:color w:val="000000"/>
                <w:lang w:val="en-US" w:eastAsia="zh-CN"/>
              </w:rPr>
            </w:pPr>
            <w:r>
              <w:rPr>
                <w:rFonts w:ascii="Arial" w:hAnsi="Arial" w:cs="Arial"/>
                <w:sz w:val="18"/>
                <w:szCs w:val="18"/>
              </w:rPr>
              <w:t>10.4</w:t>
            </w:r>
          </w:p>
        </w:tc>
        <w:tc>
          <w:tcPr>
            <w:tcW w:w="828" w:type="dxa"/>
            <w:tcBorders>
              <w:top w:val="single" w:sz="4" w:space="0" w:color="auto"/>
              <w:left w:val="single" w:sz="4" w:space="0" w:color="auto"/>
              <w:bottom w:val="single" w:sz="4" w:space="0" w:color="auto"/>
              <w:right w:val="single" w:sz="4" w:space="0" w:color="auto"/>
            </w:tcBorders>
            <w:hideMark/>
          </w:tcPr>
          <w:p w14:paraId="77B07E0F" w14:textId="77777777" w:rsidR="00FB16F2" w:rsidRDefault="00FB16F2">
            <w:pPr>
              <w:spacing w:after="0"/>
              <w:jc w:val="center"/>
              <w:rPr>
                <w:color w:val="000000"/>
                <w:lang w:val="en-US" w:eastAsia="zh-CN"/>
              </w:rPr>
            </w:pPr>
            <w:r>
              <w:rPr>
                <w:rFonts w:ascii="Arial" w:hAnsi="Arial" w:cs="Arial"/>
                <w:bCs/>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48E0ECED" w14:textId="77777777" w:rsidR="00FB16F2" w:rsidRDefault="00FB16F2">
            <w:pPr>
              <w:spacing w:after="0"/>
              <w:jc w:val="center"/>
              <w:rPr>
                <w:color w:val="000000"/>
                <w:lang w:val="en-US" w:eastAsia="zh-CN"/>
              </w:rPr>
            </w:pPr>
            <w:r>
              <w:rPr>
                <w:rFonts w:ascii="Arial" w:hAnsi="Arial" w:cs="Arial"/>
                <w:sz w:val="18"/>
                <w:szCs w:val="18"/>
              </w:rPr>
              <w:t>IMD4</w:t>
            </w:r>
          </w:p>
        </w:tc>
      </w:tr>
      <w:tr w:rsidR="00FB16F2" w14:paraId="14C59FCC" w14:textId="77777777" w:rsidTr="00FB16F2">
        <w:trPr>
          <w:trHeight w:val="187"/>
          <w:jc w:val="center"/>
        </w:trPr>
        <w:tc>
          <w:tcPr>
            <w:tcW w:w="2007" w:type="dxa"/>
            <w:tcBorders>
              <w:top w:val="nil"/>
              <w:left w:val="single" w:sz="4" w:space="0" w:color="auto"/>
              <w:bottom w:val="nil"/>
              <w:right w:val="single" w:sz="4" w:space="0" w:color="auto"/>
            </w:tcBorders>
          </w:tcPr>
          <w:p w14:paraId="0385A7F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988D6D7"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51A6CD79" w14:textId="77777777" w:rsidR="00FB16F2" w:rsidRDefault="00FB16F2">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hideMark/>
          </w:tcPr>
          <w:p w14:paraId="07256CDC" w14:textId="77777777" w:rsidR="00FB16F2" w:rsidRDefault="00FB16F2">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41CDD57D" w14:textId="77777777" w:rsidR="00FB16F2" w:rsidRDefault="00FB16F2">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08404A3" w14:textId="77777777" w:rsidR="00FB16F2" w:rsidRDefault="00FB16F2">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hideMark/>
          </w:tcPr>
          <w:p w14:paraId="33B2AE18"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8CD9021"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11F31C8"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N/A</w:t>
            </w:r>
          </w:p>
        </w:tc>
      </w:tr>
      <w:tr w:rsidR="00FB16F2" w14:paraId="5C5C53DF" w14:textId="77777777" w:rsidTr="00FB16F2">
        <w:trPr>
          <w:trHeight w:val="187"/>
          <w:jc w:val="center"/>
        </w:trPr>
        <w:tc>
          <w:tcPr>
            <w:tcW w:w="2007" w:type="dxa"/>
            <w:tcBorders>
              <w:top w:val="nil"/>
              <w:left w:val="single" w:sz="4" w:space="0" w:color="auto"/>
              <w:bottom w:val="nil"/>
              <w:right w:val="single" w:sz="4" w:space="0" w:color="auto"/>
            </w:tcBorders>
          </w:tcPr>
          <w:p w14:paraId="7C901C4A"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F9A3227"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1982D1F8" w14:textId="77777777" w:rsidR="00FB16F2" w:rsidRDefault="00FB16F2">
            <w:pPr>
              <w:spacing w:after="0"/>
              <w:jc w:val="center"/>
              <w:rPr>
                <w:color w:val="000000"/>
                <w:lang w:val="en-US" w:eastAsia="zh-CN"/>
              </w:rPr>
            </w:pPr>
            <w:r>
              <w:rPr>
                <w:rFonts w:ascii="Arial" w:hAnsi="Arial" w:cs="Arial"/>
                <w:sz w:val="18"/>
                <w:szCs w:val="18"/>
              </w:rPr>
              <w:t>3620</w:t>
            </w:r>
          </w:p>
        </w:tc>
        <w:tc>
          <w:tcPr>
            <w:tcW w:w="964" w:type="dxa"/>
            <w:tcBorders>
              <w:top w:val="single" w:sz="4" w:space="0" w:color="auto"/>
              <w:left w:val="single" w:sz="4" w:space="0" w:color="auto"/>
              <w:bottom w:val="single" w:sz="4" w:space="0" w:color="auto"/>
              <w:right w:val="single" w:sz="4" w:space="0" w:color="auto"/>
            </w:tcBorders>
            <w:hideMark/>
          </w:tcPr>
          <w:p w14:paraId="4ABDDBBA" w14:textId="77777777" w:rsidR="00FB16F2" w:rsidRDefault="00FB16F2">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70A35718" w14:textId="77777777" w:rsidR="00FB16F2" w:rsidRDefault="00FB16F2">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45511C78" w14:textId="77777777" w:rsidR="00FB16F2" w:rsidRDefault="00FB16F2">
            <w:pPr>
              <w:spacing w:after="0"/>
              <w:jc w:val="center"/>
              <w:rPr>
                <w:color w:val="000000"/>
                <w:lang w:val="en-US" w:eastAsia="zh-CN"/>
              </w:rPr>
            </w:pPr>
            <w:r>
              <w:rPr>
                <w:rFonts w:ascii="Arial" w:hAnsi="Arial" w:cs="Arial"/>
                <w:sz w:val="18"/>
                <w:szCs w:val="18"/>
              </w:rPr>
              <w:t>3620</w:t>
            </w:r>
          </w:p>
        </w:tc>
        <w:tc>
          <w:tcPr>
            <w:tcW w:w="977" w:type="dxa"/>
            <w:tcBorders>
              <w:top w:val="single" w:sz="4" w:space="0" w:color="auto"/>
              <w:left w:val="single" w:sz="4" w:space="0" w:color="auto"/>
              <w:bottom w:val="single" w:sz="4" w:space="0" w:color="auto"/>
              <w:right w:val="single" w:sz="4" w:space="0" w:color="auto"/>
            </w:tcBorders>
            <w:hideMark/>
          </w:tcPr>
          <w:p w14:paraId="53BDFEE2"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hideMark/>
          </w:tcPr>
          <w:p w14:paraId="3AE81565"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4898FBE" w14:textId="77777777" w:rsidR="00FB16F2" w:rsidRDefault="00FB16F2">
            <w:pPr>
              <w:spacing w:after="0"/>
              <w:jc w:val="center"/>
              <w:rPr>
                <w:color w:val="000000"/>
                <w:lang w:val="en-US" w:eastAsia="zh-CN"/>
              </w:rPr>
            </w:pPr>
            <w:r>
              <w:rPr>
                <w:rFonts w:ascii="Arial" w:eastAsia="Malgun Gothic" w:hAnsi="Arial" w:cs="Arial"/>
                <w:kern w:val="2"/>
                <w:sz w:val="18"/>
                <w:szCs w:val="18"/>
                <w:lang w:val="en-US" w:eastAsia="ko-KR"/>
              </w:rPr>
              <w:t>IMD2</w:t>
            </w:r>
          </w:p>
        </w:tc>
      </w:tr>
      <w:tr w:rsidR="00FB16F2" w14:paraId="689B7DC8" w14:textId="77777777" w:rsidTr="00FB16F2">
        <w:trPr>
          <w:trHeight w:val="187"/>
          <w:jc w:val="center"/>
        </w:trPr>
        <w:tc>
          <w:tcPr>
            <w:tcW w:w="2007" w:type="dxa"/>
            <w:tcBorders>
              <w:top w:val="nil"/>
              <w:left w:val="single" w:sz="4" w:space="0" w:color="auto"/>
              <w:bottom w:val="nil"/>
              <w:right w:val="single" w:sz="4" w:space="0" w:color="auto"/>
            </w:tcBorders>
          </w:tcPr>
          <w:p w14:paraId="5D0A88C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82DE9F2"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474D6D6" w14:textId="77777777" w:rsidR="00FB16F2" w:rsidRDefault="00FB16F2">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hideMark/>
          </w:tcPr>
          <w:p w14:paraId="61629533" w14:textId="77777777" w:rsidR="00FB16F2" w:rsidRDefault="00FB16F2">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1E02ADFB" w14:textId="77777777" w:rsidR="00FB16F2" w:rsidRDefault="00FB16F2">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67D9319A" w14:textId="77777777" w:rsidR="00FB16F2" w:rsidRDefault="00FB16F2">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hideMark/>
          </w:tcPr>
          <w:p w14:paraId="1250BC5C"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3E56DFFA" w14:textId="77777777" w:rsidR="00FB16F2" w:rsidRDefault="00FB16F2">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5DB4965" w14:textId="77777777" w:rsidR="00FB16F2" w:rsidRDefault="00FB16F2">
            <w:pPr>
              <w:spacing w:after="0"/>
              <w:jc w:val="center"/>
              <w:rPr>
                <w:color w:val="000000"/>
                <w:lang w:val="en-US" w:eastAsia="zh-CN"/>
              </w:rPr>
            </w:pPr>
            <w:r>
              <w:rPr>
                <w:rFonts w:ascii="Arial" w:eastAsia="Malgun Gothic" w:hAnsi="Arial" w:cs="Arial"/>
                <w:kern w:val="2"/>
                <w:sz w:val="18"/>
                <w:szCs w:val="18"/>
                <w:lang w:eastAsia="ko-KR"/>
              </w:rPr>
              <w:t>N/A</w:t>
            </w:r>
          </w:p>
        </w:tc>
      </w:tr>
      <w:tr w:rsidR="00FB16F2" w14:paraId="4D9C4F8F" w14:textId="77777777" w:rsidTr="00FB16F2">
        <w:trPr>
          <w:trHeight w:val="187"/>
          <w:jc w:val="center"/>
        </w:trPr>
        <w:tc>
          <w:tcPr>
            <w:tcW w:w="2007" w:type="dxa"/>
            <w:tcBorders>
              <w:top w:val="nil"/>
              <w:left w:val="single" w:sz="4" w:space="0" w:color="auto"/>
              <w:bottom w:val="nil"/>
              <w:right w:val="single" w:sz="4" w:space="0" w:color="auto"/>
            </w:tcBorders>
          </w:tcPr>
          <w:p w14:paraId="3035568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945FA20" w14:textId="77777777" w:rsidR="00FB16F2" w:rsidRDefault="00FB16F2">
            <w:pPr>
              <w:spacing w:after="0"/>
              <w:jc w:val="center"/>
              <w:rPr>
                <w:color w:val="000000"/>
                <w:lang w:val="en-US" w:eastAsia="zh-CN"/>
              </w:rPr>
            </w:pPr>
            <w:r>
              <w:rPr>
                <w:rFonts w:ascii="Arial" w:hAnsi="Arial" w:cs="Arial"/>
                <w:sz w:val="18"/>
                <w:szCs w:val="18"/>
              </w:rPr>
              <w:t>n25</w:t>
            </w:r>
          </w:p>
        </w:tc>
        <w:tc>
          <w:tcPr>
            <w:tcW w:w="960" w:type="dxa"/>
            <w:tcBorders>
              <w:top w:val="single" w:sz="4" w:space="0" w:color="auto"/>
              <w:left w:val="single" w:sz="4" w:space="0" w:color="auto"/>
              <w:bottom w:val="single" w:sz="4" w:space="0" w:color="auto"/>
              <w:right w:val="single" w:sz="4" w:space="0" w:color="auto"/>
            </w:tcBorders>
            <w:hideMark/>
          </w:tcPr>
          <w:p w14:paraId="5C99591E" w14:textId="77777777" w:rsidR="00FB16F2" w:rsidRDefault="00FB16F2">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hideMark/>
          </w:tcPr>
          <w:p w14:paraId="01FCB649" w14:textId="77777777" w:rsidR="00FB16F2" w:rsidRDefault="00FB16F2">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56E9AE96" w14:textId="77777777" w:rsidR="00FB16F2" w:rsidRDefault="00FB16F2">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5DDBA6CE" w14:textId="77777777" w:rsidR="00FB16F2" w:rsidRDefault="00FB16F2">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hideMark/>
          </w:tcPr>
          <w:p w14:paraId="4E9B1669" w14:textId="77777777" w:rsidR="00FB16F2" w:rsidRDefault="00FB16F2">
            <w:pPr>
              <w:spacing w:after="0"/>
              <w:jc w:val="center"/>
              <w:rPr>
                <w:color w:val="000000"/>
                <w:lang w:val="en-US" w:eastAsia="zh-CN"/>
              </w:rPr>
            </w:pPr>
            <w:r>
              <w:rPr>
                <w:rFonts w:ascii="Arial" w:hAnsi="Arial" w:cs="Arial"/>
                <w:sz w:val="18"/>
                <w:szCs w:val="18"/>
              </w:rPr>
              <w:t>32.1</w:t>
            </w:r>
          </w:p>
        </w:tc>
        <w:tc>
          <w:tcPr>
            <w:tcW w:w="828" w:type="dxa"/>
            <w:tcBorders>
              <w:top w:val="single" w:sz="4" w:space="0" w:color="auto"/>
              <w:left w:val="single" w:sz="4" w:space="0" w:color="auto"/>
              <w:bottom w:val="single" w:sz="4" w:space="0" w:color="auto"/>
              <w:right w:val="single" w:sz="4" w:space="0" w:color="auto"/>
            </w:tcBorders>
            <w:hideMark/>
          </w:tcPr>
          <w:p w14:paraId="2EB7915D" w14:textId="77777777" w:rsidR="00FB16F2" w:rsidRDefault="00FB16F2">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535060BF" w14:textId="77777777" w:rsidR="00FB16F2" w:rsidRDefault="00FB16F2">
            <w:pPr>
              <w:spacing w:after="0"/>
              <w:jc w:val="center"/>
              <w:rPr>
                <w:color w:val="000000"/>
                <w:lang w:val="en-US" w:eastAsia="zh-CN"/>
              </w:rPr>
            </w:pPr>
            <w:r>
              <w:rPr>
                <w:rFonts w:ascii="Arial" w:hAnsi="Arial" w:cs="Arial"/>
                <w:sz w:val="18"/>
                <w:szCs w:val="18"/>
              </w:rPr>
              <w:t>IMD2</w:t>
            </w:r>
            <w:r>
              <w:rPr>
                <w:rFonts w:ascii="Arial" w:hAnsi="Arial" w:cs="Arial"/>
                <w:sz w:val="18"/>
                <w:szCs w:val="18"/>
                <w:vertAlign w:val="superscript"/>
              </w:rPr>
              <w:t>1</w:t>
            </w:r>
          </w:p>
        </w:tc>
      </w:tr>
      <w:tr w:rsidR="00FB16F2" w14:paraId="5CB93FAB" w14:textId="77777777" w:rsidTr="00FB16F2">
        <w:trPr>
          <w:trHeight w:val="187"/>
          <w:jc w:val="center"/>
        </w:trPr>
        <w:tc>
          <w:tcPr>
            <w:tcW w:w="2007" w:type="dxa"/>
            <w:tcBorders>
              <w:top w:val="nil"/>
              <w:left w:val="single" w:sz="4" w:space="0" w:color="auto"/>
              <w:bottom w:val="nil"/>
              <w:right w:val="single" w:sz="4" w:space="0" w:color="auto"/>
            </w:tcBorders>
          </w:tcPr>
          <w:p w14:paraId="00A5086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6411184" w14:textId="77777777" w:rsidR="00FB16F2" w:rsidRDefault="00FB16F2">
            <w:pPr>
              <w:spacing w:after="0"/>
              <w:jc w:val="center"/>
              <w:rPr>
                <w:color w:val="000000"/>
                <w:lang w:val="en-US" w:eastAsia="zh-CN"/>
              </w:rPr>
            </w:pPr>
            <w:r>
              <w:rPr>
                <w:rFonts w:ascii="Arial" w:hAnsi="Arial" w:cs="Arial"/>
                <w:sz w:val="18"/>
                <w:szCs w:val="18"/>
              </w:rPr>
              <w:t>n48</w:t>
            </w:r>
          </w:p>
        </w:tc>
        <w:tc>
          <w:tcPr>
            <w:tcW w:w="960" w:type="dxa"/>
            <w:tcBorders>
              <w:top w:val="single" w:sz="4" w:space="0" w:color="auto"/>
              <w:left w:val="single" w:sz="4" w:space="0" w:color="auto"/>
              <w:bottom w:val="single" w:sz="4" w:space="0" w:color="auto"/>
              <w:right w:val="single" w:sz="4" w:space="0" w:color="auto"/>
            </w:tcBorders>
            <w:hideMark/>
          </w:tcPr>
          <w:p w14:paraId="1949DF94" w14:textId="77777777" w:rsidR="00FB16F2" w:rsidRDefault="00FB16F2">
            <w:pPr>
              <w:spacing w:after="0"/>
              <w:jc w:val="center"/>
              <w:rPr>
                <w:color w:val="000000"/>
                <w:lang w:val="en-US" w:eastAsia="zh-CN"/>
              </w:rPr>
            </w:pPr>
            <w:r>
              <w:rPr>
                <w:rFonts w:ascii="Arial" w:hAnsi="Arial" w:cs="Arial"/>
                <w:sz w:val="18"/>
                <w:szCs w:val="18"/>
              </w:rPr>
              <w:t>3700</w:t>
            </w:r>
          </w:p>
        </w:tc>
        <w:tc>
          <w:tcPr>
            <w:tcW w:w="964" w:type="dxa"/>
            <w:tcBorders>
              <w:top w:val="single" w:sz="4" w:space="0" w:color="auto"/>
              <w:left w:val="single" w:sz="4" w:space="0" w:color="auto"/>
              <w:bottom w:val="single" w:sz="4" w:space="0" w:color="auto"/>
              <w:right w:val="single" w:sz="4" w:space="0" w:color="auto"/>
            </w:tcBorders>
            <w:hideMark/>
          </w:tcPr>
          <w:p w14:paraId="421301EA" w14:textId="77777777" w:rsidR="00FB16F2" w:rsidRDefault="00FB16F2">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6E3D3CFB" w14:textId="77777777" w:rsidR="00FB16F2" w:rsidRDefault="00FB16F2">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3E595442" w14:textId="77777777" w:rsidR="00FB16F2" w:rsidRDefault="00FB16F2">
            <w:pPr>
              <w:spacing w:after="0"/>
              <w:jc w:val="center"/>
              <w:rPr>
                <w:color w:val="000000"/>
                <w:lang w:val="en-US" w:eastAsia="zh-CN"/>
              </w:rPr>
            </w:pPr>
            <w:r>
              <w:rPr>
                <w:rFonts w:ascii="Arial" w:hAnsi="Arial" w:cs="Arial"/>
                <w:sz w:val="18"/>
                <w:szCs w:val="18"/>
              </w:rPr>
              <w:t>3700</w:t>
            </w:r>
          </w:p>
        </w:tc>
        <w:tc>
          <w:tcPr>
            <w:tcW w:w="977" w:type="dxa"/>
            <w:tcBorders>
              <w:top w:val="single" w:sz="4" w:space="0" w:color="auto"/>
              <w:left w:val="single" w:sz="4" w:space="0" w:color="auto"/>
              <w:bottom w:val="single" w:sz="4" w:space="0" w:color="auto"/>
              <w:right w:val="single" w:sz="4" w:space="0" w:color="auto"/>
            </w:tcBorders>
            <w:hideMark/>
          </w:tcPr>
          <w:p w14:paraId="0402312F" w14:textId="77777777" w:rsidR="00FB16F2" w:rsidRDefault="00FB16F2">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63259D4E" w14:textId="77777777" w:rsidR="00FB16F2" w:rsidRDefault="00FB16F2">
            <w:pPr>
              <w:spacing w:after="0"/>
              <w:jc w:val="center"/>
              <w:rPr>
                <w:color w:val="000000"/>
                <w:lang w:val="en-US" w:eastAsia="zh-CN"/>
              </w:rPr>
            </w:pPr>
            <w:r>
              <w:rPr>
                <w:rFonts w:ascii="Arial" w:hAnsi="Arial" w:cs="Arial"/>
                <w:sz w:val="18"/>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3510B33F" w14:textId="77777777" w:rsidR="00FB16F2" w:rsidRDefault="00FB16F2">
            <w:pPr>
              <w:spacing w:after="0"/>
              <w:jc w:val="center"/>
              <w:rPr>
                <w:color w:val="000000"/>
                <w:lang w:val="en-US" w:eastAsia="zh-CN"/>
              </w:rPr>
            </w:pPr>
            <w:r>
              <w:rPr>
                <w:rFonts w:ascii="Arial" w:hAnsi="Arial" w:cs="Arial"/>
                <w:sz w:val="18"/>
                <w:szCs w:val="18"/>
              </w:rPr>
              <w:t>N/A</w:t>
            </w:r>
          </w:p>
        </w:tc>
      </w:tr>
      <w:tr w:rsidR="00FB16F2" w14:paraId="625293A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9CC5D6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0285A43" w14:textId="77777777" w:rsidR="00FB16F2" w:rsidRDefault="00FB16F2">
            <w:pPr>
              <w:spacing w:after="0"/>
              <w:jc w:val="center"/>
              <w:rPr>
                <w:color w:val="000000"/>
                <w:lang w:val="en-US" w:eastAsia="zh-CN"/>
              </w:rPr>
            </w:pPr>
            <w:r>
              <w:rPr>
                <w:rFonts w:ascii="Arial" w:hAnsi="Arial" w:cs="Arial"/>
                <w:sz w:val="18"/>
                <w:szCs w:val="18"/>
              </w:rPr>
              <w:t>n66</w:t>
            </w:r>
          </w:p>
        </w:tc>
        <w:tc>
          <w:tcPr>
            <w:tcW w:w="960" w:type="dxa"/>
            <w:tcBorders>
              <w:top w:val="single" w:sz="4" w:space="0" w:color="auto"/>
              <w:left w:val="single" w:sz="4" w:space="0" w:color="auto"/>
              <w:bottom w:val="single" w:sz="4" w:space="0" w:color="auto"/>
              <w:right w:val="single" w:sz="4" w:space="0" w:color="auto"/>
            </w:tcBorders>
            <w:hideMark/>
          </w:tcPr>
          <w:p w14:paraId="671BA35D" w14:textId="77777777" w:rsidR="00FB16F2" w:rsidRDefault="00FB16F2">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hideMark/>
          </w:tcPr>
          <w:p w14:paraId="2A571DA0" w14:textId="77777777" w:rsidR="00FB16F2" w:rsidRDefault="00FB16F2">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B1839BF" w14:textId="77777777" w:rsidR="00FB16F2" w:rsidRDefault="00FB16F2">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1B6C3E30" w14:textId="77777777" w:rsidR="00FB16F2" w:rsidRDefault="00FB16F2">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hideMark/>
          </w:tcPr>
          <w:p w14:paraId="229A7D33" w14:textId="77777777" w:rsidR="00FB16F2" w:rsidRDefault="00FB16F2">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BC1C520" w14:textId="77777777" w:rsidR="00FB16F2" w:rsidRDefault="00FB16F2">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73B42DEB" w14:textId="77777777" w:rsidR="00FB16F2" w:rsidRDefault="00FB16F2">
            <w:pPr>
              <w:spacing w:after="0"/>
              <w:jc w:val="center"/>
              <w:rPr>
                <w:color w:val="000000"/>
                <w:lang w:val="en-US" w:eastAsia="zh-CN"/>
              </w:rPr>
            </w:pPr>
            <w:r>
              <w:rPr>
                <w:rFonts w:ascii="Arial" w:hAnsi="Arial" w:cs="Arial"/>
                <w:sz w:val="18"/>
                <w:szCs w:val="18"/>
              </w:rPr>
              <w:t>N/A</w:t>
            </w:r>
          </w:p>
        </w:tc>
      </w:tr>
      <w:tr w:rsidR="00FB16F2" w14:paraId="433D616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4F703C6" w14:textId="77777777" w:rsidR="00FB16F2" w:rsidRDefault="00FB16F2">
            <w:pPr>
              <w:pStyle w:val="TAC"/>
              <w:rPr>
                <w:lang w:val="en-US" w:eastAsia="zh-CN"/>
              </w:rPr>
            </w:pPr>
            <w:r>
              <w:t>CA_n25-n66-n77</w:t>
            </w:r>
          </w:p>
        </w:tc>
        <w:tc>
          <w:tcPr>
            <w:tcW w:w="1146" w:type="dxa"/>
            <w:tcBorders>
              <w:top w:val="single" w:sz="4" w:space="0" w:color="auto"/>
              <w:left w:val="single" w:sz="4" w:space="0" w:color="auto"/>
              <w:bottom w:val="single" w:sz="4" w:space="0" w:color="auto"/>
              <w:right w:val="single" w:sz="4" w:space="0" w:color="auto"/>
            </w:tcBorders>
            <w:hideMark/>
          </w:tcPr>
          <w:p w14:paraId="63588CCF"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571EBEC9" w14:textId="77777777" w:rsidR="00FB16F2" w:rsidRDefault="00FB16F2">
            <w:pPr>
              <w:pStyle w:val="TAC"/>
              <w:rPr>
                <w:lang w:eastAsia="ko-KR"/>
              </w:rPr>
            </w:pPr>
            <w:r>
              <w:rPr>
                <w:color w:val="000000"/>
                <w:lang w:val="en-US" w:eastAsia="zh-CN"/>
              </w:rPr>
              <w:t>1855</w:t>
            </w:r>
          </w:p>
        </w:tc>
        <w:tc>
          <w:tcPr>
            <w:tcW w:w="964" w:type="dxa"/>
            <w:tcBorders>
              <w:top w:val="single" w:sz="4" w:space="0" w:color="auto"/>
              <w:left w:val="single" w:sz="4" w:space="0" w:color="auto"/>
              <w:bottom w:val="single" w:sz="4" w:space="0" w:color="auto"/>
              <w:right w:val="single" w:sz="4" w:space="0" w:color="auto"/>
            </w:tcBorders>
            <w:hideMark/>
          </w:tcPr>
          <w:p w14:paraId="5189F9D6"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5427842"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520C5CEF" w14:textId="77777777" w:rsidR="00FB16F2" w:rsidRDefault="00FB16F2">
            <w:pPr>
              <w:pStyle w:val="TAC"/>
              <w:rPr>
                <w:lang w:eastAsia="ko-KR"/>
              </w:rPr>
            </w:pPr>
            <w:r>
              <w:rPr>
                <w:color w:val="000000"/>
                <w:lang w:val="en-US" w:eastAsia="zh-CN"/>
              </w:rPr>
              <w:t>1935</w:t>
            </w:r>
          </w:p>
        </w:tc>
        <w:tc>
          <w:tcPr>
            <w:tcW w:w="977" w:type="dxa"/>
            <w:tcBorders>
              <w:top w:val="single" w:sz="4" w:space="0" w:color="auto"/>
              <w:left w:val="single" w:sz="4" w:space="0" w:color="auto"/>
              <w:bottom w:val="single" w:sz="4" w:space="0" w:color="auto"/>
              <w:right w:val="single" w:sz="4" w:space="0" w:color="auto"/>
            </w:tcBorders>
            <w:hideMark/>
          </w:tcPr>
          <w:p w14:paraId="3F561850"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4EF8695"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40AF3F2" w14:textId="77777777" w:rsidR="00FB16F2" w:rsidRDefault="00FB16F2">
            <w:pPr>
              <w:pStyle w:val="TAC"/>
              <w:rPr>
                <w:lang w:eastAsia="ko-KR"/>
              </w:rPr>
            </w:pPr>
            <w:r>
              <w:rPr>
                <w:color w:val="000000"/>
                <w:lang w:val="en-US" w:eastAsia="zh-CN"/>
              </w:rPr>
              <w:t>N/A</w:t>
            </w:r>
          </w:p>
        </w:tc>
      </w:tr>
      <w:tr w:rsidR="00FB16F2" w14:paraId="72F4B833" w14:textId="77777777" w:rsidTr="00FB16F2">
        <w:trPr>
          <w:trHeight w:val="187"/>
          <w:jc w:val="center"/>
        </w:trPr>
        <w:tc>
          <w:tcPr>
            <w:tcW w:w="2007" w:type="dxa"/>
            <w:tcBorders>
              <w:top w:val="nil"/>
              <w:left w:val="single" w:sz="4" w:space="0" w:color="auto"/>
              <w:bottom w:val="nil"/>
              <w:right w:val="single" w:sz="4" w:space="0" w:color="auto"/>
            </w:tcBorders>
          </w:tcPr>
          <w:p w14:paraId="24CDB79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098855"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FBFE23F" w14:textId="77777777" w:rsidR="00FB16F2" w:rsidRDefault="00FB16F2">
            <w:pPr>
              <w:pStyle w:val="TAC"/>
              <w:rPr>
                <w:lang w:eastAsia="ko-KR"/>
              </w:rPr>
            </w:pPr>
            <w:r>
              <w:rPr>
                <w:color w:val="000000"/>
                <w:lang w:val="en-US" w:eastAsia="zh-CN"/>
              </w:rPr>
              <w:t>1715</w:t>
            </w:r>
          </w:p>
        </w:tc>
        <w:tc>
          <w:tcPr>
            <w:tcW w:w="964" w:type="dxa"/>
            <w:tcBorders>
              <w:top w:val="single" w:sz="4" w:space="0" w:color="auto"/>
              <w:left w:val="single" w:sz="4" w:space="0" w:color="auto"/>
              <w:bottom w:val="single" w:sz="4" w:space="0" w:color="auto"/>
              <w:right w:val="single" w:sz="4" w:space="0" w:color="auto"/>
            </w:tcBorders>
            <w:hideMark/>
          </w:tcPr>
          <w:p w14:paraId="1F575BAA"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5644BE4"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3C06071" w14:textId="77777777" w:rsidR="00FB16F2" w:rsidRDefault="00FB16F2">
            <w:pPr>
              <w:pStyle w:val="TAC"/>
              <w:rPr>
                <w:lang w:eastAsia="ko-KR"/>
              </w:rPr>
            </w:pPr>
            <w:r>
              <w:rPr>
                <w:color w:val="000000"/>
                <w:lang w:val="en-US" w:eastAsia="zh-CN"/>
              </w:rPr>
              <w:t>2115</w:t>
            </w:r>
          </w:p>
        </w:tc>
        <w:tc>
          <w:tcPr>
            <w:tcW w:w="977" w:type="dxa"/>
            <w:tcBorders>
              <w:top w:val="single" w:sz="4" w:space="0" w:color="auto"/>
              <w:left w:val="single" w:sz="4" w:space="0" w:color="auto"/>
              <w:bottom w:val="single" w:sz="4" w:space="0" w:color="auto"/>
              <w:right w:val="single" w:sz="4" w:space="0" w:color="auto"/>
            </w:tcBorders>
            <w:hideMark/>
          </w:tcPr>
          <w:p w14:paraId="26409735" w14:textId="77777777" w:rsidR="00FB16F2" w:rsidRDefault="00FB16F2">
            <w:pPr>
              <w:pStyle w:val="TAC"/>
              <w:rPr>
                <w:lang w:eastAsia="ko-KR"/>
              </w:rPr>
            </w:pPr>
            <w:r>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hideMark/>
          </w:tcPr>
          <w:p w14:paraId="16F5A306"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87BDDB1" w14:textId="77777777" w:rsidR="00FB16F2" w:rsidRDefault="00FB16F2">
            <w:pPr>
              <w:pStyle w:val="TAC"/>
              <w:rPr>
                <w:lang w:eastAsia="ko-KR"/>
              </w:rPr>
            </w:pPr>
            <w:r>
              <w:rPr>
                <w:color w:val="000000"/>
                <w:lang w:val="en-US" w:eastAsia="zh-CN"/>
              </w:rPr>
              <w:t>IMD2</w:t>
            </w:r>
          </w:p>
        </w:tc>
      </w:tr>
      <w:tr w:rsidR="00FB16F2" w14:paraId="4BE3EEE9" w14:textId="77777777" w:rsidTr="00FB16F2">
        <w:trPr>
          <w:trHeight w:val="187"/>
          <w:jc w:val="center"/>
        </w:trPr>
        <w:tc>
          <w:tcPr>
            <w:tcW w:w="2007" w:type="dxa"/>
            <w:tcBorders>
              <w:top w:val="nil"/>
              <w:left w:val="single" w:sz="4" w:space="0" w:color="auto"/>
              <w:bottom w:val="nil"/>
              <w:right w:val="single" w:sz="4" w:space="0" w:color="auto"/>
            </w:tcBorders>
          </w:tcPr>
          <w:p w14:paraId="314B61C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F2123D"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68B281EE" w14:textId="77777777" w:rsidR="00FB16F2" w:rsidRDefault="00FB16F2">
            <w:pPr>
              <w:pStyle w:val="TAC"/>
              <w:rPr>
                <w:lang w:eastAsia="ko-KR"/>
              </w:rPr>
            </w:pPr>
            <w:r>
              <w:rPr>
                <w:color w:val="000000"/>
                <w:lang w:val="en-US" w:eastAsia="zh-CN"/>
              </w:rPr>
              <w:t>3970</w:t>
            </w:r>
          </w:p>
        </w:tc>
        <w:tc>
          <w:tcPr>
            <w:tcW w:w="964" w:type="dxa"/>
            <w:tcBorders>
              <w:top w:val="single" w:sz="4" w:space="0" w:color="auto"/>
              <w:left w:val="single" w:sz="4" w:space="0" w:color="auto"/>
              <w:bottom w:val="single" w:sz="4" w:space="0" w:color="auto"/>
              <w:right w:val="single" w:sz="4" w:space="0" w:color="auto"/>
            </w:tcBorders>
            <w:hideMark/>
          </w:tcPr>
          <w:p w14:paraId="232F6426" w14:textId="77777777" w:rsidR="00FB16F2" w:rsidRDefault="00FB16F2">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6C21D3BA" w14:textId="77777777" w:rsidR="00FB16F2" w:rsidRDefault="00FB16F2">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8C4832D" w14:textId="77777777" w:rsidR="00FB16F2" w:rsidRDefault="00FB16F2">
            <w:pPr>
              <w:pStyle w:val="TAC"/>
              <w:rPr>
                <w:lang w:eastAsia="ko-KR"/>
              </w:rPr>
            </w:pPr>
            <w:r>
              <w:rPr>
                <w:color w:val="000000"/>
                <w:lang w:val="en-US" w:eastAsia="zh-CN"/>
              </w:rPr>
              <w:t>3970</w:t>
            </w:r>
          </w:p>
        </w:tc>
        <w:tc>
          <w:tcPr>
            <w:tcW w:w="977" w:type="dxa"/>
            <w:tcBorders>
              <w:top w:val="single" w:sz="4" w:space="0" w:color="auto"/>
              <w:left w:val="single" w:sz="4" w:space="0" w:color="auto"/>
              <w:bottom w:val="single" w:sz="4" w:space="0" w:color="auto"/>
              <w:right w:val="single" w:sz="4" w:space="0" w:color="auto"/>
            </w:tcBorders>
            <w:hideMark/>
          </w:tcPr>
          <w:p w14:paraId="55E931E2"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E2B9173"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877EDA1" w14:textId="77777777" w:rsidR="00FB16F2" w:rsidRDefault="00FB16F2">
            <w:pPr>
              <w:pStyle w:val="TAC"/>
              <w:rPr>
                <w:lang w:eastAsia="ko-KR"/>
              </w:rPr>
            </w:pPr>
            <w:r>
              <w:rPr>
                <w:color w:val="000000"/>
                <w:lang w:val="en-US" w:eastAsia="zh-CN"/>
              </w:rPr>
              <w:t>N/A</w:t>
            </w:r>
          </w:p>
        </w:tc>
      </w:tr>
      <w:tr w:rsidR="00FB16F2" w14:paraId="78D15C0E" w14:textId="77777777" w:rsidTr="00FB16F2">
        <w:trPr>
          <w:trHeight w:val="187"/>
          <w:jc w:val="center"/>
        </w:trPr>
        <w:tc>
          <w:tcPr>
            <w:tcW w:w="2007" w:type="dxa"/>
            <w:tcBorders>
              <w:top w:val="nil"/>
              <w:left w:val="single" w:sz="4" w:space="0" w:color="auto"/>
              <w:bottom w:val="nil"/>
              <w:right w:val="single" w:sz="4" w:space="0" w:color="auto"/>
            </w:tcBorders>
          </w:tcPr>
          <w:p w14:paraId="02514E0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42BB6F8"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1C16F9B3" w14:textId="77777777" w:rsidR="00FB16F2" w:rsidRDefault="00FB16F2">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hideMark/>
          </w:tcPr>
          <w:p w14:paraId="38761BF1"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61ACF88"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D986C38" w14:textId="77777777" w:rsidR="00FB16F2" w:rsidRDefault="00FB16F2">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hideMark/>
          </w:tcPr>
          <w:p w14:paraId="0B7C9C0E"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67B745E"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92C053B" w14:textId="77777777" w:rsidR="00FB16F2" w:rsidRDefault="00FB16F2">
            <w:pPr>
              <w:pStyle w:val="TAC"/>
              <w:rPr>
                <w:lang w:eastAsia="ko-KR"/>
              </w:rPr>
            </w:pPr>
            <w:r>
              <w:rPr>
                <w:color w:val="000000"/>
                <w:lang w:val="en-US" w:eastAsia="zh-CN"/>
              </w:rPr>
              <w:t>N/A</w:t>
            </w:r>
          </w:p>
        </w:tc>
      </w:tr>
      <w:tr w:rsidR="00FB16F2" w14:paraId="4B2B8736" w14:textId="77777777" w:rsidTr="00FB16F2">
        <w:trPr>
          <w:trHeight w:val="187"/>
          <w:jc w:val="center"/>
        </w:trPr>
        <w:tc>
          <w:tcPr>
            <w:tcW w:w="2007" w:type="dxa"/>
            <w:tcBorders>
              <w:top w:val="nil"/>
              <w:left w:val="single" w:sz="4" w:space="0" w:color="auto"/>
              <w:bottom w:val="nil"/>
              <w:right w:val="single" w:sz="4" w:space="0" w:color="auto"/>
            </w:tcBorders>
          </w:tcPr>
          <w:p w14:paraId="12C58B1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748F99"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75B5AF8E" w14:textId="77777777" w:rsidR="00FB16F2" w:rsidRDefault="00FB16F2">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561CC5A8"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8D7AD9A"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52BB22D" w14:textId="77777777" w:rsidR="00FB16F2" w:rsidRDefault="00FB16F2">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285F6242" w14:textId="77777777" w:rsidR="00FB16F2" w:rsidRDefault="00FB16F2">
            <w:pPr>
              <w:pStyle w:val="TAC"/>
              <w:rPr>
                <w:lang w:eastAsia="ko-KR"/>
              </w:rPr>
            </w:pPr>
            <w:r>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hideMark/>
          </w:tcPr>
          <w:p w14:paraId="6E4945D5"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C08DDA4" w14:textId="77777777" w:rsidR="00FB16F2" w:rsidRDefault="00FB16F2">
            <w:pPr>
              <w:pStyle w:val="TAC"/>
              <w:rPr>
                <w:lang w:eastAsia="ko-KR"/>
              </w:rPr>
            </w:pPr>
            <w:r>
              <w:rPr>
                <w:color w:val="000000"/>
                <w:lang w:val="en-US" w:eastAsia="zh-CN"/>
              </w:rPr>
              <w:t>IMD4</w:t>
            </w:r>
          </w:p>
        </w:tc>
      </w:tr>
      <w:tr w:rsidR="00FB16F2" w14:paraId="03E3A3DC" w14:textId="77777777" w:rsidTr="00FB16F2">
        <w:trPr>
          <w:trHeight w:val="187"/>
          <w:jc w:val="center"/>
        </w:trPr>
        <w:tc>
          <w:tcPr>
            <w:tcW w:w="2007" w:type="dxa"/>
            <w:tcBorders>
              <w:top w:val="nil"/>
              <w:left w:val="single" w:sz="4" w:space="0" w:color="auto"/>
              <w:bottom w:val="nil"/>
              <w:right w:val="single" w:sz="4" w:space="0" w:color="auto"/>
            </w:tcBorders>
          </w:tcPr>
          <w:p w14:paraId="5FEF0A0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602EC4"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4EF03F3" w14:textId="77777777" w:rsidR="00FB16F2" w:rsidRDefault="00FB16F2">
            <w:pPr>
              <w:pStyle w:val="TAC"/>
              <w:rPr>
                <w:lang w:eastAsia="ko-KR"/>
              </w:rPr>
            </w:pPr>
            <w:r>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hideMark/>
          </w:tcPr>
          <w:p w14:paraId="50774696" w14:textId="77777777" w:rsidR="00FB16F2" w:rsidRDefault="00FB16F2">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ADBC302" w14:textId="77777777" w:rsidR="00FB16F2" w:rsidRDefault="00FB16F2">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BD4E763" w14:textId="77777777" w:rsidR="00FB16F2" w:rsidRDefault="00FB16F2">
            <w:pPr>
              <w:pStyle w:val="TAC"/>
              <w:rPr>
                <w:lang w:eastAsia="ko-KR"/>
              </w:rPr>
            </w:pPr>
            <w:r>
              <w:rPr>
                <w:color w:val="000000"/>
                <w:lang w:val="en-US" w:eastAsia="zh-CN"/>
              </w:rPr>
              <w:t>3540</w:t>
            </w:r>
          </w:p>
        </w:tc>
        <w:tc>
          <w:tcPr>
            <w:tcW w:w="977" w:type="dxa"/>
            <w:tcBorders>
              <w:top w:val="single" w:sz="4" w:space="0" w:color="auto"/>
              <w:left w:val="single" w:sz="4" w:space="0" w:color="auto"/>
              <w:bottom w:val="single" w:sz="4" w:space="0" w:color="auto"/>
              <w:right w:val="single" w:sz="4" w:space="0" w:color="auto"/>
            </w:tcBorders>
            <w:hideMark/>
          </w:tcPr>
          <w:p w14:paraId="21BD9BA1" w14:textId="77777777" w:rsidR="00FB16F2" w:rsidRDefault="00FB16F2">
            <w:pPr>
              <w:pStyle w:val="TAC"/>
              <w:rPr>
                <w:lang w:eastAsia="ko-KR"/>
              </w:rPr>
            </w:pPr>
            <w:r>
              <w:rPr>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hideMark/>
          </w:tcPr>
          <w:p w14:paraId="02084117"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1B5BB6B" w14:textId="77777777" w:rsidR="00FB16F2" w:rsidRDefault="00FB16F2">
            <w:pPr>
              <w:pStyle w:val="TAC"/>
              <w:rPr>
                <w:lang w:eastAsia="ko-KR"/>
              </w:rPr>
            </w:pPr>
            <w:r>
              <w:rPr>
                <w:color w:val="000000"/>
                <w:lang w:val="en-US" w:eastAsia="zh-CN"/>
              </w:rPr>
              <w:t>N/A</w:t>
            </w:r>
          </w:p>
        </w:tc>
      </w:tr>
      <w:tr w:rsidR="00FB16F2" w14:paraId="181E3ED6" w14:textId="77777777" w:rsidTr="00FB16F2">
        <w:trPr>
          <w:trHeight w:val="187"/>
          <w:jc w:val="center"/>
        </w:trPr>
        <w:tc>
          <w:tcPr>
            <w:tcW w:w="2007" w:type="dxa"/>
            <w:tcBorders>
              <w:top w:val="nil"/>
              <w:left w:val="single" w:sz="4" w:space="0" w:color="auto"/>
              <w:bottom w:val="nil"/>
              <w:right w:val="single" w:sz="4" w:space="0" w:color="auto"/>
            </w:tcBorders>
          </w:tcPr>
          <w:p w14:paraId="4F11EA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D6EE5FB"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2279C47F" w14:textId="77777777" w:rsidR="00FB16F2" w:rsidRDefault="00FB16F2">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hideMark/>
          </w:tcPr>
          <w:p w14:paraId="34740EC9"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367F5E8"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651AAA9" w14:textId="77777777" w:rsidR="00FB16F2" w:rsidRDefault="00FB16F2">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hideMark/>
          </w:tcPr>
          <w:p w14:paraId="260CE605"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7E11260"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08ACE6E" w14:textId="77777777" w:rsidR="00FB16F2" w:rsidRDefault="00FB16F2">
            <w:pPr>
              <w:pStyle w:val="TAC"/>
              <w:rPr>
                <w:lang w:eastAsia="ko-KR"/>
              </w:rPr>
            </w:pPr>
            <w:r>
              <w:rPr>
                <w:color w:val="000000"/>
                <w:lang w:val="en-US" w:eastAsia="zh-CN"/>
              </w:rPr>
              <w:t>N/A</w:t>
            </w:r>
          </w:p>
        </w:tc>
      </w:tr>
      <w:tr w:rsidR="00FB16F2" w14:paraId="7A1CF4F3" w14:textId="77777777" w:rsidTr="00FB16F2">
        <w:trPr>
          <w:trHeight w:val="187"/>
          <w:jc w:val="center"/>
        </w:trPr>
        <w:tc>
          <w:tcPr>
            <w:tcW w:w="2007" w:type="dxa"/>
            <w:tcBorders>
              <w:top w:val="nil"/>
              <w:left w:val="single" w:sz="4" w:space="0" w:color="auto"/>
              <w:bottom w:val="nil"/>
              <w:right w:val="single" w:sz="4" w:space="0" w:color="auto"/>
            </w:tcBorders>
          </w:tcPr>
          <w:p w14:paraId="5B5D485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AE39EF"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AF13BFF" w14:textId="77777777" w:rsidR="00FB16F2" w:rsidRDefault="00FB16F2">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hideMark/>
          </w:tcPr>
          <w:p w14:paraId="23978BFE" w14:textId="77777777" w:rsidR="00FB16F2" w:rsidRDefault="00FB16F2">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7E24766" w14:textId="77777777" w:rsidR="00FB16F2" w:rsidRDefault="00FB16F2">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ED9C968" w14:textId="77777777" w:rsidR="00FB16F2" w:rsidRDefault="00FB16F2">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hideMark/>
          </w:tcPr>
          <w:p w14:paraId="54105AD8" w14:textId="77777777" w:rsidR="00FB16F2" w:rsidRDefault="00FB16F2">
            <w:pPr>
              <w:pStyle w:val="TAC"/>
              <w:rPr>
                <w:lang w:eastAsia="ko-KR"/>
              </w:rPr>
            </w:pPr>
            <w:r>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hideMark/>
          </w:tcPr>
          <w:p w14:paraId="1279F5ED"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BDC3653" w14:textId="77777777" w:rsidR="00FB16F2" w:rsidRDefault="00FB16F2">
            <w:pPr>
              <w:pStyle w:val="TAC"/>
              <w:rPr>
                <w:lang w:eastAsia="ko-KR"/>
              </w:rPr>
            </w:pPr>
            <w:r>
              <w:rPr>
                <w:color w:val="000000"/>
                <w:lang w:val="en-US" w:eastAsia="zh-CN"/>
              </w:rPr>
              <w:t>IMD5</w:t>
            </w:r>
          </w:p>
        </w:tc>
      </w:tr>
      <w:tr w:rsidR="00FB16F2" w14:paraId="499777D2" w14:textId="77777777" w:rsidTr="00FB16F2">
        <w:trPr>
          <w:trHeight w:val="187"/>
          <w:jc w:val="center"/>
        </w:trPr>
        <w:tc>
          <w:tcPr>
            <w:tcW w:w="2007" w:type="dxa"/>
            <w:tcBorders>
              <w:top w:val="nil"/>
              <w:left w:val="single" w:sz="4" w:space="0" w:color="auto"/>
              <w:bottom w:val="nil"/>
              <w:right w:val="single" w:sz="4" w:space="0" w:color="auto"/>
            </w:tcBorders>
          </w:tcPr>
          <w:p w14:paraId="43EE169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E4C877"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26EB4683" w14:textId="77777777" w:rsidR="00FB16F2" w:rsidRDefault="00FB16F2">
            <w:pPr>
              <w:pStyle w:val="TAC"/>
              <w:rPr>
                <w:lang w:eastAsia="ko-KR"/>
              </w:rPr>
            </w:pPr>
            <w:r>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hideMark/>
          </w:tcPr>
          <w:p w14:paraId="2AFCDBCB" w14:textId="77777777" w:rsidR="00FB16F2" w:rsidRDefault="00FB16F2">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4188CA2C" w14:textId="77777777" w:rsidR="00FB16F2" w:rsidRDefault="00FB16F2">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7C0C224" w14:textId="77777777" w:rsidR="00FB16F2" w:rsidRDefault="00FB16F2">
            <w:pPr>
              <w:pStyle w:val="TAC"/>
              <w:rPr>
                <w:lang w:eastAsia="ko-KR"/>
              </w:rPr>
            </w:pPr>
            <w:r>
              <w:rPr>
                <w:color w:val="000000"/>
                <w:lang w:val="en-US" w:eastAsia="zh-CN"/>
              </w:rPr>
              <w:t>3930</w:t>
            </w:r>
          </w:p>
        </w:tc>
        <w:tc>
          <w:tcPr>
            <w:tcW w:w="977" w:type="dxa"/>
            <w:tcBorders>
              <w:top w:val="single" w:sz="4" w:space="0" w:color="auto"/>
              <w:left w:val="single" w:sz="4" w:space="0" w:color="auto"/>
              <w:bottom w:val="single" w:sz="4" w:space="0" w:color="auto"/>
              <w:right w:val="single" w:sz="4" w:space="0" w:color="auto"/>
            </w:tcBorders>
            <w:hideMark/>
          </w:tcPr>
          <w:p w14:paraId="78E4B5D8" w14:textId="77777777" w:rsidR="00FB16F2" w:rsidRDefault="00FB16F2">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9210658"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2FD46F3" w14:textId="77777777" w:rsidR="00FB16F2" w:rsidRDefault="00FB16F2">
            <w:pPr>
              <w:pStyle w:val="TAC"/>
              <w:rPr>
                <w:lang w:eastAsia="ko-KR"/>
              </w:rPr>
            </w:pPr>
            <w:r>
              <w:rPr>
                <w:color w:val="000000"/>
                <w:lang w:val="en-US" w:eastAsia="zh-CN"/>
              </w:rPr>
              <w:t>N/A</w:t>
            </w:r>
          </w:p>
        </w:tc>
      </w:tr>
      <w:tr w:rsidR="00FB16F2" w14:paraId="5BA5BF29" w14:textId="77777777" w:rsidTr="00FB16F2">
        <w:trPr>
          <w:trHeight w:val="187"/>
          <w:jc w:val="center"/>
        </w:trPr>
        <w:tc>
          <w:tcPr>
            <w:tcW w:w="2007" w:type="dxa"/>
            <w:tcBorders>
              <w:top w:val="nil"/>
              <w:left w:val="single" w:sz="4" w:space="0" w:color="auto"/>
              <w:bottom w:val="nil"/>
              <w:right w:val="single" w:sz="4" w:space="0" w:color="auto"/>
            </w:tcBorders>
          </w:tcPr>
          <w:p w14:paraId="52DC9F3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D3D47E"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7D8BE0BA" w14:textId="77777777" w:rsidR="00FB16F2" w:rsidRDefault="00FB16F2">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7A39429E"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1BD9BC4"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20D6520" w14:textId="77777777" w:rsidR="00FB16F2" w:rsidRDefault="00FB16F2">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36ED5BF0" w14:textId="77777777" w:rsidR="00FB16F2" w:rsidRDefault="00FB16F2">
            <w:pPr>
              <w:pStyle w:val="TAC"/>
              <w:rPr>
                <w:lang w:eastAsia="ko-KR"/>
              </w:rPr>
            </w:pPr>
            <w:r>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hideMark/>
          </w:tcPr>
          <w:p w14:paraId="4AECD277"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A52F59F" w14:textId="77777777" w:rsidR="00FB16F2" w:rsidRDefault="00FB16F2">
            <w:pPr>
              <w:pStyle w:val="TAC"/>
              <w:rPr>
                <w:lang w:eastAsia="ko-KR"/>
              </w:rPr>
            </w:pPr>
            <w:r>
              <w:rPr>
                <w:rFonts w:cs="Arial"/>
                <w:kern w:val="2"/>
                <w:szCs w:val="24"/>
                <w:lang w:val="en-US" w:eastAsia="ja-JP"/>
              </w:rPr>
              <w:t>IMD</w:t>
            </w:r>
            <w:r>
              <w:rPr>
                <w:rFonts w:cs="Arial"/>
                <w:kern w:val="2"/>
                <w:szCs w:val="24"/>
                <w:lang w:val="en-US" w:eastAsia="zh-CN"/>
              </w:rPr>
              <w:t>2</w:t>
            </w:r>
          </w:p>
        </w:tc>
      </w:tr>
      <w:tr w:rsidR="00FB16F2" w14:paraId="21598FD4" w14:textId="77777777" w:rsidTr="00FB16F2">
        <w:trPr>
          <w:trHeight w:val="187"/>
          <w:jc w:val="center"/>
        </w:trPr>
        <w:tc>
          <w:tcPr>
            <w:tcW w:w="2007" w:type="dxa"/>
            <w:tcBorders>
              <w:top w:val="nil"/>
              <w:left w:val="single" w:sz="4" w:space="0" w:color="auto"/>
              <w:bottom w:val="nil"/>
              <w:right w:val="single" w:sz="4" w:space="0" w:color="auto"/>
            </w:tcBorders>
          </w:tcPr>
          <w:p w14:paraId="00A35F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681BFA1"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0AA1316D" w14:textId="77777777" w:rsidR="00FB16F2" w:rsidRDefault="00FB16F2">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64F1C879"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AA4B00C"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B0295AD" w14:textId="77777777" w:rsidR="00FB16F2" w:rsidRDefault="00FB16F2">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7D34D51A"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6EE03CAE"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B84D12E" w14:textId="77777777" w:rsidR="00FB16F2" w:rsidRDefault="00FB16F2">
            <w:pPr>
              <w:pStyle w:val="TAC"/>
              <w:rPr>
                <w:lang w:eastAsia="ko-KR"/>
              </w:rPr>
            </w:pPr>
            <w:r>
              <w:rPr>
                <w:rFonts w:eastAsia="Malgun Gothic" w:cs="Arial"/>
                <w:kern w:val="2"/>
                <w:szCs w:val="24"/>
                <w:lang w:val="en-US" w:eastAsia="ko-KR"/>
              </w:rPr>
              <w:t>N/A</w:t>
            </w:r>
          </w:p>
        </w:tc>
      </w:tr>
      <w:tr w:rsidR="00FB16F2" w14:paraId="26C2DA66" w14:textId="77777777" w:rsidTr="00FB16F2">
        <w:trPr>
          <w:trHeight w:val="187"/>
          <w:jc w:val="center"/>
        </w:trPr>
        <w:tc>
          <w:tcPr>
            <w:tcW w:w="2007" w:type="dxa"/>
            <w:tcBorders>
              <w:top w:val="nil"/>
              <w:left w:val="single" w:sz="4" w:space="0" w:color="auto"/>
              <w:bottom w:val="nil"/>
              <w:right w:val="single" w:sz="4" w:space="0" w:color="auto"/>
            </w:tcBorders>
          </w:tcPr>
          <w:p w14:paraId="03EF81C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6514C0A"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47DED255" w14:textId="77777777" w:rsidR="00FB16F2" w:rsidRDefault="00FB16F2">
            <w:pPr>
              <w:pStyle w:val="TAC"/>
              <w:rPr>
                <w:lang w:eastAsia="ko-KR"/>
              </w:rPr>
            </w:pPr>
            <w:r>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hideMark/>
          </w:tcPr>
          <w:p w14:paraId="4A37D148" w14:textId="77777777" w:rsidR="00FB16F2" w:rsidRDefault="00FB16F2">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5A649F28" w14:textId="77777777" w:rsidR="00FB16F2" w:rsidRDefault="00FB16F2">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613A9FDD" w14:textId="77777777" w:rsidR="00FB16F2" w:rsidRDefault="00FB16F2">
            <w:pPr>
              <w:pStyle w:val="TAC"/>
              <w:rPr>
                <w:lang w:eastAsia="ko-KR"/>
              </w:rPr>
            </w:pPr>
            <w:r>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hideMark/>
          </w:tcPr>
          <w:p w14:paraId="2113D56D"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0EF7EE8"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EE4489F" w14:textId="77777777" w:rsidR="00FB16F2" w:rsidRDefault="00FB16F2">
            <w:pPr>
              <w:pStyle w:val="TAC"/>
              <w:rPr>
                <w:lang w:eastAsia="ko-KR"/>
              </w:rPr>
            </w:pPr>
            <w:r>
              <w:rPr>
                <w:rFonts w:eastAsia="Malgun Gothic" w:cs="Arial"/>
                <w:kern w:val="2"/>
                <w:szCs w:val="24"/>
                <w:lang w:val="en-US" w:eastAsia="ko-KR"/>
              </w:rPr>
              <w:t>N/A</w:t>
            </w:r>
          </w:p>
        </w:tc>
      </w:tr>
      <w:tr w:rsidR="00FB16F2" w14:paraId="69945564" w14:textId="77777777" w:rsidTr="00FB16F2">
        <w:trPr>
          <w:trHeight w:val="187"/>
          <w:jc w:val="center"/>
        </w:trPr>
        <w:tc>
          <w:tcPr>
            <w:tcW w:w="2007" w:type="dxa"/>
            <w:tcBorders>
              <w:top w:val="nil"/>
              <w:left w:val="single" w:sz="4" w:space="0" w:color="auto"/>
              <w:bottom w:val="nil"/>
              <w:right w:val="single" w:sz="4" w:space="0" w:color="auto"/>
            </w:tcBorders>
          </w:tcPr>
          <w:p w14:paraId="1C413E5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016DCB"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67DDC495" w14:textId="77777777" w:rsidR="00FB16F2" w:rsidRDefault="00FB16F2">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41CB7F0A"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6D58697"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8990E2C" w14:textId="77777777" w:rsidR="00FB16F2" w:rsidRDefault="00FB16F2">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62C1741E" w14:textId="77777777" w:rsidR="00FB16F2" w:rsidRDefault="00FB16F2">
            <w:pPr>
              <w:pStyle w:val="TAC"/>
              <w:rPr>
                <w:lang w:eastAsia="ko-KR"/>
              </w:rPr>
            </w:pPr>
            <w:r>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hideMark/>
          </w:tcPr>
          <w:p w14:paraId="32907D57"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C252F4C" w14:textId="77777777" w:rsidR="00FB16F2" w:rsidRDefault="00FB16F2">
            <w:pPr>
              <w:pStyle w:val="TAC"/>
              <w:rPr>
                <w:lang w:eastAsia="ko-KR"/>
              </w:rPr>
            </w:pPr>
            <w:r>
              <w:rPr>
                <w:rFonts w:cs="Arial"/>
                <w:kern w:val="2"/>
                <w:szCs w:val="24"/>
                <w:lang w:val="en-US" w:eastAsia="ja-JP"/>
              </w:rPr>
              <w:t>IMD</w:t>
            </w:r>
            <w:r>
              <w:rPr>
                <w:rFonts w:cs="Arial"/>
                <w:kern w:val="2"/>
                <w:szCs w:val="24"/>
                <w:lang w:val="en-US" w:eastAsia="zh-CN"/>
              </w:rPr>
              <w:t>4</w:t>
            </w:r>
            <w:r>
              <w:rPr>
                <w:rFonts w:cs="Arial"/>
                <w:kern w:val="2"/>
                <w:szCs w:val="24"/>
                <w:vertAlign w:val="superscript"/>
                <w:lang w:val="en-US" w:eastAsia="zh-CN"/>
              </w:rPr>
              <w:t>ZZ</w:t>
            </w:r>
          </w:p>
        </w:tc>
      </w:tr>
      <w:tr w:rsidR="00FB16F2" w14:paraId="264AF20B" w14:textId="77777777" w:rsidTr="00FB16F2">
        <w:trPr>
          <w:trHeight w:val="187"/>
          <w:jc w:val="center"/>
        </w:trPr>
        <w:tc>
          <w:tcPr>
            <w:tcW w:w="2007" w:type="dxa"/>
            <w:tcBorders>
              <w:top w:val="nil"/>
              <w:left w:val="single" w:sz="4" w:space="0" w:color="auto"/>
              <w:bottom w:val="nil"/>
              <w:right w:val="single" w:sz="4" w:space="0" w:color="auto"/>
            </w:tcBorders>
          </w:tcPr>
          <w:p w14:paraId="7A9CD4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DA3CAD2"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FA8BD1F" w14:textId="77777777" w:rsidR="00FB16F2" w:rsidRDefault="00FB16F2">
            <w:pPr>
              <w:pStyle w:val="TAC"/>
              <w:rPr>
                <w:lang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hideMark/>
          </w:tcPr>
          <w:p w14:paraId="476C1837"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8E9DA89"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E718A77" w14:textId="77777777" w:rsidR="00FB16F2" w:rsidRDefault="00FB16F2">
            <w:pPr>
              <w:pStyle w:val="TAC"/>
              <w:rPr>
                <w:lang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hideMark/>
          </w:tcPr>
          <w:p w14:paraId="44D9E91F"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6D127B2"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0ECC4E9" w14:textId="77777777" w:rsidR="00FB16F2" w:rsidRDefault="00FB16F2">
            <w:pPr>
              <w:pStyle w:val="TAC"/>
              <w:rPr>
                <w:lang w:eastAsia="ko-KR"/>
              </w:rPr>
            </w:pPr>
            <w:r>
              <w:rPr>
                <w:rFonts w:eastAsia="Malgun Gothic" w:cs="Arial"/>
                <w:kern w:val="2"/>
                <w:szCs w:val="24"/>
                <w:lang w:val="en-US" w:eastAsia="ko-KR"/>
              </w:rPr>
              <w:t>N/A</w:t>
            </w:r>
          </w:p>
        </w:tc>
      </w:tr>
      <w:tr w:rsidR="00FB16F2" w14:paraId="40ED5372" w14:textId="77777777" w:rsidTr="00FB16F2">
        <w:trPr>
          <w:trHeight w:val="187"/>
          <w:jc w:val="center"/>
        </w:trPr>
        <w:tc>
          <w:tcPr>
            <w:tcW w:w="2007" w:type="dxa"/>
            <w:tcBorders>
              <w:top w:val="nil"/>
              <w:left w:val="single" w:sz="4" w:space="0" w:color="auto"/>
              <w:bottom w:val="nil"/>
              <w:right w:val="single" w:sz="4" w:space="0" w:color="auto"/>
            </w:tcBorders>
          </w:tcPr>
          <w:p w14:paraId="243449D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019FA4"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2A560496" w14:textId="77777777" w:rsidR="00FB16F2" w:rsidRDefault="00FB16F2">
            <w:pPr>
              <w:pStyle w:val="TAC"/>
              <w:rPr>
                <w:lang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hideMark/>
          </w:tcPr>
          <w:p w14:paraId="40FAB633" w14:textId="77777777" w:rsidR="00FB16F2" w:rsidRDefault="00FB16F2">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6D2C95D8" w14:textId="77777777" w:rsidR="00FB16F2" w:rsidRDefault="00FB16F2">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627D7F12" w14:textId="77777777" w:rsidR="00FB16F2" w:rsidRDefault="00FB16F2">
            <w:pPr>
              <w:pStyle w:val="TAC"/>
              <w:rPr>
                <w:lang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hideMark/>
          </w:tcPr>
          <w:p w14:paraId="0380BC45"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CC357AA"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D07023A" w14:textId="77777777" w:rsidR="00FB16F2" w:rsidRDefault="00FB16F2">
            <w:pPr>
              <w:pStyle w:val="TAC"/>
              <w:rPr>
                <w:lang w:eastAsia="ko-KR"/>
              </w:rPr>
            </w:pPr>
            <w:r>
              <w:rPr>
                <w:rFonts w:eastAsia="Malgun Gothic" w:cs="Arial"/>
                <w:kern w:val="2"/>
                <w:szCs w:val="24"/>
                <w:lang w:val="en-US" w:eastAsia="ko-KR"/>
              </w:rPr>
              <w:t>N/A</w:t>
            </w:r>
          </w:p>
        </w:tc>
      </w:tr>
      <w:tr w:rsidR="00FB16F2" w14:paraId="087AF913" w14:textId="77777777" w:rsidTr="00FB16F2">
        <w:trPr>
          <w:trHeight w:val="187"/>
          <w:jc w:val="center"/>
        </w:trPr>
        <w:tc>
          <w:tcPr>
            <w:tcW w:w="2007" w:type="dxa"/>
            <w:tcBorders>
              <w:top w:val="nil"/>
              <w:left w:val="single" w:sz="4" w:space="0" w:color="auto"/>
              <w:bottom w:val="nil"/>
              <w:right w:val="single" w:sz="4" w:space="0" w:color="auto"/>
            </w:tcBorders>
          </w:tcPr>
          <w:p w14:paraId="6BA7174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435CB7B"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1ECBCD61" w14:textId="77777777" w:rsidR="00FB16F2" w:rsidRDefault="00FB16F2">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hideMark/>
          </w:tcPr>
          <w:p w14:paraId="0B92D5B6"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B1D67EF"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228F3DF" w14:textId="77777777" w:rsidR="00FB16F2" w:rsidRDefault="00FB16F2">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hideMark/>
          </w:tcPr>
          <w:p w14:paraId="082086C2" w14:textId="77777777" w:rsidR="00FB16F2" w:rsidRDefault="00FB16F2">
            <w:pPr>
              <w:pStyle w:val="TAC"/>
              <w:rPr>
                <w:lang w:eastAsia="ko-KR"/>
              </w:rPr>
            </w:pPr>
            <w:r>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hideMark/>
          </w:tcPr>
          <w:p w14:paraId="62DE84A9"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D942C7A" w14:textId="77777777" w:rsidR="00FB16F2" w:rsidRDefault="00FB16F2">
            <w:pPr>
              <w:pStyle w:val="TAC"/>
              <w:rPr>
                <w:lang w:eastAsia="ko-KR"/>
              </w:rPr>
            </w:pPr>
            <w:r>
              <w:rPr>
                <w:rFonts w:cs="Arial"/>
                <w:kern w:val="2"/>
                <w:szCs w:val="24"/>
                <w:lang w:val="en-US" w:eastAsia="ja-JP"/>
              </w:rPr>
              <w:t>IMD5</w:t>
            </w:r>
            <w:r>
              <w:rPr>
                <w:rFonts w:cs="Arial"/>
                <w:kern w:val="2"/>
                <w:szCs w:val="24"/>
                <w:vertAlign w:val="superscript"/>
                <w:lang w:val="en-US" w:eastAsia="ja-JP"/>
              </w:rPr>
              <w:t>ZZ</w:t>
            </w:r>
          </w:p>
        </w:tc>
      </w:tr>
      <w:tr w:rsidR="00FB16F2" w14:paraId="1AE73AC6" w14:textId="77777777" w:rsidTr="00FB16F2">
        <w:trPr>
          <w:trHeight w:val="187"/>
          <w:jc w:val="center"/>
        </w:trPr>
        <w:tc>
          <w:tcPr>
            <w:tcW w:w="2007" w:type="dxa"/>
            <w:tcBorders>
              <w:top w:val="nil"/>
              <w:left w:val="single" w:sz="4" w:space="0" w:color="auto"/>
              <w:bottom w:val="nil"/>
              <w:right w:val="single" w:sz="4" w:space="0" w:color="auto"/>
            </w:tcBorders>
          </w:tcPr>
          <w:p w14:paraId="70B1FC9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33C02F"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760C609" w14:textId="77777777" w:rsidR="00FB16F2" w:rsidRDefault="00FB16F2">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hideMark/>
          </w:tcPr>
          <w:p w14:paraId="7699FD97" w14:textId="77777777" w:rsidR="00FB16F2" w:rsidRDefault="00FB16F2">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CA27E26" w14:textId="77777777" w:rsidR="00FB16F2" w:rsidRDefault="00FB16F2">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50CE27AF" w14:textId="77777777" w:rsidR="00FB16F2" w:rsidRDefault="00FB16F2">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hideMark/>
          </w:tcPr>
          <w:p w14:paraId="0FD5410A"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32CD5A8"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A0D4A45" w14:textId="77777777" w:rsidR="00FB16F2" w:rsidRDefault="00FB16F2">
            <w:pPr>
              <w:pStyle w:val="TAC"/>
              <w:rPr>
                <w:lang w:eastAsia="ko-KR"/>
              </w:rPr>
            </w:pPr>
            <w:r>
              <w:rPr>
                <w:rFonts w:eastAsia="Malgun Gothic" w:cs="Arial"/>
                <w:kern w:val="2"/>
                <w:szCs w:val="24"/>
                <w:lang w:val="en-US" w:eastAsia="ko-KR"/>
              </w:rPr>
              <w:t>N/A</w:t>
            </w:r>
          </w:p>
        </w:tc>
      </w:tr>
      <w:tr w:rsidR="00FB16F2" w14:paraId="45677136" w14:textId="77777777" w:rsidTr="00FB16F2">
        <w:trPr>
          <w:trHeight w:val="187"/>
          <w:jc w:val="center"/>
        </w:trPr>
        <w:tc>
          <w:tcPr>
            <w:tcW w:w="2007" w:type="dxa"/>
            <w:tcBorders>
              <w:top w:val="nil"/>
              <w:left w:val="single" w:sz="4" w:space="0" w:color="auto"/>
              <w:bottom w:val="nil"/>
              <w:right w:val="single" w:sz="4" w:space="0" w:color="auto"/>
            </w:tcBorders>
          </w:tcPr>
          <w:p w14:paraId="33C6722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F163329"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1B5826F" w14:textId="77777777" w:rsidR="00FB16F2" w:rsidRDefault="00FB16F2">
            <w:pPr>
              <w:pStyle w:val="TAC"/>
              <w:rPr>
                <w:lang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hideMark/>
          </w:tcPr>
          <w:p w14:paraId="5B59D4A8" w14:textId="77777777" w:rsidR="00FB16F2" w:rsidRDefault="00FB16F2">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2040264C" w14:textId="77777777" w:rsidR="00FB16F2" w:rsidRDefault="00FB16F2">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809EF59" w14:textId="77777777" w:rsidR="00FB16F2" w:rsidRDefault="00FB16F2">
            <w:pPr>
              <w:pStyle w:val="TAC"/>
              <w:rPr>
                <w:lang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hideMark/>
          </w:tcPr>
          <w:p w14:paraId="10301CF3"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0D3542C"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650D0CF" w14:textId="77777777" w:rsidR="00FB16F2" w:rsidRDefault="00FB16F2">
            <w:pPr>
              <w:pStyle w:val="TAC"/>
              <w:rPr>
                <w:lang w:eastAsia="ko-KR"/>
              </w:rPr>
            </w:pPr>
            <w:r>
              <w:rPr>
                <w:rFonts w:eastAsia="Malgun Gothic" w:cs="Arial"/>
                <w:kern w:val="2"/>
                <w:szCs w:val="24"/>
                <w:lang w:val="en-US" w:eastAsia="ko-KR"/>
              </w:rPr>
              <w:t>N/A</w:t>
            </w:r>
          </w:p>
        </w:tc>
      </w:tr>
      <w:tr w:rsidR="00FB16F2" w14:paraId="0DD8407D" w14:textId="77777777" w:rsidTr="00FB16F2">
        <w:trPr>
          <w:trHeight w:val="187"/>
          <w:jc w:val="center"/>
        </w:trPr>
        <w:tc>
          <w:tcPr>
            <w:tcW w:w="2007" w:type="dxa"/>
            <w:tcBorders>
              <w:top w:val="nil"/>
              <w:left w:val="single" w:sz="4" w:space="0" w:color="auto"/>
              <w:bottom w:val="nil"/>
              <w:right w:val="single" w:sz="4" w:space="0" w:color="auto"/>
            </w:tcBorders>
          </w:tcPr>
          <w:p w14:paraId="2C6F008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9751C8E"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5CD54CAD" w14:textId="77777777" w:rsidR="00FB16F2" w:rsidRDefault="00FB16F2">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7DEB618F"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4A0AAD8D"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6B0C4C7" w14:textId="77777777" w:rsidR="00FB16F2" w:rsidRDefault="00FB16F2">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1679D5DF"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B0E7BBD"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5ADF68C" w14:textId="77777777" w:rsidR="00FB16F2" w:rsidRDefault="00FB16F2">
            <w:pPr>
              <w:pStyle w:val="TAC"/>
              <w:rPr>
                <w:lang w:eastAsia="ko-KR"/>
              </w:rPr>
            </w:pPr>
            <w:r>
              <w:rPr>
                <w:rFonts w:eastAsia="Malgun Gothic" w:cs="Arial"/>
                <w:kern w:val="2"/>
                <w:szCs w:val="24"/>
                <w:lang w:eastAsia="ko-KR"/>
              </w:rPr>
              <w:t>N/A</w:t>
            </w:r>
          </w:p>
        </w:tc>
      </w:tr>
      <w:tr w:rsidR="00FB16F2" w14:paraId="7E9FF862" w14:textId="77777777" w:rsidTr="00FB16F2">
        <w:trPr>
          <w:trHeight w:val="187"/>
          <w:jc w:val="center"/>
        </w:trPr>
        <w:tc>
          <w:tcPr>
            <w:tcW w:w="2007" w:type="dxa"/>
            <w:tcBorders>
              <w:top w:val="nil"/>
              <w:left w:val="single" w:sz="4" w:space="0" w:color="auto"/>
              <w:bottom w:val="nil"/>
              <w:right w:val="single" w:sz="4" w:space="0" w:color="auto"/>
            </w:tcBorders>
          </w:tcPr>
          <w:p w14:paraId="3C2EB6E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72B9E4C"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0F64B669" w14:textId="77777777" w:rsidR="00FB16F2" w:rsidRDefault="00FB16F2">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25B683BB"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5E86F81"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10A8826" w14:textId="77777777" w:rsidR="00FB16F2" w:rsidRDefault="00FB16F2">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C15DCF1"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5DC9D9CC"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3B5558E" w14:textId="77777777" w:rsidR="00FB16F2" w:rsidRDefault="00FB16F2">
            <w:pPr>
              <w:pStyle w:val="TAC"/>
              <w:rPr>
                <w:lang w:eastAsia="ko-KR"/>
              </w:rPr>
            </w:pPr>
            <w:r>
              <w:rPr>
                <w:rFonts w:eastAsia="Malgun Gothic" w:cs="Arial"/>
                <w:kern w:val="2"/>
                <w:szCs w:val="24"/>
                <w:lang w:eastAsia="ko-KR"/>
              </w:rPr>
              <w:t>N/A</w:t>
            </w:r>
          </w:p>
        </w:tc>
      </w:tr>
      <w:tr w:rsidR="00FB16F2" w14:paraId="056C0998" w14:textId="77777777" w:rsidTr="00FB16F2">
        <w:trPr>
          <w:trHeight w:val="187"/>
          <w:jc w:val="center"/>
        </w:trPr>
        <w:tc>
          <w:tcPr>
            <w:tcW w:w="2007" w:type="dxa"/>
            <w:tcBorders>
              <w:top w:val="nil"/>
              <w:left w:val="single" w:sz="4" w:space="0" w:color="auto"/>
              <w:bottom w:val="nil"/>
              <w:right w:val="single" w:sz="4" w:space="0" w:color="auto"/>
            </w:tcBorders>
          </w:tcPr>
          <w:p w14:paraId="5A08B29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B8801C"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317748F" w14:textId="77777777" w:rsidR="00FB16F2" w:rsidRDefault="00FB16F2">
            <w:pPr>
              <w:pStyle w:val="TAC"/>
              <w:rPr>
                <w:lang w:eastAsia="ko-KR"/>
              </w:rPr>
            </w:pPr>
            <w:r>
              <w:t>3620</w:t>
            </w:r>
          </w:p>
        </w:tc>
        <w:tc>
          <w:tcPr>
            <w:tcW w:w="964" w:type="dxa"/>
            <w:tcBorders>
              <w:top w:val="single" w:sz="4" w:space="0" w:color="auto"/>
              <w:left w:val="single" w:sz="4" w:space="0" w:color="auto"/>
              <w:bottom w:val="single" w:sz="4" w:space="0" w:color="auto"/>
              <w:right w:val="single" w:sz="4" w:space="0" w:color="auto"/>
            </w:tcBorders>
            <w:hideMark/>
          </w:tcPr>
          <w:p w14:paraId="25DF693E" w14:textId="77777777" w:rsidR="00FB16F2" w:rsidRDefault="00FB16F2">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6D53A75"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3D304031" w14:textId="77777777" w:rsidR="00FB16F2" w:rsidRDefault="00FB16F2">
            <w:pPr>
              <w:pStyle w:val="TAC"/>
              <w:rPr>
                <w:lang w:eastAsia="ko-KR"/>
              </w:rPr>
            </w:pPr>
            <w:r>
              <w:t>3620</w:t>
            </w:r>
          </w:p>
        </w:tc>
        <w:tc>
          <w:tcPr>
            <w:tcW w:w="977" w:type="dxa"/>
            <w:tcBorders>
              <w:top w:val="single" w:sz="4" w:space="0" w:color="auto"/>
              <w:left w:val="single" w:sz="4" w:space="0" w:color="auto"/>
              <w:bottom w:val="single" w:sz="4" w:space="0" w:color="auto"/>
              <w:right w:val="single" w:sz="4" w:space="0" w:color="auto"/>
            </w:tcBorders>
            <w:hideMark/>
          </w:tcPr>
          <w:p w14:paraId="7F1B7FA6" w14:textId="77777777" w:rsidR="00FB16F2" w:rsidRDefault="00FB16F2">
            <w:pPr>
              <w:pStyle w:val="TAC"/>
              <w:rPr>
                <w:lang w:eastAsia="ko-KR"/>
              </w:rPr>
            </w:pPr>
            <w:r>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hideMark/>
          </w:tcPr>
          <w:p w14:paraId="5CFCFA11"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0123444" w14:textId="77777777" w:rsidR="00FB16F2" w:rsidRDefault="00FB16F2">
            <w:pPr>
              <w:pStyle w:val="TAC"/>
              <w:rPr>
                <w:lang w:eastAsia="ko-KR"/>
              </w:rPr>
            </w:pPr>
            <w:r>
              <w:rPr>
                <w:rFonts w:eastAsia="Malgun Gothic" w:cs="Arial"/>
                <w:kern w:val="2"/>
                <w:szCs w:val="24"/>
                <w:lang w:val="en-US" w:eastAsia="ko-KR"/>
              </w:rPr>
              <w:t>IMD2</w:t>
            </w:r>
            <w:r>
              <w:rPr>
                <w:rFonts w:eastAsia="Malgun Gothic" w:cs="Arial"/>
                <w:kern w:val="2"/>
                <w:szCs w:val="24"/>
                <w:vertAlign w:val="superscript"/>
                <w:lang w:val="en-US" w:eastAsia="ko-KR"/>
              </w:rPr>
              <w:t>ZZ</w:t>
            </w:r>
          </w:p>
        </w:tc>
      </w:tr>
      <w:tr w:rsidR="00FB16F2" w14:paraId="4B5E3617" w14:textId="77777777" w:rsidTr="00FB16F2">
        <w:trPr>
          <w:trHeight w:val="187"/>
          <w:jc w:val="center"/>
        </w:trPr>
        <w:tc>
          <w:tcPr>
            <w:tcW w:w="2007" w:type="dxa"/>
            <w:tcBorders>
              <w:top w:val="nil"/>
              <w:left w:val="single" w:sz="4" w:space="0" w:color="auto"/>
              <w:bottom w:val="nil"/>
              <w:right w:val="single" w:sz="4" w:space="0" w:color="auto"/>
            </w:tcBorders>
          </w:tcPr>
          <w:p w14:paraId="1CB8CD7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AFC989" w14:textId="77777777" w:rsidR="00FB16F2" w:rsidRDefault="00FB16F2">
            <w:pPr>
              <w:pStyle w:val="TAC"/>
              <w:rPr>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0AD39584" w14:textId="77777777" w:rsidR="00FB16F2" w:rsidRDefault="00FB16F2">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hideMark/>
          </w:tcPr>
          <w:p w14:paraId="721BAF75"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B2718C9"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5EEA579" w14:textId="77777777" w:rsidR="00FB16F2" w:rsidRDefault="00FB16F2">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hideMark/>
          </w:tcPr>
          <w:p w14:paraId="7F4ECD3F"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D24F63B"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E06F126" w14:textId="77777777" w:rsidR="00FB16F2" w:rsidRDefault="00FB16F2">
            <w:pPr>
              <w:pStyle w:val="TAC"/>
              <w:rPr>
                <w:lang w:eastAsia="ko-KR"/>
              </w:rPr>
            </w:pPr>
            <w:r>
              <w:rPr>
                <w:rFonts w:eastAsia="Malgun Gothic" w:cs="Arial"/>
                <w:kern w:val="2"/>
                <w:szCs w:val="24"/>
                <w:lang w:val="en-US" w:eastAsia="ko-KR"/>
              </w:rPr>
              <w:t>N/A</w:t>
            </w:r>
          </w:p>
        </w:tc>
      </w:tr>
      <w:tr w:rsidR="00FB16F2" w14:paraId="5A6BA8ED" w14:textId="77777777" w:rsidTr="00FB16F2">
        <w:trPr>
          <w:trHeight w:val="187"/>
          <w:jc w:val="center"/>
        </w:trPr>
        <w:tc>
          <w:tcPr>
            <w:tcW w:w="2007" w:type="dxa"/>
            <w:tcBorders>
              <w:top w:val="nil"/>
              <w:left w:val="single" w:sz="4" w:space="0" w:color="auto"/>
              <w:bottom w:val="nil"/>
              <w:right w:val="single" w:sz="4" w:space="0" w:color="auto"/>
            </w:tcBorders>
          </w:tcPr>
          <w:p w14:paraId="784DF0C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1B4674" w14:textId="77777777" w:rsidR="00FB16F2" w:rsidRDefault="00FB16F2">
            <w:pPr>
              <w:pStyle w:val="TAC"/>
              <w:rPr>
                <w:lang w:val="en-US" w:eastAsia="ko-KR"/>
              </w:rPr>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E6ABE82" w14:textId="77777777" w:rsidR="00FB16F2" w:rsidRDefault="00FB16F2">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hideMark/>
          </w:tcPr>
          <w:p w14:paraId="101B706C" w14:textId="77777777" w:rsidR="00FB16F2" w:rsidRDefault="00FB16F2">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7B4A7FE" w14:textId="77777777" w:rsidR="00FB16F2" w:rsidRDefault="00FB16F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89D7D10" w14:textId="77777777" w:rsidR="00FB16F2" w:rsidRDefault="00FB16F2">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hideMark/>
          </w:tcPr>
          <w:p w14:paraId="0CD394B9" w14:textId="77777777" w:rsidR="00FB16F2" w:rsidRDefault="00FB16F2">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2BFD42BE" w14:textId="77777777" w:rsidR="00FB16F2" w:rsidRDefault="00FB16F2">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DF63C14" w14:textId="77777777" w:rsidR="00FB16F2" w:rsidRDefault="00FB16F2">
            <w:pPr>
              <w:pStyle w:val="TAC"/>
              <w:rPr>
                <w:lang w:eastAsia="ko-KR"/>
              </w:rPr>
            </w:pPr>
            <w:r>
              <w:rPr>
                <w:rFonts w:eastAsia="Malgun Gothic" w:cs="Arial"/>
                <w:kern w:val="2"/>
                <w:szCs w:val="24"/>
                <w:lang w:val="en-US" w:eastAsia="ko-KR"/>
              </w:rPr>
              <w:t>N/A</w:t>
            </w:r>
          </w:p>
        </w:tc>
      </w:tr>
      <w:tr w:rsidR="00FB16F2" w14:paraId="3FDA1F61"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F3C67E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B6A367E" w14:textId="77777777" w:rsidR="00FB16F2" w:rsidRDefault="00FB16F2">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4B98778" w14:textId="77777777" w:rsidR="00FB16F2" w:rsidRDefault="00FB16F2">
            <w:pPr>
              <w:pStyle w:val="TAC"/>
              <w:rPr>
                <w:lang w:eastAsia="ko-KR"/>
              </w:rPr>
            </w:pPr>
            <w:r>
              <w:t>3900</w:t>
            </w:r>
          </w:p>
        </w:tc>
        <w:tc>
          <w:tcPr>
            <w:tcW w:w="964" w:type="dxa"/>
            <w:tcBorders>
              <w:top w:val="single" w:sz="4" w:space="0" w:color="auto"/>
              <w:left w:val="single" w:sz="4" w:space="0" w:color="auto"/>
              <w:bottom w:val="single" w:sz="4" w:space="0" w:color="auto"/>
              <w:right w:val="single" w:sz="4" w:space="0" w:color="auto"/>
            </w:tcBorders>
            <w:hideMark/>
          </w:tcPr>
          <w:p w14:paraId="4C8EDEA2" w14:textId="77777777" w:rsidR="00FB16F2" w:rsidRDefault="00FB16F2">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1FFFD71A" w14:textId="77777777" w:rsidR="00FB16F2" w:rsidRDefault="00FB16F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34EBC9A7" w14:textId="77777777" w:rsidR="00FB16F2" w:rsidRDefault="00FB16F2">
            <w:pPr>
              <w:pStyle w:val="TAC"/>
              <w:rPr>
                <w:lang w:eastAsia="ko-KR"/>
              </w:rPr>
            </w:pPr>
            <w:r>
              <w:t>3900</w:t>
            </w:r>
          </w:p>
        </w:tc>
        <w:tc>
          <w:tcPr>
            <w:tcW w:w="977" w:type="dxa"/>
            <w:tcBorders>
              <w:top w:val="single" w:sz="4" w:space="0" w:color="auto"/>
              <w:left w:val="single" w:sz="4" w:space="0" w:color="auto"/>
              <w:bottom w:val="single" w:sz="4" w:space="0" w:color="auto"/>
              <w:right w:val="single" w:sz="4" w:space="0" w:color="auto"/>
            </w:tcBorders>
            <w:hideMark/>
          </w:tcPr>
          <w:p w14:paraId="54A3D0E7" w14:textId="77777777" w:rsidR="00FB16F2" w:rsidRDefault="00FB16F2">
            <w:pPr>
              <w:pStyle w:val="TAC"/>
              <w:rPr>
                <w:lang w:eastAsia="ko-KR"/>
              </w:rPr>
            </w:pPr>
            <w:r>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hideMark/>
          </w:tcPr>
          <w:p w14:paraId="2B920177" w14:textId="77777777" w:rsidR="00FB16F2" w:rsidRDefault="00FB16F2">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B4EFA04" w14:textId="77777777" w:rsidR="00FB16F2" w:rsidRDefault="00FB16F2">
            <w:pPr>
              <w:pStyle w:val="TAC"/>
              <w:rPr>
                <w:lang w:eastAsia="ko-KR"/>
              </w:rPr>
            </w:pPr>
            <w:r>
              <w:rPr>
                <w:rFonts w:eastAsia="Malgun Gothic" w:cs="Arial"/>
                <w:kern w:val="2"/>
                <w:szCs w:val="24"/>
                <w:lang w:val="en-US" w:eastAsia="ko-KR"/>
              </w:rPr>
              <w:t>IMD4</w:t>
            </w:r>
          </w:p>
        </w:tc>
      </w:tr>
      <w:tr w:rsidR="00FB16F2" w14:paraId="02F9FA7F"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DF2A15C" w14:textId="77777777" w:rsidR="00FB16F2" w:rsidRDefault="00FB16F2">
            <w:pPr>
              <w:pStyle w:val="TAC"/>
              <w:rPr>
                <w:lang w:val="en-US" w:eastAsia="zh-CN"/>
              </w:rPr>
            </w:pPr>
            <w:r>
              <w:rPr>
                <w:rFonts w:cs="Arial"/>
                <w:szCs w:val="18"/>
                <w:lang w:val="en-US" w:eastAsia="zh-CN"/>
              </w:rPr>
              <w:t>CA</w:t>
            </w:r>
            <w:r>
              <w:rPr>
                <w:rFonts w:cs="Arial"/>
                <w:szCs w:val="18"/>
                <w:lang w:eastAsia="ko-KR"/>
              </w:rPr>
              <w:t>_</w:t>
            </w:r>
            <w:r>
              <w:rPr>
                <w:rFonts w:cs="Arial"/>
                <w:szCs w:val="18"/>
                <w:lang w:val="en-US" w:eastAsia="zh-CN"/>
              </w:rPr>
              <w:t>n25-</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hideMark/>
          </w:tcPr>
          <w:p w14:paraId="50250716" w14:textId="77777777" w:rsidR="00FB16F2" w:rsidRDefault="00FB16F2">
            <w:pPr>
              <w:pStyle w:val="TAC"/>
              <w:rPr>
                <w:rFonts w:cs="Arial"/>
                <w:szCs w:val="18"/>
                <w:lang w:val="en-US" w:eastAsia="ko-KR"/>
              </w:rPr>
            </w:pPr>
            <w:r>
              <w:rPr>
                <w:rFonts w:cs="Arial"/>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378DA777" w14:textId="77777777" w:rsidR="00FB16F2" w:rsidRDefault="00FB16F2">
            <w:pPr>
              <w:pStyle w:val="TAC"/>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hideMark/>
          </w:tcPr>
          <w:p w14:paraId="505E5D37"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F2AF0C7"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D63EE6A" w14:textId="77777777" w:rsidR="00FB16F2" w:rsidRDefault="00FB16F2">
            <w:pPr>
              <w:pStyle w:val="TAC"/>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hideMark/>
          </w:tcPr>
          <w:p w14:paraId="3DBE3678" w14:textId="77777777" w:rsidR="00FB16F2" w:rsidRDefault="00FB16F2">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453C6AE4"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39DD89BD" w14:textId="77777777" w:rsidR="00FB16F2" w:rsidRDefault="00FB16F2">
            <w:pPr>
              <w:pStyle w:val="TAC"/>
              <w:rPr>
                <w:rFonts w:eastAsia="Malgun Gothic"/>
                <w:lang w:eastAsia="ko-KR"/>
              </w:rPr>
            </w:pPr>
            <w:r>
              <w:rPr>
                <w:rFonts w:cs="Arial"/>
                <w:szCs w:val="18"/>
                <w:lang w:eastAsia="ko-KR"/>
              </w:rPr>
              <w:t>N/A</w:t>
            </w:r>
          </w:p>
        </w:tc>
      </w:tr>
      <w:tr w:rsidR="00FB16F2" w14:paraId="1D41F078" w14:textId="77777777" w:rsidTr="00FB16F2">
        <w:trPr>
          <w:trHeight w:val="187"/>
          <w:jc w:val="center"/>
        </w:trPr>
        <w:tc>
          <w:tcPr>
            <w:tcW w:w="2007" w:type="dxa"/>
            <w:tcBorders>
              <w:top w:val="nil"/>
              <w:left w:val="single" w:sz="4" w:space="0" w:color="auto"/>
              <w:bottom w:val="nil"/>
              <w:right w:val="single" w:sz="4" w:space="0" w:color="auto"/>
            </w:tcBorders>
          </w:tcPr>
          <w:p w14:paraId="4B0B7DA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E04D42" w14:textId="77777777" w:rsidR="00FB16F2" w:rsidRDefault="00FB16F2">
            <w:pPr>
              <w:pStyle w:val="TAC"/>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4200A26F" w14:textId="77777777" w:rsidR="00FB16F2" w:rsidRDefault="00FB16F2">
            <w:pPr>
              <w:pStyle w:val="TAC"/>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hideMark/>
          </w:tcPr>
          <w:p w14:paraId="2D6464C7" w14:textId="77777777" w:rsidR="00FB16F2" w:rsidRDefault="00FB16F2">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7F7AE1B5" w14:textId="77777777" w:rsidR="00FB16F2" w:rsidRDefault="00FB16F2">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831DE88" w14:textId="77777777" w:rsidR="00FB16F2" w:rsidRDefault="00FB16F2">
            <w:pPr>
              <w:pStyle w:val="TAC"/>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1C32D1F6" w14:textId="77777777" w:rsidR="00FB16F2" w:rsidRDefault="00FB16F2">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4AD99F0" w14:textId="77777777" w:rsidR="00FB16F2" w:rsidRDefault="00FB16F2">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2F788A4" w14:textId="77777777" w:rsidR="00FB16F2" w:rsidRDefault="00FB16F2">
            <w:pPr>
              <w:pStyle w:val="TAC"/>
              <w:rPr>
                <w:lang w:val="en-US" w:eastAsia="zh-CN"/>
              </w:rPr>
            </w:pPr>
            <w:r>
              <w:rPr>
                <w:lang w:val="en-US" w:eastAsia="zh-CN"/>
              </w:rPr>
              <w:t>N/A</w:t>
            </w:r>
          </w:p>
        </w:tc>
      </w:tr>
      <w:tr w:rsidR="00FB16F2" w14:paraId="5628E7F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5B2ECD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C356F6A" w14:textId="77777777" w:rsidR="00FB16F2" w:rsidRDefault="00FB16F2">
            <w:pPr>
              <w:pStyle w:val="TAC"/>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90017E3" w14:textId="77777777" w:rsidR="00FB16F2" w:rsidRDefault="00FB16F2">
            <w:pPr>
              <w:pStyle w:val="TAC"/>
              <w:rPr>
                <w:rFonts w:cs="Arial"/>
                <w:szCs w:val="18"/>
                <w:lang w:val="en-US" w:eastAsia="zh-CN"/>
              </w:rPr>
            </w:pPr>
            <w:r>
              <w:rPr>
                <w:rFonts w:cs="Arial"/>
                <w:szCs w:val="18"/>
                <w:lang w:val="en-US" w:eastAsia="zh-CN"/>
              </w:rPr>
              <w:t>3620</w:t>
            </w:r>
          </w:p>
        </w:tc>
        <w:tc>
          <w:tcPr>
            <w:tcW w:w="964" w:type="dxa"/>
            <w:tcBorders>
              <w:top w:val="single" w:sz="4" w:space="0" w:color="auto"/>
              <w:left w:val="single" w:sz="4" w:space="0" w:color="auto"/>
              <w:bottom w:val="single" w:sz="4" w:space="0" w:color="auto"/>
              <w:right w:val="single" w:sz="4" w:space="0" w:color="auto"/>
            </w:tcBorders>
            <w:hideMark/>
          </w:tcPr>
          <w:p w14:paraId="43A14C43" w14:textId="77777777" w:rsidR="00FB16F2" w:rsidRDefault="00FB16F2">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1DF7764A" w14:textId="77777777" w:rsidR="00FB16F2" w:rsidRDefault="00FB16F2">
            <w:pPr>
              <w:pStyle w:val="TAC"/>
              <w:rPr>
                <w:rFonts w:cs="Arial"/>
                <w:szCs w:val="18"/>
                <w:lang w:val="en-US" w:eastAsia="ko-KR"/>
              </w:rPr>
            </w:pPr>
            <w:r>
              <w:rPr>
                <w:rFonts w:cs="Arial"/>
                <w:szCs w:val="18"/>
                <w:lang w:val="en-US" w:eastAsia="ko-KR"/>
              </w:rPr>
              <w:t>5</w:t>
            </w:r>
            <w:r>
              <w:rPr>
                <w:rFonts w:cs="Arial"/>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3981C774" w14:textId="77777777" w:rsidR="00FB16F2" w:rsidRDefault="00FB16F2">
            <w:pPr>
              <w:pStyle w:val="TAC"/>
              <w:rPr>
                <w:rFonts w:cs="Arial"/>
                <w:szCs w:val="18"/>
                <w:lang w:val="en-US" w:eastAsia="zh-CN"/>
              </w:rPr>
            </w:pPr>
            <w:r>
              <w:rPr>
                <w:rFonts w:cs="Arial"/>
                <w:szCs w:val="18"/>
                <w:lang w:val="en-US" w:eastAsia="zh-CN"/>
              </w:rPr>
              <w:t>3620</w:t>
            </w:r>
          </w:p>
        </w:tc>
        <w:tc>
          <w:tcPr>
            <w:tcW w:w="977" w:type="dxa"/>
            <w:tcBorders>
              <w:top w:val="single" w:sz="4" w:space="0" w:color="auto"/>
              <w:left w:val="single" w:sz="4" w:space="0" w:color="auto"/>
              <w:bottom w:val="single" w:sz="4" w:space="0" w:color="auto"/>
              <w:right w:val="single" w:sz="4" w:space="0" w:color="auto"/>
            </w:tcBorders>
            <w:hideMark/>
          </w:tcPr>
          <w:p w14:paraId="42CD8D6C" w14:textId="77777777" w:rsidR="00FB16F2" w:rsidRDefault="00FB16F2">
            <w:pPr>
              <w:pStyle w:val="TAC"/>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hideMark/>
          </w:tcPr>
          <w:p w14:paraId="62B751BB" w14:textId="77777777" w:rsidR="00FB16F2" w:rsidRDefault="00FB16F2">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2DC7698C" w14:textId="77777777" w:rsidR="00FB16F2" w:rsidRDefault="00FB16F2">
            <w:pPr>
              <w:pStyle w:val="TAC"/>
              <w:rPr>
                <w:lang w:val="en-US" w:eastAsia="zh-CN"/>
              </w:rPr>
            </w:pPr>
            <w:r>
              <w:rPr>
                <w:lang w:val="en-US" w:eastAsia="zh-CN"/>
              </w:rPr>
              <w:t>IMD2</w:t>
            </w:r>
          </w:p>
        </w:tc>
      </w:tr>
      <w:tr w:rsidR="00FB16F2" w14:paraId="0049F7F5" w14:textId="77777777" w:rsidTr="00FB16F2">
        <w:trPr>
          <w:trHeight w:val="187"/>
          <w:jc w:val="center"/>
        </w:trPr>
        <w:tc>
          <w:tcPr>
            <w:tcW w:w="2007" w:type="dxa"/>
            <w:tcBorders>
              <w:top w:val="nil"/>
              <w:left w:val="single" w:sz="4" w:space="0" w:color="auto"/>
              <w:bottom w:val="nil"/>
              <w:right w:val="single" w:sz="4" w:space="0" w:color="auto"/>
            </w:tcBorders>
            <w:hideMark/>
          </w:tcPr>
          <w:p w14:paraId="7A56D859" w14:textId="77777777" w:rsidR="00FB16F2" w:rsidRDefault="00FB16F2">
            <w:pPr>
              <w:pStyle w:val="TAC"/>
              <w:rPr>
                <w:lang w:val="en-US" w:eastAsia="zh-CN"/>
              </w:rPr>
            </w:pPr>
            <w:r>
              <w:t>CA_n25-n71-n77</w:t>
            </w:r>
          </w:p>
        </w:tc>
        <w:tc>
          <w:tcPr>
            <w:tcW w:w="1146" w:type="dxa"/>
            <w:tcBorders>
              <w:top w:val="single" w:sz="4" w:space="0" w:color="auto"/>
              <w:left w:val="single" w:sz="4" w:space="0" w:color="auto"/>
              <w:bottom w:val="single" w:sz="4" w:space="0" w:color="auto"/>
              <w:right w:val="single" w:sz="4" w:space="0" w:color="auto"/>
            </w:tcBorders>
            <w:hideMark/>
          </w:tcPr>
          <w:p w14:paraId="70B6B954" w14:textId="77777777" w:rsidR="00FB16F2" w:rsidRDefault="00FB16F2">
            <w:pPr>
              <w:pStyle w:val="TAC"/>
              <w:rPr>
                <w:rFonts w:cs="Arial"/>
                <w:szCs w:val="18"/>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2CF0B40B" w14:textId="77777777" w:rsidR="00FB16F2" w:rsidRDefault="00FB16F2">
            <w:pPr>
              <w:pStyle w:val="TAC"/>
              <w:rPr>
                <w:rFonts w:cs="Arial"/>
                <w:szCs w:val="18"/>
                <w:lang w:val="en-US" w:eastAsia="zh-CN"/>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hideMark/>
          </w:tcPr>
          <w:p w14:paraId="2937CC76" w14:textId="77777777" w:rsidR="00FB16F2" w:rsidRDefault="00FB16F2">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CAB82C3" w14:textId="77777777" w:rsidR="00FB16F2" w:rsidRDefault="00FB16F2">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AC46003" w14:textId="77777777" w:rsidR="00FB16F2" w:rsidRDefault="00FB16F2">
            <w:pPr>
              <w:pStyle w:val="TAC"/>
              <w:rPr>
                <w:rFonts w:cs="Arial"/>
                <w:szCs w:val="18"/>
                <w:lang w:val="en-US" w:eastAsia="zh-CN"/>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hideMark/>
          </w:tcPr>
          <w:p w14:paraId="1AA41F85"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559EF49"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63D7F51" w14:textId="77777777" w:rsidR="00FB16F2" w:rsidRDefault="00FB16F2">
            <w:pPr>
              <w:pStyle w:val="TAC"/>
              <w:rPr>
                <w:lang w:val="en-US" w:eastAsia="zh-CN"/>
              </w:rPr>
            </w:pPr>
            <w:r>
              <w:rPr>
                <w:color w:val="000000"/>
                <w:lang w:val="en-US" w:eastAsia="zh-CN"/>
              </w:rPr>
              <w:t>N/A</w:t>
            </w:r>
          </w:p>
        </w:tc>
      </w:tr>
      <w:tr w:rsidR="00FB16F2" w14:paraId="05E69689" w14:textId="77777777" w:rsidTr="00FB16F2">
        <w:trPr>
          <w:trHeight w:val="187"/>
          <w:jc w:val="center"/>
        </w:trPr>
        <w:tc>
          <w:tcPr>
            <w:tcW w:w="2007" w:type="dxa"/>
            <w:tcBorders>
              <w:top w:val="nil"/>
              <w:left w:val="single" w:sz="4" w:space="0" w:color="auto"/>
              <w:bottom w:val="nil"/>
              <w:right w:val="single" w:sz="4" w:space="0" w:color="auto"/>
            </w:tcBorders>
          </w:tcPr>
          <w:p w14:paraId="30BA27F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9B8D16" w14:textId="77777777" w:rsidR="00FB16F2" w:rsidRDefault="00FB16F2">
            <w:pPr>
              <w:pStyle w:val="TAC"/>
              <w:rPr>
                <w:rFonts w:cs="Arial"/>
                <w:szCs w:val="18"/>
                <w:lang w:val="en-US" w:eastAsia="ko-KR"/>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1A807E3B" w14:textId="77777777" w:rsidR="00FB16F2" w:rsidRDefault="00FB16F2">
            <w:pPr>
              <w:pStyle w:val="TAC"/>
              <w:rPr>
                <w:rFonts w:cs="Arial"/>
                <w:szCs w:val="18"/>
                <w:lang w:val="en-US" w:eastAsia="zh-CN"/>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hideMark/>
          </w:tcPr>
          <w:p w14:paraId="4E774CDD" w14:textId="77777777" w:rsidR="00FB16F2" w:rsidRDefault="00FB16F2">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1CC934D" w14:textId="77777777" w:rsidR="00FB16F2" w:rsidRDefault="00FB16F2">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03BC2B9" w14:textId="77777777" w:rsidR="00FB16F2" w:rsidRDefault="00FB16F2">
            <w:pPr>
              <w:pStyle w:val="TAC"/>
              <w:rPr>
                <w:rFonts w:cs="Arial"/>
                <w:szCs w:val="18"/>
                <w:lang w:val="en-US" w:eastAsia="zh-CN"/>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hideMark/>
          </w:tcPr>
          <w:p w14:paraId="7FA9ED33"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4FDADFF"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308DBD8" w14:textId="77777777" w:rsidR="00FB16F2" w:rsidRDefault="00FB16F2">
            <w:pPr>
              <w:pStyle w:val="TAC"/>
              <w:rPr>
                <w:lang w:val="en-US" w:eastAsia="zh-CN"/>
              </w:rPr>
            </w:pPr>
            <w:r>
              <w:rPr>
                <w:color w:val="000000"/>
                <w:lang w:val="en-US" w:eastAsia="zh-CN"/>
              </w:rPr>
              <w:t>N/A</w:t>
            </w:r>
          </w:p>
        </w:tc>
      </w:tr>
      <w:tr w:rsidR="00FB16F2" w14:paraId="72AE324F" w14:textId="77777777" w:rsidTr="00FB16F2">
        <w:trPr>
          <w:trHeight w:val="187"/>
          <w:jc w:val="center"/>
        </w:trPr>
        <w:tc>
          <w:tcPr>
            <w:tcW w:w="2007" w:type="dxa"/>
            <w:tcBorders>
              <w:top w:val="nil"/>
              <w:left w:val="single" w:sz="4" w:space="0" w:color="auto"/>
              <w:bottom w:val="nil"/>
              <w:right w:val="single" w:sz="4" w:space="0" w:color="auto"/>
            </w:tcBorders>
          </w:tcPr>
          <w:p w14:paraId="7A29A79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0E2D14" w14:textId="77777777" w:rsidR="00FB16F2" w:rsidRDefault="00FB16F2">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59E42E82" w14:textId="77777777" w:rsidR="00FB16F2" w:rsidRDefault="00FB16F2">
            <w:pPr>
              <w:pStyle w:val="TAC"/>
              <w:rPr>
                <w:rFonts w:cs="Arial"/>
                <w:szCs w:val="18"/>
                <w:lang w:val="en-US" w:eastAsia="zh-CN"/>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hideMark/>
          </w:tcPr>
          <w:p w14:paraId="21D90DB1" w14:textId="77777777" w:rsidR="00FB16F2" w:rsidRDefault="00FB16F2">
            <w:pPr>
              <w:pStyle w:val="TAC"/>
              <w:rPr>
                <w:rFonts w:cs="Arial"/>
                <w:szCs w:val="18"/>
                <w:lang w:val="en-US"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1EEEF853" w14:textId="77777777" w:rsidR="00FB16F2" w:rsidRDefault="00FB16F2">
            <w:pPr>
              <w:pStyle w:val="TAC"/>
              <w:rPr>
                <w:rFonts w:cs="Arial"/>
                <w:szCs w:val="18"/>
                <w:lang w:val="en-US"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50B94465" w14:textId="77777777" w:rsidR="00FB16F2" w:rsidRDefault="00FB16F2">
            <w:pPr>
              <w:pStyle w:val="TAC"/>
              <w:rPr>
                <w:rFonts w:cs="Arial"/>
                <w:szCs w:val="18"/>
                <w:lang w:val="en-US" w:eastAsia="zh-CN"/>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hideMark/>
          </w:tcPr>
          <w:p w14:paraId="6E81B207" w14:textId="77777777" w:rsidR="00FB16F2" w:rsidRDefault="00FB16F2">
            <w:pPr>
              <w:pStyle w:val="TAC"/>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hideMark/>
          </w:tcPr>
          <w:p w14:paraId="0097A07F"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3F4D578" w14:textId="77777777" w:rsidR="00FB16F2" w:rsidRDefault="00FB16F2">
            <w:pPr>
              <w:pStyle w:val="TAC"/>
              <w:rPr>
                <w:lang w:val="en-US" w:eastAsia="zh-CN"/>
              </w:rPr>
            </w:pPr>
            <w:r>
              <w:rPr>
                <w:color w:val="000000"/>
                <w:lang w:val="en-US" w:eastAsia="zh-CN"/>
              </w:rPr>
              <w:t>IMD3</w:t>
            </w:r>
            <w:r>
              <w:rPr>
                <w:color w:val="000000"/>
                <w:vertAlign w:val="superscript"/>
                <w:lang w:val="en-US" w:eastAsia="zh-CN"/>
              </w:rPr>
              <w:t>1,2,5</w:t>
            </w:r>
          </w:p>
        </w:tc>
      </w:tr>
      <w:tr w:rsidR="00FB16F2" w14:paraId="27ACBD90" w14:textId="77777777" w:rsidTr="00FB16F2">
        <w:trPr>
          <w:trHeight w:val="187"/>
          <w:jc w:val="center"/>
        </w:trPr>
        <w:tc>
          <w:tcPr>
            <w:tcW w:w="2007" w:type="dxa"/>
            <w:tcBorders>
              <w:top w:val="nil"/>
              <w:left w:val="single" w:sz="4" w:space="0" w:color="auto"/>
              <w:bottom w:val="nil"/>
              <w:right w:val="single" w:sz="4" w:space="0" w:color="auto"/>
            </w:tcBorders>
          </w:tcPr>
          <w:p w14:paraId="1FCD049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7354941" w14:textId="77777777" w:rsidR="00FB16F2" w:rsidRDefault="00FB16F2">
            <w:pPr>
              <w:pStyle w:val="TAC"/>
              <w:rPr>
                <w:rFonts w:cs="Arial"/>
                <w:szCs w:val="18"/>
                <w:lang w:val="en-US" w:eastAsia="ko-KR"/>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hideMark/>
          </w:tcPr>
          <w:p w14:paraId="724811E2" w14:textId="77777777" w:rsidR="00FB16F2" w:rsidRDefault="00FB16F2">
            <w:pPr>
              <w:pStyle w:val="TAC"/>
              <w:rPr>
                <w:rFonts w:cs="Arial"/>
                <w:szCs w:val="18"/>
                <w:lang w:val="en-US" w:eastAsia="zh-CN"/>
              </w:rPr>
            </w:pPr>
            <w:r>
              <w:rPr>
                <w:rFonts w:cs="Arial"/>
              </w:rPr>
              <w:t>1874</w:t>
            </w:r>
          </w:p>
        </w:tc>
        <w:tc>
          <w:tcPr>
            <w:tcW w:w="964" w:type="dxa"/>
            <w:tcBorders>
              <w:top w:val="single" w:sz="4" w:space="0" w:color="auto"/>
              <w:left w:val="single" w:sz="4" w:space="0" w:color="auto"/>
              <w:bottom w:val="single" w:sz="4" w:space="0" w:color="auto"/>
              <w:right w:val="single" w:sz="4" w:space="0" w:color="auto"/>
            </w:tcBorders>
            <w:hideMark/>
          </w:tcPr>
          <w:p w14:paraId="51E3120C" w14:textId="77777777" w:rsidR="00FB16F2" w:rsidRDefault="00FB16F2">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F383572" w14:textId="77777777" w:rsidR="00FB16F2" w:rsidRDefault="00FB16F2">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A671D25" w14:textId="77777777" w:rsidR="00FB16F2" w:rsidRDefault="00FB16F2">
            <w:pPr>
              <w:pStyle w:val="TAC"/>
              <w:rPr>
                <w:rFonts w:cs="Arial"/>
                <w:szCs w:val="18"/>
                <w:lang w:val="en-US" w:eastAsia="zh-CN"/>
              </w:rPr>
            </w:pPr>
            <w:r>
              <w:rPr>
                <w:rFonts w:cs="Arial"/>
              </w:rPr>
              <w:t>1954</w:t>
            </w:r>
          </w:p>
        </w:tc>
        <w:tc>
          <w:tcPr>
            <w:tcW w:w="977" w:type="dxa"/>
            <w:tcBorders>
              <w:top w:val="single" w:sz="4" w:space="0" w:color="auto"/>
              <w:left w:val="single" w:sz="4" w:space="0" w:color="auto"/>
              <w:bottom w:val="single" w:sz="4" w:space="0" w:color="auto"/>
              <w:right w:val="single" w:sz="4" w:space="0" w:color="auto"/>
            </w:tcBorders>
            <w:hideMark/>
          </w:tcPr>
          <w:p w14:paraId="60D60043" w14:textId="77777777" w:rsidR="00FB16F2" w:rsidRDefault="00FB16F2">
            <w:pPr>
              <w:pStyle w:val="TAC"/>
            </w:pPr>
            <w:r>
              <w:rPr>
                <w:rFonts w:cs="Arial"/>
              </w:rPr>
              <w:t>16.5</w:t>
            </w:r>
          </w:p>
        </w:tc>
        <w:tc>
          <w:tcPr>
            <w:tcW w:w="828" w:type="dxa"/>
            <w:tcBorders>
              <w:top w:val="single" w:sz="4" w:space="0" w:color="auto"/>
              <w:left w:val="single" w:sz="4" w:space="0" w:color="auto"/>
              <w:bottom w:val="single" w:sz="4" w:space="0" w:color="auto"/>
              <w:right w:val="single" w:sz="4" w:space="0" w:color="auto"/>
            </w:tcBorders>
            <w:hideMark/>
          </w:tcPr>
          <w:p w14:paraId="0CD4F2DE"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075F109" w14:textId="77777777" w:rsidR="00FB16F2" w:rsidRDefault="00FB16F2">
            <w:pPr>
              <w:pStyle w:val="TAC"/>
              <w:rPr>
                <w:lang w:val="en-US" w:eastAsia="zh-CN"/>
              </w:rPr>
            </w:pPr>
            <w:r>
              <w:rPr>
                <w:color w:val="000000"/>
                <w:lang w:val="en-US" w:eastAsia="zh-CN"/>
              </w:rPr>
              <w:t>IMD3</w:t>
            </w:r>
            <w:r>
              <w:rPr>
                <w:color w:val="000000"/>
                <w:vertAlign w:val="superscript"/>
                <w:lang w:val="en-US" w:eastAsia="zh-CN"/>
              </w:rPr>
              <w:t>2,5</w:t>
            </w:r>
          </w:p>
        </w:tc>
      </w:tr>
      <w:tr w:rsidR="00FB16F2" w14:paraId="7CA9B7FB" w14:textId="77777777" w:rsidTr="00FB16F2">
        <w:trPr>
          <w:trHeight w:val="187"/>
          <w:jc w:val="center"/>
        </w:trPr>
        <w:tc>
          <w:tcPr>
            <w:tcW w:w="2007" w:type="dxa"/>
            <w:tcBorders>
              <w:top w:val="nil"/>
              <w:left w:val="single" w:sz="4" w:space="0" w:color="auto"/>
              <w:bottom w:val="nil"/>
              <w:right w:val="single" w:sz="4" w:space="0" w:color="auto"/>
            </w:tcBorders>
          </w:tcPr>
          <w:p w14:paraId="28F1083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1D5FE93" w14:textId="77777777" w:rsidR="00FB16F2" w:rsidRDefault="00FB16F2">
            <w:pPr>
              <w:pStyle w:val="TAC"/>
              <w:rPr>
                <w:rFonts w:cs="Arial"/>
                <w:szCs w:val="18"/>
                <w:lang w:val="en-US" w:eastAsia="ko-KR"/>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49943541" w14:textId="77777777" w:rsidR="00FB16F2" w:rsidRDefault="00FB16F2">
            <w:pPr>
              <w:pStyle w:val="TAC"/>
              <w:rPr>
                <w:rFonts w:cs="Arial"/>
                <w:szCs w:val="18"/>
                <w:lang w:val="en-US" w:eastAsia="zh-CN"/>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hideMark/>
          </w:tcPr>
          <w:p w14:paraId="55CBCF03" w14:textId="77777777" w:rsidR="00FB16F2" w:rsidRDefault="00FB16F2">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6D17C1D" w14:textId="77777777" w:rsidR="00FB16F2" w:rsidRDefault="00FB16F2">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D9305BB" w14:textId="77777777" w:rsidR="00FB16F2" w:rsidRDefault="00FB16F2">
            <w:pPr>
              <w:pStyle w:val="TAC"/>
              <w:rPr>
                <w:rFonts w:cs="Arial"/>
                <w:szCs w:val="18"/>
                <w:lang w:val="en-US" w:eastAsia="zh-CN"/>
              </w:rPr>
            </w:pPr>
            <w:r>
              <w:rPr>
                <w:rFonts w:cs="Arial"/>
              </w:rPr>
              <w:t>647</w:t>
            </w:r>
          </w:p>
        </w:tc>
        <w:tc>
          <w:tcPr>
            <w:tcW w:w="977" w:type="dxa"/>
            <w:tcBorders>
              <w:top w:val="single" w:sz="4" w:space="0" w:color="auto"/>
              <w:left w:val="single" w:sz="4" w:space="0" w:color="auto"/>
              <w:bottom w:val="single" w:sz="4" w:space="0" w:color="auto"/>
              <w:right w:val="single" w:sz="4" w:space="0" w:color="auto"/>
            </w:tcBorders>
            <w:hideMark/>
          </w:tcPr>
          <w:p w14:paraId="7C4F9C50" w14:textId="77777777" w:rsidR="00FB16F2" w:rsidRDefault="00FB16F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52CB0E9" w14:textId="77777777" w:rsidR="00FB16F2" w:rsidRDefault="00FB16F2">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E8B9A42" w14:textId="77777777" w:rsidR="00FB16F2" w:rsidRDefault="00FB16F2">
            <w:pPr>
              <w:pStyle w:val="TAC"/>
              <w:rPr>
                <w:lang w:val="en-US" w:eastAsia="zh-CN"/>
              </w:rPr>
            </w:pPr>
            <w:r>
              <w:rPr>
                <w:color w:val="000000"/>
                <w:lang w:val="en-US" w:eastAsia="zh-CN"/>
              </w:rPr>
              <w:t>N/A</w:t>
            </w:r>
          </w:p>
        </w:tc>
      </w:tr>
      <w:tr w:rsidR="00FB16F2" w14:paraId="6CD7D8E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604088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C6FB21" w14:textId="77777777" w:rsidR="00FB16F2" w:rsidRDefault="00FB16F2">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739CF8A7" w14:textId="77777777" w:rsidR="00FB16F2" w:rsidRDefault="00FB16F2">
            <w:pPr>
              <w:pStyle w:val="TAC"/>
              <w:rPr>
                <w:rFonts w:cs="Arial"/>
                <w:szCs w:val="18"/>
                <w:lang w:val="en-US" w:eastAsia="zh-CN"/>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hideMark/>
          </w:tcPr>
          <w:p w14:paraId="67FC0C70" w14:textId="77777777" w:rsidR="00FB16F2" w:rsidRDefault="00FB16F2">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B760293" w14:textId="77777777" w:rsidR="00FB16F2" w:rsidRDefault="00FB16F2">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094D8BBC" w14:textId="77777777" w:rsidR="00FB16F2" w:rsidRDefault="00FB16F2">
            <w:pPr>
              <w:pStyle w:val="TAC"/>
              <w:rPr>
                <w:rFonts w:cs="Arial"/>
                <w:szCs w:val="18"/>
                <w:lang w:val="en-US" w:eastAsia="zh-CN"/>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hideMark/>
          </w:tcPr>
          <w:p w14:paraId="7EF665F6" w14:textId="77777777" w:rsidR="00FB16F2" w:rsidRDefault="00FB16F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4DB29730" w14:textId="77777777" w:rsidR="00FB16F2" w:rsidRDefault="00FB16F2">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75ED9D6" w14:textId="77777777" w:rsidR="00FB16F2" w:rsidRDefault="00FB16F2">
            <w:pPr>
              <w:pStyle w:val="TAC"/>
              <w:rPr>
                <w:lang w:val="en-US" w:eastAsia="zh-CN"/>
              </w:rPr>
            </w:pPr>
            <w:r>
              <w:rPr>
                <w:color w:val="000000"/>
                <w:lang w:val="en-US" w:eastAsia="zh-CN"/>
              </w:rPr>
              <w:t>N/A</w:t>
            </w:r>
          </w:p>
        </w:tc>
      </w:tr>
      <w:tr w:rsidR="00FB16F2" w14:paraId="5425B389" w14:textId="77777777" w:rsidTr="00FB16F2">
        <w:trPr>
          <w:trHeight w:val="187"/>
          <w:jc w:val="center"/>
        </w:trPr>
        <w:tc>
          <w:tcPr>
            <w:tcW w:w="2007" w:type="dxa"/>
            <w:vMerge w:val="restart"/>
            <w:tcBorders>
              <w:top w:val="nil"/>
              <w:left w:val="single" w:sz="4" w:space="0" w:color="auto"/>
              <w:bottom w:val="single" w:sz="4" w:space="0" w:color="auto"/>
              <w:right w:val="single" w:sz="4" w:space="0" w:color="auto"/>
            </w:tcBorders>
            <w:vAlign w:val="center"/>
          </w:tcPr>
          <w:p w14:paraId="2FAA1BC5" w14:textId="77777777" w:rsidR="00FB16F2" w:rsidRDefault="00FB16F2">
            <w:pPr>
              <w:pStyle w:val="TAC"/>
            </w:pPr>
            <w:r>
              <w:t>CA_n25-n71-n78</w:t>
            </w:r>
          </w:p>
          <w:p w14:paraId="2BF8316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B8C1847" w14:textId="77777777" w:rsidR="00FB16F2" w:rsidRDefault="00FB16F2">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88C5027" w14:textId="77777777" w:rsidR="00FB16F2" w:rsidRDefault="00FB16F2">
            <w:pPr>
              <w:pStyle w:val="TAC"/>
              <w:rPr>
                <w:rFonts w:eastAsia="Malgun Gothic"/>
                <w:kern w:val="2"/>
                <w:szCs w:val="24"/>
                <w:lang w:eastAsia="ko-KR"/>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9EBEBD1" w14:textId="77777777" w:rsidR="00FB16F2" w:rsidRDefault="00FB16F2">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C29050" w14:textId="77777777" w:rsidR="00FB16F2" w:rsidRDefault="00FB16F2">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27094F" w14:textId="77777777" w:rsidR="00FB16F2" w:rsidRDefault="00FB16F2">
            <w:pPr>
              <w:pStyle w:val="TAC"/>
              <w:rPr>
                <w:rFonts w:eastAsia="Malgun Gothic"/>
                <w:kern w:val="2"/>
                <w:szCs w:val="24"/>
                <w:lang w:eastAsia="ko-KR"/>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9CD0AC" w14:textId="77777777" w:rsidR="00FB16F2" w:rsidRDefault="00FB16F2">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BFE406F" w14:textId="77777777" w:rsidR="00FB16F2" w:rsidRDefault="00FB16F2">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3FAB605" w14:textId="77777777" w:rsidR="00FB16F2" w:rsidRDefault="00FB16F2">
            <w:pPr>
              <w:pStyle w:val="TAC"/>
              <w:rPr>
                <w:color w:val="000000"/>
                <w:lang w:val="en-US" w:eastAsia="zh-CN"/>
              </w:rPr>
            </w:pPr>
            <w:r>
              <w:rPr>
                <w:color w:val="000000"/>
                <w:lang w:val="en-US" w:eastAsia="zh-CN"/>
              </w:rPr>
              <w:t>N/A</w:t>
            </w:r>
          </w:p>
        </w:tc>
      </w:tr>
      <w:tr w:rsidR="00FB16F2" w14:paraId="652805CA"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456560D1"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D4007CB" w14:textId="77777777" w:rsidR="00FB16F2" w:rsidRDefault="00FB16F2">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77D6BA" w14:textId="77777777" w:rsidR="00FB16F2" w:rsidRDefault="00FB16F2">
            <w:pPr>
              <w:pStyle w:val="TAC"/>
              <w:rPr>
                <w:rFonts w:eastAsia="Malgun Gothic"/>
                <w:kern w:val="2"/>
                <w:szCs w:val="24"/>
                <w:lang w:eastAsia="ko-KR"/>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C759190" w14:textId="77777777" w:rsidR="00FB16F2" w:rsidRDefault="00FB16F2">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55DFBAE" w14:textId="77777777" w:rsidR="00FB16F2" w:rsidRDefault="00FB16F2">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18D2F28" w14:textId="77777777" w:rsidR="00FB16F2" w:rsidRDefault="00FB16F2">
            <w:pPr>
              <w:pStyle w:val="TAC"/>
              <w:rPr>
                <w:rFonts w:eastAsia="Malgun Gothic"/>
                <w:kern w:val="2"/>
                <w:szCs w:val="24"/>
                <w:lang w:eastAsia="ko-KR"/>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56EF6C" w14:textId="77777777" w:rsidR="00FB16F2" w:rsidRDefault="00FB16F2">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22BA634" w14:textId="77777777" w:rsidR="00FB16F2" w:rsidRDefault="00FB16F2">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F93D38F" w14:textId="77777777" w:rsidR="00FB16F2" w:rsidRDefault="00FB16F2">
            <w:pPr>
              <w:pStyle w:val="TAC"/>
              <w:rPr>
                <w:color w:val="000000"/>
                <w:lang w:val="en-US" w:eastAsia="zh-CN"/>
              </w:rPr>
            </w:pPr>
            <w:r>
              <w:rPr>
                <w:color w:val="000000"/>
                <w:lang w:val="en-US" w:eastAsia="zh-CN"/>
              </w:rPr>
              <w:t>N/A</w:t>
            </w:r>
          </w:p>
        </w:tc>
      </w:tr>
      <w:tr w:rsidR="00FB16F2" w14:paraId="7231B6A5"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4B73055A"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6A127E9" w14:textId="77777777" w:rsidR="00FB16F2" w:rsidRDefault="00FB16F2">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84E3CC" w14:textId="77777777" w:rsidR="00FB16F2" w:rsidRDefault="00FB16F2">
            <w:pPr>
              <w:pStyle w:val="TAC"/>
              <w:rPr>
                <w:rFonts w:eastAsia="Malgun Gothic"/>
                <w:kern w:val="2"/>
                <w:szCs w:val="24"/>
                <w:lang w:eastAsia="ko-KR"/>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vAlign w:val="center"/>
            <w:hideMark/>
          </w:tcPr>
          <w:p w14:paraId="6823CDE4" w14:textId="77777777" w:rsidR="00FB16F2" w:rsidRDefault="00FB16F2">
            <w:pPr>
              <w:pStyle w:val="TAC"/>
              <w:rPr>
                <w:rFonts w:eastAsia="Malgun Gothic"/>
                <w:kern w:val="2"/>
                <w:szCs w:val="24"/>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09E9A4A" w14:textId="77777777" w:rsidR="00FB16F2" w:rsidRDefault="00FB16F2">
            <w:pPr>
              <w:pStyle w:val="TAC"/>
              <w:rPr>
                <w:rFonts w:eastAsia="Malgun Gothic"/>
                <w:kern w:val="2"/>
                <w:szCs w:val="24"/>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91E965" w14:textId="77777777" w:rsidR="00FB16F2" w:rsidRDefault="00FB16F2">
            <w:pPr>
              <w:pStyle w:val="TAC"/>
              <w:rPr>
                <w:rFonts w:eastAsia="Malgun Gothic"/>
                <w:kern w:val="2"/>
                <w:szCs w:val="24"/>
                <w:lang w:eastAsia="ko-KR"/>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BB3795F" w14:textId="77777777" w:rsidR="00FB16F2" w:rsidRDefault="00FB16F2">
            <w:pPr>
              <w:pStyle w:val="TAC"/>
              <w:rPr>
                <w:rFonts w:eastAsia="Malgun Gothic"/>
                <w:kern w:val="2"/>
                <w:szCs w:val="24"/>
                <w:lang w:eastAsia="ko-KR"/>
              </w:rPr>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F43F565" w14:textId="77777777" w:rsidR="00FB16F2" w:rsidRDefault="00FB16F2">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D2A1343" w14:textId="77777777" w:rsidR="00FB16F2" w:rsidRDefault="00FB16F2">
            <w:pPr>
              <w:pStyle w:val="TAC"/>
              <w:rPr>
                <w:color w:val="000000"/>
                <w:lang w:val="en-US" w:eastAsia="zh-CN"/>
              </w:rPr>
            </w:pPr>
            <w:r>
              <w:rPr>
                <w:color w:val="000000"/>
                <w:lang w:val="en-US" w:eastAsia="zh-CN"/>
              </w:rPr>
              <w:t>IMD3</w:t>
            </w:r>
          </w:p>
        </w:tc>
      </w:tr>
      <w:tr w:rsidR="00FB16F2" w14:paraId="5256B3F1"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7838D8D1"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7E2B3F3" w14:textId="77777777" w:rsidR="00FB16F2" w:rsidRDefault="00FB16F2">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1E4C05" w14:textId="77777777" w:rsidR="00FB16F2" w:rsidRDefault="00FB16F2">
            <w:pPr>
              <w:pStyle w:val="TAC"/>
              <w:rPr>
                <w:rFonts w:eastAsia="Malgun Gothic"/>
                <w:kern w:val="2"/>
                <w:szCs w:val="24"/>
                <w:lang w:eastAsia="ko-KR"/>
              </w:rPr>
            </w:pPr>
            <w:r>
              <w:rPr>
                <w:rFonts w:cs="Arial"/>
              </w:rPr>
              <w:t>1874</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570E05" w14:textId="77777777" w:rsidR="00FB16F2" w:rsidRDefault="00FB16F2">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C1A41D" w14:textId="77777777" w:rsidR="00FB16F2" w:rsidRDefault="00FB16F2">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C1E59F" w14:textId="77777777" w:rsidR="00FB16F2" w:rsidRDefault="00FB16F2">
            <w:pPr>
              <w:pStyle w:val="TAC"/>
              <w:rPr>
                <w:rFonts w:eastAsia="Malgun Gothic"/>
                <w:kern w:val="2"/>
                <w:szCs w:val="24"/>
                <w:lang w:eastAsia="ko-KR"/>
              </w:rPr>
            </w:pPr>
            <w:r>
              <w:rPr>
                <w:rFonts w:cs="Arial"/>
              </w:rPr>
              <w:t>1954</w:t>
            </w:r>
          </w:p>
        </w:tc>
        <w:tc>
          <w:tcPr>
            <w:tcW w:w="977" w:type="dxa"/>
            <w:tcBorders>
              <w:top w:val="single" w:sz="4" w:space="0" w:color="auto"/>
              <w:left w:val="single" w:sz="4" w:space="0" w:color="auto"/>
              <w:bottom w:val="single" w:sz="4" w:space="0" w:color="auto"/>
              <w:right w:val="single" w:sz="4" w:space="0" w:color="auto"/>
            </w:tcBorders>
            <w:vAlign w:val="center"/>
            <w:hideMark/>
          </w:tcPr>
          <w:p w14:paraId="3A92CC9E" w14:textId="77777777" w:rsidR="00FB16F2" w:rsidRDefault="00FB16F2">
            <w:pPr>
              <w:pStyle w:val="TAC"/>
              <w:rPr>
                <w:rFonts w:eastAsia="Malgun Gothic"/>
                <w:kern w:val="2"/>
                <w:szCs w:val="24"/>
                <w:lang w:eastAsia="ko-KR"/>
              </w:rPr>
            </w:pPr>
            <w:r>
              <w:rPr>
                <w:rFonts w:cs="Arial"/>
              </w:rPr>
              <w:t>16.5</w:t>
            </w:r>
          </w:p>
        </w:tc>
        <w:tc>
          <w:tcPr>
            <w:tcW w:w="828" w:type="dxa"/>
            <w:tcBorders>
              <w:top w:val="single" w:sz="4" w:space="0" w:color="auto"/>
              <w:left w:val="single" w:sz="4" w:space="0" w:color="auto"/>
              <w:bottom w:val="single" w:sz="4" w:space="0" w:color="auto"/>
              <w:right w:val="single" w:sz="4" w:space="0" w:color="auto"/>
            </w:tcBorders>
            <w:vAlign w:val="center"/>
            <w:hideMark/>
          </w:tcPr>
          <w:p w14:paraId="2CC0AAA8" w14:textId="77777777" w:rsidR="00FB16F2" w:rsidRDefault="00FB16F2">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765FC007" w14:textId="77777777" w:rsidR="00FB16F2" w:rsidRDefault="00FB16F2">
            <w:pPr>
              <w:pStyle w:val="TAC"/>
              <w:rPr>
                <w:color w:val="000000"/>
                <w:lang w:val="en-US" w:eastAsia="zh-CN"/>
              </w:rPr>
            </w:pPr>
            <w:r>
              <w:rPr>
                <w:color w:val="000000"/>
                <w:lang w:val="en-US" w:eastAsia="zh-CN"/>
              </w:rPr>
              <w:t>IMD3</w:t>
            </w:r>
          </w:p>
        </w:tc>
      </w:tr>
      <w:tr w:rsidR="00FB16F2" w14:paraId="6CAF3D4C"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634217DD"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99A6807" w14:textId="77777777" w:rsidR="00FB16F2" w:rsidRDefault="00FB16F2">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95C037" w14:textId="77777777" w:rsidR="00FB16F2" w:rsidRDefault="00FB16F2">
            <w:pPr>
              <w:pStyle w:val="TAC"/>
              <w:rPr>
                <w:rFonts w:eastAsia="Malgun Gothic"/>
                <w:kern w:val="2"/>
                <w:szCs w:val="24"/>
                <w:lang w:eastAsia="ko-KR"/>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hideMark/>
          </w:tcPr>
          <w:p w14:paraId="12FBD892" w14:textId="77777777" w:rsidR="00FB16F2" w:rsidRDefault="00FB16F2">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B023AA" w14:textId="77777777" w:rsidR="00FB16F2" w:rsidRDefault="00FB16F2">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552DAA" w14:textId="77777777" w:rsidR="00FB16F2" w:rsidRDefault="00FB16F2">
            <w:pPr>
              <w:pStyle w:val="TAC"/>
              <w:rPr>
                <w:rFonts w:eastAsia="Malgun Gothic"/>
                <w:kern w:val="2"/>
                <w:szCs w:val="24"/>
                <w:lang w:eastAsia="ko-KR"/>
              </w:rPr>
            </w:pPr>
            <w:r>
              <w:rPr>
                <w:rFonts w:cs="Arial"/>
              </w:rPr>
              <w:t>647</w:t>
            </w:r>
          </w:p>
        </w:tc>
        <w:tc>
          <w:tcPr>
            <w:tcW w:w="977" w:type="dxa"/>
            <w:tcBorders>
              <w:top w:val="single" w:sz="4" w:space="0" w:color="auto"/>
              <w:left w:val="single" w:sz="4" w:space="0" w:color="auto"/>
              <w:bottom w:val="single" w:sz="4" w:space="0" w:color="auto"/>
              <w:right w:val="single" w:sz="4" w:space="0" w:color="auto"/>
            </w:tcBorders>
            <w:vAlign w:val="center"/>
            <w:hideMark/>
          </w:tcPr>
          <w:p w14:paraId="50C5A4BB" w14:textId="77777777" w:rsidR="00FB16F2" w:rsidRDefault="00FB16F2">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94D68D5" w14:textId="77777777" w:rsidR="00FB16F2" w:rsidRDefault="00FB16F2">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9BB977C" w14:textId="77777777" w:rsidR="00FB16F2" w:rsidRDefault="00FB16F2">
            <w:pPr>
              <w:pStyle w:val="TAC"/>
              <w:rPr>
                <w:color w:val="000000"/>
                <w:lang w:val="en-US" w:eastAsia="zh-CN"/>
              </w:rPr>
            </w:pPr>
            <w:r>
              <w:rPr>
                <w:color w:val="000000"/>
                <w:lang w:val="en-US" w:eastAsia="zh-CN"/>
              </w:rPr>
              <w:t>N/A</w:t>
            </w:r>
          </w:p>
        </w:tc>
      </w:tr>
      <w:tr w:rsidR="00FB16F2" w14:paraId="3DC0A8E9" w14:textId="77777777" w:rsidTr="00FB16F2">
        <w:trPr>
          <w:trHeight w:val="187"/>
          <w:jc w:val="center"/>
        </w:trPr>
        <w:tc>
          <w:tcPr>
            <w:tcW w:w="9859" w:type="dxa"/>
            <w:vMerge/>
            <w:tcBorders>
              <w:top w:val="nil"/>
              <w:left w:val="single" w:sz="4" w:space="0" w:color="auto"/>
              <w:bottom w:val="single" w:sz="4" w:space="0" w:color="auto"/>
              <w:right w:val="single" w:sz="4" w:space="0" w:color="auto"/>
            </w:tcBorders>
            <w:vAlign w:val="center"/>
            <w:hideMark/>
          </w:tcPr>
          <w:p w14:paraId="19CF70DE" w14:textId="77777777" w:rsidR="00FB16F2" w:rsidRDefault="00FB16F2">
            <w:pPr>
              <w:spacing w:after="0"/>
              <w:rPr>
                <w:rFonts w:ascii="Arial" w:hAnsi="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629A979" w14:textId="77777777" w:rsidR="00FB16F2" w:rsidRDefault="00FB16F2">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5762F8" w14:textId="77777777" w:rsidR="00FB16F2" w:rsidRDefault="00FB16F2">
            <w:pPr>
              <w:pStyle w:val="TAC"/>
              <w:rPr>
                <w:rFonts w:eastAsia="Malgun Gothic"/>
                <w:kern w:val="2"/>
                <w:szCs w:val="24"/>
                <w:lang w:eastAsia="ko-KR"/>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E7CA007" w14:textId="77777777" w:rsidR="00FB16F2" w:rsidRDefault="00FB16F2">
            <w:pPr>
              <w:pStyle w:val="TAC"/>
              <w:rPr>
                <w:rFonts w:eastAsia="Malgun Gothic"/>
                <w:kern w:val="2"/>
                <w:szCs w:val="24"/>
                <w:lang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1427E1" w14:textId="77777777" w:rsidR="00FB16F2" w:rsidRDefault="00FB16F2">
            <w:pPr>
              <w:pStyle w:val="TAC"/>
              <w:rPr>
                <w:rFonts w:eastAsia="Malgun Gothic"/>
                <w:kern w:val="2"/>
                <w:szCs w:val="24"/>
                <w:lang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4A9577" w14:textId="77777777" w:rsidR="00FB16F2" w:rsidRDefault="00FB16F2">
            <w:pPr>
              <w:pStyle w:val="TAC"/>
              <w:rPr>
                <w:rFonts w:eastAsia="Malgun Gothic"/>
                <w:kern w:val="2"/>
                <w:szCs w:val="24"/>
                <w:lang w:eastAsia="ko-KR"/>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654CEF2" w14:textId="77777777" w:rsidR="00FB16F2" w:rsidRDefault="00FB16F2">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E93F626" w14:textId="77777777" w:rsidR="00FB16F2" w:rsidRDefault="00FB16F2">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D5700A5" w14:textId="77777777" w:rsidR="00FB16F2" w:rsidRDefault="00FB16F2">
            <w:pPr>
              <w:pStyle w:val="TAC"/>
              <w:rPr>
                <w:color w:val="000000"/>
                <w:lang w:val="en-US" w:eastAsia="zh-CN"/>
              </w:rPr>
            </w:pPr>
            <w:r>
              <w:rPr>
                <w:color w:val="000000"/>
                <w:lang w:val="en-US" w:eastAsia="zh-CN"/>
              </w:rPr>
              <w:t>N/A</w:t>
            </w:r>
          </w:p>
        </w:tc>
      </w:tr>
      <w:tr w:rsidR="00FB16F2" w14:paraId="0FFFBFA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31CCCEF" w14:textId="77777777" w:rsidR="00FB16F2" w:rsidRDefault="00FB16F2">
            <w:pPr>
              <w:pStyle w:val="TAC"/>
              <w:rPr>
                <w:lang w:val="en-US" w:eastAsia="zh-CN"/>
              </w:rPr>
            </w:pPr>
            <w:r>
              <w:rPr>
                <w:lang w:val="en-US" w:eastAsia="zh-CN"/>
              </w:rPr>
              <w:lastRenderedPageBreak/>
              <w:t>CA</w:t>
            </w:r>
            <w:r>
              <w:rPr>
                <w:lang w:val="en-US" w:eastAsia="ko-KR"/>
              </w:rPr>
              <w:t>_</w:t>
            </w:r>
            <w:r>
              <w:rPr>
                <w:lang w:val="en-US" w:eastAsia="zh-CN"/>
              </w:rPr>
              <w:t>n</w:t>
            </w:r>
            <w:r>
              <w:rPr>
                <w:rFonts w:eastAsia="宋体"/>
                <w:lang w:val="en-US" w:eastAsia="zh-CN"/>
              </w:rPr>
              <w:t>28</w:t>
            </w:r>
            <w:r>
              <w:rPr>
                <w:lang w:val="en-US" w:eastAsia="zh-CN"/>
              </w:rPr>
              <w:t>-</w:t>
            </w:r>
            <w:r>
              <w:rPr>
                <w:lang w:val="en-US" w:eastAsia="ko-KR"/>
              </w:rPr>
              <w:t>n4</w:t>
            </w:r>
            <w:r>
              <w:rPr>
                <w:rFonts w:eastAsia="宋体"/>
                <w:lang w:val="en-US" w:eastAsia="zh-CN"/>
              </w:rPr>
              <w:t>0</w:t>
            </w:r>
            <w:r>
              <w:rPr>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2EEC1F2" w14:textId="77777777" w:rsidR="00FB16F2" w:rsidRDefault="00FB16F2">
            <w:pPr>
              <w:pStyle w:val="TAC"/>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932194" w14:textId="77777777" w:rsidR="00FB16F2" w:rsidRDefault="00FB16F2">
            <w:pPr>
              <w:pStyle w:val="TAC"/>
            </w:pPr>
            <w:r>
              <w:t>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37BFB3C" w14:textId="77777777" w:rsidR="00FB16F2" w:rsidRDefault="00FB16F2">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6623025" w14:textId="77777777" w:rsidR="00FB16F2" w:rsidRDefault="00FB16F2">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DDE551" w14:textId="77777777" w:rsidR="00FB16F2" w:rsidRDefault="00FB16F2">
            <w:pPr>
              <w:pStyle w:val="TAC"/>
            </w:pPr>
            <w:r>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EB3213A" w14:textId="77777777" w:rsidR="00FB16F2" w:rsidRDefault="00FB16F2">
            <w:pPr>
              <w:pStyle w:val="TAC"/>
            </w:pPr>
            <w:r>
              <w:t>11</w:t>
            </w:r>
          </w:p>
        </w:tc>
        <w:tc>
          <w:tcPr>
            <w:tcW w:w="828" w:type="dxa"/>
            <w:tcBorders>
              <w:top w:val="single" w:sz="4" w:space="0" w:color="auto"/>
              <w:left w:val="single" w:sz="4" w:space="0" w:color="auto"/>
              <w:bottom w:val="single" w:sz="4" w:space="0" w:color="auto"/>
              <w:right w:val="single" w:sz="4" w:space="0" w:color="auto"/>
            </w:tcBorders>
            <w:vAlign w:val="center"/>
            <w:hideMark/>
          </w:tcPr>
          <w:p w14:paraId="690E8EE0" w14:textId="77777777" w:rsidR="00FB16F2" w:rsidRDefault="00FB16F2">
            <w:pPr>
              <w:pStyle w:val="TAC"/>
            </w:pPr>
            <w:r>
              <w:t>IMD3</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E8C1B49" w14:textId="77777777" w:rsidR="00FB16F2" w:rsidRDefault="00FB16F2">
            <w:pPr>
              <w:pStyle w:val="TAC"/>
            </w:pPr>
            <w:r>
              <w:t>IMD3</w:t>
            </w:r>
          </w:p>
        </w:tc>
      </w:tr>
      <w:tr w:rsidR="00FB16F2" w14:paraId="1EFDB85E" w14:textId="77777777" w:rsidTr="00FB16F2">
        <w:trPr>
          <w:trHeight w:val="187"/>
          <w:jc w:val="center"/>
        </w:trPr>
        <w:tc>
          <w:tcPr>
            <w:tcW w:w="2007" w:type="dxa"/>
            <w:tcBorders>
              <w:top w:val="nil"/>
              <w:left w:val="single" w:sz="4" w:space="0" w:color="auto"/>
              <w:bottom w:val="nil"/>
              <w:right w:val="single" w:sz="4" w:space="0" w:color="auto"/>
            </w:tcBorders>
          </w:tcPr>
          <w:p w14:paraId="61680E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FEE403C" w14:textId="77777777" w:rsidR="00FB16F2" w:rsidRDefault="00FB16F2">
            <w:pPr>
              <w:pStyle w:val="TAC"/>
            </w:pPr>
            <w:r>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233203" w14:textId="77777777" w:rsidR="00FB16F2" w:rsidRDefault="00FB16F2">
            <w:pPr>
              <w:pStyle w:val="TAC"/>
            </w:pPr>
            <w:r>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B426C71" w14:textId="77777777" w:rsidR="00FB16F2" w:rsidRDefault="00FB16F2">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46EC3C" w14:textId="77777777" w:rsidR="00FB16F2" w:rsidRDefault="00FB16F2">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1E1BB0D" w14:textId="77777777" w:rsidR="00FB16F2" w:rsidRDefault="00FB16F2">
            <w:pPr>
              <w:pStyle w:val="TAC"/>
            </w:pPr>
            <w:r>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BD1A1F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443E4137" w14:textId="77777777" w:rsidR="00FB16F2" w:rsidRDefault="00FB16F2">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358C156" w14:textId="77777777" w:rsidR="00FB16F2" w:rsidRDefault="00FB16F2">
            <w:pPr>
              <w:pStyle w:val="TAC"/>
            </w:pPr>
            <w:r>
              <w:t>N/A</w:t>
            </w:r>
          </w:p>
        </w:tc>
      </w:tr>
      <w:tr w:rsidR="00FB16F2" w14:paraId="1FF937B0" w14:textId="77777777" w:rsidTr="00FB16F2">
        <w:trPr>
          <w:trHeight w:val="187"/>
          <w:jc w:val="center"/>
        </w:trPr>
        <w:tc>
          <w:tcPr>
            <w:tcW w:w="2007" w:type="dxa"/>
            <w:tcBorders>
              <w:top w:val="nil"/>
              <w:left w:val="single" w:sz="4" w:space="0" w:color="auto"/>
              <w:bottom w:val="nil"/>
              <w:right w:val="single" w:sz="4" w:space="0" w:color="auto"/>
            </w:tcBorders>
          </w:tcPr>
          <w:p w14:paraId="0696A38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C0B2590" w14:textId="77777777" w:rsidR="00FB16F2" w:rsidRDefault="00FB16F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ACEAC4" w14:textId="77777777" w:rsidR="00FB16F2" w:rsidRDefault="00FB16F2">
            <w:pPr>
              <w:pStyle w:val="TAC"/>
            </w:pPr>
            <w:r>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EB738CC" w14:textId="77777777" w:rsidR="00FB16F2" w:rsidRDefault="00FB16F2">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0AAA8C" w14:textId="77777777" w:rsidR="00FB16F2" w:rsidRDefault="00FB16F2">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3D9ECB" w14:textId="77777777" w:rsidR="00FB16F2" w:rsidRDefault="00FB16F2">
            <w:pPr>
              <w:pStyle w:val="TAC"/>
            </w:pPr>
            <w:r>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10194B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B3B29C" w14:textId="77777777" w:rsidR="00FB16F2" w:rsidRDefault="00FB16F2">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CD7DAFF" w14:textId="77777777" w:rsidR="00FB16F2" w:rsidRDefault="00FB16F2">
            <w:pPr>
              <w:pStyle w:val="TAC"/>
            </w:pPr>
            <w:r>
              <w:t>N/A</w:t>
            </w:r>
          </w:p>
        </w:tc>
      </w:tr>
      <w:tr w:rsidR="00FB16F2" w14:paraId="38D39C32" w14:textId="77777777" w:rsidTr="00FB16F2">
        <w:trPr>
          <w:trHeight w:val="187"/>
          <w:jc w:val="center"/>
        </w:trPr>
        <w:tc>
          <w:tcPr>
            <w:tcW w:w="2007" w:type="dxa"/>
            <w:tcBorders>
              <w:top w:val="nil"/>
              <w:left w:val="single" w:sz="4" w:space="0" w:color="auto"/>
              <w:bottom w:val="nil"/>
              <w:right w:val="single" w:sz="4" w:space="0" w:color="auto"/>
            </w:tcBorders>
          </w:tcPr>
          <w:p w14:paraId="36DA269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A084068" w14:textId="77777777" w:rsidR="00FB16F2" w:rsidRDefault="00FB16F2">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599BBAC9" w14:textId="77777777" w:rsidR="00FB16F2" w:rsidRDefault="00FB16F2">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hideMark/>
          </w:tcPr>
          <w:p w14:paraId="4659852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356756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6E38FEB" w14:textId="77777777" w:rsidR="00FB16F2" w:rsidRDefault="00FB16F2">
            <w:pPr>
              <w:pStyle w:val="TAC"/>
            </w:pPr>
            <w:r>
              <w:t>2120</w:t>
            </w:r>
          </w:p>
        </w:tc>
        <w:tc>
          <w:tcPr>
            <w:tcW w:w="977" w:type="dxa"/>
            <w:tcBorders>
              <w:top w:val="single" w:sz="4" w:space="0" w:color="auto"/>
              <w:left w:val="single" w:sz="4" w:space="0" w:color="auto"/>
              <w:bottom w:val="single" w:sz="4" w:space="0" w:color="auto"/>
              <w:right w:val="single" w:sz="4" w:space="0" w:color="auto"/>
            </w:tcBorders>
            <w:hideMark/>
          </w:tcPr>
          <w:p w14:paraId="7315028F"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8102023" w14:textId="77777777" w:rsidR="00FB16F2" w:rsidRDefault="00FB16F2">
            <w:pPr>
              <w:pStyle w:val="TAC"/>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6DAD9FAD" w14:textId="77777777" w:rsidR="00FB16F2" w:rsidRDefault="00FB16F2">
            <w:pPr>
              <w:pStyle w:val="TAC"/>
            </w:pPr>
            <w:r>
              <w:rPr>
                <w:lang w:eastAsia="ja-JP"/>
              </w:rPr>
              <w:t>N/A</w:t>
            </w:r>
          </w:p>
        </w:tc>
      </w:tr>
      <w:tr w:rsidR="00FB16F2" w14:paraId="5A23B48A" w14:textId="77777777" w:rsidTr="00FB16F2">
        <w:trPr>
          <w:trHeight w:val="187"/>
          <w:jc w:val="center"/>
        </w:trPr>
        <w:tc>
          <w:tcPr>
            <w:tcW w:w="2007" w:type="dxa"/>
            <w:tcBorders>
              <w:top w:val="nil"/>
              <w:left w:val="single" w:sz="4" w:space="0" w:color="auto"/>
              <w:bottom w:val="nil"/>
              <w:right w:val="single" w:sz="4" w:space="0" w:color="auto"/>
            </w:tcBorders>
          </w:tcPr>
          <w:p w14:paraId="291BF6A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D2C30E" w14:textId="77777777" w:rsidR="00FB16F2" w:rsidRDefault="00FB16F2">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hideMark/>
          </w:tcPr>
          <w:p w14:paraId="2091CE20" w14:textId="77777777" w:rsidR="00FB16F2" w:rsidRDefault="00FB16F2">
            <w:pPr>
              <w:pStyle w:val="TAC"/>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hideMark/>
          </w:tcPr>
          <w:p w14:paraId="149D538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29A3AD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1CFE096" w14:textId="77777777" w:rsidR="00FB16F2" w:rsidRDefault="00FB16F2">
            <w:pPr>
              <w:pStyle w:val="TAC"/>
            </w:pPr>
            <w:r>
              <w:t>2310</w:t>
            </w:r>
          </w:p>
        </w:tc>
        <w:tc>
          <w:tcPr>
            <w:tcW w:w="977" w:type="dxa"/>
            <w:tcBorders>
              <w:top w:val="single" w:sz="4" w:space="0" w:color="auto"/>
              <w:left w:val="single" w:sz="4" w:space="0" w:color="auto"/>
              <w:bottom w:val="single" w:sz="4" w:space="0" w:color="auto"/>
              <w:right w:val="single" w:sz="4" w:space="0" w:color="auto"/>
            </w:tcBorders>
            <w:hideMark/>
          </w:tcPr>
          <w:p w14:paraId="3EE7A0D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712942D" w14:textId="77777777" w:rsidR="00FB16F2" w:rsidRDefault="00FB16F2">
            <w:pPr>
              <w:pStyle w:val="TAC"/>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ECB5909" w14:textId="77777777" w:rsidR="00FB16F2" w:rsidRDefault="00FB16F2">
            <w:pPr>
              <w:pStyle w:val="TAC"/>
            </w:pPr>
            <w:r>
              <w:rPr>
                <w:lang w:eastAsia="ja-JP"/>
              </w:rPr>
              <w:t>N/A</w:t>
            </w:r>
          </w:p>
        </w:tc>
      </w:tr>
      <w:tr w:rsidR="00FB16F2" w14:paraId="204048DB" w14:textId="77777777" w:rsidTr="00FB16F2">
        <w:trPr>
          <w:trHeight w:val="187"/>
          <w:jc w:val="center"/>
        </w:trPr>
        <w:tc>
          <w:tcPr>
            <w:tcW w:w="2007" w:type="dxa"/>
            <w:tcBorders>
              <w:top w:val="nil"/>
              <w:left w:val="single" w:sz="4" w:space="0" w:color="auto"/>
              <w:bottom w:val="nil"/>
              <w:right w:val="single" w:sz="4" w:space="0" w:color="auto"/>
            </w:tcBorders>
          </w:tcPr>
          <w:p w14:paraId="26D1FF2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1366005" w14:textId="77777777" w:rsidR="00FB16F2" w:rsidRDefault="00FB16F2">
            <w:pPr>
              <w:pStyle w:val="TAC"/>
            </w:pPr>
            <w:r>
              <w:rPr>
                <w:rFonts w:cs="Arial"/>
                <w:color w:val="000000" w:themeColor="text1"/>
                <w:szCs w:val="18"/>
              </w:rPr>
              <w:t>n78</w:t>
            </w:r>
          </w:p>
        </w:tc>
        <w:tc>
          <w:tcPr>
            <w:tcW w:w="960" w:type="dxa"/>
            <w:tcBorders>
              <w:top w:val="single" w:sz="4" w:space="0" w:color="auto"/>
              <w:left w:val="single" w:sz="4" w:space="0" w:color="auto"/>
              <w:bottom w:val="single" w:sz="4" w:space="0" w:color="auto"/>
              <w:right w:val="single" w:sz="4" w:space="0" w:color="auto"/>
            </w:tcBorders>
            <w:hideMark/>
          </w:tcPr>
          <w:p w14:paraId="7E0E8C62" w14:textId="77777777" w:rsidR="00FB16F2" w:rsidRDefault="00FB16F2">
            <w:pPr>
              <w:pStyle w:val="TAC"/>
            </w:pPr>
            <w:r>
              <w:rPr>
                <w:lang w:val="en-US" w:eastAsia="zh-CN"/>
              </w:rPr>
              <w:t>3736</w:t>
            </w:r>
          </w:p>
        </w:tc>
        <w:tc>
          <w:tcPr>
            <w:tcW w:w="964" w:type="dxa"/>
            <w:tcBorders>
              <w:top w:val="single" w:sz="4" w:space="0" w:color="auto"/>
              <w:left w:val="single" w:sz="4" w:space="0" w:color="auto"/>
              <w:bottom w:val="single" w:sz="4" w:space="0" w:color="auto"/>
              <w:right w:val="single" w:sz="4" w:space="0" w:color="auto"/>
            </w:tcBorders>
            <w:hideMark/>
          </w:tcPr>
          <w:p w14:paraId="0F2C936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C1E827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97F2E92" w14:textId="77777777" w:rsidR="00FB16F2" w:rsidRDefault="00FB16F2">
            <w:pPr>
              <w:pStyle w:val="TAC"/>
            </w:pPr>
            <w:r>
              <w:t>3736</w:t>
            </w:r>
          </w:p>
        </w:tc>
        <w:tc>
          <w:tcPr>
            <w:tcW w:w="977" w:type="dxa"/>
            <w:tcBorders>
              <w:top w:val="single" w:sz="4" w:space="0" w:color="auto"/>
              <w:left w:val="single" w:sz="4" w:space="0" w:color="auto"/>
              <w:bottom w:val="single" w:sz="4" w:space="0" w:color="auto"/>
              <w:right w:val="single" w:sz="4" w:space="0" w:color="auto"/>
            </w:tcBorders>
            <w:hideMark/>
          </w:tcPr>
          <w:p w14:paraId="1F2A8B1B" w14:textId="77777777" w:rsidR="00FB16F2" w:rsidRDefault="00FB16F2">
            <w:pPr>
              <w:pStyle w:val="TAC"/>
            </w:pPr>
            <w:r>
              <w:t>16.0</w:t>
            </w:r>
          </w:p>
        </w:tc>
        <w:tc>
          <w:tcPr>
            <w:tcW w:w="828" w:type="dxa"/>
            <w:tcBorders>
              <w:top w:val="single" w:sz="4" w:space="0" w:color="auto"/>
              <w:left w:val="single" w:sz="4" w:space="0" w:color="auto"/>
              <w:bottom w:val="single" w:sz="4" w:space="0" w:color="auto"/>
              <w:right w:val="single" w:sz="4" w:space="0" w:color="auto"/>
            </w:tcBorders>
            <w:hideMark/>
          </w:tcPr>
          <w:p w14:paraId="3E274C3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4A3F024" w14:textId="77777777" w:rsidR="00FB16F2" w:rsidRDefault="00FB16F2">
            <w:pPr>
              <w:pStyle w:val="TAC"/>
            </w:pPr>
            <w:r>
              <w:rPr>
                <w:lang w:eastAsia="ja-JP"/>
              </w:rPr>
              <w:t>IMD3</w:t>
            </w:r>
            <w:r>
              <w:rPr>
                <w:vertAlign w:val="superscript"/>
                <w:lang w:eastAsia="ja-JP"/>
              </w:rPr>
              <w:t>2</w:t>
            </w:r>
          </w:p>
        </w:tc>
      </w:tr>
      <w:tr w:rsidR="00FB16F2" w14:paraId="52498B4E" w14:textId="77777777" w:rsidTr="00FB16F2">
        <w:trPr>
          <w:trHeight w:val="187"/>
          <w:jc w:val="center"/>
        </w:trPr>
        <w:tc>
          <w:tcPr>
            <w:tcW w:w="2007" w:type="dxa"/>
            <w:tcBorders>
              <w:top w:val="nil"/>
              <w:left w:val="single" w:sz="4" w:space="0" w:color="auto"/>
              <w:bottom w:val="nil"/>
              <w:right w:val="single" w:sz="4" w:space="0" w:color="auto"/>
            </w:tcBorders>
          </w:tcPr>
          <w:p w14:paraId="5D37C0B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EEA01EE" w14:textId="77777777" w:rsidR="00FB16F2" w:rsidRDefault="00FB16F2">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hideMark/>
          </w:tcPr>
          <w:p w14:paraId="3258D730" w14:textId="77777777" w:rsidR="00FB16F2" w:rsidRDefault="00FB16F2">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hideMark/>
          </w:tcPr>
          <w:p w14:paraId="15440A1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E44741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3267EBB"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06D8A6D3"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084ACC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CE5ADCE" w14:textId="77777777" w:rsidR="00FB16F2" w:rsidRDefault="00FB16F2">
            <w:pPr>
              <w:pStyle w:val="TAC"/>
            </w:pPr>
            <w:r>
              <w:rPr>
                <w:lang w:eastAsia="ja-JP"/>
              </w:rPr>
              <w:t>N/A</w:t>
            </w:r>
          </w:p>
        </w:tc>
      </w:tr>
      <w:tr w:rsidR="00FB16F2" w14:paraId="112FBBEF" w14:textId="77777777" w:rsidTr="00FB16F2">
        <w:trPr>
          <w:trHeight w:val="187"/>
          <w:jc w:val="center"/>
        </w:trPr>
        <w:tc>
          <w:tcPr>
            <w:tcW w:w="2007" w:type="dxa"/>
            <w:tcBorders>
              <w:top w:val="nil"/>
              <w:left w:val="single" w:sz="4" w:space="0" w:color="auto"/>
              <w:bottom w:val="nil"/>
              <w:right w:val="single" w:sz="4" w:space="0" w:color="auto"/>
            </w:tcBorders>
          </w:tcPr>
          <w:p w14:paraId="6A72168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5D67E00" w14:textId="77777777" w:rsidR="00FB16F2" w:rsidRDefault="00FB16F2">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hideMark/>
          </w:tcPr>
          <w:p w14:paraId="00AC9AC0" w14:textId="77777777" w:rsidR="00FB16F2" w:rsidRDefault="00FB16F2">
            <w:pPr>
              <w:pStyle w:val="TAC"/>
            </w:pPr>
            <w:r>
              <w:rPr>
                <w:lang w:val="en-US" w:eastAsia="zh-CN"/>
              </w:rPr>
              <w:t>2134</w:t>
            </w:r>
          </w:p>
        </w:tc>
        <w:tc>
          <w:tcPr>
            <w:tcW w:w="964" w:type="dxa"/>
            <w:tcBorders>
              <w:top w:val="single" w:sz="4" w:space="0" w:color="auto"/>
              <w:left w:val="single" w:sz="4" w:space="0" w:color="auto"/>
              <w:bottom w:val="single" w:sz="4" w:space="0" w:color="auto"/>
              <w:right w:val="single" w:sz="4" w:space="0" w:color="auto"/>
            </w:tcBorders>
            <w:hideMark/>
          </w:tcPr>
          <w:p w14:paraId="78B9559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914A71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85C107A" w14:textId="77777777" w:rsidR="00FB16F2" w:rsidRDefault="00FB16F2">
            <w:pPr>
              <w:pStyle w:val="TAC"/>
            </w:pPr>
            <w:r>
              <w:t>2134</w:t>
            </w:r>
          </w:p>
        </w:tc>
        <w:tc>
          <w:tcPr>
            <w:tcW w:w="977" w:type="dxa"/>
            <w:tcBorders>
              <w:top w:val="single" w:sz="4" w:space="0" w:color="auto"/>
              <w:left w:val="single" w:sz="4" w:space="0" w:color="auto"/>
              <w:bottom w:val="single" w:sz="4" w:space="0" w:color="auto"/>
              <w:right w:val="single" w:sz="4" w:space="0" w:color="auto"/>
            </w:tcBorders>
            <w:hideMark/>
          </w:tcPr>
          <w:p w14:paraId="6EF0E56B" w14:textId="77777777" w:rsidR="00FB16F2" w:rsidRDefault="00FB16F2">
            <w:pPr>
              <w:pStyle w:val="TAC"/>
            </w:pPr>
            <w:r>
              <w:t>15.7</w:t>
            </w:r>
          </w:p>
        </w:tc>
        <w:tc>
          <w:tcPr>
            <w:tcW w:w="828" w:type="dxa"/>
            <w:tcBorders>
              <w:top w:val="single" w:sz="4" w:space="0" w:color="auto"/>
              <w:left w:val="single" w:sz="4" w:space="0" w:color="auto"/>
              <w:bottom w:val="single" w:sz="4" w:space="0" w:color="auto"/>
              <w:right w:val="single" w:sz="4" w:space="0" w:color="auto"/>
            </w:tcBorders>
            <w:hideMark/>
          </w:tcPr>
          <w:p w14:paraId="2A9E368E"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29FA2A8" w14:textId="77777777" w:rsidR="00FB16F2" w:rsidRDefault="00FB16F2">
            <w:pPr>
              <w:pStyle w:val="TAC"/>
            </w:pPr>
            <w:r>
              <w:rPr>
                <w:lang w:eastAsia="ja-JP"/>
              </w:rPr>
              <w:t>IMD3</w:t>
            </w:r>
          </w:p>
        </w:tc>
      </w:tr>
      <w:tr w:rsidR="00FB16F2" w14:paraId="49A0DBB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F497C7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37D2DD" w14:textId="77777777" w:rsidR="00FB16F2" w:rsidRDefault="00FB16F2">
            <w:pPr>
              <w:pStyle w:val="TAC"/>
            </w:pPr>
            <w:r>
              <w:rPr>
                <w:rFonts w:cs="Arial"/>
                <w:color w:val="000000" w:themeColor="text1"/>
                <w:szCs w:val="18"/>
              </w:rPr>
              <w:t>n78</w:t>
            </w:r>
          </w:p>
        </w:tc>
        <w:tc>
          <w:tcPr>
            <w:tcW w:w="960" w:type="dxa"/>
            <w:tcBorders>
              <w:top w:val="single" w:sz="4" w:space="0" w:color="auto"/>
              <w:left w:val="single" w:sz="4" w:space="0" w:color="auto"/>
              <w:bottom w:val="single" w:sz="4" w:space="0" w:color="auto"/>
              <w:right w:val="single" w:sz="4" w:space="0" w:color="auto"/>
            </w:tcBorders>
            <w:hideMark/>
          </w:tcPr>
          <w:p w14:paraId="05A163FF" w14:textId="77777777" w:rsidR="00FB16F2" w:rsidRDefault="00FB16F2">
            <w:pPr>
              <w:pStyle w:val="TAC"/>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hideMark/>
          </w:tcPr>
          <w:p w14:paraId="1B85DCE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978EE7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F608BC4" w14:textId="77777777" w:rsidR="00FB16F2" w:rsidRDefault="00FB16F2">
            <w:pPr>
              <w:pStyle w:val="TAC"/>
            </w:pPr>
            <w:r>
              <w:t>3550</w:t>
            </w:r>
          </w:p>
        </w:tc>
        <w:tc>
          <w:tcPr>
            <w:tcW w:w="977" w:type="dxa"/>
            <w:tcBorders>
              <w:top w:val="single" w:sz="4" w:space="0" w:color="auto"/>
              <w:left w:val="single" w:sz="4" w:space="0" w:color="auto"/>
              <w:bottom w:val="single" w:sz="4" w:space="0" w:color="auto"/>
              <w:right w:val="single" w:sz="4" w:space="0" w:color="auto"/>
            </w:tcBorders>
            <w:hideMark/>
          </w:tcPr>
          <w:p w14:paraId="25DEBDE3"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D27859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03C6FFC" w14:textId="77777777" w:rsidR="00FB16F2" w:rsidRDefault="00FB16F2">
            <w:pPr>
              <w:pStyle w:val="TAC"/>
            </w:pPr>
            <w:r>
              <w:rPr>
                <w:lang w:eastAsia="ja-JP"/>
              </w:rPr>
              <w:t>N/A</w:t>
            </w:r>
          </w:p>
        </w:tc>
      </w:tr>
      <w:tr w:rsidR="00FB16F2" w14:paraId="103FE6C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B197B55" w14:textId="77777777" w:rsidR="00FB16F2" w:rsidRDefault="00FB16F2">
            <w:pPr>
              <w:pStyle w:val="TAC"/>
              <w:rPr>
                <w:lang w:val="en-US" w:eastAsia="zh-CN"/>
              </w:rPr>
            </w:pPr>
            <w:r>
              <w:rPr>
                <w:lang w:val="en-US" w:eastAsia="zh-CN"/>
              </w:rPr>
              <w:t>CA</w:t>
            </w:r>
            <w:r>
              <w:rPr>
                <w:lang w:val="en-US" w:eastAsia="ko-KR"/>
              </w:rPr>
              <w:t>_</w:t>
            </w:r>
            <w:r>
              <w:rPr>
                <w:lang w:val="en-US" w:eastAsia="zh-CN"/>
              </w:rPr>
              <w:t>n</w:t>
            </w:r>
            <w:r>
              <w:rPr>
                <w:rFonts w:eastAsia="宋体"/>
                <w:lang w:val="en-US" w:eastAsia="zh-CN"/>
              </w:rPr>
              <w:t>28</w:t>
            </w:r>
            <w:r>
              <w:rPr>
                <w:lang w:val="en-US" w:eastAsia="zh-CN"/>
              </w:rPr>
              <w:t>-</w:t>
            </w:r>
            <w:r>
              <w:rPr>
                <w:lang w:val="en-US" w:eastAsia="ko-KR"/>
              </w:rPr>
              <w:t>n4</w:t>
            </w:r>
            <w:r>
              <w:rPr>
                <w:rFonts w:eastAsia="宋体"/>
                <w:lang w:val="en-US" w:eastAsia="zh-CN"/>
              </w:rPr>
              <w:t>0</w:t>
            </w:r>
            <w:r>
              <w:rPr>
                <w:lang w:val="en-US" w:eastAsia="ko-KR"/>
              </w:rPr>
              <w:t>-n79</w:t>
            </w:r>
          </w:p>
        </w:tc>
        <w:tc>
          <w:tcPr>
            <w:tcW w:w="1146" w:type="dxa"/>
            <w:tcBorders>
              <w:top w:val="single" w:sz="4" w:space="0" w:color="auto"/>
              <w:left w:val="single" w:sz="4" w:space="0" w:color="auto"/>
              <w:bottom w:val="single" w:sz="4" w:space="0" w:color="auto"/>
              <w:right w:val="single" w:sz="4" w:space="0" w:color="auto"/>
            </w:tcBorders>
            <w:hideMark/>
          </w:tcPr>
          <w:p w14:paraId="5B9D37C8" w14:textId="77777777" w:rsidR="00FB16F2" w:rsidRDefault="00FB16F2">
            <w:pPr>
              <w:pStyle w:val="TAC"/>
            </w:pPr>
            <w:r>
              <w:rPr>
                <w:lang w:val="en-US" w:eastAsia="zh-CN"/>
              </w:rPr>
              <w:t>n</w:t>
            </w:r>
            <w:r>
              <w:rPr>
                <w:rFonts w:eastAsia="宋体"/>
                <w:lang w:val="en-US" w:eastAsia="zh-CN"/>
              </w:rPr>
              <w:t>28</w:t>
            </w:r>
          </w:p>
        </w:tc>
        <w:tc>
          <w:tcPr>
            <w:tcW w:w="960" w:type="dxa"/>
            <w:tcBorders>
              <w:top w:val="single" w:sz="4" w:space="0" w:color="auto"/>
              <w:left w:val="single" w:sz="4" w:space="0" w:color="auto"/>
              <w:bottom w:val="single" w:sz="4" w:space="0" w:color="auto"/>
              <w:right w:val="single" w:sz="4" w:space="0" w:color="auto"/>
            </w:tcBorders>
            <w:hideMark/>
          </w:tcPr>
          <w:p w14:paraId="3971CD92" w14:textId="77777777" w:rsidR="00FB16F2" w:rsidRDefault="00FB16F2">
            <w:pPr>
              <w:pStyle w:val="TAC"/>
            </w:pPr>
            <w:r>
              <w:rPr>
                <w:rFonts w:eastAsia="宋体"/>
                <w:lang w:val="en-US" w:eastAsia="zh-CN"/>
              </w:rPr>
              <w:t>730</w:t>
            </w:r>
          </w:p>
        </w:tc>
        <w:tc>
          <w:tcPr>
            <w:tcW w:w="964" w:type="dxa"/>
            <w:tcBorders>
              <w:top w:val="single" w:sz="4" w:space="0" w:color="auto"/>
              <w:left w:val="single" w:sz="4" w:space="0" w:color="auto"/>
              <w:bottom w:val="single" w:sz="4" w:space="0" w:color="auto"/>
              <w:right w:val="single" w:sz="4" w:space="0" w:color="auto"/>
            </w:tcBorders>
            <w:hideMark/>
          </w:tcPr>
          <w:p w14:paraId="5DE832AD"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2FED127B"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4EAC749" w14:textId="77777777" w:rsidR="00FB16F2" w:rsidRDefault="00FB16F2">
            <w:pPr>
              <w:pStyle w:val="TAC"/>
            </w:pPr>
            <w:r>
              <w:rPr>
                <w:rFonts w:eastAsia="宋体"/>
                <w:lang w:val="en-US" w:eastAsia="zh-CN"/>
              </w:rPr>
              <w:t>785</w:t>
            </w:r>
          </w:p>
        </w:tc>
        <w:tc>
          <w:tcPr>
            <w:tcW w:w="977" w:type="dxa"/>
            <w:tcBorders>
              <w:top w:val="single" w:sz="4" w:space="0" w:color="auto"/>
              <w:left w:val="single" w:sz="4" w:space="0" w:color="auto"/>
              <w:bottom w:val="single" w:sz="4" w:space="0" w:color="auto"/>
              <w:right w:val="single" w:sz="4" w:space="0" w:color="auto"/>
            </w:tcBorders>
            <w:hideMark/>
          </w:tcPr>
          <w:p w14:paraId="2DEC03C0"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258BA7C" w14:textId="77777777" w:rsidR="00FB16F2" w:rsidRDefault="00FB16F2">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30F709CE" w14:textId="77777777" w:rsidR="00FB16F2" w:rsidRDefault="00FB16F2">
            <w:pPr>
              <w:pStyle w:val="TAC"/>
            </w:pPr>
            <w:r>
              <w:rPr>
                <w:lang w:eastAsia="zh-CN"/>
              </w:rPr>
              <w:t>N/A</w:t>
            </w:r>
          </w:p>
        </w:tc>
      </w:tr>
      <w:tr w:rsidR="00FB16F2" w14:paraId="04B5AE36" w14:textId="77777777" w:rsidTr="00FB16F2">
        <w:trPr>
          <w:trHeight w:val="187"/>
          <w:jc w:val="center"/>
        </w:trPr>
        <w:tc>
          <w:tcPr>
            <w:tcW w:w="2007" w:type="dxa"/>
            <w:tcBorders>
              <w:top w:val="nil"/>
              <w:left w:val="single" w:sz="4" w:space="0" w:color="auto"/>
              <w:bottom w:val="nil"/>
              <w:right w:val="single" w:sz="4" w:space="0" w:color="auto"/>
            </w:tcBorders>
          </w:tcPr>
          <w:p w14:paraId="7E840F1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43E02A" w14:textId="77777777" w:rsidR="00FB16F2" w:rsidRDefault="00FB16F2">
            <w:pPr>
              <w:pStyle w:val="TAC"/>
            </w:pPr>
            <w:r>
              <w:rPr>
                <w:lang w:val="en-US" w:eastAsia="ko-KR"/>
              </w:rPr>
              <w:t>n4</w:t>
            </w:r>
            <w:r>
              <w:rPr>
                <w:rFonts w:eastAsia="宋体"/>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65FB7A01" w14:textId="77777777" w:rsidR="00FB16F2" w:rsidRDefault="00FB16F2">
            <w:pPr>
              <w:pStyle w:val="TAC"/>
            </w:pPr>
            <w:r>
              <w:rPr>
                <w:lang w:val="en-US" w:eastAsia="ko-KR"/>
              </w:rPr>
              <w:t>2</w:t>
            </w:r>
            <w:r>
              <w:rPr>
                <w:rFonts w:eastAsia="宋体"/>
                <w:lang w:val="en-US" w:eastAsia="zh-CN"/>
              </w:rPr>
              <w:t>350</w:t>
            </w:r>
          </w:p>
        </w:tc>
        <w:tc>
          <w:tcPr>
            <w:tcW w:w="964" w:type="dxa"/>
            <w:tcBorders>
              <w:top w:val="single" w:sz="4" w:space="0" w:color="auto"/>
              <w:left w:val="single" w:sz="4" w:space="0" w:color="auto"/>
              <w:bottom w:val="single" w:sz="4" w:space="0" w:color="auto"/>
              <w:right w:val="single" w:sz="4" w:space="0" w:color="auto"/>
            </w:tcBorders>
            <w:hideMark/>
          </w:tcPr>
          <w:p w14:paraId="7B8474E4" w14:textId="77777777" w:rsidR="00FB16F2" w:rsidRDefault="00FB16F2">
            <w:pPr>
              <w:pStyle w:val="TAC"/>
            </w:pPr>
            <w:r>
              <w:rPr>
                <w:rFonts w:eastAsia="宋体"/>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3854AB0"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B8EFF27" w14:textId="77777777" w:rsidR="00FB16F2" w:rsidRDefault="00FB16F2">
            <w:pPr>
              <w:pStyle w:val="TAC"/>
            </w:pPr>
            <w:r>
              <w:rPr>
                <w:lang w:val="en-US" w:eastAsia="ko-KR"/>
              </w:rPr>
              <w:t>2</w:t>
            </w:r>
            <w:r>
              <w:rPr>
                <w:rFonts w:eastAsia="宋体"/>
                <w:lang w:val="en-US" w:eastAsia="zh-CN"/>
              </w:rPr>
              <w:t>350</w:t>
            </w:r>
          </w:p>
        </w:tc>
        <w:tc>
          <w:tcPr>
            <w:tcW w:w="977" w:type="dxa"/>
            <w:tcBorders>
              <w:top w:val="single" w:sz="4" w:space="0" w:color="auto"/>
              <w:left w:val="single" w:sz="4" w:space="0" w:color="auto"/>
              <w:bottom w:val="single" w:sz="4" w:space="0" w:color="auto"/>
              <w:right w:val="single" w:sz="4" w:space="0" w:color="auto"/>
            </w:tcBorders>
            <w:hideMark/>
          </w:tcPr>
          <w:p w14:paraId="47DF645E"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01A44E3"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AD19107" w14:textId="77777777" w:rsidR="00FB16F2" w:rsidRDefault="00FB16F2">
            <w:pPr>
              <w:pStyle w:val="TAC"/>
            </w:pPr>
            <w:r>
              <w:rPr>
                <w:lang w:eastAsia="zh-CN"/>
              </w:rPr>
              <w:t>N/A</w:t>
            </w:r>
          </w:p>
        </w:tc>
      </w:tr>
      <w:tr w:rsidR="00FB16F2" w14:paraId="2BDD08B5" w14:textId="77777777" w:rsidTr="00FB16F2">
        <w:trPr>
          <w:trHeight w:val="187"/>
          <w:jc w:val="center"/>
        </w:trPr>
        <w:tc>
          <w:tcPr>
            <w:tcW w:w="2007" w:type="dxa"/>
            <w:tcBorders>
              <w:top w:val="nil"/>
              <w:left w:val="single" w:sz="4" w:space="0" w:color="auto"/>
              <w:bottom w:val="nil"/>
              <w:right w:val="single" w:sz="4" w:space="0" w:color="auto"/>
            </w:tcBorders>
          </w:tcPr>
          <w:p w14:paraId="48E8FA0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CD938C" w14:textId="77777777" w:rsidR="00FB16F2" w:rsidRDefault="00FB16F2">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65A23EFE" w14:textId="77777777" w:rsidR="00FB16F2" w:rsidRDefault="00FB16F2">
            <w:pPr>
              <w:pStyle w:val="TAC"/>
            </w:pPr>
            <w:r>
              <w:rPr>
                <w:lang w:val="en-US" w:eastAsia="ko-KR"/>
              </w:rPr>
              <w:t>4</w:t>
            </w:r>
            <w:r>
              <w:rPr>
                <w:rFonts w:eastAsia="宋体"/>
                <w:lang w:val="en-US" w:eastAsia="zh-CN"/>
              </w:rPr>
              <w:t>540</w:t>
            </w:r>
          </w:p>
        </w:tc>
        <w:tc>
          <w:tcPr>
            <w:tcW w:w="964" w:type="dxa"/>
            <w:tcBorders>
              <w:top w:val="single" w:sz="4" w:space="0" w:color="auto"/>
              <w:left w:val="single" w:sz="4" w:space="0" w:color="auto"/>
              <w:bottom w:val="single" w:sz="4" w:space="0" w:color="auto"/>
              <w:right w:val="single" w:sz="4" w:space="0" w:color="auto"/>
            </w:tcBorders>
            <w:hideMark/>
          </w:tcPr>
          <w:p w14:paraId="1C578E03"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65EFC69B"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3AA30705" w14:textId="77777777" w:rsidR="00FB16F2" w:rsidRDefault="00FB16F2">
            <w:pPr>
              <w:pStyle w:val="TAC"/>
            </w:pPr>
            <w:r>
              <w:rPr>
                <w:lang w:val="en-US" w:eastAsia="ko-KR"/>
              </w:rPr>
              <w:t>4</w:t>
            </w:r>
            <w:r>
              <w:rPr>
                <w:rFonts w:eastAsia="宋体"/>
                <w:lang w:val="en-US" w:eastAsia="zh-CN"/>
              </w:rPr>
              <w:t>540</w:t>
            </w:r>
          </w:p>
        </w:tc>
        <w:tc>
          <w:tcPr>
            <w:tcW w:w="977" w:type="dxa"/>
            <w:tcBorders>
              <w:top w:val="single" w:sz="4" w:space="0" w:color="auto"/>
              <w:left w:val="single" w:sz="4" w:space="0" w:color="auto"/>
              <w:bottom w:val="single" w:sz="4" w:space="0" w:color="auto"/>
              <w:right w:val="single" w:sz="4" w:space="0" w:color="auto"/>
            </w:tcBorders>
            <w:hideMark/>
          </w:tcPr>
          <w:p w14:paraId="1B511513" w14:textId="77777777" w:rsidR="00FB16F2" w:rsidRDefault="00FB16F2">
            <w:pPr>
              <w:pStyle w:val="TAC"/>
            </w:pPr>
            <w:r>
              <w:rPr>
                <w:rFonts w:eastAsia="宋体"/>
                <w:lang w:val="en-US" w:eastAsia="zh-CN"/>
              </w:rPr>
              <w:t>10.7</w:t>
            </w:r>
          </w:p>
        </w:tc>
        <w:tc>
          <w:tcPr>
            <w:tcW w:w="828" w:type="dxa"/>
            <w:tcBorders>
              <w:top w:val="single" w:sz="4" w:space="0" w:color="auto"/>
              <w:left w:val="single" w:sz="4" w:space="0" w:color="auto"/>
              <w:bottom w:val="single" w:sz="4" w:space="0" w:color="auto"/>
              <w:right w:val="single" w:sz="4" w:space="0" w:color="auto"/>
            </w:tcBorders>
            <w:hideMark/>
          </w:tcPr>
          <w:p w14:paraId="10A22D9B"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8BC5386" w14:textId="77777777" w:rsidR="00FB16F2" w:rsidRDefault="00FB16F2">
            <w:pPr>
              <w:pStyle w:val="TAC"/>
            </w:pPr>
            <w:r>
              <w:rPr>
                <w:lang w:eastAsia="ko-KR"/>
              </w:rPr>
              <w:t>IMD</w:t>
            </w:r>
            <w:r>
              <w:rPr>
                <w:rFonts w:eastAsia="宋体"/>
                <w:lang w:val="en-US" w:eastAsia="zh-CN"/>
              </w:rPr>
              <w:t>4</w:t>
            </w:r>
          </w:p>
        </w:tc>
      </w:tr>
      <w:tr w:rsidR="00FB16F2" w14:paraId="5B7EA97D" w14:textId="77777777" w:rsidTr="00FB16F2">
        <w:trPr>
          <w:trHeight w:val="187"/>
          <w:jc w:val="center"/>
        </w:trPr>
        <w:tc>
          <w:tcPr>
            <w:tcW w:w="2007" w:type="dxa"/>
            <w:tcBorders>
              <w:top w:val="nil"/>
              <w:left w:val="single" w:sz="4" w:space="0" w:color="auto"/>
              <w:bottom w:val="nil"/>
              <w:right w:val="single" w:sz="4" w:space="0" w:color="auto"/>
            </w:tcBorders>
          </w:tcPr>
          <w:p w14:paraId="59A3D71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D7FE7FE" w14:textId="77777777" w:rsidR="00FB16F2" w:rsidRDefault="00FB16F2">
            <w:pPr>
              <w:pStyle w:val="TAC"/>
            </w:pPr>
            <w:r>
              <w:rPr>
                <w:lang w:val="en-US" w:eastAsia="zh-CN"/>
              </w:rPr>
              <w:t>n</w:t>
            </w:r>
            <w:r>
              <w:rPr>
                <w:rFonts w:eastAsia="宋体"/>
                <w:lang w:val="en-US" w:eastAsia="zh-CN"/>
              </w:rPr>
              <w:t>28</w:t>
            </w:r>
          </w:p>
        </w:tc>
        <w:tc>
          <w:tcPr>
            <w:tcW w:w="960" w:type="dxa"/>
            <w:tcBorders>
              <w:top w:val="single" w:sz="4" w:space="0" w:color="auto"/>
              <w:left w:val="single" w:sz="4" w:space="0" w:color="auto"/>
              <w:bottom w:val="single" w:sz="4" w:space="0" w:color="auto"/>
              <w:right w:val="single" w:sz="4" w:space="0" w:color="auto"/>
            </w:tcBorders>
            <w:hideMark/>
          </w:tcPr>
          <w:p w14:paraId="2EF3FC87" w14:textId="77777777" w:rsidR="00FB16F2" w:rsidRDefault="00FB16F2">
            <w:pPr>
              <w:pStyle w:val="TAC"/>
            </w:pPr>
            <w:r>
              <w:rPr>
                <w:rFonts w:eastAsia="宋体"/>
                <w:lang w:val="en-US" w:eastAsia="zh-CN"/>
              </w:rPr>
              <w:t>720</w:t>
            </w:r>
          </w:p>
        </w:tc>
        <w:tc>
          <w:tcPr>
            <w:tcW w:w="964" w:type="dxa"/>
            <w:tcBorders>
              <w:top w:val="single" w:sz="4" w:space="0" w:color="auto"/>
              <w:left w:val="single" w:sz="4" w:space="0" w:color="auto"/>
              <w:bottom w:val="single" w:sz="4" w:space="0" w:color="auto"/>
              <w:right w:val="single" w:sz="4" w:space="0" w:color="auto"/>
            </w:tcBorders>
            <w:hideMark/>
          </w:tcPr>
          <w:p w14:paraId="612B8741"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DF0BC00"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76941B6" w14:textId="77777777" w:rsidR="00FB16F2" w:rsidRDefault="00FB16F2">
            <w:pPr>
              <w:pStyle w:val="TAC"/>
            </w:pPr>
            <w:r>
              <w:rPr>
                <w:rFonts w:eastAsia="宋体"/>
                <w:lang w:val="en-US" w:eastAsia="zh-CN"/>
              </w:rPr>
              <w:t>775</w:t>
            </w:r>
          </w:p>
        </w:tc>
        <w:tc>
          <w:tcPr>
            <w:tcW w:w="977" w:type="dxa"/>
            <w:tcBorders>
              <w:top w:val="single" w:sz="4" w:space="0" w:color="auto"/>
              <w:left w:val="single" w:sz="4" w:space="0" w:color="auto"/>
              <w:bottom w:val="single" w:sz="4" w:space="0" w:color="auto"/>
              <w:right w:val="single" w:sz="4" w:space="0" w:color="auto"/>
            </w:tcBorders>
            <w:hideMark/>
          </w:tcPr>
          <w:p w14:paraId="1C0ACAAC"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650DDD02" w14:textId="77777777" w:rsidR="00FB16F2" w:rsidRDefault="00FB16F2">
            <w:pPr>
              <w:pStyle w:val="TAC"/>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FE47C3A" w14:textId="77777777" w:rsidR="00FB16F2" w:rsidRDefault="00FB16F2">
            <w:pPr>
              <w:pStyle w:val="TAC"/>
            </w:pPr>
            <w:r>
              <w:rPr>
                <w:lang w:eastAsia="zh-CN"/>
              </w:rPr>
              <w:t>N/A</w:t>
            </w:r>
          </w:p>
        </w:tc>
      </w:tr>
      <w:tr w:rsidR="00FB16F2" w14:paraId="2FE494ED" w14:textId="77777777" w:rsidTr="00FB16F2">
        <w:trPr>
          <w:trHeight w:val="187"/>
          <w:jc w:val="center"/>
        </w:trPr>
        <w:tc>
          <w:tcPr>
            <w:tcW w:w="2007" w:type="dxa"/>
            <w:tcBorders>
              <w:top w:val="nil"/>
              <w:left w:val="single" w:sz="4" w:space="0" w:color="auto"/>
              <w:bottom w:val="nil"/>
              <w:right w:val="single" w:sz="4" w:space="0" w:color="auto"/>
            </w:tcBorders>
          </w:tcPr>
          <w:p w14:paraId="25391A3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B0A3B4" w14:textId="77777777" w:rsidR="00FB16F2" w:rsidRDefault="00FB16F2">
            <w:pPr>
              <w:pStyle w:val="TAC"/>
            </w:pPr>
            <w:r>
              <w:rPr>
                <w:lang w:val="en-US" w:eastAsia="ko-KR"/>
              </w:rPr>
              <w:t>n4</w:t>
            </w:r>
            <w:r>
              <w:rPr>
                <w:rFonts w:eastAsia="宋体"/>
                <w:lang w:val="en-US" w:eastAsia="zh-CN"/>
              </w:rPr>
              <w:t>0</w:t>
            </w:r>
          </w:p>
        </w:tc>
        <w:tc>
          <w:tcPr>
            <w:tcW w:w="960" w:type="dxa"/>
            <w:tcBorders>
              <w:top w:val="single" w:sz="4" w:space="0" w:color="auto"/>
              <w:left w:val="single" w:sz="4" w:space="0" w:color="auto"/>
              <w:bottom w:val="single" w:sz="4" w:space="0" w:color="auto"/>
              <w:right w:val="single" w:sz="4" w:space="0" w:color="auto"/>
            </w:tcBorders>
            <w:hideMark/>
          </w:tcPr>
          <w:p w14:paraId="0584E871" w14:textId="77777777" w:rsidR="00FB16F2" w:rsidRDefault="00FB16F2">
            <w:pPr>
              <w:pStyle w:val="TAC"/>
            </w:pPr>
            <w:r>
              <w:rPr>
                <w:lang w:val="en-US" w:eastAsia="ko-KR"/>
              </w:rPr>
              <w:t>2</w:t>
            </w:r>
            <w:r>
              <w:rPr>
                <w:rFonts w:eastAsia="宋体"/>
                <w:lang w:val="en-US" w:eastAsia="zh-CN"/>
              </w:rPr>
              <w:t>340</w:t>
            </w:r>
          </w:p>
        </w:tc>
        <w:tc>
          <w:tcPr>
            <w:tcW w:w="964" w:type="dxa"/>
            <w:tcBorders>
              <w:top w:val="single" w:sz="4" w:space="0" w:color="auto"/>
              <w:left w:val="single" w:sz="4" w:space="0" w:color="auto"/>
              <w:bottom w:val="single" w:sz="4" w:space="0" w:color="auto"/>
              <w:right w:val="single" w:sz="4" w:space="0" w:color="auto"/>
            </w:tcBorders>
            <w:hideMark/>
          </w:tcPr>
          <w:p w14:paraId="56D5E56E" w14:textId="77777777" w:rsidR="00FB16F2" w:rsidRDefault="00FB16F2">
            <w:pPr>
              <w:pStyle w:val="TAC"/>
            </w:pPr>
            <w:r>
              <w:rPr>
                <w:rFonts w:eastAsia="宋体"/>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6CF9782"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44F43B4E" w14:textId="77777777" w:rsidR="00FB16F2" w:rsidRDefault="00FB16F2">
            <w:pPr>
              <w:pStyle w:val="TAC"/>
            </w:pPr>
            <w:r>
              <w:rPr>
                <w:lang w:val="en-US" w:eastAsia="ko-KR"/>
              </w:rPr>
              <w:t>2</w:t>
            </w:r>
            <w:r>
              <w:rPr>
                <w:rFonts w:eastAsia="宋体"/>
                <w:lang w:val="en-US" w:eastAsia="zh-CN"/>
              </w:rPr>
              <w:t>340</w:t>
            </w:r>
          </w:p>
        </w:tc>
        <w:tc>
          <w:tcPr>
            <w:tcW w:w="977" w:type="dxa"/>
            <w:tcBorders>
              <w:top w:val="single" w:sz="4" w:space="0" w:color="auto"/>
              <w:left w:val="single" w:sz="4" w:space="0" w:color="auto"/>
              <w:bottom w:val="single" w:sz="4" w:space="0" w:color="auto"/>
              <w:right w:val="single" w:sz="4" w:space="0" w:color="auto"/>
            </w:tcBorders>
            <w:hideMark/>
          </w:tcPr>
          <w:p w14:paraId="6893FA72" w14:textId="77777777" w:rsidR="00FB16F2" w:rsidRDefault="00FB16F2">
            <w:pPr>
              <w:pStyle w:val="TAC"/>
            </w:pPr>
            <w:r>
              <w:rPr>
                <w:rFonts w:eastAsia="宋体"/>
                <w:lang w:val="en-US" w:eastAsia="zh-CN"/>
              </w:rPr>
              <w:t>9.2</w:t>
            </w:r>
          </w:p>
        </w:tc>
        <w:tc>
          <w:tcPr>
            <w:tcW w:w="828" w:type="dxa"/>
            <w:tcBorders>
              <w:top w:val="single" w:sz="4" w:space="0" w:color="auto"/>
              <w:left w:val="single" w:sz="4" w:space="0" w:color="auto"/>
              <w:bottom w:val="single" w:sz="4" w:space="0" w:color="auto"/>
              <w:right w:val="single" w:sz="4" w:space="0" w:color="auto"/>
            </w:tcBorders>
            <w:hideMark/>
          </w:tcPr>
          <w:p w14:paraId="0FFBE2D3"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D397259" w14:textId="77777777" w:rsidR="00FB16F2" w:rsidRDefault="00FB16F2">
            <w:pPr>
              <w:pStyle w:val="TAC"/>
            </w:pPr>
            <w:r>
              <w:rPr>
                <w:lang w:eastAsia="ko-KR"/>
              </w:rPr>
              <w:t>IMD</w:t>
            </w:r>
            <w:r>
              <w:rPr>
                <w:rFonts w:eastAsia="宋体"/>
                <w:lang w:val="en-US" w:eastAsia="zh-CN"/>
              </w:rPr>
              <w:t>4</w:t>
            </w:r>
          </w:p>
        </w:tc>
      </w:tr>
      <w:tr w:rsidR="00FB16F2" w14:paraId="0BFB416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F3224B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B72112" w14:textId="77777777" w:rsidR="00FB16F2" w:rsidRDefault="00FB16F2">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197CB058" w14:textId="77777777" w:rsidR="00FB16F2" w:rsidRDefault="00FB16F2">
            <w:pPr>
              <w:pStyle w:val="TAC"/>
            </w:pPr>
            <w:r>
              <w:rPr>
                <w:lang w:val="en-US" w:eastAsia="ko-KR"/>
              </w:rPr>
              <w:t>4</w:t>
            </w:r>
            <w:r>
              <w:rPr>
                <w:rFonts w:eastAsia="宋体"/>
                <w:lang w:val="en-US" w:eastAsia="zh-CN"/>
              </w:rPr>
              <w:t>500</w:t>
            </w:r>
          </w:p>
        </w:tc>
        <w:tc>
          <w:tcPr>
            <w:tcW w:w="964" w:type="dxa"/>
            <w:tcBorders>
              <w:top w:val="single" w:sz="4" w:space="0" w:color="auto"/>
              <w:left w:val="single" w:sz="4" w:space="0" w:color="auto"/>
              <w:bottom w:val="single" w:sz="4" w:space="0" w:color="auto"/>
              <w:right w:val="single" w:sz="4" w:space="0" w:color="auto"/>
            </w:tcBorders>
            <w:hideMark/>
          </w:tcPr>
          <w:p w14:paraId="5F85DCBC"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2D71FE0D"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092C05D4" w14:textId="77777777" w:rsidR="00FB16F2" w:rsidRDefault="00FB16F2">
            <w:pPr>
              <w:pStyle w:val="TAC"/>
            </w:pPr>
            <w:r>
              <w:rPr>
                <w:rFonts w:eastAsia="宋体"/>
                <w:lang w:val="en-US" w:eastAsia="zh-CN"/>
              </w:rPr>
              <w:t>4500</w:t>
            </w:r>
          </w:p>
        </w:tc>
        <w:tc>
          <w:tcPr>
            <w:tcW w:w="977" w:type="dxa"/>
            <w:tcBorders>
              <w:top w:val="single" w:sz="4" w:space="0" w:color="auto"/>
              <w:left w:val="single" w:sz="4" w:space="0" w:color="auto"/>
              <w:bottom w:val="single" w:sz="4" w:space="0" w:color="auto"/>
              <w:right w:val="single" w:sz="4" w:space="0" w:color="auto"/>
            </w:tcBorders>
            <w:hideMark/>
          </w:tcPr>
          <w:p w14:paraId="78E845F7"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1D11E87" w14:textId="77777777" w:rsidR="00FB16F2" w:rsidRDefault="00FB16F2">
            <w:pPr>
              <w:pStyle w:val="TAC"/>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E8CD604" w14:textId="77777777" w:rsidR="00FB16F2" w:rsidRDefault="00FB16F2">
            <w:pPr>
              <w:pStyle w:val="TAC"/>
            </w:pPr>
            <w:r>
              <w:rPr>
                <w:lang w:eastAsia="zh-CN"/>
              </w:rPr>
              <w:t>N/A</w:t>
            </w:r>
          </w:p>
        </w:tc>
      </w:tr>
      <w:tr w:rsidR="00FB16F2" w14:paraId="4ED228E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108F71E" w14:textId="77777777" w:rsidR="00FB16F2" w:rsidRDefault="00FB16F2">
            <w:pPr>
              <w:pStyle w:val="TAC"/>
              <w:rPr>
                <w:lang w:val="en-US" w:eastAsia="zh-CN"/>
              </w:rPr>
            </w:pPr>
            <w:r>
              <w:rPr>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hideMark/>
          </w:tcPr>
          <w:p w14:paraId="0FFD068E" w14:textId="77777777" w:rsidR="00FB16F2" w:rsidRDefault="00FB16F2">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78F12217" w14:textId="77777777" w:rsidR="00FB16F2" w:rsidRDefault="00FB16F2">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hideMark/>
          </w:tcPr>
          <w:p w14:paraId="55B5C883"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39DA22AE"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07145EE" w14:textId="77777777" w:rsidR="00FB16F2" w:rsidRDefault="00FB16F2">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hideMark/>
          </w:tcPr>
          <w:p w14:paraId="14947156"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1DCCBAB9"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2241F50" w14:textId="77777777" w:rsidR="00FB16F2" w:rsidRDefault="00FB16F2">
            <w:pPr>
              <w:pStyle w:val="TAC"/>
              <w:rPr>
                <w:lang w:val="en-US" w:eastAsia="zh-CN"/>
              </w:rPr>
            </w:pPr>
            <w:r>
              <w:t>N/A</w:t>
            </w:r>
          </w:p>
        </w:tc>
      </w:tr>
      <w:tr w:rsidR="00FB16F2" w14:paraId="27334B8E" w14:textId="77777777" w:rsidTr="00FB16F2">
        <w:trPr>
          <w:trHeight w:val="187"/>
          <w:jc w:val="center"/>
        </w:trPr>
        <w:tc>
          <w:tcPr>
            <w:tcW w:w="2007" w:type="dxa"/>
            <w:tcBorders>
              <w:top w:val="nil"/>
              <w:left w:val="single" w:sz="4" w:space="0" w:color="auto"/>
              <w:bottom w:val="nil"/>
              <w:right w:val="single" w:sz="4" w:space="0" w:color="auto"/>
            </w:tcBorders>
          </w:tcPr>
          <w:p w14:paraId="6F78DAB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6ACD43" w14:textId="77777777" w:rsidR="00FB16F2" w:rsidRDefault="00FB16F2">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3E513AB6" w14:textId="77777777" w:rsidR="00FB16F2" w:rsidRDefault="00FB16F2">
            <w:pPr>
              <w:pStyle w:val="TAC"/>
              <w:rPr>
                <w:rFonts w:cs="Arial"/>
              </w:rPr>
            </w:pPr>
            <w:r>
              <w:t>3440</w:t>
            </w:r>
          </w:p>
        </w:tc>
        <w:tc>
          <w:tcPr>
            <w:tcW w:w="964" w:type="dxa"/>
            <w:tcBorders>
              <w:top w:val="single" w:sz="4" w:space="0" w:color="auto"/>
              <w:left w:val="single" w:sz="4" w:space="0" w:color="auto"/>
              <w:bottom w:val="single" w:sz="4" w:space="0" w:color="auto"/>
              <w:right w:val="single" w:sz="4" w:space="0" w:color="auto"/>
            </w:tcBorders>
            <w:hideMark/>
          </w:tcPr>
          <w:p w14:paraId="4D463ADF"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1A4D664A"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2659E03A" w14:textId="77777777" w:rsidR="00FB16F2" w:rsidRDefault="00FB16F2">
            <w:pPr>
              <w:pStyle w:val="TAC"/>
              <w:rPr>
                <w:rFonts w:cs="Arial"/>
              </w:rPr>
            </w:pPr>
            <w:r>
              <w:t>3440</w:t>
            </w:r>
          </w:p>
        </w:tc>
        <w:tc>
          <w:tcPr>
            <w:tcW w:w="977" w:type="dxa"/>
            <w:tcBorders>
              <w:top w:val="single" w:sz="4" w:space="0" w:color="auto"/>
              <w:left w:val="single" w:sz="4" w:space="0" w:color="auto"/>
              <w:bottom w:val="single" w:sz="4" w:space="0" w:color="auto"/>
              <w:right w:val="single" w:sz="4" w:space="0" w:color="auto"/>
            </w:tcBorders>
            <w:hideMark/>
          </w:tcPr>
          <w:p w14:paraId="60FBE583"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3AA0C7A1"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5173AB0" w14:textId="77777777" w:rsidR="00FB16F2" w:rsidRDefault="00FB16F2">
            <w:pPr>
              <w:pStyle w:val="TAC"/>
              <w:rPr>
                <w:lang w:val="en-US" w:eastAsia="zh-CN"/>
              </w:rPr>
            </w:pPr>
            <w:r>
              <w:t>N/A</w:t>
            </w:r>
          </w:p>
        </w:tc>
      </w:tr>
      <w:tr w:rsidR="00FB16F2" w14:paraId="299A35E0" w14:textId="77777777" w:rsidTr="00FB16F2">
        <w:trPr>
          <w:trHeight w:val="187"/>
          <w:jc w:val="center"/>
        </w:trPr>
        <w:tc>
          <w:tcPr>
            <w:tcW w:w="2007" w:type="dxa"/>
            <w:tcBorders>
              <w:top w:val="nil"/>
              <w:left w:val="single" w:sz="4" w:space="0" w:color="auto"/>
              <w:bottom w:val="nil"/>
              <w:right w:val="single" w:sz="4" w:space="0" w:color="auto"/>
            </w:tcBorders>
          </w:tcPr>
          <w:p w14:paraId="75E6435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B2B973" w14:textId="77777777" w:rsidR="00FB16F2" w:rsidRDefault="00FB16F2">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6C813DE0" w14:textId="77777777" w:rsidR="00FB16F2" w:rsidRDefault="00FB16F2">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hideMark/>
          </w:tcPr>
          <w:p w14:paraId="352FB70F"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28E7785"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E8BDE38" w14:textId="77777777" w:rsidR="00FB16F2" w:rsidRDefault="00FB16F2">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hideMark/>
          </w:tcPr>
          <w:p w14:paraId="46D8C6F7" w14:textId="77777777" w:rsidR="00FB16F2" w:rsidRDefault="00FB16F2">
            <w:pPr>
              <w:pStyle w:val="TAC"/>
              <w:rPr>
                <w:rFonts w:cs="Arial"/>
              </w:rPr>
            </w:pPr>
            <w:r>
              <w:t>30.8</w:t>
            </w:r>
          </w:p>
        </w:tc>
        <w:tc>
          <w:tcPr>
            <w:tcW w:w="828" w:type="dxa"/>
            <w:tcBorders>
              <w:top w:val="single" w:sz="4" w:space="0" w:color="auto"/>
              <w:left w:val="single" w:sz="4" w:space="0" w:color="auto"/>
              <w:bottom w:val="single" w:sz="4" w:space="0" w:color="auto"/>
              <w:right w:val="single" w:sz="4" w:space="0" w:color="auto"/>
            </w:tcBorders>
            <w:hideMark/>
          </w:tcPr>
          <w:p w14:paraId="0555BA3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44D48FB7" w14:textId="77777777" w:rsidR="00FB16F2" w:rsidRDefault="00FB16F2">
            <w:pPr>
              <w:pStyle w:val="TAC"/>
              <w:rPr>
                <w:lang w:val="en-US" w:eastAsia="zh-CN"/>
              </w:rPr>
            </w:pPr>
            <w:r>
              <w:t>IMD2</w:t>
            </w:r>
            <w:r>
              <w:rPr>
                <w:vertAlign w:val="superscript"/>
              </w:rPr>
              <w:t>4</w:t>
            </w:r>
          </w:p>
        </w:tc>
      </w:tr>
      <w:tr w:rsidR="00FB16F2" w14:paraId="6CC3A52F" w14:textId="77777777" w:rsidTr="00FB16F2">
        <w:trPr>
          <w:trHeight w:val="187"/>
          <w:jc w:val="center"/>
        </w:trPr>
        <w:tc>
          <w:tcPr>
            <w:tcW w:w="2007" w:type="dxa"/>
            <w:tcBorders>
              <w:top w:val="nil"/>
              <w:left w:val="single" w:sz="4" w:space="0" w:color="auto"/>
              <w:bottom w:val="nil"/>
              <w:right w:val="single" w:sz="4" w:space="0" w:color="auto"/>
            </w:tcBorders>
          </w:tcPr>
          <w:p w14:paraId="1C11966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C41149" w14:textId="77777777" w:rsidR="00FB16F2" w:rsidRDefault="00FB16F2">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21D800E0" w14:textId="77777777" w:rsidR="00FB16F2" w:rsidRDefault="00FB16F2">
            <w:pPr>
              <w:pStyle w:val="TAC"/>
              <w:rPr>
                <w:rFonts w:cs="Arial"/>
              </w:rPr>
            </w:pPr>
            <w:r>
              <w:t>2567.5</w:t>
            </w:r>
          </w:p>
        </w:tc>
        <w:tc>
          <w:tcPr>
            <w:tcW w:w="964" w:type="dxa"/>
            <w:tcBorders>
              <w:top w:val="single" w:sz="4" w:space="0" w:color="auto"/>
              <w:left w:val="single" w:sz="4" w:space="0" w:color="auto"/>
              <w:bottom w:val="single" w:sz="4" w:space="0" w:color="auto"/>
              <w:right w:val="single" w:sz="4" w:space="0" w:color="auto"/>
            </w:tcBorders>
            <w:hideMark/>
          </w:tcPr>
          <w:p w14:paraId="76A665AB"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8973838"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0C54BA27" w14:textId="77777777" w:rsidR="00FB16F2" w:rsidRDefault="00FB16F2">
            <w:pPr>
              <w:pStyle w:val="TAC"/>
              <w:rPr>
                <w:rFonts w:cs="Arial"/>
              </w:rPr>
            </w:pPr>
            <w:r>
              <w:t>2567.5</w:t>
            </w:r>
          </w:p>
        </w:tc>
        <w:tc>
          <w:tcPr>
            <w:tcW w:w="977" w:type="dxa"/>
            <w:tcBorders>
              <w:top w:val="single" w:sz="4" w:space="0" w:color="auto"/>
              <w:left w:val="single" w:sz="4" w:space="0" w:color="auto"/>
              <w:bottom w:val="single" w:sz="4" w:space="0" w:color="auto"/>
              <w:right w:val="single" w:sz="4" w:space="0" w:color="auto"/>
            </w:tcBorders>
            <w:hideMark/>
          </w:tcPr>
          <w:p w14:paraId="29761CAC"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3336B64C"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4FC43D8" w14:textId="77777777" w:rsidR="00FB16F2" w:rsidRDefault="00FB16F2">
            <w:pPr>
              <w:pStyle w:val="TAC"/>
              <w:rPr>
                <w:lang w:val="en-US" w:eastAsia="zh-CN"/>
              </w:rPr>
            </w:pPr>
            <w:r>
              <w:t>N/A</w:t>
            </w:r>
          </w:p>
        </w:tc>
      </w:tr>
      <w:tr w:rsidR="00FB16F2" w14:paraId="605A9508" w14:textId="77777777" w:rsidTr="00FB16F2">
        <w:trPr>
          <w:trHeight w:val="187"/>
          <w:jc w:val="center"/>
        </w:trPr>
        <w:tc>
          <w:tcPr>
            <w:tcW w:w="2007" w:type="dxa"/>
            <w:tcBorders>
              <w:top w:val="nil"/>
              <w:left w:val="single" w:sz="4" w:space="0" w:color="auto"/>
              <w:bottom w:val="nil"/>
              <w:right w:val="single" w:sz="4" w:space="0" w:color="auto"/>
            </w:tcBorders>
          </w:tcPr>
          <w:p w14:paraId="28A4F59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B6F2CF9" w14:textId="77777777" w:rsidR="00FB16F2" w:rsidRDefault="00FB16F2">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531D3B5A" w14:textId="77777777" w:rsidR="00FB16F2" w:rsidRDefault="00FB16F2">
            <w:pPr>
              <w:pStyle w:val="TAC"/>
              <w:rPr>
                <w:rFonts w:cs="Arial"/>
              </w:rPr>
            </w:pPr>
            <w:r>
              <w:t>3460</w:t>
            </w:r>
          </w:p>
        </w:tc>
        <w:tc>
          <w:tcPr>
            <w:tcW w:w="964" w:type="dxa"/>
            <w:tcBorders>
              <w:top w:val="single" w:sz="4" w:space="0" w:color="auto"/>
              <w:left w:val="single" w:sz="4" w:space="0" w:color="auto"/>
              <w:bottom w:val="single" w:sz="4" w:space="0" w:color="auto"/>
              <w:right w:val="single" w:sz="4" w:space="0" w:color="auto"/>
            </w:tcBorders>
            <w:hideMark/>
          </w:tcPr>
          <w:p w14:paraId="237ABEF1"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6FBF5D3"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7B12640F" w14:textId="77777777" w:rsidR="00FB16F2" w:rsidRDefault="00FB16F2">
            <w:pPr>
              <w:pStyle w:val="TAC"/>
              <w:rPr>
                <w:rFonts w:cs="Arial"/>
              </w:rPr>
            </w:pPr>
            <w:r>
              <w:t>3460</w:t>
            </w:r>
          </w:p>
        </w:tc>
        <w:tc>
          <w:tcPr>
            <w:tcW w:w="977" w:type="dxa"/>
            <w:tcBorders>
              <w:top w:val="single" w:sz="4" w:space="0" w:color="auto"/>
              <w:left w:val="single" w:sz="4" w:space="0" w:color="auto"/>
              <w:bottom w:val="single" w:sz="4" w:space="0" w:color="auto"/>
              <w:right w:val="single" w:sz="4" w:space="0" w:color="auto"/>
            </w:tcBorders>
            <w:hideMark/>
          </w:tcPr>
          <w:p w14:paraId="0B958D70"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035FAA1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80C7113" w14:textId="77777777" w:rsidR="00FB16F2" w:rsidRDefault="00FB16F2">
            <w:pPr>
              <w:pStyle w:val="TAC"/>
              <w:rPr>
                <w:lang w:val="en-US" w:eastAsia="zh-CN"/>
              </w:rPr>
            </w:pPr>
            <w:r>
              <w:t>N/A</w:t>
            </w:r>
          </w:p>
        </w:tc>
      </w:tr>
      <w:tr w:rsidR="00FB16F2" w14:paraId="685BFC22" w14:textId="77777777" w:rsidTr="00FB16F2">
        <w:trPr>
          <w:trHeight w:val="187"/>
          <w:jc w:val="center"/>
        </w:trPr>
        <w:tc>
          <w:tcPr>
            <w:tcW w:w="2007" w:type="dxa"/>
            <w:tcBorders>
              <w:top w:val="nil"/>
              <w:left w:val="single" w:sz="4" w:space="0" w:color="auto"/>
              <w:bottom w:val="nil"/>
              <w:right w:val="single" w:sz="4" w:space="0" w:color="auto"/>
            </w:tcBorders>
          </w:tcPr>
          <w:p w14:paraId="0E14376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89E9960" w14:textId="77777777" w:rsidR="00FB16F2" w:rsidRDefault="00FB16F2">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376ED6BC" w14:textId="77777777" w:rsidR="00FB16F2" w:rsidRDefault="00FB16F2">
            <w:pPr>
              <w:pStyle w:val="TAC"/>
              <w:rPr>
                <w:rFonts w:cs="Arial"/>
              </w:rPr>
            </w:pPr>
            <w:r>
              <w:t>727.5</w:t>
            </w:r>
          </w:p>
        </w:tc>
        <w:tc>
          <w:tcPr>
            <w:tcW w:w="964" w:type="dxa"/>
            <w:tcBorders>
              <w:top w:val="single" w:sz="4" w:space="0" w:color="auto"/>
              <w:left w:val="single" w:sz="4" w:space="0" w:color="auto"/>
              <w:bottom w:val="single" w:sz="4" w:space="0" w:color="auto"/>
              <w:right w:val="single" w:sz="4" w:space="0" w:color="auto"/>
            </w:tcBorders>
            <w:hideMark/>
          </w:tcPr>
          <w:p w14:paraId="3230C27D"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3A2073C"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9FC49C2" w14:textId="77777777" w:rsidR="00FB16F2" w:rsidRDefault="00FB16F2">
            <w:pPr>
              <w:pStyle w:val="TAC"/>
              <w:rPr>
                <w:rFonts w:cs="Arial"/>
              </w:rPr>
            </w:pPr>
            <w:r>
              <w:t>782.5</w:t>
            </w:r>
          </w:p>
        </w:tc>
        <w:tc>
          <w:tcPr>
            <w:tcW w:w="977" w:type="dxa"/>
            <w:tcBorders>
              <w:top w:val="single" w:sz="4" w:space="0" w:color="auto"/>
              <w:left w:val="single" w:sz="4" w:space="0" w:color="auto"/>
              <w:bottom w:val="single" w:sz="4" w:space="0" w:color="auto"/>
              <w:right w:val="single" w:sz="4" w:space="0" w:color="auto"/>
            </w:tcBorders>
            <w:hideMark/>
          </w:tcPr>
          <w:p w14:paraId="6EA683D2" w14:textId="77777777" w:rsidR="00FB16F2" w:rsidRDefault="00FB16F2">
            <w:pPr>
              <w:pStyle w:val="TAC"/>
              <w:rPr>
                <w:rFonts w:cs="Arial"/>
              </w:rPr>
            </w:pPr>
            <w:r>
              <w:t>3.0</w:t>
            </w:r>
          </w:p>
        </w:tc>
        <w:tc>
          <w:tcPr>
            <w:tcW w:w="828" w:type="dxa"/>
            <w:tcBorders>
              <w:top w:val="single" w:sz="4" w:space="0" w:color="auto"/>
              <w:left w:val="single" w:sz="4" w:space="0" w:color="auto"/>
              <w:bottom w:val="single" w:sz="4" w:space="0" w:color="auto"/>
              <w:right w:val="single" w:sz="4" w:space="0" w:color="auto"/>
            </w:tcBorders>
            <w:hideMark/>
          </w:tcPr>
          <w:p w14:paraId="051C0228"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1E8B7D8B" w14:textId="77777777" w:rsidR="00FB16F2" w:rsidRDefault="00FB16F2">
            <w:pPr>
              <w:pStyle w:val="TAC"/>
              <w:rPr>
                <w:lang w:val="en-US" w:eastAsia="zh-CN"/>
              </w:rPr>
            </w:pPr>
            <w:r>
              <w:t>IMD5</w:t>
            </w:r>
          </w:p>
        </w:tc>
      </w:tr>
      <w:tr w:rsidR="00FB16F2" w14:paraId="4EE50A09" w14:textId="77777777" w:rsidTr="00FB16F2">
        <w:trPr>
          <w:trHeight w:val="187"/>
          <w:jc w:val="center"/>
        </w:trPr>
        <w:tc>
          <w:tcPr>
            <w:tcW w:w="2007" w:type="dxa"/>
            <w:tcBorders>
              <w:top w:val="nil"/>
              <w:left w:val="single" w:sz="4" w:space="0" w:color="auto"/>
              <w:bottom w:val="nil"/>
              <w:right w:val="single" w:sz="4" w:space="0" w:color="auto"/>
            </w:tcBorders>
          </w:tcPr>
          <w:p w14:paraId="2BE49ED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AF3715" w14:textId="77777777" w:rsidR="00FB16F2" w:rsidRDefault="00FB16F2">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68E126AC" w14:textId="77777777" w:rsidR="00FB16F2" w:rsidRDefault="00FB16F2">
            <w:pPr>
              <w:pStyle w:val="TAC"/>
              <w:rPr>
                <w:rFonts w:cs="Arial"/>
              </w:rPr>
            </w:pPr>
            <w:r>
              <w:t>738</w:t>
            </w:r>
          </w:p>
        </w:tc>
        <w:tc>
          <w:tcPr>
            <w:tcW w:w="964" w:type="dxa"/>
            <w:tcBorders>
              <w:top w:val="single" w:sz="4" w:space="0" w:color="auto"/>
              <w:left w:val="single" w:sz="4" w:space="0" w:color="auto"/>
              <w:bottom w:val="single" w:sz="4" w:space="0" w:color="auto"/>
              <w:right w:val="single" w:sz="4" w:space="0" w:color="auto"/>
            </w:tcBorders>
            <w:hideMark/>
          </w:tcPr>
          <w:p w14:paraId="2095930A"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2536B875"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F4F2178" w14:textId="77777777" w:rsidR="00FB16F2" w:rsidRDefault="00FB16F2">
            <w:pPr>
              <w:pStyle w:val="TAC"/>
              <w:rPr>
                <w:rFonts w:cs="Arial"/>
              </w:rPr>
            </w:pPr>
            <w:r>
              <w:t>793</w:t>
            </w:r>
          </w:p>
        </w:tc>
        <w:tc>
          <w:tcPr>
            <w:tcW w:w="977" w:type="dxa"/>
            <w:tcBorders>
              <w:top w:val="single" w:sz="4" w:space="0" w:color="auto"/>
              <w:left w:val="single" w:sz="4" w:space="0" w:color="auto"/>
              <w:bottom w:val="single" w:sz="4" w:space="0" w:color="auto"/>
              <w:right w:val="single" w:sz="4" w:space="0" w:color="auto"/>
            </w:tcBorders>
            <w:hideMark/>
          </w:tcPr>
          <w:p w14:paraId="59C3BE93"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4573004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7DE1C00" w14:textId="77777777" w:rsidR="00FB16F2" w:rsidRDefault="00FB16F2">
            <w:pPr>
              <w:pStyle w:val="TAC"/>
              <w:rPr>
                <w:lang w:val="en-US" w:eastAsia="zh-CN"/>
              </w:rPr>
            </w:pPr>
            <w:r>
              <w:t>N/A</w:t>
            </w:r>
          </w:p>
        </w:tc>
      </w:tr>
      <w:tr w:rsidR="00FB16F2" w14:paraId="5C4D8D91" w14:textId="77777777" w:rsidTr="00FB16F2">
        <w:trPr>
          <w:trHeight w:val="187"/>
          <w:jc w:val="center"/>
        </w:trPr>
        <w:tc>
          <w:tcPr>
            <w:tcW w:w="2007" w:type="dxa"/>
            <w:tcBorders>
              <w:top w:val="nil"/>
              <w:left w:val="single" w:sz="4" w:space="0" w:color="auto"/>
              <w:bottom w:val="nil"/>
              <w:right w:val="single" w:sz="4" w:space="0" w:color="auto"/>
            </w:tcBorders>
          </w:tcPr>
          <w:p w14:paraId="43BED38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C60790" w14:textId="77777777" w:rsidR="00FB16F2" w:rsidRDefault="00FB16F2">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6A1CDC27" w14:textId="77777777" w:rsidR="00FB16F2" w:rsidRDefault="00FB16F2">
            <w:pPr>
              <w:pStyle w:val="TAC"/>
              <w:rPr>
                <w:rFonts w:cs="Arial"/>
              </w:rPr>
            </w:pPr>
            <w:r>
              <w:t>3380</w:t>
            </w:r>
          </w:p>
        </w:tc>
        <w:tc>
          <w:tcPr>
            <w:tcW w:w="964" w:type="dxa"/>
            <w:tcBorders>
              <w:top w:val="single" w:sz="4" w:space="0" w:color="auto"/>
              <w:left w:val="single" w:sz="4" w:space="0" w:color="auto"/>
              <w:bottom w:val="single" w:sz="4" w:space="0" w:color="auto"/>
              <w:right w:val="single" w:sz="4" w:space="0" w:color="auto"/>
            </w:tcBorders>
            <w:hideMark/>
          </w:tcPr>
          <w:p w14:paraId="7036B0E3"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7D2CE3CE"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3E2C52E4" w14:textId="77777777" w:rsidR="00FB16F2" w:rsidRDefault="00FB16F2">
            <w:pPr>
              <w:pStyle w:val="TAC"/>
              <w:rPr>
                <w:rFonts w:cs="Arial"/>
              </w:rPr>
            </w:pPr>
            <w:r>
              <w:t>3380</w:t>
            </w:r>
          </w:p>
        </w:tc>
        <w:tc>
          <w:tcPr>
            <w:tcW w:w="977" w:type="dxa"/>
            <w:tcBorders>
              <w:top w:val="single" w:sz="4" w:space="0" w:color="auto"/>
              <w:left w:val="single" w:sz="4" w:space="0" w:color="auto"/>
              <w:bottom w:val="single" w:sz="4" w:space="0" w:color="auto"/>
              <w:right w:val="single" w:sz="4" w:space="0" w:color="auto"/>
            </w:tcBorders>
            <w:hideMark/>
          </w:tcPr>
          <w:p w14:paraId="4574D4D0"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2E14FD31"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641FB2B" w14:textId="77777777" w:rsidR="00FB16F2" w:rsidRDefault="00FB16F2">
            <w:pPr>
              <w:pStyle w:val="TAC"/>
              <w:rPr>
                <w:lang w:val="en-US" w:eastAsia="zh-CN"/>
              </w:rPr>
            </w:pPr>
            <w:r>
              <w:t>N/A</w:t>
            </w:r>
          </w:p>
        </w:tc>
      </w:tr>
      <w:tr w:rsidR="00FB16F2" w14:paraId="5FDE2FE0" w14:textId="77777777" w:rsidTr="00FB16F2">
        <w:trPr>
          <w:trHeight w:val="187"/>
          <w:jc w:val="center"/>
        </w:trPr>
        <w:tc>
          <w:tcPr>
            <w:tcW w:w="2007" w:type="dxa"/>
            <w:tcBorders>
              <w:top w:val="nil"/>
              <w:left w:val="single" w:sz="4" w:space="0" w:color="auto"/>
              <w:bottom w:val="nil"/>
              <w:right w:val="single" w:sz="4" w:space="0" w:color="auto"/>
            </w:tcBorders>
          </w:tcPr>
          <w:p w14:paraId="263CD19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6404BA5" w14:textId="77777777" w:rsidR="00FB16F2" w:rsidRDefault="00FB16F2">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6BA2B39C" w14:textId="77777777" w:rsidR="00FB16F2" w:rsidRDefault="00FB16F2">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hideMark/>
          </w:tcPr>
          <w:p w14:paraId="5BD14A20"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715A165"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3DD4527" w14:textId="77777777" w:rsidR="00FB16F2" w:rsidRDefault="00FB16F2">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hideMark/>
          </w:tcPr>
          <w:p w14:paraId="3AB2E27A" w14:textId="77777777" w:rsidR="00FB16F2" w:rsidRDefault="00FB16F2">
            <w:pPr>
              <w:pStyle w:val="TAC"/>
              <w:rPr>
                <w:rFonts w:cs="Arial"/>
              </w:rPr>
            </w:pPr>
            <w:r>
              <w:t>29.5</w:t>
            </w:r>
          </w:p>
        </w:tc>
        <w:tc>
          <w:tcPr>
            <w:tcW w:w="828" w:type="dxa"/>
            <w:tcBorders>
              <w:top w:val="single" w:sz="4" w:space="0" w:color="auto"/>
              <w:left w:val="single" w:sz="4" w:space="0" w:color="auto"/>
              <w:bottom w:val="single" w:sz="4" w:space="0" w:color="auto"/>
              <w:right w:val="single" w:sz="4" w:space="0" w:color="auto"/>
            </w:tcBorders>
            <w:hideMark/>
          </w:tcPr>
          <w:p w14:paraId="7BA73F1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A2BDD85" w14:textId="77777777" w:rsidR="00FB16F2" w:rsidRDefault="00FB16F2">
            <w:pPr>
              <w:pStyle w:val="TAC"/>
              <w:rPr>
                <w:lang w:val="en-US" w:eastAsia="zh-CN"/>
              </w:rPr>
            </w:pPr>
            <w:r>
              <w:t>IMD2</w:t>
            </w:r>
          </w:p>
        </w:tc>
      </w:tr>
      <w:tr w:rsidR="00FB16F2" w14:paraId="51641BBE" w14:textId="77777777" w:rsidTr="00FB16F2">
        <w:trPr>
          <w:trHeight w:val="187"/>
          <w:jc w:val="center"/>
        </w:trPr>
        <w:tc>
          <w:tcPr>
            <w:tcW w:w="2007" w:type="dxa"/>
            <w:tcBorders>
              <w:top w:val="nil"/>
              <w:left w:val="single" w:sz="4" w:space="0" w:color="auto"/>
              <w:bottom w:val="nil"/>
              <w:right w:val="single" w:sz="4" w:space="0" w:color="auto"/>
            </w:tcBorders>
          </w:tcPr>
          <w:p w14:paraId="69DF88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F782474" w14:textId="77777777" w:rsidR="00FB16F2" w:rsidRDefault="00FB16F2">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hideMark/>
          </w:tcPr>
          <w:p w14:paraId="7F1B4483" w14:textId="77777777" w:rsidR="00FB16F2" w:rsidRDefault="00FB16F2">
            <w:pPr>
              <w:pStyle w:val="TAC"/>
              <w:rPr>
                <w:rFonts w:cs="Arial"/>
              </w:rPr>
            </w:pPr>
            <w:r>
              <w:t>2580</w:t>
            </w:r>
          </w:p>
        </w:tc>
        <w:tc>
          <w:tcPr>
            <w:tcW w:w="964" w:type="dxa"/>
            <w:tcBorders>
              <w:top w:val="single" w:sz="4" w:space="0" w:color="auto"/>
              <w:left w:val="single" w:sz="4" w:space="0" w:color="auto"/>
              <w:bottom w:val="single" w:sz="4" w:space="0" w:color="auto"/>
              <w:right w:val="single" w:sz="4" w:space="0" w:color="auto"/>
            </w:tcBorders>
            <w:hideMark/>
          </w:tcPr>
          <w:p w14:paraId="542055A4"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7825EC0"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5F79D459" w14:textId="77777777" w:rsidR="00FB16F2" w:rsidRDefault="00FB16F2">
            <w:pPr>
              <w:pStyle w:val="TAC"/>
              <w:rPr>
                <w:rFonts w:cs="Arial"/>
              </w:rPr>
            </w:pPr>
            <w:r>
              <w:t>2580</w:t>
            </w:r>
          </w:p>
        </w:tc>
        <w:tc>
          <w:tcPr>
            <w:tcW w:w="977" w:type="dxa"/>
            <w:tcBorders>
              <w:top w:val="single" w:sz="4" w:space="0" w:color="auto"/>
              <w:left w:val="single" w:sz="4" w:space="0" w:color="auto"/>
              <w:bottom w:val="single" w:sz="4" w:space="0" w:color="auto"/>
              <w:right w:val="single" w:sz="4" w:space="0" w:color="auto"/>
            </w:tcBorders>
            <w:hideMark/>
          </w:tcPr>
          <w:p w14:paraId="5FD44A0C"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6E29A7E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F1AC77E" w14:textId="77777777" w:rsidR="00FB16F2" w:rsidRDefault="00FB16F2">
            <w:pPr>
              <w:pStyle w:val="TAC"/>
              <w:rPr>
                <w:lang w:val="en-US" w:eastAsia="zh-CN"/>
              </w:rPr>
            </w:pPr>
            <w:r>
              <w:t>N/A</w:t>
            </w:r>
          </w:p>
        </w:tc>
      </w:tr>
      <w:tr w:rsidR="00FB16F2" w14:paraId="07B913F7" w14:textId="77777777" w:rsidTr="00FB16F2">
        <w:trPr>
          <w:trHeight w:val="187"/>
          <w:jc w:val="center"/>
        </w:trPr>
        <w:tc>
          <w:tcPr>
            <w:tcW w:w="2007" w:type="dxa"/>
            <w:tcBorders>
              <w:top w:val="nil"/>
              <w:left w:val="single" w:sz="4" w:space="0" w:color="auto"/>
              <w:bottom w:val="nil"/>
              <w:right w:val="single" w:sz="4" w:space="0" w:color="auto"/>
            </w:tcBorders>
          </w:tcPr>
          <w:p w14:paraId="0889223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FF34C50" w14:textId="77777777" w:rsidR="00FB16F2" w:rsidRDefault="00FB16F2">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hideMark/>
          </w:tcPr>
          <w:p w14:paraId="03C35DDA" w14:textId="77777777" w:rsidR="00FB16F2" w:rsidRDefault="00FB16F2">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hideMark/>
          </w:tcPr>
          <w:p w14:paraId="78F41DED" w14:textId="77777777" w:rsidR="00FB16F2" w:rsidRDefault="00FB16F2">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82D13F8" w14:textId="77777777" w:rsidR="00FB16F2" w:rsidRDefault="00FB16F2">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463E923" w14:textId="77777777" w:rsidR="00FB16F2" w:rsidRDefault="00FB16F2">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hideMark/>
          </w:tcPr>
          <w:p w14:paraId="07F3A79B" w14:textId="77777777" w:rsidR="00FB16F2" w:rsidRDefault="00FB16F2">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hideMark/>
          </w:tcPr>
          <w:p w14:paraId="29718827"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3810568" w14:textId="77777777" w:rsidR="00FB16F2" w:rsidRDefault="00FB16F2">
            <w:pPr>
              <w:pStyle w:val="TAC"/>
              <w:rPr>
                <w:lang w:val="en-US" w:eastAsia="zh-CN"/>
              </w:rPr>
            </w:pPr>
            <w:r>
              <w:t>N/A</w:t>
            </w:r>
          </w:p>
        </w:tc>
      </w:tr>
      <w:tr w:rsidR="00FB16F2" w14:paraId="23D2816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23FB28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0B025E1" w14:textId="77777777" w:rsidR="00FB16F2" w:rsidRDefault="00FB16F2">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hideMark/>
          </w:tcPr>
          <w:p w14:paraId="40A9FDDB" w14:textId="77777777" w:rsidR="00FB16F2" w:rsidRDefault="00FB16F2">
            <w:pPr>
              <w:pStyle w:val="TAC"/>
              <w:rPr>
                <w:rFonts w:cs="Arial"/>
              </w:rPr>
            </w:pPr>
            <w:r>
              <w:t>3323</w:t>
            </w:r>
          </w:p>
        </w:tc>
        <w:tc>
          <w:tcPr>
            <w:tcW w:w="964" w:type="dxa"/>
            <w:tcBorders>
              <w:top w:val="single" w:sz="4" w:space="0" w:color="auto"/>
              <w:left w:val="single" w:sz="4" w:space="0" w:color="auto"/>
              <w:bottom w:val="single" w:sz="4" w:space="0" w:color="auto"/>
              <w:right w:val="single" w:sz="4" w:space="0" w:color="auto"/>
            </w:tcBorders>
            <w:hideMark/>
          </w:tcPr>
          <w:p w14:paraId="547CA196" w14:textId="77777777" w:rsidR="00FB16F2" w:rsidRDefault="00FB16F2">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4C4FC7F7" w14:textId="77777777" w:rsidR="00FB16F2" w:rsidRDefault="00FB16F2">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2BB72BB8" w14:textId="77777777" w:rsidR="00FB16F2" w:rsidRDefault="00FB16F2">
            <w:pPr>
              <w:pStyle w:val="TAC"/>
              <w:rPr>
                <w:rFonts w:cs="Arial"/>
              </w:rPr>
            </w:pPr>
            <w:r>
              <w:t>3323</w:t>
            </w:r>
          </w:p>
        </w:tc>
        <w:tc>
          <w:tcPr>
            <w:tcW w:w="977" w:type="dxa"/>
            <w:tcBorders>
              <w:top w:val="single" w:sz="4" w:space="0" w:color="auto"/>
              <w:left w:val="single" w:sz="4" w:space="0" w:color="auto"/>
              <w:bottom w:val="single" w:sz="4" w:space="0" w:color="auto"/>
              <w:right w:val="single" w:sz="4" w:space="0" w:color="auto"/>
            </w:tcBorders>
            <w:hideMark/>
          </w:tcPr>
          <w:p w14:paraId="2D14F548" w14:textId="77777777" w:rsidR="00FB16F2" w:rsidRDefault="00FB16F2">
            <w:pPr>
              <w:pStyle w:val="TAC"/>
              <w:rPr>
                <w:rFonts w:cs="Arial"/>
              </w:rPr>
            </w:pPr>
            <w:r>
              <w:t>28.2</w:t>
            </w:r>
          </w:p>
        </w:tc>
        <w:tc>
          <w:tcPr>
            <w:tcW w:w="828" w:type="dxa"/>
            <w:tcBorders>
              <w:top w:val="single" w:sz="4" w:space="0" w:color="auto"/>
              <w:left w:val="single" w:sz="4" w:space="0" w:color="auto"/>
              <w:bottom w:val="single" w:sz="4" w:space="0" w:color="auto"/>
              <w:right w:val="single" w:sz="4" w:space="0" w:color="auto"/>
            </w:tcBorders>
            <w:hideMark/>
          </w:tcPr>
          <w:p w14:paraId="181290EB"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B4E3EF8" w14:textId="77777777" w:rsidR="00FB16F2" w:rsidRDefault="00FB16F2">
            <w:pPr>
              <w:pStyle w:val="TAC"/>
              <w:rPr>
                <w:lang w:val="en-US" w:eastAsia="zh-CN"/>
              </w:rPr>
            </w:pPr>
            <w:r>
              <w:t>IMD2</w:t>
            </w:r>
            <w:r>
              <w:rPr>
                <w:vertAlign w:val="superscript"/>
              </w:rPr>
              <w:t>4</w:t>
            </w:r>
          </w:p>
        </w:tc>
      </w:tr>
      <w:tr w:rsidR="00FB16F2" w14:paraId="795C721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DBAB63D" w14:textId="77777777" w:rsidR="00FB16F2" w:rsidRDefault="00FB16F2">
            <w:pPr>
              <w:pStyle w:val="TAC"/>
              <w:rPr>
                <w:lang w:val="en-US" w:eastAsia="zh-CN"/>
              </w:rPr>
            </w:pPr>
            <w:r>
              <w:rPr>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hideMark/>
          </w:tcPr>
          <w:p w14:paraId="5EEE24FD" w14:textId="77777777" w:rsidR="00FB16F2" w:rsidRDefault="00FB16F2">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hideMark/>
          </w:tcPr>
          <w:p w14:paraId="710DEE26" w14:textId="77777777" w:rsidR="00FB16F2" w:rsidRDefault="00FB16F2">
            <w:pPr>
              <w:pStyle w:val="TAC"/>
              <w:rPr>
                <w:rFonts w:cs="Arial"/>
                <w:szCs w:val="18"/>
                <w:lang w:val="en-US" w:eastAsia="zh-CN"/>
              </w:rPr>
            </w:pPr>
            <w:r>
              <w:rPr>
                <w:rFonts w:cs="Arial"/>
              </w:rPr>
              <w:t>738</w:t>
            </w:r>
          </w:p>
        </w:tc>
        <w:tc>
          <w:tcPr>
            <w:tcW w:w="964" w:type="dxa"/>
            <w:tcBorders>
              <w:top w:val="single" w:sz="4" w:space="0" w:color="auto"/>
              <w:left w:val="single" w:sz="4" w:space="0" w:color="auto"/>
              <w:bottom w:val="single" w:sz="4" w:space="0" w:color="auto"/>
              <w:right w:val="single" w:sz="4" w:space="0" w:color="auto"/>
            </w:tcBorders>
            <w:hideMark/>
          </w:tcPr>
          <w:p w14:paraId="3E762BC1" w14:textId="77777777" w:rsidR="00FB16F2" w:rsidRDefault="00FB16F2">
            <w:pPr>
              <w:pStyle w:val="TAC"/>
              <w:rPr>
                <w:rFonts w:cs="Arial"/>
                <w:szCs w:val="18"/>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6796002" w14:textId="77777777" w:rsidR="00FB16F2" w:rsidRDefault="00FB16F2">
            <w:pPr>
              <w:pStyle w:val="TAC"/>
              <w:rPr>
                <w:rFonts w:cs="Arial"/>
                <w:szCs w:val="18"/>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964FEDA" w14:textId="77777777" w:rsidR="00FB16F2" w:rsidRDefault="00FB16F2">
            <w:pPr>
              <w:pStyle w:val="TAC"/>
              <w:rPr>
                <w:rFonts w:cs="Arial"/>
                <w:szCs w:val="18"/>
                <w:lang w:val="en-US" w:eastAsia="zh-CN"/>
              </w:rPr>
            </w:pPr>
            <w:r>
              <w:rPr>
                <w:rFonts w:cs="Arial"/>
              </w:rPr>
              <w:t>793</w:t>
            </w:r>
          </w:p>
        </w:tc>
        <w:tc>
          <w:tcPr>
            <w:tcW w:w="977" w:type="dxa"/>
            <w:tcBorders>
              <w:top w:val="single" w:sz="4" w:space="0" w:color="auto"/>
              <w:left w:val="single" w:sz="4" w:space="0" w:color="auto"/>
              <w:bottom w:val="single" w:sz="4" w:space="0" w:color="auto"/>
              <w:right w:val="single" w:sz="4" w:space="0" w:color="auto"/>
            </w:tcBorders>
            <w:hideMark/>
          </w:tcPr>
          <w:p w14:paraId="0291A7AC" w14:textId="77777777" w:rsidR="00FB16F2" w:rsidRDefault="00FB16F2">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28DA26FC" w14:textId="77777777" w:rsidR="00FB16F2" w:rsidRDefault="00FB16F2">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4165F8C" w14:textId="77777777" w:rsidR="00FB16F2" w:rsidRDefault="00FB16F2">
            <w:pPr>
              <w:pStyle w:val="TAC"/>
              <w:rPr>
                <w:rFonts w:cs="Arial"/>
                <w:szCs w:val="18"/>
                <w:lang w:eastAsia="ko-KR"/>
              </w:rPr>
            </w:pPr>
            <w:r>
              <w:rPr>
                <w:lang w:val="en-US" w:eastAsia="zh-CN"/>
              </w:rPr>
              <w:t>N/A</w:t>
            </w:r>
          </w:p>
        </w:tc>
      </w:tr>
      <w:tr w:rsidR="00FB16F2" w14:paraId="38A48E6B" w14:textId="77777777" w:rsidTr="00FB16F2">
        <w:trPr>
          <w:trHeight w:val="187"/>
          <w:jc w:val="center"/>
        </w:trPr>
        <w:tc>
          <w:tcPr>
            <w:tcW w:w="2007" w:type="dxa"/>
            <w:tcBorders>
              <w:top w:val="nil"/>
              <w:left w:val="single" w:sz="4" w:space="0" w:color="auto"/>
              <w:bottom w:val="nil"/>
              <w:right w:val="single" w:sz="4" w:space="0" w:color="auto"/>
            </w:tcBorders>
          </w:tcPr>
          <w:p w14:paraId="6A9112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A7328EE" w14:textId="77777777" w:rsidR="00FB16F2" w:rsidRDefault="00FB16F2">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hideMark/>
          </w:tcPr>
          <w:p w14:paraId="0EF61179" w14:textId="77777777" w:rsidR="00FB16F2" w:rsidRDefault="00FB16F2">
            <w:pPr>
              <w:pStyle w:val="TAC"/>
              <w:rPr>
                <w:rFonts w:cs="Arial"/>
                <w:szCs w:val="18"/>
                <w:lang w:val="en-US" w:eastAsia="zh-CN"/>
              </w:rPr>
            </w:pPr>
            <w:r>
              <w:rPr>
                <w:rFonts w:cs="Arial"/>
              </w:rPr>
              <w:t>3380</w:t>
            </w:r>
          </w:p>
        </w:tc>
        <w:tc>
          <w:tcPr>
            <w:tcW w:w="964" w:type="dxa"/>
            <w:tcBorders>
              <w:top w:val="single" w:sz="4" w:space="0" w:color="auto"/>
              <w:left w:val="single" w:sz="4" w:space="0" w:color="auto"/>
              <w:bottom w:val="single" w:sz="4" w:space="0" w:color="auto"/>
              <w:right w:val="single" w:sz="4" w:space="0" w:color="auto"/>
            </w:tcBorders>
            <w:hideMark/>
          </w:tcPr>
          <w:p w14:paraId="11090EB9" w14:textId="77777777" w:rsidR="00FB16F2" w:rsidRDefault="00FB16F2">
            <w:pPr>
              <w:pStyle w:val="TAC"/>
              <w:rPr>
                <w:rFonts w:cs="Arial"/>
                <w:szCs w:val="18"/>
                <w:lang w:val="en-US" w:eastAsia="ko-KR"/>
              </w:rPr>
            </w:pPr>
            <w:r>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38698CA" w14:textId="77777777" w:rsidR="00FB16F2" w:rsidRDefault="00FB16F2">
            <w:pPr>
              <w:pStyle w:val="TAC"/>
              <w:rPr>
                <w:rFonts w:cs="Arial"/>
                <w:szCs w:val="18"/>
                <w:lang w:val="en-US" w:eastAsia="ko-KR"/>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DA03F17" w14:textId="77777777" w:rsidR="00FB16F2" w:rsidRDefault="00FB16F2">
            <w:pPr>
              <w:pStyle w:val="TAC"/>
              <w:rPr>
                <w:rFonts w:cs="Arial"/>
                <w:szCs w:val="18"/>
                <w:lang w:val="en-US" w:eastAsia="zh-CN"/>
              </w:rPr>
            </w:pPr>
            <w:r>
              <w:rPr>
                <w:rFonts w:cs="Arial"/>
              </w:rPr>
              <w:t>3380</w:t>
            </w:r>
          </w:p>
        </w:tc>
        <w:tc>
          <w:tcPr>
            <w:tcW w:w="977" w:type="dxa"/>
            <w:tcBorders>
              <w:top w:val="single" w:sz="4" w:space="0" w:color="auto"/>
              <w:left w:val="single" w:sz="4" w:space="0" w:color="auto"/>
              <w:bottom w:val="single" w:sz="4" w:space="0" w:color="auto"/>
              <w:right w:val="single" w:sz="4" w:space="0" w:color="auto"/>
            </w:tcBorders>
            <w:hideMark/>
          </w:tcPr>
          <w:p w14:paraId="07A16107" w14:textId="77777777" w:rsidR="00FB16F2" w:rsidRDefault="00FB16F2">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5513ECD5"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871966B" w14:textId="77777777" w:rsidR="00FB16F2" w:rsidRDefault="00FB16F2">
            <w:pPr>
              <w:pStyle w:val="TAC"/>
              <w:rPr>
                <w:rFonts w:cs="Arial"/>
                <w:szCs w:val="18"/>
                <w:lang w:eastAsia="ko-KR"/>
              </w:rPr>
            </w:pPr>
            <w:r>
              <w:rPr>
                <w:lang w:val="en-US" w:eastAsia="zh-CN"/>
              </w:rPr>
              <w:t>N/A</w:t>
            </w:r>
          </w:p>
        </w:tc>
      </w:tr>
      <w:tr w:rsidR="00FB16F2" w14:paraId="515A17F6" w14:textId="77777777" w:rsidTr="00FB16F2">
        <w:trPr>
          <w:trHeight w:val="187"/>
          <w:jc w:val="center"/>
        </w:trPr>
        <w:tc>
          <w:tcPr>
            <w:tcW w:w="2007" w:type="dxa"/>
            <w:tcBorders>
              <w:top w:val="nil"/>
              <w:left w:val="single" w:sz="4" w:space="0" w:color="auto"/>
              <w:bottom w:val="nil"/>
              <w:right w:val="single" w:sz="4" w:space="0" w:color="auto"/>
            </w:tcBorders>
          </w:tcPr>
          <w:p w14:paraId="1BF868F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E00AF3" w14:textId="77777777" w:rsidR="00FB16F2" w:rsidRDefault="00FB16F2">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hideMark/>
          </w:tcPr>
          <w:p w14:paraId="6510D4BB" w14:textId="77777777" w:rsidR="00FB16F2" w:rsidRDefault="00FB16F2">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hideMark/>
          </w:tcPr>
          <w:p w14:paraId="51BDFC93" w14:textId="77777777" w:rsidR="00FB16F2" w:rsidRDefault="00FB16F2">
            <w:pPr>
              <w:pStyle w:val="TAC"/>
              <w:rPr>
                <w:rFonts w:cs="Arial"/>
                <w:szCs w:val="18"/>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008F69CD" w14:textId="77777777" w:rsidR="00FB16F2" w:rsidRDefault="00FB16F2">
            <w:pPr>
              <w:pStyle w:val="TAC"/>
              <w:rPr>
                <w:rFonts w:cs="Arial"/>
                <w:szCs w:val="18"/>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8DA7B26" w14:textId="77777777" w:rsidR="00FB16F2" w:rsidRDefault="00FB16F2">
            <w:pPr>
              <w:pStyle w:val="TAC"/>
              <w:rPr>
                <w:rFonts w:cs="Arial"/>
                <w:szCs w:val="18"/>
                <w:lang w:val="en-US" w:eastAsia="zh-CN"/>
              </w:rPr>
            </w:pPr>
            <w:r>
              <w:rPr>
                <w:rFonts w:cs="Arial"/>
              </w:rPr>
              <w:t>2642</w:t>
            </w:r>
          </w:p>
        </w:tc>
        <w:tc>
          <w:tcPr>
            <w:tcW w:w="977" w:type="dxa"/>
            <w:tcBorders>
              <w:top w:val="single" w:sz="4" w:space="0" w:color="auto"/>
              <w:left w:val="single" w:sz="4" w:space="0" w:color="auto"/>
              <w:bottom w:val="single" w:sz="4" w:space="0" w:color="auto"/>
              <w:right w:val="single" w:sz="4" w:space="0" w:color="auto"/>
            </w:tcBorders>
            <w:hideMark/>
          </w:tcPr>
          <w:p w14:paraId="10B31196" w14:textId="77777777" w:rsidR="00FB16F2" w:rsidRDefault="00FB16F2">
            <w:pPr>
              <w:pStyle w:val="TAC"/>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hideMark/>
          </w:tcPr>
          <w:p w14:paraId="40B66FFC"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1F2F97E" w14:textId="77777777" w:rsidR="00FB16F2" w:rsidRDefault="00FB16F2">
            <w:pPr>
              <w:pStyle w:val="TAC"/>
              <w:rPr>
                <w:rFonts w:cs="Arial"/>
                <w:szCs w:val="18"/>
                <w:lang w:eastAsia="ko-KR"/>
              </w:rPr>
            </w:pPr>
            <w:r>
              <w:rPr>
                <w:lang w:val="en-US" w:eastAsia="zh-CN"/>
              </w:rPr>
              <w:t>IMD2</w:t>
            </w:r>
          </w:p>
        </w:tc>
      </w:tr>
      <w:tr w:rsidR="00FB16F2" w14:paraId="0E00DF37" w14:textId="77777777" w:rsidTr="00FB16F2">
        <w:trPr>
          <w:trHeight w:val="187"/>
          <w:jc w:val="center"/>
        </w:trPr>
        <w:tc>
          <w:tcPr>
            <w:tcW w:w="2007" w:type="dxa"/>
            <w:tcBorders>
              <w:top w:val="nil"/>
              <w:left w:val="single" w:sz="4" w:space="0" w:color="auto"/>
              <w:bottom w:val="nil"/>
              <w:right w:val="single" w:sz="4" w:space="0" w:color="auto"/>
            </w:tcBorders>
          </w:tcPr>
          <w:p w14:paraId="0856134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2D8B1D" w14:textId="77777777" w:rsidR="00FB16F2" w:rsidRDefault="00FB16F2">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hideMark/>
          </w:tcPr>
          <w:p w14:paraId="133EC3F6" w14:textId="77777777" w:rsidR="00FB16F2" w:rsidRDefault="00FB16F2">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hideMark/>
          </w:tcPr>
          <w:p w14:paraId="69F06179" w14:textId="77777777" w:rsidR="00FB16F2" w:rsidRDefault="00FB16F2">
            <w:pPr>
              <w:pStyle w:val="TAC"/>
              <w:rPr>
                <w:rFonts w:cs="Arial"/>
                <w:szCs w:val="18"/>
                <w:lang w:val="en-US" w:eastAsia="ko-KR"/>
              </w:rPr>
            </w:pPr>
            <w:r>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5D84622" w14:textId="77777777" w:rsidR="00FB16F2" w:rsidRDefault="00FB16F2">
            <w:pPr>
              <w:pStyle w:val="TAC"/>
              <w:rPr>
                <w:rFonts w:cs="Arial"/>
                <w:szCs w:val="18"/>
                <w:lang w:val="en-US" w:eastAsia="ko-KR"/>
              </w:rPr>
            </w:pPr>
            <w:r>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50764C4" w14:textId="77777777" w:rsidR="00FB16F2" w:rsidRDefault="00FB16F2">
            <w:pPr>
              <w:pStyle w:val="TAC"/>
              <w:rPr>
                <w:rFonts w:cs="Arial"/>
                <w:szCs w:val="18"/>
                <w:lang w:val="en-US" w:eastAsia="zh-CN"/>
              </w:rPr>
            </w:pPr>
            <w:r>
              <w:rPr>
                <w:rFonts w:cs="Arial"/>
              </w:rPr>
              <w:t>2642</w:t>
            </w:r>
          </w:p>
        </w:tc>
        <w:tc>
          <w:tcPr>
            <w:tcW w:w="977" w:type="dxa"/>
            <w:tcBorders>
              <w:top w:val="single" w:sz="4" w:space="0" w:color="auto"/>
              <w:left w:val="single" w:sz="4" w:space="0" w:color="auto"/>
              <w:bottom w:val="single" w:sz="4" w:space="0" w:color="auto"/>
              <w:right w:val="single" w:sz="4" w:space="0" w:color="auto"/>
            </w:tcBorders>
            <w:hideMark/>
          </w:tcPr>
          <w:p w14:paraId="57B16195" w14:textId="77777777" w:rsidR="00FB16F2" w:rsidRDefault="00FB16F2">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AF97BAD"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00A80ED" w14:textId="77777777" w:rsidR="00FB16F2" w:rsidRDefault="00FB16F2">
            <w:pPr>
              <w:pStyle w:val="TAC"/>
              <w:rPr>
                <w:rFonts w:cs="Arial"/>
                <w:szCs w:val="18"/>
                <w:lang w:eastAsia="ko-KR"/>
              </w:rPr>
            </w:pPr>
            <w:r>
              <w:rPr>
                <w:rFonts w:cs="Arial"/>
              </w:rPr>
              <w:t>N/A</w:t>
            </w:r>
          </w:p>
        </w:tc>
      </w:tr>
      <w:tr w:rsidR="00FB16F2" w14:paraId="4CD87545" w14:textId="77777777" w:rsidTr="00FB16F2">
        <w:trPr>
          <w:trHeight w:val="187"/>
          <w:jc w:val="center"/>
        </w:trPr>
        <w:tc>
          <w:tcPr>
            <w:tcW w:w="2007" w:type="dxa"/>
            <w:tcBorders>
              <w:top w:val="nil"/>
              <w:left w:val="single" w:sz="4" w:space="0" w:color="auto"/>
              <w:bottom w:val="nil"/>
              <w:right w:val="single" w:sz="4" w:space="0" w:color="auto"/>
            </w:tcBorders>
          </w:tcPr>
          <w:p w14:paraId="527FEFA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1A0675" w14:textId="77777777" w:rsidR="00FB16F2" w:rsidRDefault="00FB16F2">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hideMark/>
          </w:tcPr>
          <w:p w14:paraId="2E7664BC" w14:textId="77777777" w:rsidR="00FB16F2" w:rsidRDefault="00FB16F2">
            <w:pPr>
              <w:pStyle w:val="TAC"/>
              <w:rPr>
                <w:rFonts w:cs="Arial"/>
                <w:szCs w:val="18"/>
                <w:lang w:val="en-US" w:eastAsia="zh-CN"/>
              </w:rPr>
            </w:pPr>
            <w:r>
              <w:rPr>
                <w:rFonts w:cs="Arial"/>
              </w:rPr>
              <w:t>3440</w:t>
            </w:r>
          </w:p>
        </w:tc>
        <w:tc>
          <w:tcPr>
            <w:tcW w:w="964" w:type="dxa"/>
            <w:tcBorders>
              <w:top w:val="single" w:sz="4" w:space="0" w:color="auto"/>
              <w:left w:val="single" w:sz="4" w:space="0" w:color="auto"/>
              <w:bottom w:val="single" w:sz="4" w:space="0" w:color="auto"/>
              <w:right w:val="single" w:sz="4" w:space="0" w:color="auto"/>
            </w:tcBorders>
            <w:hideMark/>
          </w:tcPr>
          <w:p w14:paraId="0F035CE9" w14:textId="77777777" w:rsidR="00FB16F2" w:rsidRDefault="00FB16F2">
            <w:pPr>
              <w:pStyle w:val="TAC"/>
              <w:rPr>
                <w:rFonts w:cs="Arial"/>
                <w:szCs w:val="18"/>
                <w:lang w:val="en-US" w:eastAsia="ko-KR"/>
              </w:rPr>
            </w:pPr>
            <w:r>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0F101D9B" w14:textId="77777777" w:rsidR="00FB16F2" w:rsidRDefault="00FB16F2">
            <w:pPr>
              <w:pStyle w:val="TAC"/>
              <w:rPr>
                <w:rFonts w:cs="Arial"/>
                <w:szCs w:val="18"/>
                <w:lang w:val="en-US" w:eastAsia="ko-KR"/>
              </w:rPr>
            </w:pPr>
            <w:r>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784C774E" w14:textId="77777777" w:rsidR="00FB16F2" w:rsidRDefault="00FB16F2">
            <w:pPr>
              <w:pStyle w:val="TAC"/>
              <w:rPr>
                <w:rFonts w:cs="Arial"/>
                <w:szCs w:val="18"/>
                <w:lang w:val="en-US" w:eastAsia="zh-CN"/>
              </w:rPr>
            </w:pPr>
            <w:r>
              <w:rPr>
                <w:rFonts w:cs="Arial"/>
              </w:rPr>
              <w:t>3440</w:t>
            </w:r>
          </w:p>
        </w:tc>
        <w:tc>
          <w:tcPr>
            <w:tcW w:w="977" w:type="dxa"/>
            <w:tcBorders>
              <w:top w:val="single" w:sz="4" w:space="0" w:color="auto"/>
              <w:left w:val="single" w:sz="4" w:space="0" w:color="auto"/>
              <w:bottom w:val="single" w:sz="4" w:space="0" w:color="auto"/>
              <w:right w:val="single" w:sz="4" w:space="0" w:color="auto"/>
            </w:tcBorders>
            <w:hideMark/>
          </w:tcPr>
          <w:p w14:paraId="2889EDCA" w14:textId="77777777" w:rsidR="00FB16F2" w:rsidRDefault="00FB16F2">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hideMark/>
          </w:tcPr>
          <w:p w14:paraId="4E741B00"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73CA6D1" w14:textId="77777777" w:rsidR="00FB16F2" w:rsidRDefault="00FB16F2">
            <w:pPr>
              <w:pStyle w:val="TAC"/>
              <w:rPr>
                <w:rFonts w:cs="Arial"/>
                <w:szCs w:val="18"/>
                <w:lang w:eastAsia="ko-KR"/>
              </w:rPr>
            </w:pPr>
            <w:r>
              <w:rPr>
                <w:rFonts w:cs="Arial"/>
              </w:rPr>
              <w:t>N/A</w:t>
            </w:r>
          </w:p>
        </w:tc>
      </w:tr>
      <w:tr w:rsidR="00FB16F2" w14:paraId="15596BDD" w14:textId="77777777" w:rsidTr="00FB16F2">
        <w:trPr>
          <w:trHeight w:val="187"/>
          <w:jc w:val="center"/>
        </w:trPr>
        <w:tc>
          <w:tcPr>
            <w:tcW w:w="2007" w:type="dxa"/>
            <w:tcBorders>
              <w:top w:val="nil"/>
              <w:left w:val="single" w:sz="4" w:space="0" w:color="auto"/>
              <w:bottom w:val="nil"/>
              <w:right w:val="single" w:sz="4" w:space="0" w:color="auto"/>
            </w:tcBorders>
          </w:tcPr>
          <w:p w14:paraId="2717ADA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26D0A53" w14:textId="77777777" w:rsidR="00FB16F2" w:rsidRDefault="00FB16F2">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hideMark/>
          </w:tcPr>
          <w:p w14:paraId="3C31F043" w14:textId="77777777" w:rsidR="00FB16F2" w:rsidRDefault="00FB16F2">
            <w:pPr>
              <w:pStyle w:val="TAC"/>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hideMark/>
          </w:tcPr>
          <w:p w14:paraId="62DB1992" w14:textId="77777777" w:rsidR="00FB16F2" w:rsidRDefault="00FB16F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hideMark/>
          </w:tcPr>
          <w:p w14:paraId="0A70F113" w14:textId="77777777" w:rsidR="00FB16F2" w:rsidRDefault="00FB16F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hideMark/>
          </w:tcPr>
          <w:p w14:paraId="29DD231F" w14:textId="77777777" w:rsidR="00FB16F2" w:rsidRDefault="00FB16F2">
            <w:pPr>
              <w:pStyle w:val="TAC"/>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hideMark/>
          </w:tcPr>
          <w:p w14:paraId="23991F1A" w14:textId="77777777" w:rsidR="00FB16F2" w:rsidRDefault="00FB16F2">
            <w:pPr>
              <w:pStyle w:val="TAC"/>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hideMark/>
          </w:tcPr>
          <w:p w14:paraId="444ADCD2" w14:textId="77777777" w:rsidR="00FB16F2" w:rsidRDefault="00FB16F2">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7063CDC" w14:textId="77777777" w:rsidR="00FB16F2" w:rsidRDefault="00FB16F2">
            <w:pPr>
              <w:pStyle w:val="TAC"/>
              <w:rPr>
                <w:rFonts w:cs="Arial"/>
                <w:szCs w:val="18"/>
                <w:lang w:val="en-US" w:eastAsia="zh-CN"/>
              </w:rPr>
            </w:pPr>
            <w:r>
              <w:rPr>
                <w:rFonts w:cs="Arial"/>
              </w:rPr>
              <w:t>IMD2</w:t>
            </w:r>
            <w:r>
              <w:rPr>
                <w:rFonts w:cs="Arial"/>
                <w:vertAlign w:val="superscript"/>
                <w:lang w:val="en-US" w:eastAsia="zh-CN"/>
              </w:rPr>
              <w:t>1</w:t>
            </w:r>
          </w:p>
        </w:tc>
      </w:tr>
      <w:tr w:rsidR="00FB16F2" w14:paraId="44578ABA" w14:textId="77777777" w:rsidTr="00FB16F2">
        <w:trPr>
          <w:trHeight w:val="187"/>
          <w:jc w:val="center"/>
        </w:trPr>
        <w:tc>
          <w:tcPr>
            <w:tcW w:w="2007" w:type="dxa"/>
            <w:tcBorders>
              <w:top w:val="nil"/>
              <w:left w:val="single" w:sz="4" w:space="0" w:color="auto"/>
              <w:bottom w:val="nil"/>
              <w:right w:val="single" w:sz="4" w:space="0" w:color="auto"/>
            </w:tcBorders>
          </w:tcPr>
          <w:p w14:paraId="228BA9A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F7E6CC" w14:textId="77777777" w:rsidR="00FB16F2" w:rsidRDefault="00FB16F2">
            <w:pPr>
              <w:pStyle w:val="TAC"/>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5B5E015D" w14:textId="77777777" w:rsidR="00FB16F2" w:rsidRDefault="00FB16F2">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hideMark/>
          </w:tcPr>
          <w:p w14:paraId="40674425" w14:textId="77777777" w:rsidR="00FB16F2" w:rsidRDefault="00FB16F2">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54AE26D7" w14:textId="77777777" w:rsidR="00FB16F2" w:rsidRDefault="00FB16F2">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814F96C" w14:textId="77777777" w:rsidR="00FB16F2" w:rsidRDefault="00FB16F2">
            <w:pPr>
              <w:pStyle w:val="TAC"/>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hideMark/>
          </w:tcPr>
          <w:p w14:paraId="17B16C9E" w14:textId="77777777" w:rsidR="00FB16F2" w:rsidRDefault="00FB16F2">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CA0AEB6"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B5B3045" w14:textId="77777777" w:rsidR="00FB16F2" w:rsidRDefault="00FB16F2">
            <w:pPr>
              <w:pStyle w:val="TAC"/>
              <w:rPr>
                <w:rFonts w:cs="Arial"/>
                <w:szCs w:val="18"/>
                <w:lang w:eastAsia="ko-KR"/>
              </w:rPr>
            </w:pPr>
            <w:r>
              <w:t>N/A</w:t>
            </w:r>
          </w:p>
        </w:tc>
      </w:tr>
      <w:tr w:rsidR="00FB16F2" w14:paraId="6BC1452C" w14:textId="77777777" w:rsidTr="00FB16F2">
        <w:trPr>
          <w:trHeight w:val="187"/>
          <w:jc w:val="center"/>
        </w:trPr>
        <w:tc>
          <w:tcPr>
            <w:tcW w:w="2007" w:type="dxa"/>
            <w:tcBorders>
              <w:top w:val="nil"/>
              <w:left w:val="single" w:sz="4" w:space="0" w:color="auto"/>
              <w:bottom w:val="nil"/>
              <w:right w:val="single" w:sz="4" w:space="0" w:color="auto"/>
            </w:tcBorders>
          </w:tcPr>
          <w:p w14:paraId="6D71DC3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41ABB65" w14:textId="77777777" w:rsidR="00FB16F2" w:rsidRDefault="00FB16F2">
            <w:pPr>
              <w:pStyle w:val="TAC"/>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hideMark/>
          </w:tcPr>
          <w:p w14:paraId="5093E430" w14:textId="77777777" w:rsidR="00FB16F2" w:rsidRDefault="00FB16F2">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hideMark/>
          </w:tcPr>
          <w:p w14:paraId="54A5DEC0" w14:textId="77777777" w:rsidR="00FB16F2" w:rsidRDefault="00FB16F2">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7A5F595E" w14:textId="77777777" w:rsidR="00FB16F2" w:rsidRDefault="00FB16F2">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6F46163" w14:textId="77777777" w:rsidR="00FB16F2" w:rsidRDefault="00FB16F2">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hideMark/>
          </w:tcPr>
          <w:p w14:paraId="5848DE91" w14:textId="77777777" w:rsidR="00FB16F2" w:rsidRDefault="00FB16F2">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7E8F4514" w14:textId="77777777" w:rsidR="00FB16F2" w:rsidRDefault="00FB16F2">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959F964" w14:textId="77777777" w:rsidR="00FB16F2" w:rsidRDefault="00FB16F2">
            <w:pPr>
              <w:pStyle w:val="TAC"/>
              <w:rPr>
                <w:rFonts w:cs="Arial"/>
                <w:szCs w:val="18"/>
                <w:lang w:eastAsia="ko-KR"/>
              </w:rPr>
            </w:pPr>
            <w:r>
              <w:t>N/A</w:t>
            </w:r>
          </w:p>
        </w:tc>
      </w:tr>
      <w:tr w:rsidR="00FB16F2" w14:paraId="72D0CCE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0878CA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2B3963" w14:textId="77777777" w:rsidR="00FB16F2" w:rsidRDefault="00FB16F2">
            <w:pPr>
              <w:pStyle w:val="TAC"/>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hideMark/>
          </w:tcPr>
          <w:p w14:paraId="64453B4B" w14:textId="77777777" w:rsidR="00FB16F2" w:rsidRDefault="00FB16F2">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hideMark/>
          </w:tcPr>
          <w:p w14:paraId="4F008C27" w14:textId="77777777" w:rsidR="00FB16F2" w:rsidRDefault="00FB16F2">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630DA130" w14:textId="77777777" w:rsidR="00FB16F2" w:rsidRDefault="00FB16F2">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1CED934B" w14:textId="77777777" w:rsidR="00FB16F2" w:rsidRDefault="00FB16F2">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hideMark/>
          </w:tcPr>
          <w:p w14:paraId="61386A74" w14:textId="77777777" w:rsidR="00FB16F2" w:rsidRDefault="00FB16F2">
            <w:pPr>
              <w:pStyle w:val="TAC"/>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hideMark/>
          </w:tcPr>
          <w:p w14:paraId="4C58C58C" w14:textId="77777777" w:rsidR="00FB16F2" w:rsidRDefault="00FB16F2">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49F6ACC" w14:textId="77777777" w:rsidR="00FB16F2" w:rsidRDefault="00FB16F2">
            <w:pPr>
              <w:pStyle w:val="TAC"/>
              <w:rPr>
                <w:rFonts w:cs="Arial"/>
                <w:szCs w:val="18"/>
                <w:lang w:val="en-US" w:eastAsia="zh-CN"/>
              </w:rPr>
            </w:pPr>
            <w:r>
              <w:t>IMD2</w:t>
            </w:r>
            <w:r>
              <w:rPr>
                <w:vertAlign w:val="superscript"/>
                <w:lang w:val="en-US" w:eastAsia="zh-CN"/>
              </w:rPr>
              <w:t>2</w:t>
            </w:r>
          </w:p>
        </w:tc>
      </w:tr>
      <w:tr w:rsidR="00FB16F2" w14:paraId="54631E98"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4F51ADFB" w14:textId="77777777" w:rsidR="00FB16F2" w:rsidRDefault="00FB16F2">
            <w:pPr>
              <w:pStyle w:val="TAC"/>
              <w:rPr>
                <w:rFonts w:cs="Arial"/>
                <w:szCs w:val="18"/>
                <w:lang w:eastAsia="zh-CN"/>
              </w:rPr>
            </w:pPr>
            <w:r>
              <w:rPr>
                <w:lang w:val="en-US" w:eastAsia="zh-CN"/>
              </w:rPr>
              <w:t>CA</w:t>
            </w:r>
            <w:r>
              <w:rPr>
                <w:lang w:val="en-US" w:eastAsia="ko-KR"/>
              </w:rPr>
              <w:t>_</w:t>
            </w:r>
            <w:r>
              <w:rPr>
                <w:lang w:val="en-US" w:eastAsia="zh-CN"/>
              </w:rPr>
              <w:t>n28-</w:t>
            </w:r>
            <w:r>
              <w:rPr>
                <w:lang w:val="en-US" w:eastAsia="ko-KR"/>
              </w:rPr>
              <w:t>n41-n79</w:t>
            </w:r>
          </w:p>
        </w:tc>
        <w:tc>
          <w:tcPr>
            <w:tcW w:w="1146" w:type="dxa"/>
            <w:tcBorders>
              <w:top w:val="single" w:sz="4" w:space="0" w:color="auto"/>
              <w:left w:val="single" w:sz="4" w:space="0" w:color="auto"/>
              <w:bottom w:val="single" w:sz="4" w:space="0" w:color="auto"/>
              <w:right w:val="single" w:sz="4" w:space="0" w:color="auto"/>
            </w:tcBorders>
            <w:hideMark/>
          </w:tcPr>
          <w:p w14:paraId="0B8C5DF6" w14:textId="77777777" w:rsidR="00FB16F2" w:rsidRDefault="00FB16F2">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22FD6FCD" w14:textId="77777777" w:rsidR="00FB16F2" w:rsidRDefault="00FB16F2">
            <w:pPr>
              <w:pStyle w:val="TAC"/>
            </w:pPr>
            <w:r>
              <w:rPr>
                <w:lang w:val="en-US" w:eastAsia="zh-CN"/>
              </w:rPr>
              <w:t>725</w:t>
            </w:r>
          </w:p>
        </w:tc>
        <w:tc>
          <w:tcPr>
            <w:tcW w:w="964" w:type="dxa"/>
            <w:tcBorders>
              <w:top w:val="single" w:sz="4" w:space="0" w:color="auto"/>
              <w:left w:val="single" w:sz="4" w:space="0" w:color="auto"/>
              <w:bottom w:val="single" w:sz="4" w:space="0" w:color="auto"/>
              <w:right w:val="single" w:sz="4" w:space="0" w:color="auto"/>
            </w:tcBorders>
            <w:hideMark/>
          </w:tcPr>
          <w:p w14:paraId="6FB6BF3F"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0D3C16E"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6B0883A" w14:textId="77777777" w:rsidR="00FB16F2" w:rsidRDefault="00FB16F2">
            <w:pPr>
              <w:pStyle w:val="TAC"/>
            </w:pPr>
            <w:r>
              <w:rPr>
                <w:lang w:val="en-US" w:eastAsia="zh-CN"/>
              </w:rPr>
              <w:t>780</w:t>
            </w:r>
          </w:p>
        </w:tc>
        <w:tc>
          <w:tcPr>
            <w:tcW w:w="977" w:type="dxa"/>
            <w:tcBorders>
              <w:top w:val="single" w:sz="4" w:space="0" w:color="auto"/>
              <w:left w:val="single" w:sz="4" w:space="0" w:color="auto"/>
              <w:bottom w:val="single" w:sz="4" w:space="0" w:color="auto"/>
              <w:right w:val="single" w:sz="4" w:space="0" w:color="auto"/>
            </w:tcBorders>
            <w:hideMark/>
          </w:tcPr>
          <w:p w14:paraId="1D670F29" w14:textId="77777777" w:rsidR="00FB16F2" w:rsidRDefault="00FB16F2">
            <w:pPr>
              <w:pStyle w:val="TAC"/>
            </w:pPr>
            <w:r>
              <w:rPr>
                <w:lang w:val="en-US" w:eastAsia="zh-CN"/>
              </w:rPr>
              <w:t>13.0</w:t>
            </w:r>
          </w:p>
        </w:tc>
        <w:tc>
          <w:tcPr>
            <w:tcW w:w="828" w:type="dxa"/>
            <w:tcBorders>
              <w:top w:val="single" w:sz="4" w:space="0" w:color="auto"/>
              <w:left w:val="single" w:sz="4" w:space="0" w:color="auto"/>
              <w:bottom w:val="single" w:sz="4" w:space="0" w:color="auto"/>
              <w:right w:val="single" w:sz="4" w:space="0" w:color="auto"/>
            </w:tcBorders>
            <w:hideMark/>
          </w:tcPr>
          <w:p w14:paraId="15BD5590" w14:textId="77777777" w:rsidR="00FB16F2" w:rsidRDefault="00FB16F2">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B883B99" w14:textId="77777777" w:rsidR="00FB16F2" w:rsidRDefault="00FB16F2">
            <w:pPr>
              <w:pStyle w:val="TAC"/>
              <w:rPr>
                <w:rFonts w:cs="Arial"/>
                <w:szCs w:val="18"/>
                <w:lang w:eastAsia="zh-CN"/>
              </w:rPr>
            </w:pPr>
            <w:r>
              <w:rPr>
                <w:lang w:eastAsia="ko-KR"/>
              </w:rPr>
              <w:t>IMD</w:t>
            </w:r>
            <w:r>
              <w:rPr>
                <w:lang w:val="en-US" w:eastAsia="zh-CN"/>
              </w:rPr>
              <w:t>3</w:t>
            </w:r>
            <w:r>
              <w:rPr>
                <w:vertAlign w:val="superscript"/>
                <w:lang w:val="en-US" w:eastAsia="zh-CN"/>
              </w:rPr>
              <w:t>1</w:t>
            </w:r>
          </w:p>
        </w:tc>
      </w:tr>
      <w:tr w:rsidR="00FB16F2" w14:paraId="31AAA7FF" w14:textId="77777777" w:rsidTr="00FB16F2">
        <w:trPr>
          <w:trHeight w:val="187"/>
          <w:jc w:val="center"/>
        </w:trPr>
        <w:tc>
          <w:tcPr>
            <w:tcW w:w="2007" w:type="dxa"/>
            <w:tcBorders>
              <w:top w:val="nil"/>
              <w:left w:val="single" w:sz="4" w:space="0" w:color="auto"/>
              <w:bottom w:val="nil"/>
              <w:right w:val="single" w:sz="4" w:space="0" w:color="auto"/>
            </w:tcBorders>
          </w:tcPr>
          <w:p w14:paraId="79998807"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047A71" w14:textId="77777777" w:rsidR="00FB16F2" w:rsidRDefault="00FB16F2">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50DA0B4E" w14:textId="77777777" w:rsidR="00FB16F2" w:rsidRDefault="00FB16F2">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57F08966" w14:textId="77777777" w:rsidR="00FB16F2" w:rsidRDefault="00FB16F2">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1D3F4A2"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B5CB7E0" w14:textId="77777777" w:rsidR="00FB16F2" w:rsidRDefault="00FB16F2">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2F070217"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3AE7ED9E"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E93A841" w14:textId="77777777" w:rsidR="00FB16F2" w:rsidRDefault="00FB16F2">
            <w:pPr>
              <w:pStyle w:val="TAC"/>
              <w:rPr>
                <w:rFonts w:cs="Arial"/>
                <w:szCs w:val="18"/>
                <w:lang w:eastAsia="zh-CN"/>
              </w:rPr>
            </w:pPr>
            <w:r>
              <w:rPr>
                <w:lang w:eastAsia="zh-CN"/>
              </w:rPr>
              <w:t>N/A</w:t>
            </w:r>
          </w:p>
        </w:tc>
      </w:tr>
      <w:tr w:rsidR="00FB16F2" w14:paraId="62933C97" w14:textId="77777777" w:rsidTr="00FB16F2">
        <w:trPr>
          <w:trHeight w:val="187"/>
          <w:jc w:val="center"/>
        </w:trPr>
        <w:tc>
          <w:tcPr>
            <w:tcW w:w="2007" w:type="dxa"/>
            <w:tcBorders>
              <w:top w:val="nil"/>
              <w:left w:val="single" w:sz="4" w:space="0" w:color="auto"/>
              <w:bottom w:val="nil"/>
              <w:right w:val="single" w:sz="4" w:space="0" w:color="auto"/>
            </w:tcBorders>
          </w:tcPr>
          <w:p w14:paraId="7AFBA824"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6E6A5C" w14:textId="77777777" w:rsidR="00FB16F2" w:rsidRDefault="00FB16F2">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5DF319DF" w14:textId="77777777" w:rsidR="00FB16F2" w:rsidRDefault="00FB16F2">
            <w:pPr>
              <w:pStyle w:val="TAC"/>
            </w:pPr>
            <w:r>
              <w:rPr>
                <w:lang w:val="en-US" w:eastAsia="ko-KR"/>
              </w:rPr>
              <w:t>4</w:t>
            </w:r>
            <w:r>
              <w:rPr>
                <w:lang w:val="en-US" w:eastAsia="zh-CN"/>
              </w:rPr>
              <w:t>600</w:t>
            </w:r>
          </w:p>
        </w:tc>
        <w:tc>
          <w:tcPr>
            <w:tcW w:w="964" w:type="dxa"/>
            <w:tcBorders>
              <w:top w:val="single" w:sz="4" w:space="0" w:color="auto"/>
              <w:left w:val="single" w:sz="4" w:space="0" w:color="auto"/>
              <w:bottom w:val="single" w:sz="4" w:space="0" w:color="auto"/>
              <w:right w:val="single" w:sz="4" w:space="0" w:color="auto"/>
            </w:tcBorders>
            <w:hideMark/>
          </w:tcPr>
          <w:p w14:paraId="523460AB"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3E6D6619"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05F2AF18" w14:textId="77777777" w:rsidR="00FB16F2" w:rsidRDefault="00FB16F2">
            <w:pPr>
              <w:pStyle w:val="TAC"/>
            </w:pPr>
            <w:r>
              <w:rPr>
                <w:lang w:val="en-US" w:eastAsia="ko-KR"/>
              </w:rPr>
              <w:t>4</w:t>
            </w:r>
            <w:r>
              <w:rPr>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hideMark/>
          </w:tcPr>
          <w:p w14:paraId="4A33CF4F"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0A4EE41"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2550450" w14:textId="77777777" w:rsidR="00FB16F2" w:rsidRDefault="00FB16F2">
            <w:pPr>
              <w:pStyle w:val="TAC"/>
              <w:rPr>
                <w:rFonts w:cs="Arial"/>
                <w:szCs w:val="18"/>
                <w:lang w:eastAsia="zh-CN"/>
              </w:rPr>
            </w:pPr>
            <w:r>
              <w:rPr>
                <w:lang w:eastAsia="zh-CN"/>
              </w:rPr>
              <w:t>N/A</w:t>
            </w:r>
          </w:p>
        </w:tc>
      </w:tr>
      <w:tr w:rsidR="00FB16F2" w14:paraId="75FEE068" w14:textId="77777777" w:rsidTr="00FB16F2">
        <w:trPr>
          <w:trHeight w:val="187"/>
          <w:jc w:val="center"/>
        </w:trPr>
        <w:tc>
          <w:tcPr>
            <w:tcW w:w="2007" w:type="dxa"/>
            <w:tcBorders>
              <w:top w:val="nil"/>
              <w:left w:val="single" w:sz="4" w:space="0" w:color="auto"/>
              <w:bottom w:val="nil"/>
              <w:right w:val="single" w:sz="4" w:space="0" w:color="auto"/>
            </w:tcBorders>
          </w:tcPr>
          <w:p w14:paraId="45884A4B"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896E622" w14:textId="77777777" w:rsidR="00FB16F2" w:rsidRDefault="00FB16F2">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70075362" w14:textId="77777777" w:rsidR="00FB16F2" w:rsidRDefault="00FB16F2">
            <w:pPr>
              <w:pStyle w:val="TAC"/>
            </w:pPr>
            <w:r>
              <w:rPr>
                <w:lang w:val="en-US" w:eastAsia="zh-CN"/>
              </w:rPr>
              <w:t>720</w:t>
            </w:r>
          </w:p>
        </w:tc>
        <w:tc>
          <w:tcPr>
            <w:tcW w:w="964" w:type="dxa"/>
            <w:tcBorders>
              <w:top w:val="single" w:sz="4" w:space="0" w:color="auto"/>
              <w:left w:val="single" w:sz="4" w:space="0" w:color="auto"/>
              <w:bottom w:val="single" w:sz="4" w:space="0" w:color="auto"/>
              <w:right w:val="single" w:sz="4" w:space="0" w:color="auto"/>
            </w:tcBorders>
            <w:hideMark/>
          </w:tcPr>
          <w:p w14:paraId="6416B6CF"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67005BB"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298AB4E" w14:textId="77777777" w:rsidR="00FB16F2" w:rsidRDefault="00FB16F2">
            <w:pPr>
              <w:pStyle w:val="TAC"/>
            </w:pPr>
            <w:r>
              <w:rPr>
                <w:lang w:val="en-US" w:eastAsia="zh-CN"/>
              </w:rPr>
              <w:t>780</w:t>
            </w:r>
          </w:p>
        </w:tc>
        <w:tc>
          <w:tcPr>
            <w:tcW w:w="977" w:type="dxa"/>
            <w:tcBorders>
              <w:top w:val="single" w:sz="4" w:space="0" w:color="auto"/>
              <w:left w:val="single" w:sz="4" w:space="0" w:color="auto"/>
              <w:bottom w:val="single" w:sz="4" w:space="0" w:color="auto"/>
              <w:right w:val="single" w:sz="4" w:space="0" w:color="auto"/>
            </w:tcBorders>
            <w:hideMark/>
          </w:tcPr>
          <w:p w14:paraId="55F0970B"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DF5452" w14:textId="77777777" w:rsidR="00FB16F2" w:rsidRDefault="00FB16F2">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57B280AA" w14:textId="77777777" w:rsidR="00FB16F2" w:rsidRDefault="00FB16F2">
            <w:pPr>
              <w:pStyle w:val="TAC"/>
              <w:rPr>
                <w:rFonts w:cs="Arial"/>
                <w:szCs w:val="18"/>
                <w:lang w:eastAsia="zh-CN"/>
              </w:rPr>
            </w:pPr>
            <w:r>
              <w:rPr>
                <w:lang w:eastAsia="zh-CN"/>
              </w:rPr>
              <w:t>N/A</w:t>
            </w:r>
          </w:p>
        </w:tc>
      </w:tr>
      <w:tr w:rsidR="00FB16F2" w14:paraId="6B453843" w14:textId="77777777" w:rsidTr="00FB16F2">
        <w:trPr>
          <w:trHeight w:val="187"/>
          <w:jc w:val="center"/>
        </w:trPr>
        <w:tc>
          <w:tcPr>
            <w:tcW w:w="2007" w:type="dxa"/>
            <w:tcBorders>
              <w:top w:val="nil"/>
              <w:left w:val="single" w:sz="4" w:space="0" w:color="auto"/>
              <w:bottom w:val="nil"/>
              <w:right w:val="single" w:sz="4" w:space="0" w:color="auto"/>
            </w:tcBorders>
          </w:tcPr>
          <w:p w14:paraId="4DF3F023"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506062" w14:textId="77777777" w:rsidR="00FB16F2" w:rsidRDefault="00FB16F2">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008E5823" w14:textId="77777777" w:rsidR="00FB16F2" w:rsidRDefault="00FB16F2">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6FD7E398" w14:textId="77777777" w:rsidR="00FB16F2" w:rsidRDefault="00FB16F2">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484336DB"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59C3F82" w14:textId="77777777" w:rsidR="00FB16F2" w:rsidRDefault="00FB16F2">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663D30CC"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5485E264"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F4AFFD4" w14:textId="77777777" w:rsidR="00FB16F2" w:rsidRDefault="00FB16F2">
            <w:pPr>
              <w:pStyle w:val="TAC"/>
              <w:rPr>
                <w:rFonts w:cs="Arial"/>
                <w:szCs w:val="18"/>
                <w:lang w:eastAsia="zh-CN"/>
              </w:rPr>
            </w:pPr>
            <w:r>
              <w:rPr>
                <w:lang w:eastAsia="zh-CN"/>
              </w:rPr>
              <w:t>N/A</w:t>
            </w:r>
          </w:p>
        </w:tc>
      </w:tr>
      <w:tr w:rsidR="00FB16F2" w14:paraId="75F3A805" w14:textId="77777777" w:rsidTr="00FB16F2">
        <w:trPr>
          <w:trHeight w:val="187"/>
          <w:jc w:val="center"/>
        </w:trPr>
        <w:tc>
          <w:tcPr>
            <w:tcW w:w="2007" w:type="dxa"/>
            <w:tcBorders>
              <w:top w:val="nil"/>
              <w:left w:val="single" w:sz="4" w:space="0" w:color="auto"/>
              <w:bottom w:val="nil"/>
              <w:right w:val="single" w:sz="4" w:space="0" w:color="auto"/>
            </w:tcBorders>
          </w:tcPr>
          <w:p w14:paraId="598C50C8"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03FED1" w14:textId="77777777" w:rsidR="00FB16F2" w:rsidRDefault="00FB16F2">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6F5382EC" w14:textId="77777777" w:rsidR="00FB16F2" w:rsidRDefault="00FB16F2">
            <w:pPr>
              <w:pStyle w:val="TAC"/>
            </w:pPr>
            <w:r>
              <w:rPr>
                <w:lang w:val="en-US" w:eastAsia="ko-KR"/>
              </w:rPr>
              <w:t>4</w:t>
            </w:r>
            <w:r>
              <w:rPr>
                <w:lang w:val="en-US" w:eastAsia="zh-CN"/>
              </w:rPr>
              <w:t>480</w:t>
            </w:r>
          </w:p>
        </w:tc>
        <w:tc>
          <w:tcPr>
            <w:tcW w:w="964" w:type="dxa"/>
            <w:tcBorders>
              <w:top w:val="single" w:sz="4" w:space="0" w:color="auto"/>
              <w:left w:val="single" w:sz="4" w:space="0" w:color="auto"/>
              <w:bottom w:val="single" w:sz="4" w:space="0" w:color="auto"/>
              <w:right w:val="single" w:sz="4" w:space="0" w:color="auto"/>
            </w:tcBorders>
            <w:hideMark/>
          </w:tcPr>
          <w:p w14:paraId="71D28042"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338F4CCD"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1B8232CF" w14:textId="77777777" w:rsidR="00FB16F2" w:rsidRDefault="00FB16F2">
            <w:pPr>
              <w:pStyle w:val="TAC"/>
            </w:pPr>
            <w:r>
              <w:rPr>
                <w:lang w:val="en-US" w:eastAsia="ko-KR"/>
              </w:rPr>
              <w:t>4</w:t>
            </w:r>
            <w:r>
              <w:rPr>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hideMark/>
          </w:tcPr>
          <w:p w14:paraId="6CE3FCF9" w14:textId="77777777" w:rsidR="00FB16F2" w:rsidRDefault="00FB16F2">
            <w:pPr>
              <w:pStyle w:val="TAC"/>
            </w:pPr>
            <w:r>
              <w:rPr>
                <w:lang w:val="en-US" w:eastAsia="zh-CN"/>
              </w:rPr>
              <w:t>10.1</w:t>
            </w:r>
          </w:p>
        </w:tc>
        <w:tc>
          <w:tcPr>
            <w:tcW w:w="828" w:type="dxa"/>
            <w:tcBorders>
              <w:top w:val="single" w:sz="4" w:space="0" w:color="auto"/>
              <w:left w:val="single" w:sz="4" w:space="0" w:color="auto"/>
              <w:bottom w:val="single" w:sz="4" w:space="0" w:color="auto"/>
              <w:right w:val="single" w:sz="4" w:space="0" w:color="auto"/>
            </w:tcBorders>
            <w:hideMark/>
          </w:tcPr>
          <w:p w14:paraId="016CCB21"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45B96F67" w14:textId="77777777" w:rsidR="00FB16F2" w:rsidRDefault="00FB16F2">
            <w:pPr>
              <w:pStyle w:val="TAC"/>
              <w:rPr>
                <w:rFonts w:cs="Arial"/>
                <w:szCs w:val="18"/>
                <w:lang w:eastAsia="zh-CN"/>
              </w:rPr>
            </w:pPr>
            <w:r>
              <w:rPr>
                <w:lang w:eastAsia="ko-KR"/>
              </w:rPr>
              <w:t>IMD</w:t>
            </w:r>
            <w:r>
              <w:rPr>
                <w:lang w:val="en-US" w:eastAsia="zh-CN"/>
              </w:rPr>
              <w:t>3</w:t>
            </w:r>
            <w:r>
              <w:rPr>
                <w:vertAlign w:val="superscript"/>
                <w:lang w:val="en-US" w:eastAsia="zh-CN"/>
              </w:rPr>
              <w:t>2</w:t>
            </w:r>
          </w:p>
        </w:tc>
      </w:tr>
      <w:tr w:rsidR="00FB16F2" w14:paraId="68EEB27A" w14:textId="77777777" w:rsidTr="00FB16F2">
        <w:trPr>
          <w:trHeight w:val="187"/>
          <w:jc w:val="center"/>
        </w:trPr>
        <w:tc>
          <w:tcPr>
            <w:tcW w:w="2007" w:type="dxa"/>
            <w:tcBorders>
              <w:top w:val="nil"/>
              <w:left w:val="single" w:sz="4" w:space="0" w:color="auto"/>
              <w:bottom w:val="nil"/>
              <w:right w:val="single" w:sz="4" w:space="0" w:color="auto"/>
            </w:tcBorders>
          </w:tcPr>
          <w:p w14:paraId="1F81B8D0"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9BB3BE" w14:textId="77777777" w:rsidR="00FB16F2" w:rsidRDefault="00FB16F2">
            <w:pPr>
              <w:pStyle w:val="TAC"/>
              <w:rPr>
                <w:rFonts w:cs="Arial"/>
                <w:szCs w:val="18"/>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hideMark/>
          </w:tcPr>
          <w:p w14:paraId="464B51FF" w14:textId="77777777" w:rsidR="00FB16F2" w:rsidRDefault="00FB16F2">
            <w:pPr>
              <w:pStyle w:val="TAC"/>
            </w:pPr>
            <w:r>
              <w:rPr>
                <w:lang w:val="en-US" w:eastAsia="zh-CN"/>
              </w:rPr>
              <w:t>735</w:t>
            </w:r>
          </w:p>
        </w:tc>
        <w:tc>
          <w:tcPr>
            <w:tcW w:w="964" w:type="dxa"/>
            <w:tcBorders>
              <w:top w:val="single" w:sz="4" w:space="0" w:color="auto"/>
              <w:left w:val="single" w:sz="4" w:space="0" w:color="auto"/>
              <w:bottom w:val="single" w:sz="4" w:space="0" w:color="auto"/>
              <w:right w:val="single" w:sz="4" w:space="0" w:color="auto"/>
            </w:tcBorders>
            <w:hideMark/>
          </w:tcPr>
          <w:p w14:paraId="52957289" w14:textId="77777777" w:rsidR="00FB16F2" w:rsidRDefault="00FB16F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A57D5E0" w14:textId="77777777" w:rsidR="00FB16F2" w:rsidRDefault="00FB16F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6B4BFA1" w14:textId="77777777" w:rsidR="00FB16F2" w:rsidRDefault="00FB16F2">
            <w:pPr>
              <w:pStyle w:val="TAC"/>
            </w:pPr>
            <w:r>
              <w:rPr>
                <w:lang w:val="en-US" w:eastAsia="zh-CN"/>
              </w:rPr>
              <w:t>790</w:t>
            </w:r>
          </w:p>
        </w:tc>
        <w:tc>
          <w:tcPr>
            <w:tcW w:w="977" w:type="dxa"/>
            <w:tcBorders>
              <w:top w:val="single" w:sz="4" w:space="0" w:color="auto"/>
              <w:left w:val="single" w:sz="4" w:space="0" w:color="auto"/>
              <w:bottom w:val="single" w:sz="4" w:space="0" w:color="auto"/>
              <w:right w:val="single" w:sz="4" w:space="0" w:color="auto"/>
            </w:tcBorders>
            <w:hideMark/>
          </w:tcPr>
          <w:p w14:paraId="7F284160"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4661016D" w14:textId="77777777" w:rsidR="00FB16F2" w:rsidRDefault="00FB16F2">
            <w:pPr>
              <w:pStyle w:val="TAC"/>
              <w:rPr>
                <w:rFonts w:cs="Arial"/>
                <w:szCs w:val="18"/>
                <w:lang w:eastAsia="ko-KR"/>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2808EB0" w14:textId="77777777" w:rsidR="00FB16F2" w:rsidRDefault="00FB16F2">
            <w:pPr>
              <w:pStyle w:val="TAC"/>
              <w:rPr>
                <w:rFonts w:cs="Arial"/>
                <w:szCs w:val="18"/>
                <w:lang w:eastAsia="zh-CN"/>
              </w:rPr>
            </w:pPr>
            <w:r>
              <w:rPr>
                <w:lang w:eastAsia="zh-CN"/>
              </w:rPr>
              <w:t>N/A</w:t>
            </w:r>
          </w:p>
        </w:tc>
      </w:tr>
      <w:tr w:rsidR="00FB16F2" w14:paraId="4BAC2E83" w14:textId="77777777" w:rsidTr="00FB16F2">
        <w:trPr>
          <w:trHeight w:val="187"/>
          <w:jc w:val="center"/>
        </w:trPr>
        <w:tc>
          <w:tcPr>
            <w:tcW w:w="2007" w:type="dxa"/>
            <w:tcBorders>
              <w:top w:val="nil"/>
              <w:left w:val="single" w:sz="4" w:space="0" w:color="auto"/>
              <w:bottom w:val="nil"/>
              <w:right w:val="single" w:sz="4" w:space="0" w:color="auto"/>
            </w:tcBorders>
          </w:tcPr>
          <w:p w14:paraId="2841E988"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A8DFE0" w14:textId="77777777" w:rsidR="00FB16F2" w:rsidRDefault="00FB16F2">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00A14336" w14:textId="77777777" w:rsidR="00FB16F2" w:rsidRDefault="00FB16F2">
            <w:pPr>
              <w:pStyle w:val="TAC"/>
            </w:pPr>
            <w:r>
              <w:rPr>
                <w:lang w:val="en-US" w:eastAsia="ko-KR"/>
              </w:rPr>
              <w:t>26</w:t>
            </w:r>
            <w:r>
              <w:rPr>
                <w:lang w:val="en-US" w:eastAsia="zh-CN"/>
              </w:rPr>
              <w:t>45</w:t>
            </w:r>
          </w:p>
        </w:tc>
        <w:tc>
          <w:tcPr>
            <w:tcW w:w="964" w:type="dxa"/>
            <w:tcBorders>
              <w:top w:val="single" w:sz="4" w:space="0" w:color="auto"/>
              <w:left w:val="single" w:sz="4" w:space="0" w:color="auto"/>
              <w:bottom w:val="single" w:sz="4" w:space="0" w:color="auto"/>
              <w:right w:val="single" w:sz="4" w:space="0" w:color="auto"/>
            </w:tcBorders>
            <w:hideMark/>
          </w:tcPr>
          <w:p w14:paraId="459C0FE3" w14:textId="77777777" w:rsidR="00FB16F2" w:rsidRDefault="00FB16F2">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F1A43D2" w14:textId="77777777" w:rsidR="00FB16F2" w:rsidRDefault="00FB16F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DA891BF" w14:textId="77777777" w:rsidR="00FB16F2" w:rsidRDefault="00FB16F2">
            <w:pPr>
              <w:pStyle w:val="TAC"/>
            </w:pPr>
            <w:r>
              <w:rPr>
                <w:lang w:val="en-US" w:eastAsia="ko-KR"/>
              </w:rPr>
              <w:t>26</w:t>
            </w:r>
            <w:r>
              <w:rPr>
                <w:lang w:val="en-US" w:eastAsia="zh-CN"/>
              </w:rPr>
              <w:t>45</w:t>
            </w:r>
          </w:p>
        </w:tc>
        <w:tc>
          <w:tcPr>
            <w:tcW w:w="977" w:type="dxa"/>
            <w:tcBorders>
              <w:top w:val="single" w:sz="4" w:space="0" w:color="auto"/>
              <w:left w:val="single" w:sz="4" w:space="0" w:color="auto"/>
              <w:bottom w:val="single" w:sz="4" w:space="0" w:color="auto"/>
              <w:right w:val="single" w:sz="4" w:space="0" w:color="auto"/>
            </w:tcBorders>
            <w:hideMark/>
          </w:tcPr>
          <w:p w14:paraId="46EC5102" w14:textId="77777777" w:rsidR="00FB16F2" w:rsidRDefault="00FB16F2">
            <w:pPr>
              <w:pStyle w:val="TAC"/>
            </w:pPr>
            <w:r>
              <w:rPr>
                <w:lang w:val="en-US" w:eastAsia="zh-CN"/>
              </w:rPr>
              <w:t>10.4</w:t>
            </w:r>
          </w:p>
        </w:tc>
        <w:tc>
          <w:tcPr>
            <w:tcW w:w="828" w:type="dxa"/>
            <w:tcBorders>
              <w:top w:val="single" w:sz="4" w:space="0" w:color="auto"/>
              <w:left w:val="single" w:sz="4" w:space="0" w:color="auto"/>
              <w:bottom w:val="single" w:sz="4" w:space="0" w:color="auto"/>
              <w:right w:val="single" w:sz="4" w:space="0" w:color="auto"/>
            </w:tcBorders>
            <w:hideMark/>
          </w:tcPr>
          <w:p w14:paraId="72ECA6E5"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7BCB91FA" w14:textId="77777777" w:rsidR="00FB16F2" w:rsidRDefault="00FB16F2">
            <w:pPr>
              <w:pStyle w:val="TAC"/>
              <w:rPr>
                <w:rFonts w:cs="Arial"/>
                <w:szCs w:val="18"/>
                <w:lang w:eastAsia="zh-CN"/>
              </w:rPr>
            </w:pPr>
            <w:r>
              <w:rPr>
                <w:lang w:eastAsia="ko-KR"/>
              </w:rPr>
              <w:t>IMD</w:t>
            </w:r>
            <w:r>
              <w:rPr>
                <w:lang w:val="en-US" w:eastAsia="zh-CN"/>
              </w:rPr>
              <w:t>4</w:t>
            </w:r>
          </w:p>
        </w:tc>
      </w:tr>
      <w:tr w:rsidR="00FB16F2" w14:paraId="075D444C"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78139D3"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3940C26" w14:textId="77777777" w:rsidR="00FB16F2" w:rsidRDefault="00FB16F2">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01A2E600" w14:textId="77777777" w:rsidR="00FB16F2" w:rsidRDefault="00FB16F2">
            <w:pPr>
              <w:pStyle w:val="TAC"/>
            </w:pPr>
            <w:r>
              <w:rPr>
                <w:lang w:val="en-US" w:eastAsia="ko-KR"/>
              </w:rPr>
              <w:t>4</w:t>
            </w:r>
            <w:r>
              <w:rPr>
                <w:lang w:val="en-US" w:eastAsia="zh-CN"/>
              </w:rPr>
              <w:t>850</w:t>
            </w:r>
          </w:p>
        </w:tc>
        <w:tc>
          <w:tcPr>
            <w:tcW w:w="964" w:type="dxa"/>
            <w:tcBorders>
              <w:top w:val="single" w:sz="4" w:space="0" w:color="auto"/>
              <w:left w:val="single" w:sz="4" w:space="0" w:color="auto"/>
              <w:bottom w:val="single" w:sz="4" w:space="0" w:color="auto"/>
              <w:right w:val="single" w:sz="4" w:space="0" w:color="auto"/>
            </w:tcBorders>
            <w:hideMark/>
          </w:tcPr>
          <w:p w14:paraId="615E3975" w14:textId="77777777" w:rsidR="00FB16F2" w:rsidRDefault="00FB16F2">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76CF24D4" w14:textId="77777777" w:rsidR="00FB16F2" w:rsidRDefault="00FB16F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03C4D0D4" w14:textId="77777777" w:rsidR="00FB16F2" w:rsidRDefault="00FB16F2">
            <w:pPr>
              <w:pStyle w:val="TAC"/>
            </w:pPr>
            <w:r>
              <w:rPr>
                <w:lang w:val="en-US" w:eastAsia="zh-CN"/>
              </w:rPr>
              <w:t>4850</w:t>
            </w:r>
          </w:p>
        </w:tc>
        <w:tc>
          <w:tcPr>
            <w:tcW w:w="977" w:type="dxa"/>
            <w:tcBorders>
              <w:top w:val="single" w:sz="4" w:space="0" w:color="auto"/>
              <w:left w:val="single" w:sz="4" w:space="0" w:color="auto"/>
              <w:bottom w:val="single" w:sz="4" w:space="0" w:color="auto"/>
              <w:right w:val="single" w:sz="4" w:space="0" w:color="auto"/>
            </w:tcBorders>
            <w:hideMark/>
          </w:tcPr>
          <w:p w14:paraId="308C1994" w14:textId="77777777" w:rsidR="00FB16F2" w:rsidRDefault="00FB16F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9BDFDF6" w14:textId="77777777" w:rsidR="00FB16F2" w:rsidRDefault="00FB16F2">
            <w:pPr>
              <w:pStyle w:val="TAC"/>
              <w:rPr>
                <w:rFonts w:cs="Arial"/>
                <w:szCs w:val="18"/>
                <w:lang w:eastAsia="ko-KR"/>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8C48CE0" w14:textId="77777777" w:rsidR="00FB16F2" w:rsidRDefault="00FB16F2">
            <w:pPr>
              <w:pStyle w:val="TAC"/>
              <w:rPr>
                <w:rFonts w:cs="Arial"/>
                <w:szCs w:val="18"/>
                <w:lang w:eastAsia="zh-CN"/>
              </w:rPr>
            </w:pPr>
            <w:r>
              <w:rPr>
                <w:lang w:eastAsia="zh-CN"/>
              </w:rPr>
              <w:t>N/A</w:t>
            </w:r>
          </w:p>
        </w:tc>
      </w:tr>
      <w:tr w:rsidR="00FB16F2" w14:paraId="0D54263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011BFB3" w14:textId="77777777" w:rsidR="00FB16F2" w:rsidRDefault="00FB16F2">
            <w:pPr>
              <w:pStyle w:val="TAC"/>
              <w:rPr>
                <w:rFonts w:cs="Arial"/>
                <w:szCs w:val="18"/>
                <w:lang w:eastAsia="zh-CN"/>
              </w:rPr>
            </w:pPr>
            <w:r>
              <w:rPr>
                <w:lang w:val="en-US" w:eastAsia="zh-CN"/>
              </w:rPr>
              <w:t>CA</w:t>
            </w:r>
            <w:r>
              <w:rPr>
                <w:lang w:val="en-US" w:eastAsia="ko-KR"/>
              </w:rPr>
              <w:t>_</w:t>
            </w:r>
            <w:r>
              <w:rPr>
                <w:lang w:val="en-US" w:eastAsia="zh-CN"/>
              </w:rPr>
              <w:t>n28-</w:t>
            </w:r>
            <w:r>
              <w:rPr>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3F3F052" w14:textId="77777777" w:rsidR="00FB16F2" w:rsidRDefault="00FB16F2">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20575FC5" w14:textId="77777777" w:rsidR="00FB16F2" w:rsidRDefault="00FB16F2">
            <w:pPr>
              <w:pStyle w:val="TAC"/>
              <w:keepNext w:val="0"/>
            </w:pPr>
            <w:r>
              <w:rPr>
                <w:rFonts w:eastAsia="MS Mincho"/>
                <w:color w:val="000000"/>
                <w:lang w:val="en-US"/>
              </w:rPr>
              <w:t>710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301C435" w14:textId="77777777" w:rsidR="00FB16F2" w:rsidRDefault="00FB16F2">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D11593" w14:textId="77777777" w:rsidR="00FB16F2" w:rsidRDefault="00FB16F2">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356698" w14:textId="77777777" w:rsidR="00FB16F2" w:rsidRDefault="00FB16F2">
            <w:pPr>
              <w:pStyle w:val="TAC"/>
              <w:keepNext w:val="0"/>
            </w:pPr>
            <w:r>
              <w:rPr>
                <w:rFonts w:eastAsia="MS Mincho"/>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38ADA5EB"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8C2F3E5"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6A139BFD"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1F214E1C" w14:textId="77777777" w:rsidTr="00FB16F2">
        <w:trPr>
          <w:trHeight w:val="187"/>
          <w:jc w:val="center"/>
        </w:trPr>
        <w:tc>
          <w:tcPr>
            <w:tcW w:w="2007" w:type="dxa"/>
            <w:tcBorders>
              <w:top w:val="nil"/>
              <w:left w:val="single" w:sz="4" w:space="0" w:color="auto"/>
              <w:bottom w:val="nil"/>
              <w:right w:val="single" w:sz="4" w:space="0" w:color="auto"/>
            </w:tcBorders>
          </w:tcPr>
          <w:p w14:paraId="704B7FCB"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729133" w14:textId="77777777" w:rsidR="00FB16F2" w:rsidRDefault="00FB16F2">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390E26" w14:textId="77777777" w:rsidR="00FB16F2" w:rsidRDefault="00FB16F2">
            <w:pPr>
              <w:pStyle w:val="TAC"/>
              <w:keepNext w:val="0"/>
            </w:pPr>
            <w:r>
              <w:rPr>
                <w:rFonts w:eastAsia="MS Mincho"/>
                <w:color w:val="000000"/>
                <w:lang w:val="en-US"/>
              </w:rPr>
              <w:t>5170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E07942" w14:textId="77777777" w:rsidR="00FB16F2" w:rsidRDefault="00FB16F2">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98AE51" w14:textId="77777777" w:rsidR="00FB16F2" w:rsidRDefault="00FB16F2">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A64555C" w14:textId="77777777" w:rsidR="00FB16F2" w:rsidRDefault="00FB16F2">
            <w:pPr>
              <w:pStyle w:val="TAC"/>
              <w:keepNext w:val="0"/>
            </w:pPr>
            <w:r>
              <w:rPr>
                <w:rFonts w:eastAsia="MS Mincho"/>
                <w:color w:val="000000"/>
                <w:lang w:val="en-US"/>
              </w:rPr>
              <w:t>5170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62B6E88"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0B3C3585"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1FDDE830"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53F5244B" w14:textId="77777777" w:rsidTr="00FB16F2">
        <w:trPr>
          <w:trHeight w:val="187"/>
          <w:jc w:val="center"/>
        </w:trPr>
        <w:tc>
          <w:tcPr>
            <w:tcW w:w="2007" w:type="dxa"/>
            <w:tcBorders>
              <w:top w:val="nil"/>
              <w:left w:val="single" w:sz="4" w:space="0" w:color="auto"/>
              <w:bottom w:val="nil"/>
              <w:right w:val="single" w:sz="4" w:space="0" w:color="auto"/>
            </w:tcBorders>
          </w:tcPr>
          <w:p w14:paraId="5BBE4563"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D78D02A" w14:textId="77777777" w:rsidR="00FB16F2" w:rsidRDefault="00FB16F2">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D6B600" w14:textId="77777777" w:rsidR="00FB16F2" w:rsidRDefault="00FB16F2">
            <w:pPr>
              <w:pStyle w:val="TAC"/>
              <w:keepNext w:val="0"/>
            </w:pPr>
            <w:r>
              <w:rPr>
                <w:rFonts w:eastAsia="MS Mincho"/>
                <w:color w:val="000000"/>
                <w:lang w:val="en-US"/>
              </w:rPr>
              <w:t>3750</w:t>
            </w:r>
          </w:p>
        </w:tc>
        <w:tc>
          <w:tcPr>
            <w:tcW w:w="964" w:type="dxa"/>
            <w:tcBorders>
              <w:top w:val="single" w:sz="4" w:space="0" w:color="auto"/>
              <w:left w:val="single" w:sz="4" w:space="0" w:color="auto"/>
              <w:bottom w:val="single" w:sz="4" w:space="0" w:color="auto"/>
              <w:right w:val="single" w:sz="4" w:space="0" w:color="auto"/>
            </w:tcBorders>
            <w:vAlign w:val="center"/>
            <w:hideMark/>
          </w:tcPr>
          <w:p w14:paraId="5E10D033" w14:textId="77777777" w:rsidR="00FB16F2" w:rsidRDefault="00FB16F2">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6102931" w14:textId="77777777" w:rsidR="00FB16F2" w:rsidRDefault="00FB16F2">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090F85" w14:textId="77777777" w:rsidR="00FB16F2" w:rsidRDefault="00FB16F2">
            <w:pPr>
              <w:pStyle w:val="TAC"/>
              <w:keepNext w:val="0"/>
            </w:pPr>
            <w:r>
              <w:rPr>
                <w:rFonts w:eastAsia="MS Mincho"/>
                <w:color w:val="000000"/>
                <w:lang w:val="en-US"/>
              </w:rPr>
              <w:t>3750</w:t>
            </w:r>
          </w:p>
        </w:tc>
        <w:tc>
          <w:tcPr>
            <w:tcW w:w="977" w:type="dxa"/>
            <w:tcBorders>
              <w:top w:val="single" w:sz="4" w:space="0" w:color="auto"/>
              <w:left w:val="single" w:sz="4" w:space="0" w:color="auto"/>
              <w:bottom w:val="single" w:sz="4" w:space="0" w:color="auto"/>
              <w:right w:val="single" w:sz="4" w:space="0" w:color="auto"/>
            </w:tcBorders>
            <w:vAlign w:val="center"/>
            <w:hideMark/>
          </w:tcPr>
          <w:p w14:paraId="77A54F88" w14:textId="77777777" w:rsidR="00FB16F2" w:rsidRDefault="00FB16F2">
            <w:pPr>
              <w:pStyle w:val="TAC"/>
              <w:keepNext w:val="0"/>
            </w:pPr>
            <w:r>
              <w:rPr>
                <w:rFonts w:eastAsia="MS Mincho"/>
                <w:color w:val="000000"/>
                <w:lang w:val="en-US"/>
              </w:rPr>
              <w:t>17</w:t>
            </w:r>
          </w:p>
        </w:tc>
        <w:tc>
          <w:tcPr>
            <w:tcW w:w="828" w:type="dxa"/>
            <w:tcBorders>
              <w:top w:val="single" w:sz="4" w:space="0" w:color="auto"/>
              <w:left w:val="single" w:sz="4" w:space="0" w:color="auto"/>
              <w:bottom w:val="single" w:sz="4" w:space="0" w:color="auto"/>
              <w:right w:val="single" w:sz="4" w:space="0" w:color="auto"/>
            </w:tcBorders>
            <w:vAlign w:val="center"/>
            <w:hideMark/>
          </w:tcPr>
          <w:p w14:paraId="1BE91C1B" w14:textId="77777777" w:rsidR="00FB16F2" w:rsidRDefault="00FB16F2">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58E7E97C" w14:textId="77777777" w:rsidR="00FB16F2" w:rsidRDefault="00FB16F2">
            <w:pPr>
              <w:pStyle w:val="TAC"/>
              <w:keepNext w:val="0"/>
              <w:rPr>
                <w:rFonts w:cs="Arial"/>
                <w:szCs w:val="18"/>
                <w:lang w:eastAsia="zh-CN"/>
              </w:rPr>
            </w:pPr>
            <w:r>
              <w:rPr>
                <w:lang w:eastAsia="ko-KR"/>
              </w:rPr>
              <w:t>IMD3</w:t>
            </w:r>
            <w:r>
              <w:rPr>
                <w:rFonts w:eastAsia="MS Mincho"/>
                <w:color w:val="000000"/>
                <w:vertAlign w:val="superscript"/>
                <w:lang w:val="en-US"/>
              </w:rPr>
              <w:t>1</w:t>
            </w:r>
          </w:p>
        </w:tc>
      </w:tr>
      <w:tr w:rsidR="00FB16F2" w14:paraId="0E308896" w14:textId="77777777" w:rsidTr="00FB16F2">
        <w:trPr>
          <w:trHeight w:val="187"/>
          <w:jc w:val="center"/>
        </w:trPr>
        <w:tc>
          <w:tcPr>
            <w:tcW w:w="2007" w:type="dxa"/>
            <w:tcBorders>
              <w:top w:val="nil"/>
              <w:left w:val="single" w:sz="4" w:space="0" w:color="auto"/>
              <w:bottom w:val="nil"/>
              <w:right w:val="single" w:sz="4" w:space="0" w:color="auto"/>
            </w:tcBorders>
          </w:tcPr>
          <w:p w14:paraId="7E7E40D0"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C895729" w14:textId="77777777" w:rsidR="00FB16F2" w:rsidRDefault="00FB16F2">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E19370" w14:textId="77777777" w:rsidR="00FB16F2" w:rsidRDefault="00FB16F2">
            <w:pPr>
              <w:pStyle w:val="TAC"/>
              <w:keepNext w:val="0"/>
            </w:pPr>
            <w:r>
              <w:rPr>
                <w:rFonts w:eastAsia="MS Mincho"/>
                <w:color w:val="000000"/>
                <w:lang w:val="en-US"/>
              </w:rPr>
              <w:t>725</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E21DD5" w14:textId="77777777" w:rsidR="00FB16F2" w:rsidRDefault="00FB16F2">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89F4EAB" w14:textId="77777777" w:rsidR="00FB16F2" w:rsidRDefault="00FB16F2">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99CB3E" w14:textId="77777777" w:rsidR="00FB16F2" w:rsidRDefault="00FB16F2">
            <w:pPr>
              <w:pStyle w:val="TAC"/>
              <w:keepNext w:val="0"/>
            </w:pPr>
            <w:r>
              <w:rPr>
                <w:rFonts w:eastAsia="MS Mincho"/>
                <w:color w:val="000000"/>
                <w:lang w:val="en-US"/>
              </w:rPr>
              <w:t>780</w:t>
            </w:r>
          </w:p>
        </w:tc>
        <w:tc>
          <w:tcPr>
            <w:tcW w:w="977" w:type="dxa"/>
            <w:tcBorders>
              <w:top w:val="single" w:sz="4" w:space="0" w:color="auto"/>
              <w:left w:val="single" w:sz="4" w:space="0" w:color="auto"/>
              <w:bottom w:val="single" w:sz="4" w:space="0" w:color="auto"/>
              <w:right w:val="single" w:sz="4" w:space="0" w:color="auto"/>
            </w:tcBorders>
            <w:vAlign w:val="center"/>
            <w:hideMark/>
          </w:tcPr>
          <w:p w14:paraId="6116CA2F" w14:textId="77777777" w:rsidR="00FB16F2" w:rsidRDefault="00FB16F2">
            <w:pPr>
              <w:pStyle w:val="TAC"/>
              <w:keepNext w:val="0"/>
            </w:pPr>
            <w:r>
              <w:rPr>
                <w:rFonts w:eastAsia="MS Mincho"/>
                <w:color w:val="000000"/>
                <w:lang w:val="en-US"/>
              </w:rPr>
              <w:t>16</w:t>
            </w:r>
          </w:p>
        </w:tc>
        <w:tc>
          <w:tcPr>
            <w:tcW w:w="828" w:type="dxa"/>
            <w:tcBorders>
              <w:top w:val="single" w:sz="4" w:space="0" w:color="auto"/>
              <w:left w:val="single" w:sz="4" w:space="0" w:color="auto"/>
              <w:bottom w:val="single" w:sz="4" w:space="0" w:color="auto"/>
              <w:right w:val="single" w:sz="4" w:space="0" w:color="auto"/>
            </w:tcBorders>
            <w:vAlign w:val="center"/>
            <w:hideMark/>
          </w:tcPr>
          <w:p w14:paraId="425763EA"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2DA0D5A3" w14:textId="77777777" w:rsidR="00FB16F2" w:rsidRDefault="00FB16F2">
            <w:pPr>
              <w:pStyle w:val="TAC"/>
              <w:keepNext w:val="0"/>
              <w:rPr>
                <w:rFonts w:cs="Arial"/>
                <w:szCs w:val="18"/>
                <w:lang w:eastAsia="zh-CN"/>
              </w:rPr>
            </w:pPr>
            <w:r>
              <w:rPr>
                <w:rFonts w:eastAsia="MS Mincho"/>
                <w:color w:val="000000"/>
                <w:lang w:val="en-US"/>
              </w:rPr>
              <w:t>IMD3</w:t>
            </w:r>
          </w:p>
        </w:tc>
      </w:tr>
      <w:tr w:rsidR="00FB16F2" w14:paraId="233F28ED" w14:textId="77777777" w:rsidTr="00FB16F2">
        <w:trPr>
          <w:trHeight w:val="187"/>
          <w:jc w:val="center"/>
        </w:trPr>
        <w:tc>
          <w:tcPr>
            <w:tcW w:w="2007" w:type="dxa"/>
            <w:tcBorders>
              <w:top w:val="nil"/>
              <w:left w:val="single" w:sz="4" w:space="0" w:color="auto"/>
              <w:bottom w:val="nil"/>
              <w:right w:val="single" w:sz="4" w:space="0" w:color="auto"/>
            </w:tcBorders>
          </w:tcPr>
          <w:p w14:paraId="76F4A912"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3071BCA" w14:textId="77777777" w:rsidR="00FB16F2" w:rsidRDefault="00FB16F2">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C1DEC9" w14:textId="77777777" w:rsidR="00FB16F2" w:rsidRDefault="00FB16F2">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8CAD05" w14:textId="77777777" w:rsidR="00FB16F2" w:rsidRDefault="00FB16F2">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D67727" w14:textId="77777777" w:rsidR="00FB16F2" w:rsidRDefault="00FB16F2">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3A5E0F2" w14:textId="77777777" w:rsidR="00FB16F2" w:rsidRDefault="00FB16F2">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DB36C39"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574B850C"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073BFBFF"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182BE4EC" w14:textId="77777777" w:rsidTr="00FB16F2">
        <w:trPr>
          <w:trHeight w:val="187"/>
          <w:jc w:val="center"/>
        </w:trPr>
        <w:tc>
          <w:tcPr>
            <w:tcW w:w="2007" w:type="dxa"/>
            <w:tcBorders>
              <w:top w:val="nil"/>
              <w:left w:val="single" w:sz="4" w:space="0" w:color="auto"/>
              <w:bottom w:val="nil"/>
              <w:right w:val="single" w:sz="4" w:space="0" w:color="auto"/>
            </w:tcBorders>
          </w:tcPr>
          <w:p w14:paraId="4911C3EB"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995F493" w14:textId="77777777" w:rsidR="00FB16F2" w:rsidRDefault="00FB16F2">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18D47BF4" w14:textId="77777777" w:rsidR="00FB16F2" w:rsidRDefault="00FB16F2">
            <w:pPr>
              <w:pStyle w:val="TAC"/>
              <w:keepNext w:val="0"/>
            </w:pPr>
            <w:r>
              <w:rPr>
                <w:rFonts w:eastAsia="MS Mincho"/>
                <w:color w:val="000000"/>
                <w:lang w:val="en-US"/>
              </w:rPr>
              <w:t>3340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AA3FD3C" w14:textId="77777777" w:rsidR="00FB16F2" w:rsidRDefault="00FB16F2">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036A61C" w14:textId="77777777" w:rsidR="00FB16F2" w:rsidRDefault="00FB16F2">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8F6CAA" w14:textId="77777777" w:rsidR="00FB16F2" w:rsidRDefault="00FB16F2">
            <w:pPr>
              <w:pStyle w:val="TAC"/>
              <w:keepNext w:val="0"/>
            </w:pPr>
            <w:r>
              <w:rPr>
                <w:rFonts w:eastAsia="MS Mincho"/>
                <w:color w:val="000000"/>
                <w:lang w:val="en-US"/>
              </w:rPr>
              <w:t>3340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4848B68F"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28906F15" w14:textId="77777777" w:rsidR="00FB16F2" w:rsidRDefault="00FB16F2">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48023805"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05745487" w14:textId="77777777" w:rsidTr="00FB16F2">
        <w:trPr>
          <w:trHeight w:val="187"/>
          <w:jc w:val="center"/>
        </w:trPr>
        <w:tc>
          <w:tcPr>
            <w:tcW w:w="2007" w:type="dxa"/>
            <w:tcBorders>
              <w:top w:val="nil"/>
              <w:left w:val="single" w:sz="4" w:space="0" w:color="auto"/>
              <w:bottom w:val="nil"/>
              <w:right w:val="single" w:sz="4" w:space="0" w:color="auto"/>
            </w:tcBorders>
          </w:tcPr>
          <w:p w14:paraId="66F9E1B0"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B54005F" w14:textId="77777777" w:rsidR="00FB16F2" w:rsidRDefault="00FB16F2">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9EF16A" w14:textId="77777777" w:rsidR="00FB16F2" w:rsidRDefault="00FB16F2">
            <w:pPr>
              <w:pStyle w:val="TAC"/>
              <w:keepNext w:val="0"/>
            </w:pPr>
            <w:r>
              <w:rPr>
                <w:rFonts w:eastAsia="MS Mincho"/>
                <w:color w:val="000000"/>
                <w:lang w:val="en-US"/>
              </w:rPr>
              <w:t>740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CA02C1F" w14:textId="77777777" w:rsidR="00FB16F2" w:rsidRDefault="00FB16F2">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7C99F71" w14:textId="77777777" w:rsidR="00FB16F2" w:rsidRDefault="00FB16F2">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F692EE" w14:textId="77777777" w:rsidR="00FB16F2" w:rsidRDefault="00FB16F2">
            <w:pPr>
              <w:pStyle w:val="TAC"/>
              <w:keepNext w:val="0"/>
            </w:pPr>
            <w:r>
              <w:rPr>
                <w:rFonts w:eastAsia="MS Mincho"/>
                <w:color w:val="000000"/>
                <w:lang w:val="en-US"/>
              </w:rPr>
              <w:t>795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A6FAF58"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39A6989D" w14:textId="77777777" w:rsidR="00FB16F2" w:rsidRDefault="00FB16F2">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hideMark/>
          </w:tcPr>
          <w:p w14:paraId="47398A1D"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0CD7B83A" w14:textId="77777777" w:rsidTr="00FB16F2">
        <w:trPr>
          <w:trHeight w:val="187"/>
          <w:jc w:val="center"/>
        </w:trPr>
        <w:tc>
          <w:tcPr>
            <w:tcW w:w="2007" w:type="dxa"/>
            <w:tcBorders>
              <w:top w:val="nil"/>
              <w:left w:val="single" w:sz="4" w:space="0" w:color="auto"/>
              <w:bottom w:val="nil"/>
              <w:right w:val="single" w:sz="4" w:space="0" w:color="auto"/>
            </w:tcBorders>
          </w:tcPr>
          <w:p w14:paraId="5ADB7849"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A28008" w14:textId="77777777" w:rsidR="00FB16F2" w:rsidRDefault="00FB16F2">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hideMark/>
          </w:tcPr>
          <w:p w14:paraId="651681E1" w14:textId="77777777" w:rsidR="00FB16F2" w:rsidRDefault="00FB16F2">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B817FD0" w14:textId="77777777" w:rsidR="00FB16F2" w:rsidRDefault="00FB16F2">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1117B2" w14:textId="77777777" w:rsidR="00FB16F2" w:rsidRDefault="00FB16F2">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C6C5EF" w14:textId="77777777" w:rsidR="00FB16F2" w:rsidRDefault="00FB16F2">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58A41320" w14:textId="77777777" w:rsidR="00FB16F2" w:rsidRDefault="00FB16F2">
            <w:pPr>
              <w:pStyle w:val="TAC"/>
              <w:keepNext w:val="0"/>
            </w:pPr>
            <w:r>
              <w:rPr>
                <w:rFonts w:eastAsia="MS Mincho"/>
                <w:color w:val="000000"/>
                <w:lang w:val="en-US"/>
              </w:rPr>
              <w:t>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97EA066" w14:textId="77777777" w:rsidR="00FB16F2" w:rsidRDefault="00FB16F2">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79DC2080" w14:textId="77777777" w:rsidR="00FB16F2" w:rsidRDefault="00FB16F2">
            <w:pPr>
              <w:pStyle w:val="TAC"/>
              <w:keepNext w:val="0"/>
              <w:rPr>
                <w:rFonts w:cs="Arial"/>
                <w:szCs w:val="18"/>
                <w:lang w:eastAsia="zh-CN"/>
              </w:rPr>
            </w:pPr>
            <w:r>
              <w:rPr>
                <w:rFonts w:eastAsia="MS Mincho"/>
                <w:color w:val="000000"/>
                <w:lang w:val="en-US"/>
              </w:rPr>
              <w:t>IMD3</w:t>
            </w:r>
            <w:r>
              <w:rPr>
                <w:rFonts w:eastAsia="MS Mincho"/>
                <w:color w:val="000000"/>
                <w:vertAlign w:val="superscript"/>
                <w:lang w:val="en-US"/>
              </w:rPr>
              <w:t>1,2</w:t>
            </w:r>
          </w:p>
        </w:tc>
      </w:tr>
      <w:tr w:rsidR="00FB16F2" w14:paraId="14EB6D6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AC347EF" w14:textId="77777777" w:rsidR="00FB16F2" w:rsidRDefault="00FB16F2">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0AB84E0" w14:textId="77777777" w:rsidR="00FB16F2" w:rsidRDefault="00FB16F2">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15522E" w14:textId="77777777" w:rsidR="00FB16F2" w:rsidRDefault="00FB16F2">
            <w:pPr>
              <w:pStyle w:val="TAC"/>
              <w:keepNext w:val="0"/>
            </w:pPr>
            <w:r>
              <w:rPr>
                <w:rFonts w:eastAsia="MS Mincho"/>
                <w:color w:val="000000"/>
                <w:lang w:val="en-US"/>
              </w:rPr>
              <w:t>3320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FE6928" w14:textId="77777777" w:rsidR="00FB16F2" w:rsidRDefault="00FB16F2">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E14F116" w14:textId="77777777" w:rsidR="00FB16F2" w:rsidRDefault="00FB16F2">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718C65" w14:textId="77777777" w:rsidR="00FB16F2" w:rsidRDefault="00FB16F2">
            <w:pPr>
              <w:pStyle w:val="TAC"/>
              <w:keepNext w:val="0"/>
            </w:pPr>
            <w:r>
              <w:rPr>
                <w:rFonts w:eastAsia="MS Mincho"/>
                <w:color w:val="000000"/>
                <w:lang w:val="en-US"/>
              </w:rPr>
              <w:t>3320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323C965" w14:textId="77777777" w:rsidR="00FB16F2" w:rsidRDefault="00FB16F2">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hideMark/>
          </w:tcPr>
          <w:p w14:paraId="7EF20533" w14:textId="77777777" w:rsidR="00FB16F2" w:rsidRDefault="00FB16F2">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hideMark/>
          </w:tcPr>
          <w:p w14:paraId="25BE69BE" w14:textId="77777777" w:rsidR="00FB16F2" w:rsidRDefault="00FB16F2">
            <w:pPr>
              <w:pStyle w:val="TAC"/>
              <w:keepNext w:val="0"/>
              <w:rPr>
                <w:rFonts w:cs="Arial"/>
                <w:szCs w:val="18"/>
                <w:lang w:eastAsia="zh-CN"/>
              </w:rPr>
            </w:pPr>
            <w:r>
              <w:rPr>
                <w:rFonts w:eastAsia="MS Mincho"/>
                <w:color w:val="000000"/>
                <w:lang w:val="en-US"/>
              </w:rPr>
              <w:t>N/A</w:t>
            </w:r>
          </w:p>
        </w:tc>
      </w:tr>
      <w:tr w:rsidR="00FB16F2" w14:paraId="2A21A5A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6CFBD11" w14:textId="77777777" w:rsidR="00FB16F2" w:rsidRDefault="00FB16F2">
            <w:pPr>
              <w:pStyle w:val="TAC"/>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28</w:t>
            </w:r>
            <w:r>
              <w:rPr>
                <w:rFonts w:cs="Arial"/>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A94E9B4" w14:textId="77777777" w:rsidR="00FB16F2" w:rsidRDefault="00FB16F2">
            <w:pPr>
              <w:pStyle w:val="TAC"/>
              <w:keepNext w:val="0"/>
            </w:pPr>
            <w:r>
              <w:rPr>
                <w:rFonts w:cs="Arial"/>
                <w:szCs w:val="18"/>
                <w:lang w:eastAsia="zh-CN"/>
              </w:rPr>
              <w:t>n</w:t>
            </w:r>
            <w:r>
              <w:rPr>
                <w:rFonts w:cs="Arial"/>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D65E88" w14:textId="77777777" w:rsidR="00FB16F2" w:rsidRDefault="00FB16F2">
            <w:pPr>
              <w:pStyle w:val="TAC"/>
              <w:keepNext w:val="0"/>
            </w:pPr>
            <w:r>
              <w:t>3620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73F54D76" w14:textId="77777777" w:rsidR="00FB16F2" w:rsidRDefault="00FB16F2">
            <w:pPr>
              <w:pStyle w:val="TAC"/>
              <w:keepNext w:val="0"/>
            </w:pPr>
            <w: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A9A1B4" w14:textId="77777777" w:rsidR="00FB16F2" w:rsidRDefault="00FB16F2">
            <w:pPr>
              <w:pStyle w:val="TAC"/>
              <w:keepNext w:val="0"/>
            </w:pPr>
            <w:r>
              <w:t>52</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AD3735" w14:textId="77777777" w:rsidR="00FB16F2" w:rsidRDefault="00FB16F2">
            <w:pPr>
              <w:pStyle w:val="TAC"/>
              <w:keepNext w:val="0"/>
            </w:pPr>
            <w:r>
              <w:t>3620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22BA44E" w14:textId="77777777" w:rsidR="00FB16F2" w:rsidRDefault="00FB16F2">
            <w:pPr>
              <w:pStyle w:val="TAC"/>
              <w:keepNext w:val="0"/>
            </w:pPr>
            <w:r>
              <w:t>N/A</w:t>
            </w:r>
          </w:p>
        </w:tc>
        <w:tc>
          <w:tcPr>
            <w:tcW w:w="828" w:type="dxa"/>
            <w:tcBorders>
              <w:top w:val="single" w:sz="4" w:space="0" w:color="auto"/>
              <w:left w:val="single" w:sz="4" w:space="0" w:color="auto"/>
              <w:bottom w:val="single" w:sz="4" w:space="0" w:color="auto"/>
              <w:right w:val="single" w:sz="4" w:space="0" w:color="auto"/>
            </w:tcBorders>
            <w:hideMark/>
          </w:tcPr>
          <w:p w14:paraId="5F4AF2B7" w14:textId="77777777" w:rsidR="00FB16F2" w:rsidRDefault="00FB16F2">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94E4108" w14:textId="77777777" w:rsidR="00FB16F2" w:rsidRDefault="00FB16F2">
            <w:pPr>
              <w:pStyle w:val="TAC"/>
              <w:keepNext w:val="0"/>
            </w:pPr>
            <w:r>
              <w:rPr>
                <w:rFonts w:cs="Arial"/>
                <w:szCs w:val="18"/>
                <w:lang w:eastAsia="zh-CN"/>
              </w:rPr>
              <w:t>n</w:t>
            </w:r>
            <w:r>
              <w:rPr>
                <w:rFonts w:cs="Arial"/>
                <w:szCs w:val="18"/>
                <w:lang w:eastAsia="ko-KR"/>
              </w:rPr>
              <w:t>77</w:t>
            </w:r>
          </w:p>
        </w:tc>
      </w:tr>
      <w:tr w:rsidR="00FB16F2" w14:paraId="7A06D7FD" w14:textId="77777777" w:rsidTr="00FB16F2">
        <w:trPr>
          <w:trHeight w:val="187"/>
          <w:jc w:val="center"/>
        </w:trPr>
        <w:tc>
          <w:tcPr>
            <w:tcW w:w="2007" w:type="dxa"/>
            <w:tcBorders>
              <w:top w:val="nil"/>
              <w:left w:val="single" w:sz="4" w:space="0" w:color="auto"/>
              <w:bottom w:val="nil"/>
              <w:right w:val="single" w:sz="4" w:space="0" w:color="auto"/>
            </w:tcBorders>
          </w:tcPr>
          <w:p w14:paraId="67DBBD2B"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3F516D9" w14:textId="77777777" w:rsidR="00FB16F2" w:rsidRDefault="00FB16F2">
            <w:pPr>
              <w:pStyle w:val="TAC"/>
              <w:keepNext w:val="0"/>
            </w:pPr>
            <w:r>
              <w:rPr>
                <w:rFonts w:cs="Arial"/>
                <w:szCs w:val="18"/>
                <w:lang w:eastAsia="zh-CN"/>
              </w:rPr>
              <w:t>n79</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7A892E" w14:textId="77777777" w:rsidR="00FB16F2" w:rsidRDefault="00FB16F2">
            <w:pPr>
              <w:pStyle w:val="TAC"/>
              <w:keepNext w:val="0"/>
            </w:pPr>
            <w:r>
              <w:t>4420</w:t>
            </w:r>
          </w:p>
        </w:tc>
        <w:tc>
          <w:tcPr>
            <w:tcW w:w="964" w:type="dxa"/>
            <w:tcBorders>
              <w:top w:val="single" w:sz="4" w:space="0" w:color="auto"/>
              <w:left w:val="single" w:sz="4" w:space="0" w:color="auto"/>
              <w:bottom w:val="single" w:sz="4" w:space="0" w:color="auto"/>
              <w:right w:val="single" w:sz="4" w:space="0" w:color="auto"/>
            </w:tcBorders>
            <w:vAlign w:val="center"/>
            <w:hideMark/>
          </w:tcPr>
          <w:p w14:paraId="23ED776A" w14:textId="77777777" w:rsidR="00FB16F2" w:rsidRDefault="00FB16F2">
            <w:pPr>
              <w:pStyle w:val="TAC"/>
              <w:keepNext w:val="0"/>
            </w:pPr>
            <w:r>
              <w:t>40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0ADED8" w14:textId="77777777" w:rsidR="00FB16F2" w:rsidRDefault="00FB16F2">
            <w:pPr>
              <w:pStyle w:val="TAC"/>
              <w:keepNext w:val="0"/>
            </w:pPr>
            <w:r>
              <w:t>216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13ED4C" w14:textId="77777777" w:rsidR="00FB16F2" w:rsidRDefault="00FB16F2">
            <w:pPr>
              <w:pStyle w:val="TAC"/>
              <w:keepNext w:val="0"/>
            </w:pPr>
            <w:r>
              <w:t>4420</w:t>
            </w:r>
          </w:p>
        </w:tc>
        <w:tc>
          <w:tcPr>
            <w:tcW w:w="977" w:type="dxa"/>
            <w:tcBorders>
              <w:top w:val="single" w:sz="4" w:space="0" w:color="auto"/>
              <w:left w:val="single" w:sz="4" w:space="0" w:color="auto"/>
              <w:bottom w:val="single" w:sz="4" w:space="0" w:color="auto"/>
              <w:right w:val="single" w:sz="4" w:space="0" w:color="auto"/>
            </w:tcBorders>
            <w:vAlign w:val="center"/>
            <w:hideMark/>
          </w:tcPr>
          <w:p w14:paraId="0B833482" w14:textId="77777777" w:rsidR="00FB16F2" w:rsidRDefault="00FB16F2">
            <w:pPr>
              <w:pStyle w:val="TAC"/>
              <w:keepNext w:val="0"/>
            </w:pPr>
            <w:r>
              <w:t>N/A</w:t>
            </w:r>
          </w:p>
        </w:tc>
        <w:tc>
          <w:tcPr>
            <w:tcW w:w="828" w:type="dxa"/>
            <w:tcBorders>
              <w:top w:val="single" w:sz="4" w:space="0" w:color="auto"/>
              <w:left w:val="single" w:sz="4" w:space="0" w:color="auto"/>
              <w:bottom w:val="single" w:sz="4" w:space="0" w:color="auto"/>
              <w:right w:val="single" w:sz="4" w:space="0" w:color="auto"/>
            </w:tcBorders>
            <w:hideMark/>
          </w:tcPr>
          <w:p w14:paraId="43822609" w14:textId="77777777" w:rsidR="00FB16F2" w:rsidRDefault="00FB16F2">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2F9F3B2" w14:textId="77777777" w:rsidR="00FB16F2" w:rsidRDefault="00FB16F2">
            <w:pPr>
              <w:pStyle w:val="TAC"/>
              <w:keepNext w:val="0"/>
            </w:pPr>
            <w:r>
              <w:rPr>
                <w:rFonts w:cs="Arial"/>
                <w:szCs w:val="18"/>
                <w:lang w:eastAsia="zh-CN"/>
              </w:rPr>
              <w:t>n79</w:t>
            </w:r>
          </w:p>
        </w:tc>
      </w:tr>
      <w:tr w:rsidR="00FB16F2" w14:paraId="117413C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3990D80"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1A7ECCC" w14:textId="77777777" w:rsidR="00FB16F2" w:rsidRDefault="00FB16F2">
            <w:pPr>
              <w:pStyle w:val="TAC"/>
              <w:keepNext w:val="0"/>
            </w:pPr>
            <w:r>
              <w:rPr>
                <w:rFonts w:cs="Arial"/>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342D58" w14:textId="77777777" w:rsidR="00FB16F2" w:rsidRDefault="00FB16F2">
            <w:pPr>
              <w:pStyle w:val="TAC"/>
              <w:keepNext w:val="0"/>
            </w:pPr>
            <w:r>
              <w:t>745</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BC5DA4" w14:textId="77777777" w:rsidR="00FB16F2" w:rsidRDefault="00FB16F2">
            <w:pPr>
              <w:pStyle w:val="TAC"/>
              <w:keepNext w:val="0"/>
            </w:pPr>
            <w:r>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6119CB" w14:textId="77777777" w:rsidR="00FB16F2" w:rsidRDefault="00FB16F2">
            <w:pPr>
              <w:pStyle w:val="TAC"/>
              <w:keepNext w:val="0"/>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2769F2" w14:textId="77777777" w:rsidR="00FB16F2" w:rsidRDefault="00FB16F2">
            <w:pPr>
              <w:pStyle w:val="TAC"/>
              <w:keepNext w:val="0"/>
            </w:pPr>
            <w:r>
              <w:t>800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61843A7" w14:textId="77777777" w:rsidR="00FB16F2" w:rsidRDefault="00FB16F2">
            <w:pPr>
              <w:pStyle w:val="TAC"/>
              <w:keepNext w:val="0"/>
            </w:pPr>
            <w:r>
              <w:t>16.2</w:t>
            </w:r>
          </w:p>
        </w:tc>
        <w:tc>
          <w:tcPr>
            <w:tcW w:w="828" w:type="dxa"/>
            <w:tcBorders>
              <w:top w:val="single" w:sz="4" w:space="0" w:color="auto"/>
              <w:left w:val="single" w:sz="4" w:space="0" w:color="auto"/>
              <w:bottom w:val="single" w:sz="4" w:space="0" w:color="auto"/>
              <w:right w:val="single" w:sz="4" w:space="0" w:color="auto"/>
            </w:tcBorders>
            <w:hideMark/>
          </w:tcPr>
          <w:p w14:paraId="5BE8363B" w14:textId="77777777" w:rsidR="00FB16F2" w:rsidRDefault="00FB16F2">
            <w:pPr>
              <w:pStyle w:val="TAC"/>
            </w:pPr>
            <w:r>
              <w:rPr>
                <w:rFonts w:cs="Arial"/>
                <w:szCs w:val="18"/>
                <w:lang w:eastAsia="ko-KR"/>
              </w:rPr>
              <w:t>IMD2</w:t>
            </w:r>
            <w:r>
              <w:rPr>
                <w:rFonts w:cs="Arial"/>
                <w:szCs w:val="18"/>
                <w:vertAlign w:val="superscript"/>
                <w:lang w:eastAsia="ko-KR"/>
              </w:rPr>
              <w:t>1,2</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6756A18" w14:textId="77777777" w:rsidR="00FB16F2" w:rsidRDefault="00FB16F2">
            <w:pPr>
              <w:pStyle w:val="TAC"/>
              <w:keepNext w:val="0"/>
            </w:pPr>
            <w:r>
              <w:rPr>
                <w:rFonts w:cs="Arial"/>
                <w:szCs w:val="18"/>
                <w:lang w:eastAsia="ko-KR"/>
              </w:rPr>
              <w:t>n28</w:t>
            </w:r>
          </w:p>
        </w:tc>
      </w:tr>
      <w:tr w:rsidR="00FB16F2" w14:paraId="5EE2520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D288DB2" w14:textId="77777777" w:rsidR="00FB16F2" w:rsidRDefault="00FB16F2">
            <w:pPr>
              <w:pStyle w:val="TAC"/>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29</w:t>
            </w:r>
            <w:r>
              <w:rPr>
                <w:rFonts w:cs="Arial"/>
                <w:szCs w:val="18"/>
                <w:lang w:eastAsia="zh-CN"/>
              </w:rPr>
              <w:t>-</w:t>
            </w:r>
            <w:r>
              <w:rPr>
                <w:rFonts w:cs="Arial"/>
                <w:szCs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7D0A090" w14:textId="77777777" w:rsidR="00FB16F2" w:rsidRDefault="00FB16F2">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hideMark/>
          </w:tcPr>
          <w:p w14:paraId="69AC5EF2" w14:textId="77777777" w:rsidR="00FB16F2" w:rsidRDefault="00FB16F2">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14C35151"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24135D61" w14:textId="77777777" w:rsidR="00FB16F2" w:rsidRDefault="00FB16F2">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15F21A9F" w14:textId="77777777" w:rsidR="00FB16F2" w:rsidRDefault="00FB16F2">
            <w:pPr>
              <w:pStyle w:val="TAC"/>
            </w:pPr>
            <w:r>
              <w:t>722</w:t>
            </w:r>
          </w:p>
        </w:tc>
        <w:tc>
          <w:tcPr>
            <w:tcW w:w="977" w:type="dxa"/>
            <w:tcBorders>
              <w:top w:val="single" w:sz="4" w:space="0" w:color="auto"/>
              <w:left w:val="single" w:sz="4" w:space="0" w:color="auto"/>
              <w:bottom w:val="single" w:sz="4" w:space="0" w:color="auto"/>
              <w:right w:val="single" w:sz="4" w:space="0" w:color="auto"/>
            </w:tcBorders>
            <w:hideMark/>
          </w:tcPr>
          <w:p w14:paraId="03F40B13"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44598C0D" w14:textId="77777777" w:rsidR="00FB16F2" w:rsidRDefault="00FB16F2">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A5EB8BF" w14:textId="77777777" w:rsidR="00FB16F2" w:rsidRDefault="00FB16F2">
            <w:pPr>
              <w:pStyle w:val="TAC"/>
            </w:pPr>
            <w:r>
              <w:t>IMD3</w:t>
            </w:r>
            <w:r>
              <w:rPr>
                <w:vertAlign w:val="superscript"/>
              </w:rPr>
              <w:t>1</w:t>
            </w:r>
          </w:p>
        </w:tc>
      </w:tr>
      <w:tr w:rsidR="00FB16F2" w14:paraId="7A357CB1" w14:textId="77777777" w:rsidTr="00FB16F2">
        <w:trPr>
          <w:trHeight w:val="187"/>
          <w:jc w:val="center"/>
        </w:trPr>
        <w:tc>
          <w:tcPr>
            <w:tcW w:w="2007" w:type="dxa"/>
            <w:tcBorders>
              <w:top w:val="nil"/>
              <w:left w:val="single" w:sz="4" w:space="0" w:color="auto"/>
              <w:bottom w:val="nil"/>
              <w:right w:val="single" w:sz="4" w:space="0" w:color="auto"/>
            </w:tcBorders>
          </w:tcPr>
          <w:p w14:paraId="2B728E52"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4CAB235"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2393F6"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22F0361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4589FA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F2589D"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A3E2B5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E10A9A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04A373A" w14:textId="77777777" w:rsidR="00FB16F2" w:rsidRDefault="00FB16F2">
            <w:pPr>
              <w:pStyle w:val="TAC"/>
            </w:pPr>
            <w:r>
              <w:t>N/A</w:t>
            </w:r>
          </w:p>
        </w:tc>
      </w:tr>
      <w:tr w:rsidR="00FB16F2" w14:paraId="69CC315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0FD7D39"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7B9D55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3A3828" w14:textId="77777777" w:rsidR="00FB16F2" w:rsidRDefault="00FB16F2">
            <w:pPr>
              <w:pStyle w:val="TAC"/>
            </w:pPr>
            <w:r>
              <w:t>3898</w:t>
            </w:r>
          </w:p>
        </w:tc>
        <w:tc>
          <w:tcPr>
            <w:tcW w:w="964" w:type="dxa"/>
            <w:tcBorders>
              <w:top w:val="single" w:sz="4" w:space="0" w:color="auto"/>
              <w:left w:val="single" w:sz="4" w:space="0" w:color="auto"/>
              <w:bottom w:val="single" w:sz="4" w:space="0" w:color="auto"/>
              <w:right w:val="single" w:sz="4" w:space="0" w:color="auto"/>
            </w:tcBorders>
            <w:hideMark/>
          </w:tcPr>
          <w:p w14:paraId="3789304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50E9E51"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3CDC4093" w14:textId="77777777" w:rsidR="00FB16F2" w:rsidRDefault="00FB16F2">
            <w:pPr>
              <w:pStyle w:val="TAC"/>
            </w:pPr>
            <w:r>
              <w:t>3898</w:t>
            </w:r>
          </w:p>
        </w:tc>
        <w:tc>
          <w:tcPr>
            <w:tcW w:w="977" w:type="dxa"/>
            <w:tcBorders>
              <w:top w:val="single" w:sz="4" w:space="0" w:color="auto"/>
              <w:left w:val="single" w:sz="4" w:space="0" w:color="auto"/>
              <w:bottom w:val="single" w:sz="4" w:space="0" w:color="auto"/>
              <w:right w:val="single" w:sz="4" w:space="0" w:color="auto"/>
            </w:tcBorders>
            <w:hideMark/>
          </w:tcPr>
          <w:p w14:paraId="68A61540"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468A2DE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E0F3E0C" w14:textId="77777777" w:rsidR="00FB16F2" w:rsidRDefault="00FB16F2">
            <w:pPr>
              <w:pStyle w:val="TAC"/>
            </w:pPr>
            <w:r>
              <w:t>N/A</w:t>
            </w:r>
          </w:p>
        </w:tc>
      </w:tr>
      <w:tr w:rsidR="00FB16F2" w14:paraId="5374D22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98EC946" w14:textId="77777777" w:rsidR="00FB16F2" w:rsidRDefault="00FB16F2">
            <w:pPr>
              <w:pStyle w:val="TAC"/>
              <w:rPr>
                <w:rFonts w:cs="Arial"/>
                <w:szCs w:val="22"/>
                <w:lang w:val="en-US" w:eastAsia="zh-CN"/>
              </w:rPr>
            </w:pPr>
            <w:r>
              <w:rPr>
                <w:rFonts w:cs="Arial"/>
                <w:szCs w:val="18"/>
                <w:lang w:eastAsia="zh-CN"/>
              </w:rPr>
              <w:t>CA</w:t>
            </w:r>
            <w:r>
              <w:rPr>
                <w:rFonts w:cs="Arial"/>
                <w:szCs w:val="18"/>
                <w:lang w:eastAsia="ko-KR"/>
              </w:rPr>
              <w:t>_</w:t>
            </w:r>
            <w:r>
              <w:rPr>
                <w:rFonts w:cs="Arial"/>
                <w:szCs w:val="18"/>
                <w:lang w:eastAsia="zh-CN"/>
              </w:rPr>
              <w:t>n</w:t>
            </w:r>
            <w:r>
              <w:rPr>
                <w:rFonts w:cs="Arial"/>
                <w:szCs w:val="18"/>
                <w:lang w:eastAsia="ko-KR"/>
              </w:rPr>
              <w:t>29</w:t>
            </w:r>
            <w:r>
              <w:rPr>
                <w:rFonts w:cs="Arial"/>
                <w:szCs w:val="18"/>
                <w:lang w:eastAsia="zh-CN"/>
              </w:rPr>
              <w:t>-</w:t>
            </w:r>
            <w:r>
              <w:rPr>
                <w:rFonts w:cs="Arial"/>
                <w:szCs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5CC725F" w14:textId="77777777" w:rsidR="00FB16F2" w:rsidRDefault="00FB16F2">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4C8E97" w14:textId="77777777" w:rsidR="00FB16F2" w:rsidRDefault="00FB16F2">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hideMark/>
          </w:tcPr>
          <w:p w14:paraId="5706F5CB" w14:textId="77777777" w:rsidR="00FB16F2" w:rsidRDefault="00FB16F2">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1105CC4" w14:textId="77777777" w:rsidR="00FB16F2" w:rsidRDefault="00FB16F2">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C393E3" w14:textId="77777777" w:rsidR="00FB16F2" w:rsidRDefault="00FB16F2">
            <w:pPr>
              <w:pStyle w:val="TAC"/>
            </w:pPr>
            <w:r>
              <w:t>722</w:t>
            </w:r>
          </w:p>
        </w:tc>
        <w:tc>
          <w:tcPr>
            <w:tcW w:w="977" w:type="dxa"/>
            <w:tcBorders>
              <w:top w:val="single" w:sz="4" w:space="0" w:color="auto"/>
              <w:left w:val="single" w:sz="4" w:space="0" w:color="auto"/>
              <w:bottom w:val="single" w:sz="4" w:space="0" w:color="auto"/>
              <w:right w:val="single" w:sz="4" w:space="0" w:color="auto"/>
            </w:tcBorders>
            <w:hideMark/>
          </w:tcPr>
          <w:p w14:paraId="090D264A" w14:textId="77777777" w:rsidR="00FB16F2" w:rsidRDefault="00FB16F2">
            <w:pPr>
              <w:pStyle w:val="TAC"/>
            </w:pPr>
            <w:r>
              <w:t>15.2</w:t>
            </w:r>
          </w:p>
        </w:tc>
        <w:tc>
          <w:tcPr>
            <w:tcW w:w="828" w:type="dxa"/>
            <w:tcBorders>
              <w:top w:val="single" w:sz="4" w:space="0" w:color="auto"/>
              <w:left w:val="single" w:sz="4" w:space="0" w:color="auto"/>
              <w:bottom w:val="single" w:sz="4" w:space="0" w:color="auto"/>
              <w:right w:val="single" w:sz="4" w:space="0" w:color="auto"/>
            </w:tcBorders>
            <w:hideMark/>
          </w:tcPr>
          <w:p w14:paraId="5882888C" w14:textId="77777777" w:rsidR="00FB16F2" w:rsidRDefault="00FB16F2">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2BD4E62" w14:textId="77777777" w:rsidR="00FB16F2" w:rsidRDefault="00FB16F2">
            <w:pPr>
              <w:pStyle w:val="TAC"/>
            </w:pPr>
            <w:r>
              <w:t>IMD3</w:t>
            </w:r>
            <w:r>
              <w:rPr>
                <w:vertAlign w:val="superscript"/>
              </w:rPr>
              <w:t>7</w:t>
            </w:r>
          </w:p>
        </w:tc>
      </w:tr>
      <w:tr w:rsidR="00FB16F2" w14:paraId="692FD0BE" w14:textId="77777777" w:rsidTr="00FB16F2">
        <w:trPr>
          <w:trHeight w:val="187"/>
          <w:jc w:val="center"/>
        </w:trPr>
        <w:tc>
          <w:tcPr>
            <w:tcW w:w="2007" w:type="dxa"/>
            <w:tcBorders>
              <w:top w:val="nil"/>
              <w:left w:val="single" w:sz="4" w:space="0" w:color="auto"/>
              <w:bottom w:val="nil"/>
              <w:right w:val="single" w:sz="4" w:space="0" w:color="auto"/>
            </w:tcBorders>
          </w:tcPr>
          <w:p w14:paraId="43AFFA9D"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12E32F3"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656CEA" w14:textId="77777777" w:rsidR="00FB16F2" w:rsidRDefault="00FB16F2">
            <w:pPr>
              <w:pStyle w:val="TAC"/>
            </w:pPr>
            <w:r>
              <w:t>1734</w:t>
            </w:r>
          </w:p>
        </w:tc>
        <w:tc>
          <w:tcPr>
            <w:tcW w:w="964" w:type="dxa"/>
            <w:tcBorders>
              <w:top w:val="single" w:sz="4" w:space="0" w:color="auto"/>
              <w:left w:val="single" w:sz="4" w:space="0" w:color="auto"/>
              <w:bottom w:val="single" w:sz="4" w:space="0" w:color="auto"/>
              <w:right w:val="single" w:sz="4" w:space="0" w:color="auto"/>
            </w:tcBorders>
            <w:hideMark/>
          </w:tcPr>
          <w:p w14:paraId="721048A3"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5BF8A2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024CF04" w14:textId="77777777" w:rsidR="00FB16F2" w:rsidRDefault="00FB16F2">
            <w:pPr>
              <w:pStyle w:val="TAC"/>
            </w:pPr>
            <w:r>
              <w:t>2134</w:t>
            </w:r>
          </w:p>
        </w:tc>
        <w:tc>
          <w:tcPr>
            <w:tcW w:w="977" w:type="dxa"/>
            <w:tcBorders>
              <w:top w:val="single" w:sz="4" w:space="0" w:color="auto"/>
              <w:left w:val="single" w:sz="4" w:space="0" w:color="auto"/>
              <w:bottom w:val="single" w:sz="4" w:space="0" w:color="auto"/>
              <w:right w:val="single" w:sz="4" w:space="0" w:color="auto"/>
            </w:tcBorders>
            <w:hideMark/>
          </w:tcPr>
          <w:p w14:paraId="2F26B13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A6A0A0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10FE0CC" w14:textId="77777777" w:rsidR="00FB16F2" w:rsidRDefault="00FB16F2">
            <w:pPr>
              <w:pStyle w:val="TAC"/>
            </w:pPr>
            <w:r>
              <w:t>N/A</w:t>
            </w:r>
          </w:p>
        </w:tc>
      </w:tr>
      <w:tr w:rsidR="00FB16F2" w14:paraId="79F3DAE5"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A67F2AC" w14:textId="77777777" w:rsidR="00FB16F2" w:rsidRDefault="00FB16F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0D58EAC"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CF1C54" w14:textId="77777777" w:rsidR="00FB16F2" w:rsidRDefault="00FB16F2">
            <w:pPr>
              <w:pStyle w:val="TAC"/>
            </w:pPr>
            <w:r>
              <w:t>4190</w:t>
            </w:r>
          </w:p>
        </w:tc>
        <w:tc>
          <w:tcPr>
            <w:tcW w:w="964" w:type="dxa"/>
            <w:tcBorders>
              <w:top w:val="single" w:sz="4" w:space="0" w:color="auto"/>
              <w:left w:val="single" w:sz="4" w:space="0" w:color="auto"/>
              <w:bottom w:val="single" w:sz="4" w:space="0" w:color="auto"/>
              <w:right w:val="single" w:sz="4" w:space="0" w:color="auto"/>
            </w:tcBorders>
            <w:hideMark/>
          </w:tcPr>
          <w:p w14:paraId="237E6CB4"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41CF2F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A26CDD" w14:textId="77777777" w:rsidR="00FB16F2" w:rsidRDefault="00FB16F2">
            <w:pPr>
              <w:pStyle w:val="TAC"/>
            </w:pPr>
            <w:r>
              <w:t>4190</w:t>
            </w:r>
          </w:p>
        </w:tc>
        <w:tc>
          <w:tcPr>
            <w:tcW w:w="977" w:type="dxa"/>
            <w:tcBorders>
              <w:top w:val="single" w:sz="4" w:space="0" w:color="auto"/>
              <w:left w:val="single" w:sz="4" w:space="0" w:color="auto"/>
              <w:bottom w:val="single" w:sz="4" w:space="0" w:color="auto"/>
              <w:right w:val="single" w:sz="4" w:space="0" w:color="auto"/>
            </w:tcBorders>
            <w:hideMark/>
          </w:tcPr>
          <w:p w14:paraId="6337206B"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4E3834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73150C1" w14:textId="77777777" w:rsidR="00FB16F2" w:rsidRDefault="00FB16F2">
            <w:pPr>
              <w:pStyle w:val="TAC"/>
            </w:pPr>
            <w:r>
              <w:t>N/A</w:t>
            </w:r>
          </w:p>
        </w:tc>
      </w:tr>
      <w:tr w:rsidR="00FB16F2" w14:paraId="65D9B152"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B217AC8" w14:textId="77777777" w:rsidR="00FB16F2" w:rsidRDefault="00FB16F2">
            <w:pPr>
              <w:pStyle w:val="TAC"/>
              <w:rPr>
                <w:lang w:val="en-US" w:eastAsia="zh-CN"/>
              </w:rPr>
            </w:pPr>
            <w:r>
              <w:rPr>
                <w:rFonts w:cs="Arial"/>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E6FFA3C" w14:textId="77777777" w:rsidR="00FB16F2" w:rsidRDefault="00FB16F2">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DFB6BF"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972AD4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F6D77B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96B746"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02019B5A" w14:textId="77777777" w:rsidR="00FB16F2" w:rsidRDefault="00FB16F2">
            <w:pPr>
              <w:pStyle w:val="TAC"/>
              <w:rPr>
                <w:rFonts w:eastAsia="Malgun Gothic"/>
                <w:kern w:val="2"/>
                <w:szCs w:val="24"/>
                <w:lang w:val="en-US" w:eastAsia="ko-KR"/>
              </w:rPr>
            </w:pPr>
            <w:r>
              <w:t>29.2</w:t>
            </w:r>
          </w:p>
        </w:tc>
        <w:tc>
          <w:tcPr>
            <w:tcW w:w="828" w:type="dxa"/>
            <w:tcBorders>
              <w:top w:val="single" w:sz="4" w:space="0" w:color="auto"/>
              <w:left w:val="single" w:sz="4" w:space="0" w:color="auto"/>
              <w:bottom w:val="single" w:sz="4" w:space="0" w:color="auto"/>
              <w:right w:val="single" w:sz="4" w:space="0" w:color="auto"/>
            </w:tcBorders>
            <w:hideMark/>
          </w:tcPr>
          <w:p w14:paraId="12B1718A"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5D6432" w14:textId="77777777" w:rsidR="00FB16F2" w:rsidRDefault="00FB16F2">
            <w:pPr>
              <w:pStyle w:val="TAC"/>
            </w:pPr>
            <w:r>
              <w:t>IMD2</w:t>
            </w:r>
            <w:r>
              <w:rPr>
                <w:vertAlign w:val="superscript"/>
              </w:rPr>
              <w:t>5</w:t>
            </w:r>
          </w:p>
        </w:tc>
      </w:tr>
      <w:tr w:rsidR="00FB16F2" w14:paraId="731A39D6" w14:textId="77777777" w:rsidTr="00FB16F2">
        <w:trPr>
          <w:trHeight w:val="187"/>
          <w:jc w:val="center"/>
        </w:trPr>
        <w:tc>
          <w:tcPr>
            <w:tcW w:w="2007" w:type="dxa"/>
            <w:tcBorders>
              <w:top w:val="nil"/>
              <w:left w:val="single" w:sz="4" w:space="0" w:color="auto"/>
              <w:bottom w:val="nil"/>
              <w:right w:val="single" w:sz="4" w:space="0" w:color="auto"/>
            </w:tcBorders>
          </w:tcPr>
          <w:p w14:paraId="6B748AD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0FFB4E5" w14:textId="77777777" w:rsidR="00FB16F2" w:rsidRDefault="00FB16F2">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CCB9E05"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4A79DDC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3E5C2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625934" w14:textId="77777777" w:rsidR="00FB16F2" w:rsidRDefault="00FB16F2">
            <w:pPr>
              <w:pStyle w:val="TAC"/>
            </w:pPr>
            <w:r>
              <w:t>2145</w:t>
            </w:r>
          </w:p>
        </w:tc>
        <w:tc>
          <w:tcPr>
            <w:tcW w:w="977" w:type="dxa"/>
            <w:tcBorders>
              <w:top w:val="single" w:sz="4" w:space="0" w:color="auto"/>
              <w:left w:val="single" w:sz="4" w:space="0" w:color="auto"/>
              <w:bottom w:val="single" w:sz="4" w:space="0" w:color="auto"/>
              <w:right w:val="single" w:sz="4" w:space="0" w:color="auto"/>
            </w:tcBorders>
            <w:hideMark/>
          </w:tcPr>
          <w:p w14:paraId="5F04DE3B"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8CE5C1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FAEE1D2" w14:textId="77777777" w:rsidR="00FB16F2" w:rsidRDefault="00FB16F2">
            <w:pPr>
              <w:pStyle w:val="TAC"/>
            </w:pPr>
            <w:r>
              <w:t>N/A</w:t>
            </w:r>
          </w:p>
        </w:tc>
      </w:tr>
      <w:tr w:rsidR="00FB16F2" w14:paraId="69210259" w14:textId="77777777" w:rsidTr="00FB16F2">
        <w:trPr>
          <w:trHeight w:val="187"/>
          <w:jc w:val="center"/>
        </w:trPr>
        <w:tc>
          <w:tcPr>
            <w:tcW w:w="2007" w:type="dxa"/>
            <w:tcBorders>
              <w:top w:val="nil"/>
              <w:left w:val="single" w:sz="4" w:space="0" w:color="auto"/>
              <w:bottom w:val="nil"/>
              <w:right w:val="single" w:sz="4" w:space="0" w:color="auto"/>
            </w:tcBorders>
          </w:tcPr>
          <w:p w14:paraId="5029AD0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9DF7068" w14:textId="77777777" w:rsidR="00FB16F2" w:rsidRDefault="00FB16F2">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E82C95" w14:textId="77777777" w:rsidR="00FB16F2" w:rsidRDefault="00FB16F2">
            <w:pPr>
              <w:pStyle w:val="TAC"/>
            </w:pPr>
            <w:r>
              <w:t>4100</w:t>
            </w:r>
          </w:p>
        </w:tc>
        <w:tc>
          <w:tcPr>
            <w:tcW w:w="964" w:type="dxa"/>
            <w:tcBorders>
              <w:top w:val="single" w:sz="4" w:space="0" w:color="auto"/>
              <w:left w:val="single" w:sz="4" w:space="0" w:color="auto"/>
              <w:bottom w:val="single" w:sz="4" w:space="0" w:color="auto"/>
              <w:right w:val="single" w:sz="4" w:space="0" w:color="auto"/>
            </w:tcBorders>
            <w:hideMark/>
          </w:tcPr>
          <w:p w14:paraId="5503320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6A452C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0944C9" w14:textId="77777777" w:rsidR="00FB16F2" w:rsidRDefault="00FB16F2">
            <w:pPr>
              <w:pStyle w:val="TAC"/>
            </w:pPr>
            <w:r>
              <w:t>4100</w:t>
            </w:r>
          </w:p>
        </w:tc>
        <w:tc>
          <w:tcPr>
            <w:tcW w:w="977" w:type="dxa"/>
            <w:tcBorders>
              <w:top w:val="single" w:sz="4" w:space="0" w:color="auto"/>
              <w:left w:val="single" w:sz="4" w:space="0" w:color="auto"/>
              <w:bottom w:val="single" w:sz="4" w:space="0" w:color="auto"/>
              <w:right w:val="single" w:sz="4" w:space="0" w:color="auto"/>
            </w:tcBorders>
            <w:hideMark/>
          </w:tcPr>
          <w:p w14:paraId="13A0A36C"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14AA15E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C169362" w14:textId="77777777" w:rsidR="00FB16F2" w:rsidRDefault="00FB16F2">
            <w:pPr>
              <w:pStyle w:val="TAC"/>
            </w:pPr>
            <w:r>
              <w:t>N/A</w:t>
            </w:r>
          </w:p>
        </w:tc>
      </w:tr>
      <w:tr w:rsidR="00FB16F2" w14:paraId="626944A6" w14:textId="77777777" w:rsidTr="00FB16F2">
        <w:trPr>
          <w:trHeight w:val="187"/>
          <w:jc w:val="center"/>
        </w:trPr>
        <w:tc>
          <w:tcPr>
            <w:tcW w:w="2007" w:type="dxa"/>
            <w:tcBorders>
              <w:top w:val="nil"/>
              <w:left w:val="single" w:sz="4" w:space="0" w:color="auto"/>
              <w:bottom w:val="nil"/>
              <w:right w:val="single" w:sz="4" w:space="0" w:color="auto"/>
            </w:tcBorders>
          </w:tcPr>
          <w:p w14:paraId="3263F1D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F409E77"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D0C1645"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43BF232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6B4004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7AB833"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08F9364D" w14:textId="77777777" w:rsidR="00FB16F2" w:rsidRDefault="00FB16F2">
            <w:pPr>
              <w:pStyle w:val="TAC"/>
            </w:pPr>
            <w:r>
              <w:t>3.4</w:t>
            </w:r>
          </w:p>
        </w:tc>
        <w:tc>
          <w:tcPr>
            <w:tcW w:w="828" w:type="dxa"/>
            <w:tcBorders>
              <w:top w:val="single" w:sz="4" w:space="0" w:color="auto"/>
              <w:left w:val="single" w:sz="4" w:space="0" w:color="auto"/>
              <w:bottom w:val="single" w:sz="4" w:space="0" w:color="auto"/>
              <w:right w:val="single" w:sz="4" w:space="0" w:color="auto"/>
            </w:tcBorders>
            <w:hideMark/>
          </w:tcPr>
          <w:p w14:paraId="5BA4DD2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EC5B979" w14:textId="77777777" w:rsidR="00FB16F2" w:rsidRDefault="00FB16F2">
            <w:pPr>
              <w:pStyle w:val="TAC"/>
            </w:pPr>
            <w:r>
              <w:t>IMD5</w:t>
            </w:r>
          </w:p>
        </w:tc>
      </w:tr>
      <w:tr w:rsidR="00FB16F2" w14:paraId="74611535" w14:textId="77777777" w:rsidTr="00FB16F2">
        <w:trPr>
          <w:trHeight w:val="187"/>
          <w:jc w:val="center"/>
        </w:trPr>
        <w:tc>
          <w:tcPr>
            <w:tcW w:w="2007" w:type="dxa"/>
            <w:tcBorders>
              <w:top w:val="nil"/>
              <w:left w:val="single" w:sz="4" w:space="0" w:color="auto"/>
              <w:bottom w:val="nil"/>
              <w:right w:val="single" w:sz="4" w:space="0" w:color="auto"/>
            </w:tcBorders>
          </w:tcPr>
          <w:p w14:paraId="7B7B918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E8A1612"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227D9552" w14:textId="77777777" w:rsidR="00FB16F2" w:rsidRDefault="00FB16F2">
            <w:pPr>
              <w:pStyle w:val="TAC"/>
            </w:pPr>
            <w:r>
              <w:t>1735</w:t>
            </w:r>
          </w:p>
        </w:tc>
        <w:tc>
          <w:tcPr>
            <w:tcW w:w="964" w:type="dxa"/>
            <w:tcBorders>
              <w:top w:val="single" w:sz="4" w:space="0" w:color="auto"/>
              <w:left w:val="single" w:sz="4" w:space="0" w:color="auto"/>
              <w:bottom w:val="single" w:sz="4" w:space="0" w:color="auto"/>
              <w:right w:val="single" w:sz="4" w:space="0" w:color="auto"/>
            </w:tcBorders>
            <w:hideMark/>
          </w:tcPr>
          <w:p w14:paraId="46D62A0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117341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35751A" w14:textId="77777777" w:rsidR="00FB16F2" w:rsidRDefault="00FB16F2">
            <w:pPr>
              <w:pStyle w:val="TAC"/>
            </w:pPr>
            <w:r>
              <w:t>2135</w:t>
            </w:r>
          </w:p>
        </w:tc>
        <w:tc>
          <w:tcPr>
            <w:tcW w:w="977" w:type="dxa"/>
            <w:tcBorders>
              <w:top w:val="single" w:sz="4" w:space="0" w:color="auto"/>
              <w:left w:val="single" w:sz="4" w:space="0" w:color="auto"/>
              <w:bottom w:val="single" w:sz="4" w:space="0" w:color="auto"/>
              <w:right w:val="single" w:sz="4" w:space="0" w:color="auto"/>
            </w:tcBorders>
            <w:hideMark/>
          </w:tcPr>
          <w:p w14:paraId="27DA22C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674752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BEF244" w14:textId="77777777" w:rsidR="00FB16F2" w:rsidRDefault="00FB16F2">
            <w:pPr>
              <w:pStyle w:val="TAC"/>
            </w:pPr>
            <w:r>
              <w:t>N/A</w:t>
            </w:r>
          </w:p>
        </w:tc>
      </w:tr>
      <w:tr w:rsidR="00FB16F2" w14:paraId="782214B4" w14:textId="77777777" w:rsidTr="00FB16F2">
        <w:trPr>
          <w:trHeight w:val="187"/>
          <w:jc w:val="center"/>
        </w:trPr>
        <w:tc>
          <w:tcPr>
            <w:tcW w:w="2007" w:type="dxa"/>
            <w:tcBorders>
              <w:top w:val="nil"/>
              <w:left w:val="single" w:sz="4" w:space="0" w:color="auto"/>
              <w:bottom w:val="nil"/>
              <w:right w:val="single" w:sz="4" w:space="0" w:color="auto"/>
            </w:tcBorders>
          </w:tcPr>
          <w:p w14:paraId="4B7791D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523654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F17C7B" w14:textId="77777777" w:rsidR="00FB16F2" w:rsidRDefault="00FB16F2">
            <w:pPr>
              <w:pStyle w:val="TAC"/>
            </w:pPr>
            <w:r>
              <w:t>3780</w:t>
            </w:r>
          </w:p>
        </w:tc>
        <w:tc>
          <w:tcPr>
            <w:tcW w:w="964" w:type="dxa"/>
            <w:tcBorders>
              <w:top w:val="single" w:sz="4" w:space="0" w:color="auto"/>
              <w:left w:val="single" w:sz="4" w:space="0" w:color="auto"/>
              <w:bottom w:val="single" w:sz="4" w:space="0" w:color="auto"/>
              <w:right w:val="single" w:sz="4" w:space="0" w:color="auto"/>
            </w:tcBorders>
            <w:hideMark/>
          </w:tcPr>
          <w:p w14:paraId="4041682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845888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E941750" w14:textId="77777777" w:rsidR="00FB16F2" w:rsidRDefault="00FB16F2">
            <w:pPr>
              <w:pStyle w:val="TAC"/>
            </w:pPr>
            <w:r>
              <w:t>3780</w:t>
            </w:r>
          </w:p>
        </w:tc>
        <w:tc>
          <w:tcPr>
            <w:tcW w:w="977" w:type="dxa"/>
            <w:tcBorders>
              <w:top w:val="single" w:sz="4" w:space="0" w:color="auto"/>
              <w:left w:val="single" w:sz="4" w:space="0" w:color="auto"/>
              <w:bottom w:val="single" w:sz="4" w:space="0" w:color="auto"/>
              <w:right w:val="single" w:sz="4" w:space="0" w:color="auto"/>
            </w:tcBorders>
            <w:hideMark/>
          </w:tcPr>
          <w:p w14:paraId="624F113B"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E54F4F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46EDEA" w14:textId="77777777" w:rsidR="00FB16F2" w:rsidRDefault="00FB16F2">
            <w:pPr>
              <w:pStyle w:val="TAC"/>
            </w:pPr>
            <w:r>
              <w:t>N/A</w:t>
            </w:r>
          </w:p>
        </w:tc>
      </w:tr>
      <w:tr w:rsidR="00FB16F2" w14:paraId="28FA3CEE" w14:textId="77777777" w:rsidTr="00FB16F2">
        <w:trPr>
          <w:trHeight w:val="187"/>
          <w:jc w:val="center"/>
        </w:trPr>
        <w:tc>
          <w:tcPr>
            <w:tcW w:w="2007" w:type="dxa"/>
            <w:tcBorders>
              <w:top w:val="nil"/>
              <w:left w:val="single" w:sz="4" w:space="0" w:color="auto"/>
              <w:bottom w:val="nil"/>
              <w:right w:val="single" w:sz="4" w:space="0" w:color="auto"/>
            </w:tcBorders>
          </w:tcPr>
          <w:p w14:paraId="4E81306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D2AD8BA" w14:textId="77777777" w:rsidR="00FB16F2" w:rsidRDefault="00FB16F2">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FC93454"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4E975C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57FF2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9E3526E"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10DE1DB5"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42650C4"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F548E5" w14:textId="77777777" w:rsidR="00FB16F2" w:rsidRDefault="00FB16F2">
            <w:pPr>
              <w:pStyle w:val="TAC"/>
            </w:pPr>
            <w:r>
              <w:t>N/A</w:t>
            </w:r>
          </w:p>
        </w:tc>
      </w:tr>
      <w:tr w:rsidR="00FB16F2" w14:paraId="20B4604F" w14:textId="77777777" w:rsidTr="00FB16F2">
        <w:trPr>
          <w:trHeight w:val="187"/>
          <w:jc w:val="center"/>
        </w:trPr>
        <w:tc>
          <w:tcPr>
            <w:tcW w:w="2007" w:type="dxa"/>
            <w:tcBorders>
              <w:top w:val="nil"/>
              <w:left w:val="single" w:sz="4" w:space="0" w:color="auto"/>
              <w:bottom w:val="nil"/>
              <w:right w:val="single" w:sz="4" w:space="0" w:color="auto"/>
            </w:tcBorders>
          </w:tcPr>
          <w:p w14:paraId="230031B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980A069" w14:textId="77777777" w:rsidR="00FB16F2" w:rsidRDefault="00FB16F2">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96AEF1" w14:textId="77777777" w:rsidR="00FB16F2" w:rsidRDefault="00FB16F2">
            <w:pPr>
              <w:pStyle w:val="TAC"/>
            </w:pPr>
            <w:r>
              <w:t>1760</w:t>
            </w:r>
          </w:p>
        </w:tc>
        <w:tc>
          <w:tcPr>
            <w:tcW w:w="964" w:type="dxa"/>
            <w:tcBorders>
              <w:top w:val="single" w:sz="4" w:space="0" w:color="auto"/>
              <w:left w:val="single" w:sz="4" w:space="0" w:color="auto"/>
              <w:bottom w:val="single" w:sz="4" w:space="0" w:color="auto"/>
              <w:right w:val="single" w:sz="4" w:space="0" w:color="auto"/>
            </w:tcBorders>
            <w:hideMark/>
          </w:tcPr>
          <w:p w14:paraId="4DC2226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BAD9A0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DFA3676" w14:textId="77777777" w:rsidR="00FB16F2" w:rsidRDefault="00FB16F2">
            <w:pPr>
              <w:pStyle w:val="TAC"/>
            </w:pPr>
            <w:r>
              <w:t>2160</w:t>
            </w:r>
          </w:p>
        </w:tc>
        <w:tc>
          <w:tcPr>
            <w:tcW w:w="977" w:type="dxa"/>
            <w:tcBorders>
              <w:top w:val="single" w:sz="4" w:space="0" w:color="auto"/>
              <w:left w:val="single" w:sz="4" w:space="0" w:color="auto"/>
              <w:bottom w:val="single" w:sz="4" w:space="0" w:color="auto"/>
              <w:right w:val="single" w:sz="4" w:space="0" w:color="auto"/>
            </w:tcBorders>
            <w:hideMark/>
          </w:tcPr>
          <w:p w14:paraId="430830BF" w14:textId="77777777" w:rsidR="00FB16F2" w:rsidRDefault="00FB16F2">
            <w:pPr>
              <w:pStyle w:val="TAC"/>
              <w:rPr>
                <w:rFonts w:eastAsia="Malgun Gothic"/>
                <w:kern w:val="2"/>
                <w:szCs w:val="24"/>
                <w:lang w:val="en-US" w:eastAsia="ko-KR"/>
              </w:rPr>
            </w:pPr>
            <w:r>
              <w:t>8.7</w:t>
            </w:r>
          </w:p>
        </w:tc>
        <w:tc>
          <w:tcPr>
            <w:tcW w:w="828" w:type="dxa"/>
            <w:tcBorders>
              <w:top w:val="single" w:sz="4" w:space="0" w:color="auto"/>
              <w:left w:val="single" w:sz="4" w:space="0" w:color="auto"/>
              <w:bottom w:val="single" w:sz="4" w:space="0" w:color="auto"/>
              <w:right w:val="single" w:sz="4" w:space="0" w:color="auto"/>
            </w:tcBorders>
            <w:hideMark/>
          </w:tcPr>
          <w:p w14:paraId="2C42EE19"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EB4FF57" w14:textId="77777777" w:rsidR="00FB16F2" w:rsidRDefault="00FB16F2">
            <w:pPr>
              <w:pStyle w:val="TAC"/>
            </w:pPr>
            <w:r>
              <w:t>IMD4</w:t>
            </w:r>
            <w:r>
              <w:rPr>
                <w:vertAlign w:val="superscript"/>
              </w:rPr>
              <w:t>5</w:t>
            </w:r>
          </w:p>
        </w:tc>
      </w:tr>
      <w:tr w:rsidR="00FB16F2" w14:paraId="098864B6" w14:textId="77777777" w:rsidTr="00FB16F2">
        <w:trPr>
          <w:trHeight w:val="187"/>
          <w:jc w:val="center"/>
        </w:trPr>
        <w:tc>
          <w:tcPr>
            <w:tcW w:w="2007" w:type="dxa"/>
            <w:tcBorders>
              <w:top w:val="nil"/>
              <w:left w:val="single" w:sz="4" w:space="0" w:color="auto"/>
              <w:bottom w:val="nil"/>
              <w:right w:val="single" w:sz="4" w:space="0" w:color="auto"/>
            </w:tcBorders>
          </w:tcPr>
          <w:p w14:paraId="42DF76E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11E1BC0A" w14:textId="77777777" w:rsidR="00FB16F2" w:rsidRDefault="00FB16F2">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F7749F" w14:textId="77777777" w:rsidR="00FB16F2" w:rsidRDefault="00FB16F2">
            <w:pPr>
              <w:pStyle w:val="TAC"/>
            </w:pPr>
            <w:r>
              <w:t>3390</w:t>
            </w:r>
          </w:p>
        </w:tc>
        <w:tc>
          <w:tcPr>
            <w:tcW w:w="964" w:type="dxa"/>
            <w:tcBorders>
              <w:top w:val="single" w:sz="4" w:space="0" w:color="auto"/>
              <w:left w:val="single" w:sz="4" w:space="0" w:color="auto"/>
              <w:bottom w:val="single" w:sz="4" w:space="0" w:color="auto"/>
              <w:right w:val="single" w:sz="4" w:space="0" w:color="auto"/>
            </w:tcBorders>
            <w:hideMark/>
          </w:tcPr>
          <w:p w14:paraId="7F41B8F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7611D2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3A8BAD7" w14:textId="77777777" w:rsidR="00FB16F2" w:rsidRDefault="00FB16F2">
            <w:pPr>
              <w:pStyle w:val="TAC"/>
            </w:pPr>
            <w:r>
              <w:t>3390</w:t>
            </w:r>
          </w:p>
        </w:tc>
        <w:tc>
          <w:tcPr>
            <w:tcW w:w="977" w:type="dxa"/>
            <w:tcBorders>
              <w:top w:val="single" w:sz="4" w:space="0" w:color="auto"/>
              <w:left w:val="single" w:sz="4" w:space="0" w:color="auto"/>
              <w:bottom w:val="single" w:sz="4" w:space="0" w:color="auto"/>
              <w:right w:val="single" w:sz="4" w:space="0" w:color="auto"/>
            </w:tcBorders>
            <w:hideMark/>
          </w:tcPr>
          <w:p w14:paraId="7B1470C4"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A3704EA"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BC46CA3" w14:textId="77777777" w:rsidR="00FB16F2" w:rsidRDefault="00FB16F2">
            <w:pPr>
              <w:pStyle w:val="TAC"/>
            </w:pPr>
            <w:r>
              <w:t>N/A</w:t>
            </w:r>
          </w:p>
        </w:tc>
      </w:tr>
      <w:tr w:rsidR="00FB16F2" w14:paraId="281B8618" w14:textId="77777777" w:rsidTr="00FB16F2">
        <w:trPr>
          <w:trHeight w:val="187"/>
          <w:jc w:val="center"/>
        </w:trPr>
        <w:tc>
          <w:tcPr>
            <w:tcW w:w="2007" w:type="dxa"/>
            <w:tcBorders>
              <w:top w:val="nil"/>
              <w:left w:val="single" w:sz="4" w:space="0" w:color="auto"/>
              <w:bottom w:val="nil"/>
              <w:right w:val="single" w:sz="4" w:space="0" w:color="auto"/>
            </w:tcBorders>
          </w:tcPr>
          <w:p w14:paraId="508C562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2D14326" w14:textId="77777777" w:rsidR="00FB16F2" w:rsidRDefault="00FB16F2">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09D8C1"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1CD36B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8B7B7D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B153610"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47C7ADB3"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525F741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2F625F9" w14:textId="77777777" w:rsidR="00FB16F2" w:rsidRDefault="00FB16F2">
            <w:pPr>
              <w:pStyle w:val="TAC"/>
            </w:pPr>
            <w:r>
              <w:t>N/A</w:t>
            </w:r>
          </w:p>
        </w:tc>
      </w:tr>
      <w:tr w:rsidR="00FB16F2" w14:paraId="37BBC7C6" w14:textId="77777777" w:rsidTr="00FB16F2">
        <w:trPr>
          <w:trHeight w:val="187"/>
          <w:jc w:val="center"/>
        </w:trPr>
        <w:tc>
          <w:tcPr>
            <w:tcW w:w="2007" w:type="dxa"/>
            <w:tcBorders>
              <w:top w:val="nil"/>
              <w:left w:val="single" w:sz="4" w:space="0" w:color="auto"/>
              <w:bottom w:val="nil"/>
              <w:right w:val="single" w:sz="4" w:space="0" w:color="auto"/>
            </w:tcBorders>
          </w:tcPr>
          <w:p w14:paraId="42F408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705887D" w14:textId="77777777" w:rsidR="00FB16F2" w:rsidRDefault="00FB16F2">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hideMark/>
          </w:tcPr>
          <w:p w14:paraId="1A51FAB4"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560B965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59293D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3E86F5" w14:textId="77777777" w:rsidR="00FB16F2" w:rsidRDefault="00FB16F2">
            <w:pPr>
              <w:pStyle w:val="TAC"/>
            </w:pPr>
            <w:r>
              <w:t>2145</w:t>
            </w:r>
          </w:p>
        </w:tc>
        <w:tc>
          <w:tcPr>
            <w:tcW w:w="977" w:type="dxa"/>
            <w:tcBorders>
              <w:top w:val="single" w:sz="4" w:space="0" w:color="auto"/>
              <w:left w:val="single" w:sz="4" w:space="0" w:color="auto"/>
              <w:bottom w:val="single" w:sz="4" w:space="0" w:color="auto"/>
              <w:right w:val="single" w:sz="4" w:space="0" w:color="auto"/>
            </w:tcBorders>
            <w:hideMark/>
          </w:tcPr>
          <w:p w14:paraId="00CC3568" w14:textId="77777777" w:rsidR="00FB16F2" w:rsidRDefault="00FB16F2">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hideMark/>
          </w:tcPr>
          <w:p w14:paraId="35298670"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5173E40" w14:textId="77777777" w:rsidR="00FB16F2" w:rsidRDefault="00FB16F2">
            <w:pPr>
              <w:pStyle w:val="TAC"/>
            </w:pPr>
            <w:r>
              <w:t>N/A</w:t>
            </w:r>
          </w:p>
        </w:tc>
      </w:tr>
      <w:tr w:rsidR="00FB16F2" w14:paraId="123945AF"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9EBC0B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44C5305" w14:textId="77777777" w:rsidR="00FB16F2" w:rsidRDefault="00FB16F2">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199EF1" w14:textId="77777777" w:rsidR="00FB16F2" w:rsidRDefault="00FB16F2">
            <w:pPr>
              <w:pStyle w:val="TAC"/>
            </w:pPr>
            <w:r>
              <w:t>4055</w:t>
            </w:r>
          </w:p>
        </w:tc>
        <w:tc>
          <w:tcPr>
            <w:tcW w:w="964" w:type="dxa"/>
            <w:tcBorders>
              <w:top w:val="single" w:sz="4" w:space="0" w:color="auto"/>
              <w:left w:val="single" w:sz="4" w:space="0" w:color="auto"/>
              <w:bottom w:val="single" w:sz="4" w:space="0" w:color="auto"/>
              <w:right w:val="single" w:sz="4" w:space="0" w:color="auto"/>
            </w:tcBorders>
            <w:hideMark/>
          </w:tcPr>
          <w:p w14:paraId="34F338E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1DAB5F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E8443A2" w14:textId="77777777" w:rsidR="00FB16F2" w:rsidRDefault="00FB16F2">
            <w:pPr>
              <w:pStyle w:val="TAC"/>
            </w:pPr>
            <w:r>
              <w:t>4055</w:t>
            </w:r>
          </w:p>
        </w:tc>
        <w:tc>
          <w:tcPr>
            <w:tcW w:w="977" w:type="dxa"/>
            <w:tcBorders>
              <w:top w:val="single" w:sz="4" w:space="0" w:color="auto"/>
              <w:left w:val="single" w:sz="4" w:space="0" w:color="auto"/>
              <w:bottom w:val="single" w:sz="4" w:space="0" w:color="auto"/>
              <w:right w:val="single" w:sz="4" w:space="0" w:color="auto"/>
            </w:tcBorders>
            <w:hideMark/>
          </w:tcPr>
          <w:p w14:paraId="63239BCE" w14:textId="77777777" w:rsidR="00FB16F2" w:rsidRDefault="00FB16F2">
            <w:pPr>
              <w:pStyle w:val="TAC"/>
              <w:rPr>
                <w:rFonts w:eastAsia="Malgun Gothic"/>
                <w:kern w:val="2"/>
                <w:szCs w:val="24"/>
                <w:lang w:val="en-US" w:eastAsia="ko-KR"/>
              </w:rPr>
            </w:pPr>
            <w:r>
              <w:t>28.4</w:t>
            </w:r>
          </w:p>
        </w:tc>
        <w:tc>
          <w:tcPr>
            <w:tcW w:w="828" w:type="dxa"/>
            <w:tcBorders>
              <w:top w:val="single" w:sz="4" w:space="0" w:color="auto"/>
              <w:left w:val="single" w:sz="4" w:space="0" w:color="auto"/>
              <w:bottom w:val="single" w:sz="4" w:space="0" w:color="auto"/>
              <w:right w:val="single" w:sz="4" w:space="0" w:color="auto"/>
            </w:tcBorders>
            <w:hideMark/>
          </w:tcPr>
          <w:p w14:paraId="681D14B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EB07304" w14:textId="77777777" w:rsidR="00FB16F2" w:rsidRDefault="00FB16F2">
            <w:pPr>
              <w:pStyle w:val="TAC"/>
            </w:pPr>
            <w:r>
              <w:t>IMD2</w:t>
            </w:r>
            <w:r>
              <w:rPr>
                <w:vertAlign w:val="superscript"/>
              </w:rPr>
              <w:t>1,5</w:t>
            </w:r>
          </w:p>
        </w:tc>
      </w:tr>
      <w:tr w:rsidR="00FB16F2" w14:paraId="777D57C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A330D43" w14:textId="77777777" w:rsidR="00FB16F2" w:rsidRDefault="00FB16F2">
            <w:pPr>
              <w:pStyle w:val="TAC"/>
              <w:rPr>
                <w:lang w:val="en-US" w:eastAsia="zh-CN"/>
              </w:rPr>
            </w:pPr>
            <w:r>
              <w:rPr>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hideMark/>
          </w:tcPr>
          <w:p w14:paraId="53909024" w14:textId="77777777" w:rsidR="00FB16F2" w:rsidRDefault="00FB16F2">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hideMark/>
          </w:tcPr>
          <w:p w14:paraId="6BF695E2" w14:textId="77777777" w:rsidR="00FB16F2" w:rsidRDefault="00FB16F2">
            <w:pPr>
              <w:pStyle w:val="TAC"/>
              <w:rPr>
                <w:rFonts w:cs="Arial"/>
                <w:color w:val="000000"/>
                <w:szCs w:val="18"/>
                <w:lang w:val="en-US" w:eastAsia="ko-KR"/>
              </w:rPr>
            </w:pPr>
            <w:r>
              <w:t>2550</w:t>
            </w:r>
          </w:p>
        </w:tc>
        <w:tc>
          <w:tcPr>
            <w:tcW w:w="964" w:type="dxa"/>
            <w:tcBorders>
              <w:top w:val="single" w:sz="4" w:space="0" w:color="auto"/>
              <w:left w:val="single" w:sz="4" w:space="0" w:color="auto"/>
              <w:bottom w:val="single" w:sz="4" w:space="0" w:color="auto"/>
              <w:right w:val="single" w:sz="4" w:space="0" w:color="auto"/>
            </w:tcBorders>
            <w:hideMark/>
          </w:tcPr>
          <w:p w14:paraId="6DE0F303" w14:textId="77777777" w:rsidR="00FB16F2" w:rsidRDefault="00FB16F2">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9D7BA4A" w14:textId="77777777" w:rsidR="00FB16F2" w:rsidRDefault="00FB16F2">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1412A0FF" w14:textId="77777777" w:rsidR="00FB16F2" w:rsidRDefault="00FB16F2">
            <w:pPr>
              <w:pStyle w:val="TAC"/>
              <w:rPr>
                <w:rFonts w:cs="Arial"/>
                <w:color w:val="000000"/>
                <w:szCs w:val="18"/>
                <w:lang w:val="en-US" w:eastAsia="ko-KR"/>
              </w:rPr>
            </w:pPr>
            <w:r>
              <w:t>2550</w:t>
            </w:r>
          </w:p>
        </w:tc>
        <w:tc>
          <w:tcPr>
            <w:tcW w:w="977" w:type="dxa"/>
            <w:tcBorders>
              <w:top w:val="single" w:sz="4" w:space="0" w:color="auto"/>
              <w:left w:val="single" w:sz="4" w:space="0" w:color="auto"/>
              <w:bottom w:val="single" w:sz="4" w:space="0" w:color="auto"/>
              <w:right w:val="single" w:sz="4" w:space="0" w:color="auto"/>
            </w:tcBorders>
            <w:hideMark/>
          </w:tcPr>
          <w:p w14:paraId="29B710A2"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F05E0F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F93E321" w14:textId="77777777" w:rsidR="00FB16F2" w:rsidRDefault="00FB16F2">
            <w:pPr>
              <w:pStyle w:val="TAC"/>
              <w:rPr>
                <w:lang w:val="en-US" w:eastAsia="zh-CN"/>
              </w:rPr>
            </w:pPr>
            <w:r>
              <w:t>N/A</w:t>
            </w:r>
          </w:p>
        </w:tc>
      </w:tr>
      <w:tr w:rsidR="00FB16F2" w14:paraId="5F7C4982" w14:textId="77777777" w:rsidTr="00FB16F2">
        <w:trPr>
          <w:trHeight w:val="187"/>
          <w:jc w:val="center"/>
        </w:trPr>
        <w:tc>
          <w:tcPr>
            <w:tcW w:w="2007" w:type="dxa"/>
            <w:tcBorders>
              <w:top w:val="nil"/>
              <w:left w:val="single" w:sz="4" w:space="0" w:color="auto"/>
              <w:bottom w:val="nil"/>
              <w:right w:val="single" w:sz="4" w:space="0" w:color="auto"/>
            </w:tcBorders>
          </w:tcPr>
          <w:p w14:paraId="1E9E6C7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EB45AB7" w14:textId="77777777" w:rsidR="00FB16F2" w:rsidRDefault="00FB16F2">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2808E284" w14:textId="77777777" w:rsidR="00FB16F2" w:rsidRDefault="00FB16F2">
            <w:pPr>
              <w:pStyle w:val="TAC"/>
              <w:rPr>
                <w:rFonts w:cs="Arial"/>
                <w:color w:val="000000"/>
                <w:szCs w:val="18"/>
                <w:lang w:val="en-US" w:eastAsia="ko-KR"/>
              </w:rPr>
            </w:pPr>
            <w:r>
              <w:t>1750</w:t>
            </w:r>
          </w:p>
        </w:tc>
        <w:tc>
          <w:tcPr>
            <w:tcW w:w="964" w:type="dxa"/>
            <w:tcBorders>
              <w:top w:val="single" w:sz="4" w:space="0" w:color="auto"/>
              <w:left w:val="single" w:sz="4" w:space="0" w:color="auto"/>
              <w:bottom w:val="single" w:sz="4" w:space="0" w:color="auto"/>
              <w:right w:val="single" w:sz="4" w:space="0" w:color="auto"/>
            </w:tcBorders>
            <w:hideMark/>
          </w:tcPr>
          <w:p w14:paraId="77E6B917" w14:textId="77777777" w:rsidR="00FB16F2" w:rsidRDefault="00FB16F2">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6957B112" w14:textId="77777777" w:rsidR="00FB16F2" w:rsidRDefault="00FB16F2">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6430FA32" w14:textId="77777777" w:rsidR="00FB16F2" w:rsidRDefault="00FB16F2">
            <w:pPr>
              <w:pStyle w:val="TAC"/>
              <w:rPr>
                <w:rFonts w:cs="Arial"/>
                <w:color w:val="000000"/>
                <w:szCs w:val="18"/>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hideMark/>
          </w:tcPr>
          <w:p w14:paraId="45FB3744" w14:textId="77777777" w:rsidR="00FB16F2" w:rsidRDefault="00FB16F2">
            <w:pPr>
              <w:pStyle w:val="TAC"/>
              <w:rPr>
                <w:lang w:val="en-US" w:eastAsia="zh-CN"/>
              </w:rPr>
            </w:pPr>
            <w:r>
              <w:t>8.7</w:t>
            </w:r>
          </w:p>
        </w:tc>
        <w:tc>
          <w:tcPr>
            <w:tcW w:w="828" w:type="dxa"/>
            <w:tcBorders>
              <w:top w:val="single" w:sz="4" w:space="0" w:color="auto"/>
              <w:left w:val="single" w:sz="4" w:space="0" w:color="auto"/>
              <w:bottom w:val="single" w:sz="4" w:space="0" w:color="auto"/>
              <w:right w:val="single" w:sz="4" w:space="0" w:color="auto"/>
            </w:tcBorders>
            <w:hideMark/>
          </w:tcPr>
          <w:p w14:paraId="51840325"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0797B4E" w14:textId="77777777" w:rsidR="00FB16F2" w:rsidRDefault="00FB16F2">
            <w:pPr>
              <w:pStyle w:val="TAC"/>
              <w:rPr>
                <w:lang w:val="en-US" w:eastAsia="zh-CN"/>
              </w:rPr>
            </w:pPr>
            <w:r>
              <w:t>IMD4</w:t>
            </w:r>
          </w:p>
        </w:tc>
      </w:tr>
      <w:tr w:rsidR="00FB16F2" w14:paraId="739A90D5" w14:textId="77777777" w:rsidTr="00FB16F2">
        <w:trPr>
          <w:trHeight w:val="187"/>
          <w:jc w:val="center"/>
        </w:trPr>
        <w:tc>
          <w:tcPr>
            <w:tcW w:w="2007" w:type="dxa"/>
            <w:tcBorders>
              <w:top w:val="nil"/>
              <w:left w:val="single" w:sz="4" w:space="0" w:color="auto"/>
              <w:bottom w:val="nil"/>
              <w:right w:val="single" w:sz="4" w:space="0" w:color="auto"/>
            </w:tcBorders>
          </w:tcPr>
          <w:p w14:paraId="3E1CE8D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1CD65E" w14:textId="77777777" w:rsidR="00FB16F2" w:rsidRDefault="00FB16F2">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4B58CDAF" w14:textId="77777777" w:rsidR="00FB16F2" w:rsidRDefault="00FB16F2">
            <w:pPr>
              <w:pStyle w:val="TAC"/>
              <w:rPr>
                <w:rFonts w:cs="Arial"/>
                <w:color w:val="000000"/>
                <w:szCs w:val="18"/>
                <w:lang w:val="en-US" w:eastAsia="ko-KR"/>
              </w:rPr>
            </w:pPr>
            <w:r>
              <w:t>3625</w:t>
            </w:r>
          </w:p>
        </w:tc>
        <w:tc>
          <w:tcPr>
            <w:tcW w:w="964" w:type="dxa"/>
            <w:tcBorders>
              <w:top w:val="single" w:sz="4" w:space="0" w:color="auto"/>
              <w:left w:val="single" w:sz="4" w:space="0" w:color="auto"/>
              <w:bottom w:val="single" w:sz="4" w:space="0" w:color="auto"/>
              <w:right w:val="single" w:sz="4" w:space="0" w:color="auto"/>
            </w:tcBorders>
            <w:hideMark/>
          </w:tcPr>
          <w:p w14:paraId="28D77DE1" w14:textId="77777777" w:rsidR="00FB16F2" w:rsidRDefault="00FB16F2">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6E04E944" w14:textId="77777777" w:rsidR="00FB16F2" w:rsidRDefault="00FB16F2">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4D75CF50" w14:textId="77777777" w:rsidR="00FB16F2" w:rsidRDefault="00FB16F2">
            <w:pPr>
              <w:pStyle w:val="TAC"/>
              <w:rPr>
                <w:rFonts w:cs="Arial"/>
                <w:color w:val="000000"/>
                <w:szCs w:val="18"/>
                <w:lang w:val="en-US" w:eastAsia="ko-KR"/>
              </w:rPr>
            </w:pPr>
            <w:r>
              <w:t>3625</w:t>
            </w:r>
          </w:p>
        </w:tc>
        <w:tc>
          <w:tcPr>
            <w:tcW w:w="977" w:type="dxa"/>
            <w:tcBorders>
              <w:top w:val="single" w:sz="4" w:space="0" w:color="auto"/>
              <w:left w:val="single" w:sz="4" w:space="0" w:color="auto"/>
              <w:bottom w:val="single" w:sz="4" w:space="0" w:color="auto"/>
              <w:right w:val="single" w:sz="4" w:space="0" w:color="auto"/>
            </w:tcBorders>
            <w:hideMark/>
          </w:tcPr>
          <w:p w14:paraId="3B9F0269"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E2C4185"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2DA812D" w14:textId="77777777" w:rsidR="00FB16F2" w:rsidRDefault="00FB16F2">
            <w:pPr>
              <w:pStyle w:val="TAC"/>
              <w:rPr>
                <w:lang w:val="en-US" w:eastAsia="zh-CN"/>
              </w:rPr>
            </w:pPr>
            <w:r>
              <w:t>N/A</w:t>
            </w:r>
          </w:p>
        </w:tc>
      </w:tr>
      <w:tr w:rsidR="00FB16F2" w14:paraId="621A1C96" w14:textId="77777777" w:rsidTr="00FB16F2">
        <w:trPr>
          <w:trHeight w:val="187"/>
          <w:jc w:val="center"/>
        </w:trPr>
        <w:tc>
          <w:tcPr>
            <w:tcW w:w="2007" w:type="dxa"/>
            <w:tcBorders>
              <w:top w:val="nil"/>
              <w:left w:val="single" w:sz="4" w:space="0" w:color="auto"/>
              <w:bottom w:val="nil"/>
              <w:right w:val="single" w:sz="4" w:space="0" w:color="auto"/>
            </w:tcBorders>
          </w:tcPr>
          <w:p w14:paraId="0BB334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4EDA14A" w14:textId="77777777" w:rsidR="00FB16F2" w:rsidRDefault="00FB16F2">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hideMark/>
          </w:tcPr>
          <w:p w14:paraId="5B51803A" w14:textId="77777777" w:rsidR="00FB16F2" w:rsidRDefault="00FB16F2">
            <w:pPr>
              <w:pStyle w:val="TAC"/>
              <w:rPr>
                <w:rFonts w:cs="Arial"/>
                <w:color w:val="000000"/>
                <w:szCs w:val="18"/>
                <w:lang w:val="en-US" w:eastAsia="ko-KR"/>
              </w:rPr>
            </w:pPr>
            <w:r>
              <w:t>2610</w:t>
            </w:r>
          </w:p>
        </w:tc>
        <w:tc>
          <w:tcPr>
            <w:tcW w:w="964" w:type="dxa"/>
            <w:tcBorders>
              <w:top w:val="single" w:sz="4" w:space="0" w:color="auto"/>
              <w:left w:val="single" w:sz="4" w:space="0" w:color="auto"/>
              <w:bottom w:val="single" w:sz="4" w:space="0" w:color="auto"/>
              <w:right w:val="single" w:sz="4" w:space="0" w:color="auto"/>
            </w:tcBorders>
            <w:hideMark/>
          </w:tcPr>
          <w:p w14:paraId="60B123EF" w14:textId="77777777" w:rsidR="00FB16F2" w:rsidRDefault="00FB16F2">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06BC7320" w14:textId="77777777" w:rsidR="00FB16F2" w:rsidRDefault="00FB16F2">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06994A4D" w14:textId="77777777" w:rsidR="00FB16F2" w:rsidRDefault="00FB16F2">
            <w:pPr>
              <w:pStyle w:val="TAC"/>
              <w:rPr>
                <w:rFonts w:cs="Arial"/>
                <w:color w:val="000000"/>
                <w:szCs w:val="18"/>
                <w:lang w:val="en-US" w:eastAsia="ko-KR"/>
              </w:rPr>
            </w:pPr>
            <w:r>
              <w:t>2610</w:t>
            </w:r>
          </w:p>
        </w:tc>
        <w:tc>
          <w:tcPr>
            <w:tcW w:w="977" w:type="dxa"/>
            <w:tcBorders>
              <w:top w:val="single" w:sz="4" w:space="0" w:color="auto"/>
              <w:left w:val="single" w:sz="4" w:space="0" w:color="auto"/>
              <w:bottom w:val="single" w:sz="4" w:space="0" w:color="auto"/>
              <w:right w:val="single" w:sz="4" w:space="0" w:color="auto"/>
            </w:tcBorders>
            <w:hideMark/>
          </w:tcPr>
          <w:p w14:paraId="41C41DE0"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1BBAF32B"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E0F7576" w14:textId="77777777" w:rsidR="00FB16F2" w:rsidRDefault="00FB16F2">
            <w:pPr>
              <w:pStyle w:val="TAC"/>
              <w:rPr>
                <w:lang w:val="en-US" w:eastAsia="zh-CN"/>
              </w:rPr>
            </w:pPr>
            <w:r>
              <w:t>N/A</w:t>
            </w:r>
          </w:p>
        </w:tc>
      </w:tr>
      <w:tr w:rsidR="00FB16F2" w14:paraId="31677F19" w14:textId="77777777" w:rsidTr="00FB16F2">
        <w:trPr>
          <w:trHeight w:val="187"/>
          <w:jc w:val="center"/>
        </w:trPr>
        <w:tc>
          <w:tcPr>
            <w:tcW w:w="2007" w:type="dxa"/>
            <w:tcBorders>
              <w:top w:val="nil"/>
              <w:left w:val="single" w:sz="4" w:space="0" w:color="auto"/>
              <w:bottom w:val="nil"/>
              <w:right w:val="single" w:sz="4" w:space="0" w:color="auto"/>
            </w:tcBorders>
          </w:tcPr>
          <w:p w14:paraId="1EC795E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CEE94D" w14:textId="77777777" w:rsidR="00FB16F2" w:rsidRDefault="00FB16F2">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41D93120" w14:textId="77777777" w:rsidR="00FB16F2" w:rsidRDefault="00FB16F2">
            <w:pPr>
              <w:pStyle w:val="TAC"/>
              <w:rPr>
                <w:rFonts w:cs="Arial"/>
                <w:color w:val="000000"/>
                <w:szCs w:val="18"/>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hideMark/>
          </w:tcPr>
          <w:p w14:paraId="443E5FA8" w14:textId="77777777" w:rsidR="00FB16F2" w:rsidRDefault="00FB16F2">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7E8915D" w14:textId="77777777" w:rsidR="00FB16F2" w:rsidRDefault="00FB16F2">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201D74C1" w14:textId="77777777" w:rsidR="00FB16F2" w:rsidRDefault="00FB16F2">
            <w:pPr>
              <w:pStyle w:val="TAC"/>
              <w:rPr>
                <w:rFonts w:cs="Arial"/>
                <w:color w:val="000000"/>
                <w:szCs w:val="18"/>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hideMark/>
          </w:tcPr>
          <w:p w14:paraId="2514CD08"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A0A793C"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ED9B7A7" w14:textId="77777777" w:rsidR="00FB16F2" w:rsidRDefault="00FB16F2">
            <w:pPr>
              <w:pStyle w:val="TAC"/>
              <w:rPr>
                <w:lang w:val="en-US" w:eastAsia="zh-CN"/>
              </w:rPr>
            </w:pPr>
            <w:r>
              <w:t>N/A</w:t>
            </w:r>
          </w:p>
        </w:tc>
      </w:tr>
      <w:tr w:rsidR="00FB16F2" w14:paraId="29A0C8F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A83BE7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B2EDA02" w14:textId="77777777" w:rsidR="00FB16F2" w:rsidRDefault="00FB16F2">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2F6E6574" w14:textId="77777777" w:rsidR="00FB16F2" w:rsidRDefault="00FB16F2">
            <w:pPr>
              <w:pStyle w:val="TAC"/>
              <w:rPr>
                <w:rFonts w:cs="Arial"/>
                <w:color w:val="000000"/>
                <w:szCs w:val="18"/>
                <w:lang w:val="en-US" w:eastAsia="ko-KR"/>
              </w:rPr>
            </w:pPr>
            <w:r>
              <w:t>3460</w:t>
            </w:r>
          </w:p>
        </w:tc>
        <w:tc>
          <w:tcPr>
            <w:tcW w:w="964" w:type="dxa"/>
            <w:tcBorders>
              <w:top w:val="single" w:sz="4" w:space="0" w:color="auto"/>
              <w:left w:val="single" w:sz="4" w:space="0" w:color="auto"/>
              <w:bottom w:val="single" w:sz="4" w:space="0" w:color="auto"/>
              <w:right w:val="single" w:sz="4" w:space="0" w:color="auto"/>
            </w:tcBorders>
            <w:hideMark/>
          </w:tcPr>
          <w:p w14:paraId="3936EE1B" w14:textId="77777777" w:rsidR="00FB16F2" w:rsidRDefault="00FB16F2">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0B5948EB" w14:textId="77777777" w:rsidR="00FB16F2" w:rsidRDefault="00FB16F2">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7B4F214E" w14:textId="77777777" w:rsidR="00FB16F2" w:rsidRDefault="00FB16F2">
            <w:pPr>
              <w:pStyle w:val="TAC"/>
              <w:rPr>
                <w:rFonts w:cs="Arial"/>
                <w:color w:val="000000"/>
                <w:szCs w:val="18"/>
                <w:lang w:val="en-US" w:eastAsia="ko-KR"/>
              </w:rPr>
            </w:pPr>
            <w:r>
              <w:t>3460</w:t>
            </w:r>
          </w:p>
        </w:tc>
        <w:tc>
          <w:tcPr>
            <w:tcW w:w="977" w:type="dxa"/>
            <w:tcBorders>
              <w:top w:val="single" w:sz="4" w:space="0" w:color="auto"/>
              <w:left w:val="single" w:sz="4" w:space="0" w:color="auto"/>
              <w:bottom w:val="single" w:sz="4" w:space="0" w:color="auto"/>
              <w:right w:val="single" w:sz="4" w:space="0" w:color="auto"/>
            </w:tcBorders>
            <w:hideMark/>
          </w:tcPr>
          <w:p w14:paraId="25BDA78C" w14:textId="77777777" w:rsidR="00FB16F2" w:rsidRDefault="00FB16F2">
            <w:pPr>
              <w:pStyle w:val="TAC"/>
              <w:rPr>
                <w:lang w:val="en-US" w:eastAsia="zh-CN"/>
              </w:rPr>
            </w:pPr>
            <w:r>
              <w:t>15.0</w:t>
            </w:r>
          </w:p>
        </w:tc>
        <w:tc>
          <w:tcPr>
            <w:tcW w:w="828" w:type="dxa"/>
            <w:tcBorders>
              <w:top w:val="single" w:sz="4" w:space="0" w:color="auto"/>
              <w:left w:val="single" w:sz="4" w:space="0" w:color="auto"/>
              <w:bottom w:val="single" w:sz="4" w:space="0" w:color="auto"/>
              <w:right w:val="single" w:sz="4" w:space="0" w:color="auto"/>
            </w:tcBorders>
            <w:hideMark/>
          </w:tcPr>
          <w:p w14:paraId="77D16339"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6D878D8" w14:textId="77777777" w:rsidR="00FB16F2" w:rsidRDefault="00FB16F2">
            <w:pPr>
              <w:pStyle w:val="TAC"/>
              <w:rPr>
                <w:lang w:val="en-US" w:eastAsia="zh-CN"/>
              </w:rPr>
            </w:pPr>
            <w:r>
              <w:t>IMD3</w:t>
            </w:r>
          </w:p>
        </w:tc>
      </w:tr>
      <w:tr w:rsidR="00FB16F2" w14:paraId="7240526E"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84A850C" w14:textId="77777777" w:rsidR="00FB16F2" w:rsidRDefault="00FB16F2">
            <w:pPr>
              <w:pStyle w:val="TAC"/>
              <w:rPr>
                <w:lang w:val="en-US" w:eastAsia="zh-CN"/>
              </w:rPr>
            </w:pPr>
            <w:r>
              <w:rPr>
                <w:lang w:val="en-US" w:eastAsia="zh-CN"/>
              </w:rPr>
              <w:t>CA</w:t>
            </w:r>
            <w:r>
              <w:rPr>
                <w:lang w:val="en-US" w:eastAsia="ko-KR"/>
              </w:rPr>
              <w:t>_</w:t>
            </w:r>
            <w:r>
              <w:rPr>
                <w:lang w:val="en-US" w:eastAsia="zh-CN"/>
              </w:rPr>
              <w:t>n</w:t>
            </w:r>
            <w:r>
              <w:rPr>
                <w:lang w:val="en-US" w:eastAsia="ko-KR"/>
              </w:rPr>
              <w:t>39</w:t>
            </w:r>
            <w:r>
              <w:rPr>
                <w:lang w:val="en-US" w:eastAsia="zh-CN"/>
              </w:rPr>
              <w:t>-</w:t>
            </w:r>
            <w:r>
              <w:rPr>
                <w:lang w:val="en-US" w:eastAsia="ko-KR"/>
              </w:rPr>
              <w:t>n40-n79</w:t>
            </w:r>
          </w:p>
        </w:tc>
        <w:tc>
          <w:tcPr>
            <w:tcW w:w="1146" w:type="dxa"/>
            <w:tcBorders>
              <w:top w:val="single" w:sz="4" w:space="0" w:color="auto"/>
              <w:left w:val="single" w:sz="4" w:space="0" w:color="auto"/>
              <w:bottom w:val="single" w:sz="4" w:space="0" w:color="auto"/>
              <w:right w:val="single" w:sz="4" w:space="0" w:color="auto"/>
            </w:tcBorders>
            <w:hideMark/>
          </w:tcPr>
          <w:p w14:paraId="7DDEE49D" w14:textId="77777777" w:rsidR="00FB16F2" w:rsidRDefault="00FB16F2">
            <w:pPr>
              <w:pStyle w:val="TAC"/>
              <w:rPr>
                <w:rFonts w:eastAsia="Malgun Gothic"/>
                <w:lang w:eastAsia="ko-KR"/>
              </w:rPr>
            </w:pPr>
            <w:r>
              <w:rPr>
                <w:rFonts w:cs="Arial"/>
                <w:szCs w:val="18"/>
                <w:lang w:val="en-US" w:eastAsia="zh-CN"/>
              </w:rPr>
              <w:t>n</w:t>
            </w:r>
            <w:r>
              <w:rPr>
                <w:rFonts w:cs="Arial"/>
                <w:szCs w:val="18"/>
                <w:lang w:val="en-US" w:eastAsia="ko-KR"/>
              </w:rPr>
              <w:t>39</w:t>
            </w:r>
          </w:p>
        </w:tc>
        <w:tc>
          <w:tcPr>
            <w:tcW w:w="960" w:type="dxa"/>
            <w:tcBorders>
              <w:top w:val="single" w:sz="4" w:space="0" w:color="auto"/>
              <w:left w:val="single" w:sz="4" w:space="0" w:color="auto"/>
              <w:bottom w:val="single" w:sz="4" w:space="0" w:color="auto"/>
              <w:right w:val="single" w:sz="4" w:space="0" w:color="auto"/>
            </w:tcBorders>
            <w:hideMark/>
          </w:tcPr>
          <w:p w14:paraId="6AF55145" w14:textId="77777777" w:rsidR="00FB16F2" w:rsidRDefault="00FB16F2">
            <w:pPr>
              <w:pStyle w:val="TAC"/>
            </w:pPr>
            <w:r>
              <w:rPr>
                <w:rFonts w:cs="Arial"/>
                <w:color w:val="000000"/>
                <w:szCs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hideMark/>
          </w:tcPr>
          <w:p w14:paraId="603BB608" w14:textId="77777777" w:rsidR="00FB16F2" w:rsidRDefault="00FB16F2">
            <w:pPr>
              <w:pStyle w:val="TAC"/>
            </w:pPr>
            <w:r>
              <w:rPr>
                <w:rFonts w:cs="Arial"/>
                <w:color w:val="000000"/>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6DC33562" w14:textId="77777777" w:rsidR="00FB16F2" w:rsidRDefault="00FB16F2">
            <w:pPr>
              <w:pStyle w:val="TAC"/>
            </w:pPr>
            <w:r>
              <w:rPr>
                <w:rFonts w:cs="Arial"/>
                <w:color w:val="000000"/>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4E3E0B1" w14:textId="77777777" w:rsidR="00FB16F2" w:rsidRDefault="00FB16F2">
            <w:pPr>
              <w:pStyle w:val="TAC"/>
            </w:pPr>
            <w:r>
              <w:rPr>
                <w:rFonts w:cs="Arial"/>
                <w:color w:val="000000"/>
                <w:szCs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hideMark/>
          </w:tcPr>
          <w:p w14:paraId="652FDC50" w14:textId="77777777" w:rsidR="00FB16F2" w:rsidRDefault="00FB16F2">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7823C632"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F7763E7" w14:textId="77777777" w:rsidR="00FB16F2" w:rsidRDefault="00FB16F2">
            <w:pPr>
              <w:pStyle w:val="TAC"/>
            </w:pPr>
            <w:r>
              <w:rPr>
                <w:lang w:val="en-US" w:eastAsia="zh-CN"/>
              </w:rPr>
              <w:t>N/A</w:t>
            </w:r>
          </w:p>
        </w:tc>
      </w:tr>
      <w:tr w:rsidR="00FB16F2" w14:paraId="40988C5C" w14:textId="77777777" w:rsidTr="00FB16F2">
        <w:trPr>
          <w:trHeight w:val="187"/>
          <w:jc w:val="center"/>
        </w:trPr>
        <w:tc>
          <w:tcPr>
            <w:tcW w:w="2007" w:type="dxa"/>
            <w:tcBorders>
              <w:top w:val="nil"/>
              <w:left w:val="single" w:sz="4" w:space="0" w:color="auto"/>
              <w:bottom w:val="nil"/>
              <w:right w:val="single" w:sz="4" w:space="0" w:color="auto"/>
            </w:tcBorders>
          </w:tcPr>
          <w:p w14:paraId="28A74B0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F66286" w14:textId="77777777" w:rsidR="00FB16F2" w:rsidRDefault="00FB16F2">
            <w:pPr>
              <w:pStyle w:val="TAC"/>
              <w:rPr>
                <w:rFonts w:eastAsia="Malgun Gothic"/>
                <w:lang w:eastAsia="ko-KR"/>
              </w:rPr>
            </w:pPr>
            <w:r>
              <w:rPr>
                <w:rFonts w:cs="Arial"/>
                <w:szCs w:val="18"/>
                <w:lang w:val="en-US" w:eastAsia="ko-KR"/>
              </w:rPr>
              <w:t>n40</w:t>
            </w:r>
          </w:p>
        </w:tc>
        <w:tc>
          <w:tcPr>
            <w:tcW w:w="960" w:type="dxa"/>
            <w:tcBorders>
              <w:top w:val="single" w:sz="4" w:space="0" w:color="auto"/>
              <w:left w:val="single" w:sz="4" w:space="0" w:color="auto"/>
              <w:bottom w:val="single" w:sz="4" w:space="0" w:color="auto"/>
              <w:right w:val="single" w:sz="4" w:space="0" w:color="auto"/>
            </w:tcBorders>
            <w:hideMark/>
          </w:tcPr>
          <w:p w14:paraId="6B2E88BE" w14:textId="77777777" w:rsidR="00FB16F2" w:rsidRDefault="00FB16F2">
            <w:pPr>
              <w:pStyle w:val="TAC"/>
            </w:pPr>
            <w:r>
              <w:rPr>
                <w:rFonts w:cs="Arial"/>
                <w:szCs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hideMark/>
          </w:tcPr>
          <w:p w14:paraId="7340C799" w14:textId="77777777" w:rsidR="00FB16F2" w:rsidRDefault="00FB16F2">
            <w:pPr>
              <w:pStyle w:val="TAC"/>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7362C0D" w14:textId="77777777" w:rsidR="00FB16F2" w:rsidRDefault="00FB16F2">
            <w:pPr>
              <w:pStyle w:val="TAC"/>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4449EC1" w14:textId="77777777" w:rsidR="00FB16F2" w:rsidRDefault="00FB16F2">
            <w:pPr>
              <w:pStyle w:val="TAC"/>
            </w:pPr>
            <w:r>
              <w:rPr>
                <w:rFonts w:cs="Arial"/>
                <w:szCs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hideMark/>
          </w:tcPr>
          <w:p w14:paraId="278B1626" w14:textId="77777777" w:rsidR="00FB16F2" w:rsidRDefault="00FB16F2">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1DDD86F3"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68ED545" w14:textId="77777777" w:rsidR="00FB16F2" w:rsidRDefault="00FB16F2">
            <w:pPr>
              <w:pStyle w:val="TAC"/>
            </w:pPr>
            <w:r>
              <w:rPr>
                <w:lang w:val="en-US" w:eastAsia="zh-CN"/>
              </w:rPr>
              <w:t>N/A</w:t>
            </w:r>
          </w:p>
        </w:tc>
      </w:tr>
      <w:tr w:rsidR="00FB16F2" w14:paraId="1B04E37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374D8C8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514C81F" w14:textId="77777777" w:rsidR="00FB16F2" w:rsidRDefault="00FB16F2">
            <w:pPr>
              <w:pStyle w:val="TAC"/>
              <w:rPr>
                <w:rFonts w:eastAsia="Malgun Gothic"/>
                <w:lang w:eastAsia="ko-KR"/>
              </w:rPr>
            </w:pPr>
            <w:r>
              <w:rPr>
                <w:rFonts w:cs="Arial"/>
                <w:szCs w:val="18"/>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794E2620" w14:textId="77777777" w:rsidR="00FB16F2" w:rsidRDefault="00FB16F2">
            <w:pPr>
              <w:pStyle w:val="TAC"/>
            </w:pPr>
            <w:r>
              <w:rPr>
                <w:rFonts w:cs="Arial"/>
                <w:szCs w:val="18"/>
                <w:lang w:val="en-US" w:eastAsia="ko-KR"/>
              </w:rPr>
              <w:t>4980</w:t>
            </w:r>
          </w:p>
        </w:tc>
        <w:tc>
          <w:tcPr>
            <w:tcW w:w="964" w:type="dxa"/>
            <w:tcBorders>
              <w:top w:val="single" w:sz="4" w:space="0" w:color="auto"/>
              <w:left w:val="single" w:sz="4" w:space="0" w:color="auto"/>
              <w:bottom w:val="single" w:sz="4" w:space="0" w:color="auto"/>
              <w:right w:val="single" w:sz="4" w:space="0" w:color="auto"/>
            </w:tcBorders>
            <w:hideMark/>
          </w:tcPr>
          <w:p w14:paraId="461983CC" w14:textId="77777777" w:rsidR="00FB16F2" w:rsidRDefault="00FB16F2">
            <w:pPr>
              <w:pStyle w:val="TAC"/>
            </w:pPr>
            <w:r>
              <w:rPr>
                <w:rFonts w:cs="Arial"/>
                <w:szCs w:val="18"/>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5BE211C8" w14:textId="77777777" w:rsidR="00FB16F2" w:rsidRDefault="00FB16F2">
            <w:pPr>
              <w:pStyle w:val="TAC"/>
            </w:pPr>
            <w:r>
              <w:rPr>
                <w:rFonts w:cs="Arial"/>
                <w:szCs w:val="18"/>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0AD11C59" w14:textId="77777777" w:rsidR="00FB16F2" w:rsidRDefault="00FB16F2">
            <w:pPr>
              <w:pStyle w:val="TAC"/>
            </w:pPr>
            <w:r>
              <w:rPr>
                <w:rFonts w:cs="Arial"/>
                <w:szCs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hideMark/>
          </w:tcPr>
          <w:p w14:paraId="13392B05" w14:textId="77777777" w:rsidR="00FB16F2" w:rsidRDefault="00FB16F2">
            <w:pPr>
              <w:pStyle w:val="TAC"/>
              <w:rPr>
                <w:rFonts w:eastAsia="Malgun Gothic"/>
                <w:kern w:val="2"/>
                <w:szCs w:val="24"/>
                <w:lang w:val="en-US" w:eastAsia="ko-KR"/>
              </w:rPr>
            </w:pPr>
            <w:r>
              <w:rPr>
                <w:lang w:val="en-US" w:eastAsia="zh-CN"/>
              </w:rPr>
              <w:t>5.8</w:t>
            </w:r>
          </w:p>
        </w:tc>
        <w:tc>
          <w:tcPr>
            <w:tcW w:w="828" w:type="dxa"/>
            <w:tcBorders>
              <w:top w:val="single" w:sz="4" w:space="0" w:color="auto"/>
              <w:left w:val="single" w:sz="4" w:space="0" w:color="auto"/>
              <w:bottom w:val="single" w:sz="4" w:space="0" w:color="auto"/>
              <w:right w:val="single" w:sz="4" w:space="0" w:color="auto"/>
            </w:tcBorders>
            <w:hideMark/>
          </w:tcPr>
          <w:p w14:paraId="13342A7F"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534F0F25" w14:textId="77777777" w:rsidR="00FB16F2" w:rsidRDefault="00FB16F2">
            <w:pPr>
              <w:pStyle w:val="TAC"/>
            </w:pPr>
            <w:r>
              <w:rPr>
                <w:lang w:val="en-US" w:eastAsia="zh-CN"/>
              </w:rPr>
              <w:t>IMD4</w:t>
            </w:r>
          </w:p>
        </w:tc>
      </w:tr>
      <w:tr w:rsidR="00FB16F2" w14:paraId="4532DD86"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596608F" w14:textId="77777777" w:rsidR="00FB16F2" w:rsidRDefault="00FB16F2">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w:t>
            </w:r>
            <w:r>
              <w:rPr>
                <w:color w:val="000000"/>
                <w:lang w:val="en-US" w:eastAsia="zh-CN"/>
              </w:rPr>
              <w:t>-</w:t>
            </w:r>
            <w:r>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hideMark/>
          </w:tcPr>
          <w:p w14:paraId="1503271E" w14:textId="77777777" w:rsidR="00FB16F2" w:rsidRDefault="00FB16F2">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35006338" w14:textId="77777777" w:rsidR="00FB16F2" w:rsidRDefault="00FB16F2">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hideMark/>
          </w:tcPr>
          <w:p w14:paraId="6AEB3375" w14:textId="77777777" w:rsidR="00FB16F2" w:rsidRDefault="00FB16F2">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C2200B8" w14:textId="77777777" w:rsidR="00FB16F2" w:rsidRDefault="00FB16F2">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F827E5E" w14:textId="77777777" w:rsidR="00FB16F2" w:rsidRDefault="00FB16F2">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hideMark/>
          </w:tcPr>
          <w:p w14:paraId="6C36A8B9"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07F3B37A"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B3902F3" w14:textId="77777777" w:rsidR="00FB16F2" w:rsidRDefault="00FB16F2">
            <w:pPr>
              <w:pStyle w:val="TAC"/>
              <w:rPr>
                <w:lang w:eastAsia="zh-CN"/>
              </w:rPr>
            </w:pPr>
            <w:r>
              <w:rPr>
                <w:lang w:eastAsia="zh-CN"/>
              </w:rPr>
              <w:t>N/A</w:t>
            </w:r>
          </w:p>
        </w:tc>
      </w:tr>
      <w:tr w:rsidR="00FB16F2" w14:paraId="51D7EFB8" w14:textId="77777777" w:rsidTr="00FB16F2">
        <w:trPr>
          <w:trHeight w:val="187"/>
          <w:jc w:val="center"/>
        </w:trPr>
        <w:tc>
          <w:tcPr>
            <w:tcW w:w="2007" w:type="dxa"/>
            <w:tcBorders>
              <w:top w:val="nil"/>
              <w:left w:val="single" w:sz="4" w:space="0" w:color="auto"/>
              <w:bottom w:val="nil"/>
              <w:right w:val="single" w:sz="4" w:space="0" w:color="auto"/>
            </w:tcBorders>
          </w:tcPr>
          <w:p w14:paraId="4B692ED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3649FE" w14:textId="77777777" w:rsidR="00FB16F2" w:rsidRDefault="00FB16F2">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hideMark/>
          </w:tcPr>
          <w:p w14:paraId="46C159FC" w14:textId="77777777" w:rsidR="00FB16F2" w:rsidRDefault="00FB16F2">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02A5E1AE" w14:textId="77777777" w:rsidR="00FB16F2" w:rsidRDefault="00FB16F2">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30CF8E7A" w14:textId="77777777" w:rsidR="00FB16F2" w:rsidRDefault="00FB16F2">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2599B5FE" w14:textId="77777777" w:rsidR="00FB16F2" w:rsidRDefault="00FB16F2">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14E78953" w14:textId="77777777" w:rsidR="00FB16F2" w:rsidRDefault="00FB16F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hideMark/>
          </w:tcPr>
          <w:p w14:paraId="118BE389"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3EA4C2F4" w14:textId="77777777" w:rsidR="00FB16F2" w:rsidRDefault="00FB16F2">
            <w:pPr>
              <w:pStyle w:val="TAC"/>
              <w:rPr>
                <w:lang w:eastAsia="zh-CN"/>
              </w:rPr>
            </w:pPr>
            <w:r>
              <w:rPr>
                <w:lang w:eastAsia="zh-CN"/>
              </w:rPr>
              <w:t>N/A</w:t>
            </w:r>
          </w:p>
        </w:tc>
      </w:tr>
      <w:tr w:rsidR="00FB16F2" w14:paraId="6A2EE934"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641440F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0CCC0B" w14:textId="77777777" w:rsidR="00FB16F2" w:rsidRDefault="00FB16F2">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hideMark/>
          </w:tcPr>
          <w:p w14:paraId="1DFCC86B" w14:textId="77777777" w:rsidR="00FB16F2" w:rsidRDefault="00FB16F2">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hideMark/>
          </w:tcPr>
          <w:p w14:paraId="05A18578" w14:textId="77777777" w:rsidR="00FB16F2" w:rsidRDefault="00FB16F2">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hideMark/>
          </w:tcPr>
          <w:p w14:paraId="208A02D8" w14:textId="77777777" w:rsidR="00FB16F2" w:rsidRDefault="00FB16F2">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hideMark/>
          </w:tcPr>
          <w:p w14:paraId="699BDF6C" w14:textId="77777777" w:rsidR="00FB16F2" w:rsidRDefault="00FB16F2">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hideMark/>
          </w:tcPr>
          <w:p w14:paraId="1BD732F7" w14:textId="77777777" w:rsidR="00FB16F2" w:rsidRDefault="00FB16F2">
            <w:pPr>
              <w:pStyle w:val="TAC"/>
              <w:rPr>
                <w:lang w:eastAsia="ja-JP"/>
              </w:rPr>
            </w:pPr>
            <w:r>
              <w:rPr>
                <w:lang w:val="en-US" w:eastAsia="zh-CN"/>
              </w:rPr>
              <w:t>30.5</w:t>
            </w:r>
          </w:p>
        </w:tc>
        <w:tc>
          <w:tcPr>
            <w:tcW w:w="828" w:type="dxa"/>
            <w:tcBorders>
              <w:top w:val="single" w:sz="4" w:space="0" w:color="auto"/>
              <w:left w:val="single" w:sz="4" w:space="0" w:color="auto"/>
              <w:bottom w:val="single" w:sz="4" w:space="0" w:color="auto"/>
              <w:right w:val="single" w:sz="4" w:space="0" w:color="auto"/>
            </w:tcBorders>
            <w:hideMark/>
          </w:tcPr>
          <w:p w14:paraId="29CAE375" w14:textId="77777777" w:rsidR="00FB16F2" w:rsidRDefault="00FB16F2">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6784BC0B" w14:textId="77777777" w:rsidR="00FB16F2" w:rsidRDefault="00FB16F2">
            <w:pPr>
              <w:pStyle w:val="TAC"/>
              <w:rPr>
                <w:lang w:eastAsia="zh-CN"/>
              </w:rPr>
            </w:pPr>
            <w:r>
              <w:rPr>
                <w:lang w:eastAsia="ko-KR"/>
              </w:rPr>
              <w:t>IMD</w:t>
            </w:r>
            <w:r>
              <w:rPr>
                <w:lang w:val="en-US" w:eastAsia="zh-CN"/>
              </w:rPr>
              <w:t>2</w:t>
            </w:r>
          </w:p>
        </w:tc>
      </w:tr>
      <w:tr w:rsidR="00FB16F2" w14:paraId="5D015204" w14:textId="77777777" w:rsidTr="00FB16F2">
        <w:trPr>
          <w:trHeight w:val="187"/>
          <w:jc w:val="center"/>
        </w:trPr>
        <w:tc>
          <w:tcPr>
            <w:tcW w:w="2007" w:type="dxa"/>
            <w:tcBorders>
              <w:top w:val="nil"/>
              <w:left w:val="single" w:sz="4" w:space="0" w:color="auto"/>
              <w:bottom w:val="nil"/>
              <w:right w:val="single" w:sz="4" w:space="0" w:color="auto"/>
            </w:tcBorders>
            <w:hideMark/>
          </w:tcPr>
          <w:p w14:paraId="24B56FB8" w14:textId="77777777" w:rsidR="00FB16F2" w:rsidRDefault="00FB16F2">
            <w:pPr>
              <w:pStyle w:val="TAC"/>
              <w:rPr>
                <w:lang w:val="en-US" w:eastAsia="zh-CN"/>
              </w:rPr>
            </w:pPr>
            <w:r>
              <w:t>CA_n41-n66-n77</w:t>
            </w:r>
          </w:p>
        </w:tc>
        <w:tc>
          <w:tcPr>
            <w:tcW w:w="1146" w:type="dxa"/>
            <w:tcBorders>
              <w:top w:val="single" w:sz="4" w:space="0" w:color="auto"/>
              <w:left w:val="single" w:sz="4" w:space="0" w:color="auto"/>
              <w:bottom w:val="single" w:sz="4" w:space="0" w:color="auto"/>
              <w:right w:val="single" w:sz="4" w:space="0" w:color="auto"/>
            </w:tcBorders>
            <w:hideMark/>
          </w:tcPr>
          <w:p w14:paraId="5F8BBB09" w14:textId="77777777" w:rsidR="00FB16F2" w:rsidRDefault="00FB16F2">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0E933645" w14:textId="77777777" w:rsidR="00FB16F2" w:rsidRDefault="00FB16F2">
            <w:pPr>
              <w:pStyle w:val="TAC"/>
              <w:rPr>
                <w:lang w:val="en-US" w:eastAsia="ko-KR"/>
              </w:rPr>
            </w:pPr>
            <w:r>
              <w:rPr>
                <w:rFonts w:cs="Arial"/>
                <w:lang w:eastAsia="ko-KR"/>
              </w:rPr>
              <w:t>2600</w:t>
            </w:r>
          </w:p>
        </w:tc>
        <w:tc>
          <w:tcPr>
            <w:tcW w:w="964" w:type="dxa"/>
            <w:tcBorders>
              <w:top w:val="single" w:sz="4" w:space="0" w:color="auto"/>
              <w:left w:val="single" w:sz="4" w:space="0" w:color="auto"/>
              <w:bottom w:val="single" w:sz="4" w:space="0" w:color="auto"/>
              <w:right w:val="single" w:sz="4" w:space="0" w:color="auto"/>
            </w:tcBorders>
            <w:hideMark/>
          </w:tcPr>
          <w:p w14:paraId="40959B0E" w14:textId="77777777" w:rsidR="00FB16F2" w:rsidRDefault="00FB16F2">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466A4572" w14:textId="77777777" w:rsidR="00FB16F2" w:rsidRDefault="00FB16F2">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75F70CB0" w14:textId="77777777" w:rsidR="00FB16F2" w:rsidRDefault="00FB16F2">
            <w:pPr>
              <w:pStyle w:val="TAC"/>
              <w:rPr>
                <w:lang w:val="en-US" w:eastAsia="ko-KR"/>
              </w:rPr>
            </w:pPr>
            <w:r>
              <w:rPr>
                <w:rFonts w:cs="Arial"/>
                <w:lang w:eastAsia="ko-KR"/>
              </w:rPr>
              <w:t>2600</w:t>
            </w:r>
          </w:p>
        </w:tc>
        <w:tc>
          <w:tcPr>
            <w:tcW w:w="977" w:type="dxa"/>
            <w:tcBorders>
              <w:top w:val="single" w:sz="4" w:space="0" w:color="auto"/>
              <w:left w:val="single" w:sz="4" w:space="0" w:color="auto"/>
              <w:bottom w:val="single" w:sz="4" w:space="0" w:color="auto"/>
              <w:right w:val="single" w:sz="4" w:space="0" w:color="auto"/>
            </w:tcBorders>
            <w:hideMark/>
          </w:tcPr>
          <w:p w14:paraId="21AEB9D2"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71B66C2"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1420688" w14:textId="77777777" w:rsidR="00FB16F2" w:rsidRDefault="00FB16F2">
            <w:pPr>
              <w:pStyle w:val="TAC"/>
              <w:rPr>
                <w:lang w:eastAsia="ko-KR"/>
              </w:rPr>
            </w:pPr>
            <w:r>
              <w:t>N/A</w:t>
            </w:r>
          </w:p>
        </w:tc>
      </w:tr>
      <w:tr w:rsidR="00FB16F2" w14:paraId="76DDDD4D" w14:textId="77777777" w:rsidTr="00FB16F2">
        <w:trPr>
          <w:trHeight w:val="187"/>
          <w:jc w:val="center"/>
        </w:trPr>
        <w:tc>
          <w:tcPr>
            <w:tcW w:w="2007" w:type="dxa"/>
            <w:tcBorders>
              <w:top w:val="nil"/>
              <w:left w:val="single" w:sz="4" w:space="0" w:color="auto"/>
              <w:bottom w:val="nil"/>
              <w:right w:val="single" w:sz="4" w:space="0" w:color="auto"/>
            </w:tcBorders>
          </w:tcPr>
          <w:p w14:paraId="16B44FA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6083B3"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77A92F2F" w14:textId="77777777" w:rsidR="00FB16F2" w:rsidRDefault="00FB16F2">
            <w:pPr>
              <w:pStyle w:val="TAC"/>
              <w:rPr>
                <w:lang w:val="en-US" w:eastAsia="ko-KR"/>
              </w:rPr>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30841104" w14:textId="77777777" w:rsidR="00FB16F2" w:rsidRDefault="00FB16F2">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558D925B" w14:textId="77777777" w:rsidR="00FB16F2" w:rsidRDefault="00FB16F2">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333486F9" w14:textId="77777777" w:rsidR="00FB16F2" w:rsidRDefault="00FB16F2">
            <w:pPr>
              <w:pStyle w:val="TAC"/>
              <w:rPr>
                <w:lang w:val="en-US" w:eastAsia="ko-KR"/>
              </w:rPr>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hideMark/>
          </w:tcPr>
          <w:p w14:paraId="012AD71A"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38AAF59"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A75DE4C" w14:textId="77777777" w:rsidR="00FB16F2" w:rsidRDefault="00FB16F2">
            <w:pPr>
              <w:pStyle w:val="TAC"/>
              <w:rPr>
                <w:lang w:eastAsia="ko-KR"/>
              </w:rPr>
            </w:pPr>
            <w:r>
              <w:t>N/A</w:t>
            </w:r>
          </w:p>
        </w:tc>
      </w:tr>
      <w:tr w:rsidR="00FB16F2" w14:paraId="60F3F598" w14:textId="77777777" w:rsidTr="00FB16F2">
        <w:trPr>
          <w:trHeight w:val="187"/>
          <w:jc w:val="center"/>
        </w:trPr>
        <w:tc>
          <w:tcPr>
            <w:tcW w:w="2007" w:type="dxa"/>
            <w:tcBorders>
              <w:top w:val="nil"/>
              <w:left w:val="single" w:sz="4" w:space="0" w:color="auto"/>
              <w:bottom w:val="nil"/>
              <w:right w:val="single" w:sz="4" w:space="0" w:color="auto"/>
            </w:tcBorders>
          </w:tcPr>
          <w:p w14:paraId="387FCF0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A371E23" w14:textId="77777777" w:rsidR="00FB16F2" w:rsidRDefault="00FB16F2">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4F8BD438" w14:textId="77777777" w:rsidR="00FB16F2" w:rsidRDefault="00FB16F2">
            <w:pPr>
              <w:pStyle w:val="TAC"/>
              <w:rPr>
                <w:lang w:val="en-US" w:eastAsia="ko-KR"/>
              </w:rPr>
            </w:pPr>
            <w:r>
              <w:rPr>
                <w:rFonts w:cs="Arial"/>
                <w:lang w:eastAsia="ko-KR"/>
              </w:rPr>
              <w:t>3470</w:t>
            </w:r>
          </w:p>
        </w:tc>
        <w:tc>
          <w:tcPr>
            <w:tcW w:w="964" w:type="dxa"/>
            <w:tcBorders>
              <w:top w:val="single" w:sz="4" w:space="0" w:color="auto"/>
              <w:left w:val="single" w:sz="4" w:space="0" w:color="auto"/>
              <w:bottom w:val="single" w:sz="4" w:space="0" w:color="auto"/>
              <w:right w:val="single" w:sz="4" w:space="0" w:color="auto"/>
            </w:tcBorders>
            <w:hideMark/>
          </w:tcPr>
          <w:p w14:paraId="42594854" w14:textId="77777777" w:rsidR="00FB16F2" w:rsidRDefault="00FB16F2">
            <w:pPr>
              <w:pStyle w:val="TAC"/>
              <w:rPr>
                <w:lang w:val="en-US" w:eastAsia="ko-KR"/>
              </w:rPr>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76388C23" w14:textId="77777777" w:rsidR="00FB16F2" w:rsidRDefault="00FB16F2">
            <w:pPr>
              <w:pStyle w:val="TAC"/>
              <w:rPr>
                <w:lang w:val="en-US" w:eastAsia="ko-KR"/>
              </w:rPr>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726521CF" w14:textId="77777777" w:rsidR="00FB16F2" w:rsidRDefault="00FB16F2">
            <w:pPr>
              <w:pStyle w:val="TAC"/>
              <w:rPr>
                <w:lang w:val="en-US" w:eastAsia="ko-KR"/>
              </w:rPr>
            </w:pPr>
            <w:r>
              <w:rPr>
                <w:rFonts w:cs="Arial"/>
                <w:lang w:eastAsia="ko-KR"/>
              </w:rPr>
              <w:t>3470</w:t>
            </w:r>
          </w:p>
        </w:tc>
        <w:tc>
          <w:tcPr>
            <w:tcW w:w="977" w:type="dxa"/>
            <w:tcBorders>
              <w:top w:val="single" w:sz="4" w:space="0" w:color="auto"/>
              <w:left w:val="single" w:sz="4" w:space="0" w:color="auto"/>
              <w:bottom w:val="single" w:sz="4" w:space="0" w:color="auto"/>
              <w:right w:val="single" w:sz="4" w:space="0" w:color="auto"/>
            </w:tcBorders>
            <w:hideMark/>
          </w:tcPr>
          <w:p w14:paraId="2CCEEF39" w14:textId="77777777" w:rsidR="00FB16F2" w:rsidRDefault="00FB16F2">
            <w:pPr>
              <w:pStyle w:val="TAC"/>
              <w:rPr>
                <w:lang w:val="en-US" w:eastAsia="zh-CN"/>
              </w:rPr>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hideMark/>
          </w:tcPr>
          <w:p w14:paraId="19BC1C4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095769B" w14:textId="77777777" w:rsidR="00FB16F2" w:rsidRDefault="00FB16F2">
            <w:pPr>
              <w:pStyle w:val="TAC"/>
              <w:rPr>
                <w:lang w:eastAsia="ko-KR"/>
              </w:rPr>
            </w:pPr>
            <w:r>
              <w:rPr>
                <w:rFonts w:cs="Arial"/>
                <w:kern w:val="2"/>
                <w:szCs w:val="24"/>
                <w:lang w:eastAsia="ko-KR"/>
              </w:rPr>
              <w:t>IMD3</w:t>
            </w:r>
            <w:r>
              <w:rPr>
                <w:rFonts w:cs="Arial"/>
                <w:kern w:val="2"/>
                <w:szCs w:val="24"/>
                <w:vertAlign w:val="superscript"/>
                <w:lang w:eastAsia="ko-KR"/>
              </w:rPr>
              <w:t>1,2</w:t>
            </w:r>
          </w:p>
        </w:tc>
      </w:tr>
      <w:tr w:rsidR="00FB16F2" w14:paraId="5BFCC7F3" w14:textId="77777777" w:rsidTr="00FB16F2">
        <w:trPr>
          <w:trHeight w:val="187"/>
          <w:jc w:val="center"/>
        </w:trPr>
        <w:tc>
          <w:tcPr>
            <w:tcW w:w="2007" w:type="dxa"/>
            <w:tcBorders>
              <w:top w:val="nil"/>
              <w:left w:val="single" w:sz="4" w:space="0" w:color="auto"/>
              <w:bottom w:val="nil"/>
              <w:right w:val="single" w:sz="4" w:space="0" w:color="auto"/>
            </w:tcBorders>
          </w:tcPr>
          <w:p w14:paraId="0A21A78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824C1AE" w14:textId="77777777" w:rsidR="00FB16F2" w:rsidRDefault="00FB16F2">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45270FAB" w14:textId="77777777" w:rsidR="00FB16F2" w:rsidRDefault="00FB16F2">
            <w:pPr>
              <w:pStyle w:val="TAC"/>
              <w:rPr>
                <w:lang w:val="en-US" w:eastAsia="ko-KR"/>
              </w:rPr>
            </w:pPr>
            <w:r>
              <w:rPr>
                <w:rFonts w:eastAsia="Malgun Gothic" w:cs="Arial"/>
                <w:lang w:eastAsia="ko-KR"/>
              </w:rPr>
              <w:t>2670</w:t>
            </w:r>
          </w:p>
        </w:tc>
        <w:tc>
          <w:tcPr>
            <w:tcW w:w="964" w:type="dxa"/>
            <w:tcBorders>
              <w:top w:val="single" w:sz="4" w:space="0" w:color="auto"/>
              <w:left w:val="single" w:sz="4" w:space="0" w:color="auto"/>
              <w:bottom w:val="single" w:sz="4" w:space="0" w:color="auto"/>
              <w:right w:val="single" w:sz="4" w:space="0" w:color="auto"/>
            </w:tcBorders>
            <w:hideMark/>
          </w:tcPr>
          <w:p w14:paraId="0690FCB3" w14:textId="77777777" w:rsidR="00FB16F2" w:rsidRDefault="00FB16F2">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033B0FE2" w14:textId="77777777" w:rsidR="00FB16F2" w:rsidRDefault="00FB16F2">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0BDD1511" w14:textId="77777777" w:rsidR="00FB16F2" w:rsidRDefault="00FB16F2">
            <w:pPr>
              <w:pStyle w:val="TAC"/>
              <w:rPr>
                <w:lang w:val="en-US" w:eastAsia="ko-KR"/>
              </w:rPr>
            </w:pPr>
            <w:r>
              <w:rPr>
                <w:rFonts w:eastAsia="Malgun Gothic" w:cs="Arial"/>
                <w:lang w:eastAsia="ko-KR"/>
              </w:rPr>
              <w:t>2670</w:t>
            </w:r>
          </w:p>
        </w:tc>
        <w:tc>
          <w:tcPr>
            <w:tcW w:w="977" w:type="dxa"/>
            <w:tcBorders>
              <w:top w:val="single" w:sz="4" w:space="0" w:color="auto"/>
              <w:left w:val="single" w:sz="4" w:space="0" w:color="auto"/>
              <w:bottom w:val="single" w:sz="4" w:space="0" w:color="auto"/>
              <w:right w:val="single" w:sz="4" w:space="0" w:color="auto"/>
            </w:tcBorders>
            <w:hideMark/>
          </w:tcPr>
          <w:p w14:paraId="3B7DD6FD" w14:textId="77777777" w:rsidR="00FB16F2" w:rsidRDefault="00FB16F2">
            <w:pPr>
              <w:pStyle w:val="TAC"/>
              <w:rPr>
                <w:lang w:val="en-US" w:eastAsia="zh-CN"/>
              </w:rPr>
            </w:pPr>
            <w:r>
              <w:rPr>
                <w:rFonts w:cs="Arial"/>
                <w:lang w:eastAsia="zh-TW"/>
              </w:rPr>
              <w:t>5.2</w:t>
            </w:r>
          </w:p>
        </w:tc>
        <w:tc>
          <w:tcPr>
            <w:tcW w:w="828" w:type="dxa"/>
            <w:tcBorders>
              <w:top w:val="single" w:sz="4" w:space="0" w:color="auto"/>
              <w:left w:val="single" w:sz="4" w:space="0" w:color="auto"/>
              <w:bottom w:val="single" w:sz="4" w:space="0" w:color="auto"/>
              <w:right w:val="single" w:sz="4" w:space="0" w:color="auto"/>
            </w:tcBorders>
            <w:hideMark/>
          </w:tcPr>
          <w:p w14:paraId="65AD8004"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4C14FB62" w14:textId="77777777" w:rsidR="00FB16F2" w:rsidRDefault="00FB16F2">
            <w:pPr>
              <w:pStyle w:val="TAC"/>
              <w:rPr>
                <w:lang w:eastAsia="ko-KR"/>
              </w:rPr>
            </w:pPr>
            <w:r>
              <w:t>IMD5</w:t>
            </w:r>
            <w:r>
              <w:rPr>
                <w:vertAlign w:val="superscript"/>
              </w:rPr>
              <w:t>5</w:t>
            </w:r>
          </w:p>
        </w:tc>
      </w:tr>
      <w:tr w:rsidR="00FB16F2" w14:paraId="76FB2C74" w14:textId="77777777" w:rsidTr="00FB16F2">
        <w:trPr>
          <w:trHeight w:val="187"/>
          <w:jc w:val="center"/>
        </w:trPr>
        <w:tc>
          <w:tcPr>
            <w:tcW w:w="2007" w:type="dxa"/>
            <w:tcBorders>
              <w:top w:val="nil"/>
              <w:left w:val="single" w:sz="4" w:space="0" w:color="auto"/>
              <w:bottom w:val="nil"/>
              <w:right w:val="single" w:sz="4" w:space="0" w:color="auto"/>
            </w:tcBorders>
          </w:tcPr>
          <w:p w14:paraId="0B8F9DF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FAB69F7"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0E0CF7C8" w14:textId="77777777" w:rsidR="00FB16F2" w:rsidRDefault="00FB16F2">
            <w:pPr>
              <w:pStyle w:val="TAC"/>
              <w:rPr>
                <w:lang w:val="en-US" w:eastAsia="ko-KR"/>
              </w:rPr>
            </w:pPr>
            <w:r>
              <w:rPr>
                <w:rFonts w:eastAsia="Malgun Gothic" w:cs="Arial"/>
                <w:lang w:eastAsia="ko-KR"/>
              </w:rPr>
              <w:t>1715</w:t>
            </w:r>
          </w:p>
        </w:tc>
        <w:tc>
          <w:tcPr>
            <w:tcW w:w="964" w:type="dxa"/>
            <w:tcBorders>
              <w:top w:val="single" w:sz="4" w:space="0" w:color="auto"/>
              <w:left w:val="single" w:sz="4" w:space="0" w:color="auto"/>
              <w:bottom w:val="single" w:sz="4" w:space="0" w:color="auto"/>
              <w:right w:val="single" w:sz="4" w:space="0" w:color="auto"/>
            </w:tcBorders>
            <w:hideMark/>
          </w:tcPr>
          <w:p w14:paraId="228A7F56" w14:textId="77777777" w:rsidR="00FB16F2" w:rsidRDefault="00FB16F2">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3643CB41" w14:textId="77777777" w:rsidR="00FB16F2" w:rsidRDefault="00FB16F2">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61D93B40" w14:textId="77777777" w:rsidR="00FB16F2" w:rsidRDefault="00FB16F2">
            <w:pPr>
              <w:pStyle w:val="TAC"/>
              <w:rPr>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hideMark/>
          </w:tcPr>
          <w:p w14:paraId="65C300C1" w14:textId="77777777" w:rsidR="00FB16F2" w:rsidRDefault="00FB16F2">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0500EBA5"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0F5CD244" w14:textId="77777777" w:rsidR="00FB16F2" w:rsidRDefault="00FB16F2">
            <w:pPr>
              <w:pStyle w:val="TAC"/>
              <w:rPr>
                <w:lang w:eastAsia="ko-KR"/>
              </w:rPr>
            </w:pPr>
            <w:r>
              <w:rPr>
                <w:lang w:eastAsia="ko-KR"/>
              </w:rPr>
              <w:t>N/A</w:t>
            </w:r>
          </w:p>
        </w:tc>
      </w:tr>
      <w:tr w:rsidR="00FB16F2" w14:paraId="768ECC5B" w14:textId="77777777" w:rsidTr="00FB16F2">
        <w:trPr>
          <w:trHeight w:val="187"/>
          <w:jc w:val="center"/>
        </w:trPr>
        <w:tc>
          <w:tcPr>
            <w:tcW w:w="2007" w:type="dxa"/>
            <w:tcBorders>
              <w:top w:val="nil"/>
              <w:left w:val="single" w:sz="4" w:space="0" w:color="auto"/>
              <w:bottom w:val="nil"/>
              <w:right w:val="single" w:sz="4" w:space="0" w:color="auto"/>
            </w:tcBorders>
          </w:tcPr>
          <w:p w14:paraId="1CE54F5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224195" w14:textId="77777777" w:rsidR="00FB16F2" w:rsidRDefault="00FB16F2">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513ABDB4" w14:textId="77777777" w:rsidR="00FB16F2" w:rsidRDefault="00FB16F2">
            <w:pPr>
              <w:pStyle w:val="TAC"/>
              <w:rPr>
                <w:lang w:val="en-US" w:eastAsia="ko-KR"/>
              </w:rPr>
            </w:pPr>
            <w:r>
              <w:rPr>
                <w:rFonts w:eastAsia="Malgun Gothic" w:cs="Arial"/>
                <w:lang w:eastAsia="ko-KR"/>
              </w:rPr>
              <w:t>4190</w:t>
            </w:r>
          </w:p>
        </w:tc>
        <w:tc>
          <w:tcPr>
            <w:tcW w:w="964" w:type="dxa"/>
            <w:tcBorders>
              <w:top w:val="single" w:sz="4" w:space="0" w:color="auto"/>
              <w:left w:val="single" w:sz="4" w:space="0" w:color="auto"/>
              <w:bottom w:val="single" w:sz="4" w:space="0" w:color="auto"/>
              <w:right w:val="single" w:sz="4" w:space="0" w:color="auto"/>
            </w:tcBorders>
            <w:hideMark/>
          </w:tcPr>
          <w:p w14:paraId="558C94A8" w14:textId="77777777" w:rsidR="00FB16F2" w:rsidRDefault="00FB16F2">
            <w:pPr>
              <w:pStyle w:val="TAC"/>
              <w:rPr>
                <w:lang w:val="en-US" w:eastAsia="ko-KR"/>
              </w:rPr>
            </w:pPr>
            <w:r>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D2FCAF3" w14:textId="77777777" w:rsidR="00FB16F2" w:rsidRDefault="00FB16F2">
            <w:pPr>
              <w:pStyle w:val="TAC"/>
              <w:rPr>
                <w:lang w:val="en-US" w:eastAsia="ko-KR"/>
              </w:rPr>
            </w:pPr>
            <w:r>
              <w:rPr>
                <w:rFonts w:eastAsia="Malgun Gothic" w:cs="Arial"/>
                <w:lang w:eastAsia="ko-KR"/>
              </w:rPr>
              <w:t>5</w:t>
            </w:r>
            <w:r>
              <w:rPr>
                <w:rFonts w:cs="Arial"/>
                <w:lang w:eastAsia="zh-TW"/>
              </w:rPr>
              <w:t>0</w:t>
            </w:r>
          </w:p>
        </w:tc>
        <w:tc>
          <w:tcPr>
            <w:tcW w:w="960" w:type="dxa"/>
            <w:tcBorders>
              <w:top w:val="single" w:sz="4" w:space="0" w:color="auto"/>
              <w:left w:val="single" w:sz="4" w:space="0" w:color="auto"/>
              <w:bottom w:val="single" w:sz="4" w:space="0" w:color="auto"/>
              <w:right w:val="single" w:sz="4" w:space="0" w:color="auto"/>
            </w:tcBorders>
            <w:hideMark/>
          </w:tcPr>
          <w:p w14:paraId="7D897E8D" w14:textId="77777777" w:rsidR="00FB16F2" w:rsidRDefault="00FB16F2">
            <w:pPr>
              <w:pStyle w:val="TAC"/>
              <w:rPr>
                <w:lang w:val="en-US" w:eastAsia="ko-KR"/>
              </w:rPr>
            </w:pPr>
            <w:r>
              <w:rPr>
                <w:rFonts w:eastAsia="Malgun Gothic" w:cs="Arial"/>
                <w:lang w:eastAsia="ko-KR"/>
              </w:rPr>
              <w:t>4190</w:t>
            </w:r>
          </w:p>
        </w:tc>
        <w:tc>
          <w:tcPr>
            <w:tcW w:w="977" w:type="dxa"/>
            <w:tcBorders>
              <w:top w:val="single" w:sz="4" w:space="0" w:color="auto"/>
              <w:left w:val="single" w:sz="4" w:space="0" w:color="auto"/>
              <w:bottom w:val="single" w:sz="4" w:space="0" w:color="auto"/>
              <w:right w:val="single" w:sz="4" w:space="0" w:color="auto"/>
            </w:tcBorders>
            <w:hideMark/>
          </w:tcPr>
          <w:p w14:paraId="1EC8E2DB" w14:textId="77777777" w:rsidR="00FB16F2" w:rsidRDefault="00FB16F2">
            <w:pPr>
              <w:pStyle w:val="TAC"/>
              <w:rPr>
                <w:lang w:val="en-US" w:eastAsia="zh-CN"/>
              </w:rPr>
            </w:pPr>
            <w:r>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hideMark/>
          </w:tcPr>
          <w:p w14:paraId="1BB3BA29"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8F97F20" w14:textId="77777777" w:rsidR="00FB16F2" w:rsidRDefault="00FB16F2">
            <w:pPr>
              <w:pStyle w:val="TAC"/>
              <w:rPr>
                <w:lang w:eastAsia="ko-KR"/>
              </w:rPr>
            </w:pPr>
            <w:r>
              <w:rPr>
                <w:rFonts w:eastAsia="Malgun Gothic" w:cs="Arial"/>
                <w:lang w:eastAsia="ko-KR"/>
              </w:rPr>
              <w:t>N/A</w:t>
            </w:r>
          </w:p>
        </w:tc>
      </w:tr>
      <w:tr w:rsidR="00FB16F2" w14:paraId="13928CF8" w14:textId="77777777" w:rsidTr="00FB16F2">
        <w:trPr>
          <w:trHeight w:val="187"/>
          <w:jc w:val="center"/>
        </w:trPr>
        <w:tc>
          <w:tcPr>
            <w:tcW w:w="2007" w:type="dxa"/>
            <w:tcBorders>
              <w:top w:val="nil"/>
              <w:left w:val="single" w:sz="4" w:space="0" w:color="auto"/>
              <w:bottom w:val="nil"/>
              <w:right w:val="single" w:sz="4" w:space="0" w:color="auto"/>
            </w:tcBorders>
          </w:tcPr>
          <w:p w14:paraId="5F42C82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0064FA0" w14:textId="77777777" w:rsidR="00FB16F2" w:rsidRDefault="00FB16F2">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hideMark/>
          </w:tcPr>
          <w:p w14:paraId="2D296878" w14:textId="77777777" w:rsidR="00FB16F2" w:rsidRDefault="00FB16F2">
            <w:pPr>
              <w:pStyle w:val="TAC"/>
              <w:rPr>
                <w:lang w:val="en-US" w:eastAsia="ko-KR"/>
              </w:rPr>
            </w:pPr>
            <w:r>
              <w:t>2640</w:t>
            </w:r>
          </w:p>
        </w:tc>
        <w:tc>
          <w:tcPr>
            <w:tcW w:w="964" w:type="dxa"/>
            <w:tcBorders>
              <w:top w:val="single" w:sz="4" w:space="0" w:color="auto"/>
              <w:left w:val="single" w:sz="4" w:space="0" w:color="auto"/>
              <w:bottom w:val="single" w:sz="4" w:space="0" w:color="auto"/>
              <w:right w:val="single" w:sz="4" w:space="0" w:color="auto"/>
            </w:tcBorders>
            <w:hideMark/>
          </w:tcPr>
          <w:p w14:paraId="2899980A" w14:textId="77777777" w:rsidR="00FB16F2" w:rsidRDefault="00FB16F2">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76A864F" w14:textId="77777777" w:rsidR="00FB16F2" w:rsidRDefault="00FB16F2">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3CAF53E6" w14:textId="77777777" w:rsidR="00FB16F2" w:rsidRDefault="00FB16F2">
            <w:pPr>
              <w:pStyle w:val="TAC"/>
              <w:rPr>
                <w:lang w:val="en-US" w:eastAsia="ko-KR"/>
              </w:rPr>
            </w:pPr>
            <w:r>
              <w:t>2640</w:t>
            </w:r>
          </w:p>
        </w:tc>
        <w:tc>
          <w:tcPr>
            <w:tcW w:w="977" w:type="dxa"/>
            <w:tcBorders>
              <w:top w:val="single" w:sz="4" w:space="0" w:color="auto"/>
              <w:left w:val="single" w:sz="4" w:space="0" w:color="auto"/>
              <w:bottom w:val="single" w:sz="4" w:space="0" w:color="auto"/>
              <w:right w:val="single" w:sz="4" w:space="0" w:color="auto"/>
            </w:tcBorders>
            <w:hideMark/>
          </w:tcPr>
          <w:p w14:paraId="2D32782C"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0438ECC1"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6DF6781" w14:textId="77777777" w:rsidR="00FB16F2" w:rsidRDefault="00FB16F2">
            <w:pPr>
              <w:pStyle w:val="TAC"/>
              <w:rPr>
                <w:lang w:eastAsia="ko-KR"/>
              </w:rPr>
            </w:pPr>
            <w:r>
              <w:t>N/A</w:t>
            </w:r>
          </w:p>
        </w:tc>
      </w:tr>
      <w:tr w:rsidR="00FB16F2" w14:paraId="3D80C38B" w14:textId="77777777" w:rsidTr="00FB16F2">
        <w:trPr>
          <w:trHeight w:val="187"/>
          <w:jc w:val="center"/>
        </w:trPr>
        <w:tc>
          <w:tcPr>
            <w:tcW w:w="2007" w:type="dxa"/>
            <w:tcBorders>
              <w:top w:val="nil"/>
              <w:left w:val="single" w:sz="4" w:space="0" w:color="auto"/>
              <w:bottom w:val="nil"/>
              <w:right w:val="single" w:sz="4" w:space="0" w:color="auto"/>
            </w:tcBorders>
          </w:tcPr>
          <w:p w14:paraId="7836B60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5F2CDCA" w14:textId="77777777" w:rsidR="00FB16F2" w:rsidRDefault="00FB16F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hideMark/>
          </w:tcPr>
          <w:p w14:paraId="2ECD99B9" w14:textId="77777777" w:rsidR="00FB16F2" w:rsidRDefault="00FB16F2">
            <w:pPr>
              <w:pStyle w:val="TAC"/>
              <w:rPr>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hideMark/>
          </w:tcPr>
          <w:p w14:paraId="208F11CB" w14:textId="77777777" w:rsidR="00FB16F2" w:rsidRDefault="00FB16F2">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hideMark/>
          </w:tcPr>
          <w:p w14:paraId="2BAA6C71" w14:textId="77777777" w:rsidR="00FB16F2" w:rsidRDefault="00FB16F2">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hideMark/>
          </w:tcPr>
          <w:p w14:paraId="440F00C5" w14:textId="77777777" w:rsidR="00FB16F2" w:rsidRDefault="00FB16F2">
            <w:pPr>
              <w:pStyle w:val="TAC"/>
              <w:rPr>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hideMark/>
          </w:tcPr>
          <w:p w14:paraId="0E9D579E" w14:textId="77777777" w:rsidR="00FB16F2" w:rsidRDefault="00FB16F2">
            <w:pPr>
              <w:pStyle w:val="TAC"/>
              <w:rPr>
                <w:lang w:val="en-US" w:eastAsia="zh-CN"/>
              </w:rPr>
            </w:pPr>
            <w:r>
              <w:t>9.0</w:t>
            </w:r>
          </w:p>
        </w:tc>
        <w:tc>
          <w:tcPr>
            <w:tcW w:w="828" w:type="dxa"/>
            <w:tcBorders>
              <w:top w:val="single" w:sz="4" w:space="0" w:color="auto"/>
              <w:left w:val="single" w:sz="4" w:space="0" w:color="auto"/>
              <w:bottom w:val="single" w:sz="4" w:space="0" w:color="auto"/>
              <w:right w:val="single" w:sz="4" w:space="0" w:color="auto"/>
            </w:tcBorders>
            <w:hideMark/>
          </w:tcPr>
          <w:p w14:paraId="4536F7E7"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8D138E6" w14:textId="77777777" w:rsidR="00FB16F2" w:rsidRDefault="00FB16F2">
            <w:pPr>
              <w:pStyle w:val="TAC"/>
              <w:rPr>
                <w:lang w:eastAsia="ko-KR"/>
              </w:rPr>
            </w:pPr>
            <w:r>
              <w:t>IMD4</w:t>
            </w:r>
          </w:p>
        </w:tc>
      </w:tr>
      <w:tr w:rsidR="00FB16F2" w14:paraId="75CCD2C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FDA8C3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427A04" w14:textId="77777777" w:rsidR="00FB16F2" w:rsidRDefault="00FB16F2">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hideMark/>
          </w:tcPr>
          <w:p w14:paraId="674FC956" w14:textId="77777777" w:rsidR="00FB16F2" w:rsidRDefault="00FB16F2">
            <w:pPr>
              <w:pStyle w:val="TAC"/>
              <w:rPr>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hideMark/>
          </w:tcPr>
          <w:p w14:paraId="7AEBD8EE" w14:textId="77777777" w:rsidR="00FB16F2" w:rsidRDefault="00FB16F2">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hideMark/>
          </w:tcPr>
          <w:p w14:paraId="44EE29DB" w14:textId="77777777" w:rsidR="00FB16F2" w:rsidRDefault="00FB16F2">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hideMark/>
          </w:tcPr>
          <w:p w14:paraId="7FC89916" w14:textId="77777777" w:rsidR="00FB16F2" w:rsidRDefault="00FB16F2">
            <w:pPr>
              <w:pStyle w:val="TAC"/>
              <w:rPr>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hideMark/>
          </w:tcPr>
          <w:p w14:paraId="4DA5DBB9" w14:textId="77777777" w:rsidR="00FB16F2" w:rsidRDefault="00FB16F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6EEB3646"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08E151D" w14:textId="77777777" w:rsidR="00FB16F2" w:rsidRDefault="00FB16F2">
            <w:pPr>
              <w:pStyle w:val="TAC"/>
              <w:rPr>
                <w:lang w:eastAsia="ko-KR"/>
              </w:rPr>
            </w:pPr>
            <w:r>
              <w:t>N/A</w:t>
            </w:r>
          </w:p>
        </w:tc>
      </w:tr>
      <w:tr w:rsidR="00FB16F2" w14:paraId="01B2350A"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DBEDC95" w14:textId="77777777" w:rsidR="00FB16F2" w:rsidRDefault="00FB16F2">
            <w:pPr>
              <w:pStyle w:val="TAC"/>
              <w:rPr>
                <w:lang w:val="en-US" w:eastAsia="zh-CN"/>
              </w:rPr>
            </w:pPr>
            <w:r>
              <w:rPr>
                <w:rFonts w:cs="Arial"/>
                <w:color w:val="000000"/>
                <w:szCs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hideMark/>
          </w:tcPr>
          <w:p w14:paraId="2E211420"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460DDADA" w14:textId="77777777" w:rsidR="00FB16F2" w:rsidRDefault="00FB16F2">
            <w:pPr>
              <w:pStyle w:val="TAC"/>
            </w:pPr>
            <w:r>
              <w:rPr>
                <w:rFonts w:cs="Arial"/>
                <w:lang w:eastAsia="ko-KR"/>
              </w:rPr>
              <w:t>2560</w:t>
            </w:r>
          </w:p>
        </w:tc>
        <w:tc>
          <w:tcPr>
            <w:tcW w:w="964" w:type="dxa"/>
            <w:tcBorders>
              <w:top w:val="single" w:sz="4" w:space="0" w:color="auto"/>
              <w:left w:val="single" w:sz="4" w:space="0" w:color="auto"/>
              <w:bottom w:val="single" w:sz="4" w:space="0" w:color="auto"/>
              <w:right w:val="single" w:sz="4" w:space="0" w:color="auto"/>
            </w:tcBorders>
            <w:hideMark/>
          </w:tcPr>
          <w:p w14:paraId="1C91C520" w14:textId="77777777" w:rsidR="00FB16F2" w:rsidRDefault="00FB16F2">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F440DA1" w14:textId="77777777" w:rsidR="00FB16F2" w:rsidRDefault="00FB16F2">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10CBAB63" w14:textId="77777777" w:rsidR="00FB16F2" w:rsidRDefault="00FB16F2">
            <w:pPr>
              <w:pStyle w:val="TAC"/>
            </w:pPr>
            <w:r>
              <w:rPr>
                <w:rFonts w:cs="Arial"/>
                <w:lang w:eastAsia="ko-KR"/>
              </w:rPr>
              <w:t>2560</w:t>
            </w:r>
          </w:p>
        </w:tc>
        <w:tc>
          <w:tcPr>
            <w:tcW w:w="977" w:type="dxa"/>
            <w:tcBorders>
              <w:top w:val="single" w:sz="4" w:space="0" w:color="auto"/>
              <w:left w:val="single" w:sz="4" w:space="0" w:color="auto"/>
              <w:bottom w:val="single" w:sz="4" w:space="0" w:color="auto"/>
              <w:right w:val="single" w:sz="4" w:space="0" w:color="auto"/>
            </w:tcBorders>
            <w:hideMark/>
          </w:tcPr>
          <w:p w14:paraId="707ABCE5"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FAD856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EE426D3" w14:textId="77777777" w:rsidR="00FB16F2" w:rsidRDefault="00FB16F2">
            <w:pPr>
              <w:pStyle w:val="TAC"/>
            </w:pPr>
            <w:r>
              <w:t>N/A</w:t>
            </w:r>
          </w:p>
        </w:tc>
      </w:tr>
      <w:tr w:rsidR="00FB16F2" w14:paraId="0A8C2B7B"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CA95F9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8C48B47"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272023D2" w14:textId="77777777" w:rsidR="00FB16F2" w:rsidRDefault="00FB16F2">
            <w:pPr>
              <w:pStyle w:val="TAC"/>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hideMark/>
          </w:tcPr>
          <w:p w14:paraId="170B00E4" w14:textId="77777777" w:rsidR="00FB16F2" w:rsidRDefault="00FB16F2">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hideMark/>
          </w:tcPr>
          <w:p w14:paraId="1C2DD6E3" w14:textId="77777777" w:rsidR="00FB16F2" w:rsidRDefault="00FB16F2">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hideMark/>
          </w:tcPr>
          <w:p w14:paraId="259994D0" w14:textId="77777777" w:rsidR="00FB16F2" w:rsidRDefault="00FB16F2">
            <w:pPr>
              <w:pStyle w:val="TAC"/>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hideMark/>
          </w:tcPr>
          <w:p w14:paraId="0FEEBAF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4867F0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6C4E4D9" w14:textId="77777777" w:rsidR="00FB16F2" w:rsidRDefault="00FB16F2">
            <w:pPr>
              <w:pStyle w:val="TAC"/>
            </w:pPr>
            <w:r>
              <w:t>N/A</w:t>
            </w:r>
          </w:p>
        </w:tc>
      </w:tr>
      <w:tr w:rsidR="00FB16F2" w14:paraId="1B1BF6CC"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E6CCE9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F3D9C6A"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9A6857F" w14:textId="77777777" w:rsidR="00FB16F2" w:rsidRDefault="00FB16F2">
            <w:pPr>
              <w:pStyle w:val="TAC"/>
            </w:pPr>
            <w:r>
              <w:rPr>
                <w:rFonts w:cs="Arial"/>
                <w:lang w:eastAsia="ko-KR"/>
              </w:rPr>
              <w:t>3390</w:t>
            </w:r>
          </w:p>
        </w:tc>
        <w:tc>
          <w:tcPr>
            <w:tcW w:w="964" w:type="dxa"/>
            <w:tcBorders>
              <w:top w:val="single" w:sz="4" w:space="0" w:color="auto"/>
              <w:left w:val="single" w:sz="4" w:space="0" w:color="auto"/>
              <w:bottom w:val="single" w:sz="4" w:space="0" w:color="auto"/>
              <w:right w:val="single" w:sz="4" w:space="0" w:color="auto"/>
            </w:tcBorders>
            <w:hideMark/>
          </w:tcPr>
          <w:p w14:paraId="745C1DB1" w14:textId="77777777" w:rsidR="00FB16F2" w:rsidRDefault="00FB16F2">
            <w:pPr>
              <w:pStyle w:val="TAC"/>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hideMark/>
          </w:tcPr>
          <w:p w14:paraId="0CEC1739" w14:textId="77777777" w:rsidR="00FB16F2" w:rsidRDefault="00FB16F2">
            <w:pPr>
              <w:pStyle w:val="TAC"/>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hideMark/>
          </w:tcPr>
          <w:p w14:paraId="5843AC37" w14:textId="77777777" w:rsidR="00FB16F2" w:rsidRDefault="00FB16F2">
            <w:pPr>
              <w:pStyle w:val="TAC"/>
            </w:pPr>
            <w:r>
              <w:rPr>
                <w:rFonts w:cs="Arial"/>
                <w:lang w:eastAsia="ko-KR"/>
              </w:rPr>
              <w:t>3390</w:t>
            </w:r>
          </w:p>
        </w:tc>
        <w:tc>
          <w:tcPr>
            <w:tcW w:w="977" w:type="dxa"/>
            <w:tcBorders>
              <w:top w:val="single" w:sz="4" w:space="0" w:color="auto"/>
              <w:left w:val="single" w:sz="4" w:space="0" w:color="auto"/>
              <w:bottom w:val="single" w:sz="4" w:space="0" w:color="auto"/>
              <w:right w:val="single" w:sz="4" w:space="0" w:color="auto"/>
            </w:tcBorders>
            <w:hideMark/>
          </w:tcPr>
          <w:p w14:paraId="373290E6" w14:textId="77777777" w:rsidR="00FB16F2" w:rsidRDefault="00FB16F2">
            <w:pPr>
              <w:pStyle w:val="TAC"/>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hideMark/>
          </w:tcPr>
          <w:p w14:paraId="29ED960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AA08506" w14:textId="77777777" w:rsidR="00FB16F2" w:rsidRDefault="00FB16F2">
            <w:pPr>
              <w:pStyle w:val="TAC"/>
            </w:pPr>
            <w:r>
              <w:rPr>
                <w:rFonts w:cs="Arial"/>
                <w:kern w:val="2"/>
                <w:szCs w:val="24"/>
                <w:lang w:eastAsia="ko-KR"/>
              </w:rPr>
              <w:t>IMD3</w:t>
            </w:r>
            <w:r>
              <w:rPr>
                <w:rFonts w:cs="Arial"/>
                <w:kern w:val="2"/>
                <w:szCs w:val="24"/>
                <w:vertAlign w:val="superscript"/>
                <w:lang w:eastAsia="ko-KR"/>
              </w:rPr>
              <w:t>1</w:t>
            </w:r>
          </w:p>
        </w:tc>
      </w:tr>
      <w:tr w:rsidR="00FB16F2" w14:paraId="385EA4F1"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AD7ABC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EE4D511"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0BCED1BC" w14:textId="77777777" w:rsidR="00FB16F2" w:rsidRDefault="00FB16F2">
            <w:pPr>
              <w:pStyle w:val="TAC"/>
            </w:pPr>
            <w:r>
              <w:t>2530</w:t>
            </w:r>
          </w:p>
        </w:tc>
        <w:tc>
          <w:tcPr>
            <w:tcW w:w="964" w:type="dxa"/>
            <w:tcBorders>
              <w:top w:val="single" w:sz="4" w:space="0" w:color="auto"/>
              <w:left w:val="single" w:sz="4" w:space="0" w:color="auto"/>
              <w:bottom w:val="single" w:sz="4" w:space="0" w:color="auto"/>
              <w:right w:val="single" w:sz="4" w:space="0" w:color="auto"/>
            </w:tcBorders>
            <w:hideMark/>
          </w:tcPr>
          <w:p w14:paraId="1850C3A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D6DE96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C9F0BAD" w14:textId="77777777" w:rsidR="00FB16F2" w:rsidRDefault="00FB16F2">
            <w:pPr>
              <w:pStyle w:val="TAC"/>
            </w:pPr>
            <w:r>
              <w:t>2530</w:t>
            </w:r>
          </w:p>
        </w:tc>
        <w:tc>
          <w:tcPr>
            <w:tcW w:w="977" w:type="dxa"/>
            <w:tcBorders>
              <w:top w:val="single" w:sz="4" w:space="0" w:color="auto"/>
              <w:left w:val="single" w:sz="4" w:space="0" w:color="auto"/>
              <w:bottom w:val="single" w:sz="4" w:space="0" w:color="auto"/>
              <w:right w:val="single" w:sz="4" w:space="0" w:color="auto"/>
            </w:tcBorders>
            <w:hideMark/>
          </w:tcPr>
          <w:p w14:paraId="6C8FB2C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FCB633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8A9779E" w14:textId="77777777" w:rsidR="00FB16F2" w:rsidRDefault="00FB16F2">
            <w:pPr>
              <w:pStyle w:val="TAC"/>
            </w:pPr>
            <w:r>
              <w:t>N/A</w:t>
            </w:r>
          </w:p>
        </w:tc>
      </w:tr>
      <w:tr w:rsidR="00FB16F2" w14:paraId="7DABEB7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1EA826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C995C85"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627F2F82" w14:textId="77777777" w:rsidR="00FB16F2" w:rsidRDefault="00FB16F2">
            <w:pPr>
              <w:pStyle w:val="TAC"/>
            </w:pPr>
            <w:r>
              <w:t>1760</w:t>
            </w:r>
          </w:p>
        </w:tc>
        <w:tc>
          <w:tcPr>
            <w:tcW w:w="964" w:type="dxa"/>
            <w:tcBorders>
              <w:top w:val="single" w:sz="4" w:space="0" w:color="auto"/>
              <w:left w:val="single" w:sz="4" w:space="0" w:color="auto"/>
              <w:bottom w:val="single" w:sz="4" w:space="0" w:color="auto"/>
              <w:right w:val="single" w:sz="4" w:space="0" w:color="auto"/>
            </w:tcBorders>
            <w:hideMark/>
          </w:tcPr>
          <w:p w14:paraId="444E7C3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200631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3E513D0" w14:textId="77777777" w:rsidR="00FB16F2" w:rsidRDefault="00FB16F2">
            <w:pPr>
              <w:pStyle w:val="TAC"/>
            </w:pPr>
            <w:r>
              <w:t>2160</w:t>
            </w:r>
          </w:p>
        </w:tc>
        <w:tc>
          <w:tcPr>
            <w:tcW w:w="977" w:type="dxa"/>
            <w:tcBorders>
              <w:top w:val="single" w:sz="4" w:space="0" w:color="auto"/>
              <w:left w:val="single" w:sz="4" w:space="0" w:color="auto"/>
              <w:bottom w:val="single" w:sz="4" w:space="0" w:color="auto"/>
              <w:right w:val="single" w:sz="4" w:space="0" w:color="auto"/>
            </w:tcBorders>
            <w:hideMark/>
          </w:tcPr>
          <w:p w14:paraId="7635D279" w14:textId="77777777" w:rsidR="00FB16F2" w:rsidRDefault="00FB16F2">
            <w:pPr>
              <w:pStyle w:val="TAC"/>
            </w:pPr>
            <w:r>
              <w:t>9.0</w:t>
            </w:r>
          </w:p>
        </w:tc>
        <w:tc>
          <w:tcPr>
            <w:tcW w:w="828" w:type="dxa"/>
            <w:tcBorders>
              <w:top w:val="single" w:sz="4" w:space="0" w:color="auto"/>
              <w:left w:val="single" w:sz="4" w:space="0" w:color="auto"/>
              <w:bottom w:val="single" w:sz="4" w:space="0" w:color="auto"/>
              <w:right w:val="single" w:sz="4" w:space="0" w:color="auto"/>
            </w:tcBorders>
            <w:hideMark/>
          </w:tcPr>
          <w:p w14:paraId="09D869D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E611693" w14:textId="77777777" w:rsidR="00FB16F2" w:rsidRDefault="00FB16F2">
            <w:pPr>
              <w:pStyle w:val="TAC"/>
            </w:pPr>
            <w:r>
              <w:t>IMD4</w:t>
            </w:r>
          </w:p>
        </w:tc>
      </w:tr>
      <w:tr w:rsidR="00FB16F2" w14:paraId="79E84710"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4774AA1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AF06CE"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2A4F8BC" w14:textId="77777777" w:rsidR="00FB16F2" w:rsidRDefault="00FB16F2">
            <w:pPr>
              <w:pStyle w:val="TAC"/>
            </w:pPr>
            <w:r>
              <w:t>3610</w:t>
            </w:r>
          </w:p>
        </w:tc>
        <w:tc>
          <w:tcPr>
            <w:tcW w:w="964" w:type="dxa"/>
            <w:tcBorders>
              <w:top w:val="single" w:sz="4" w:space="0" w:color="auto"/>
              <w:left w:val="single" w:sz="4" w:space="0" w:color="auto"/>
              <w:bottom w:val="single" w:sz="4" w:space="0" w:color="auto"/>
              <w:right w:val="single" w:sz="4" w:space="0" w:color="auto"/>
            </w:tcBorders>
            <w:hideMark/>
          </w:tcPr>
          <w:p w14:paraId="5DE70D5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3F8135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F0B65D8" w14:textId="77777777" w:rsidR="00FB16F2" w:rsidRDefault="00FB16F2">
            <w:pPr>
              <w:pStyle w:val="TAC"/>
            </w:pPr>
            <w:r>
              <w:t>3610</w:t>
            </w:r>
          </w:p>
        </w:tc>
        <w:tc>
          <w:tcPr>
            <w:tcW w:w="977" w:type="dxa"/>
            <w:tcBorders>
              <w:top w:val="single" w:sz="4" w:space="0" w:color="auto"/>
              <w:left w:val="single" w:sz="4" w:space="0" w:color="auto"/>
              <w:bottom w:val="single" w:sz="4" w:space="0" w:color="auto"/>
              <w:right w:val="single" w:sz="4" w:space="0" w:color="auto"/>
            </w:tcBorders>
            <w:hideMark/>
          </w:tcPr>
          <w:p w14:paraId="534EFCD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8478B9F"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BC4045E" w14:textId="77777777" w:rsidR="00FB16F2" w:rsidRDefault="00FB16F2">
            <w:pPr>
              <w:pStyle w:val="TAC"/>
            </w:pPr>
            <w:r>
              <w:t>N/A</w:t>
            </w:r>
          </w:p>
        </w:tc>
      </w:tr>
      <w:tr w:rsidR="00FB16F2" w14:paraId="14F5907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EFB2480" w14:textId="77777777" w:rsidR="00FB16F2" w:rsidRDefault="00FB16F2">
            <w:pPr>
              <w:pStyle w:val="TAC"/>
              <w:rPr>
                <w:lang w:val="en-US" w:eastAsia="zh-CN"/>
              </w:rPr>
            </w:pPr>
            <w:r>
              <w:t>CA_n41-n71-n77</w:t>
            </w:r>
          </w:p>
        </w:tc>
        <w:tc>
          <w:tcPr>
            <w:tcW w:w="1146" w:type="dxa"/>
            <w:tcBorders>
              <w:top w:val="single" w:sz="4" w:space="0" w:color="auto"/>
              <w:left w:val="single" w:sz="4" w:space="0" w:color="auto"/>
              <w:bottom w:val="single" w:sz="4" w:space="0" w:color="auto"/>
              <w:right w:val="single" w:sz="4" w:space="0" w:color="auto"/>
            </w:tcBorders>
            <w:hideMark/>
          </w:tcPr>
          <w:p w14:paraId="63B42DB8"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124AE947" w14:textId="77777777" w:rsidR="00FB16F2" w:rsidRDefault="00FB16F2">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5EE3FED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B3705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DE9A055" w14:textId="77777777" w:rsidR="00FB16F2" w:rsidRDefault="00FB16F2">
            <w:pPr>
              <w:pStyle w:val="TAC"/>
            </w:pPr>
            <w:r>
              <w:t>2615</w:t>
            </w:r>
          </w:p>
        </w:tc>
        <w:tc>
          <w:tcPr>
            <w:tcW w:w="977" w:type="dxa"/>
            <w:tcBorders>
              <w:top w:val="single" w:sz="4" w:space="0" w:color="auto"/>
              <w:left w:val="single" w:sz="4" w:space="0" w:color="auto"/>
              <w:bottom w:val="single" w:sz="4" w:space="0" w:color="auto"/>
              <w:right w:val="single" w:sz="4" w:space="0" w:color="auto"/>
            </w:tcBorders>
            <w:hideMark/>
          </w:tcPr>
          <w:p w14:paraId="66B8B7EA"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774807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B707998" w14:textId="77777777" w:rsidR="00FB16F2" w:rsidRDefault="00FB16F2">
            <w:pPr>
              <w:pStyle w:val="TAC"/>
            </w:pPr>
            <w:r>
              <w:t>N/A</w:t>
            </w:r>
          </w:p>
        </w:tc>
      </w:tr>
      <w:tr w:rsidR="00FB16F2" w14:paraId="68AB0087" w14:textId="77777777" w:rsidTr="00FB16F2">
        <w:trPr>
          <w:trHeight w:val="187"/>
          <w:jc w:val="center"/>
        </w:trPr>
        <w:tc>
          <w:tcPr>
            <w:tcW w:w="2007" w:type="dxa"/>
            <w:tcBorders>
              <w:top w:val="nil"/>
              <w:left w:val="single" w:sz="4" w:space="0" w:color="auto"/>
              <w:bottom w:val="nil"/>
              <w:right w:val="single" w:sz="4" w:space="0" w:color="auto"/>
            </w:tcBorders>
          </w:tcPr>
          <w:p w14:paraId="2BB2F8D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C006BDB"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073662B0"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4C74C145"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6274AE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C719421"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4C4C746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2C1A790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EA19A59" w14:textId="77777777" w:rsidR="00FB16F2" w:rsidRDefault="00FB16F2">
            <w:pPr>
              <w:pStyle w:val="TAC"/>
            </w:pPr>
            <w:r>
              <w:t>N/A</w:t>
            </w:r>
          </w:p>
        </w:tc>
      </w:tr>
      <w:tr w:rsidR="00FB16F2" w14:paraId="5337668B" w14:textId="77777777" w:rsidTr="00FB16F2">
        <w:trPr>
          <w:trHeight w:val="187"/>
          <w:jc w:val="center"/>
        </w:trPr>
        <w:tc>
          <w:tcPr>
            <w:tcW w:w="2007" w:type="dxa"/>
            <w:tcBorders>
              <w:top w:val="nil"/>
              <w:left w:val="single" w:sz="4" w:space="0" w:color="auto"/>
              <w:bottom w:val="nil"/>
              <w:right w:val="single" w:sz="4" w:space="0" w:color="auto"/>
            </w:tcBorders>
          </w:tcPr>
          <w:p w14:paraId="03401DB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C1248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5A29B6C" w14:textId="77777777" w:rsidR="00FB16F2" w:rsidRDefault="00FB16F2">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4A3142F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EE2070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03515A1" w14:textId="77777777" w:rsidR="00FB16F2" w:rsidRDefault="00FB16F2">
            <w:pPr>
              <w:pStyle w:val="TAC"/>
            </w:pPr>
            <w:r>
              <w:t>3308</w:t>
            </w:r>
          </w:p>
        </w:tc>
        <w:tc>
          <w:tcPr>
            <w:tcW w:w="977" w:type="dxa"/>
            <w:tcBorders>
              <w:top w:val="single" w:sz="4" w:space="0" w:color="auto"/>
              <w:left w:val="single" w:sz="4" w:space="0" w:color="auto"/>
              <w:bottom w:val="single" w:sz="4" w:space="0" w:color="auto"/>
              <w:right w:val="single" w:sz="4" w:space="0" w:color="auto"/>
            </w:tcBorders>
            <w:hideMark/>
          </w:tcPr>
          <w:p w14:paraId="2F8B72CB" w14:textId="77777777" w:rsidR="00FB16F2" w:rsidRDefault="00FB16F2">
            <w:pPr>
              <w:pStyle w:val="TAC"/>
            </w:pPr>
            <w:r>
              <w:t>29.1</w:t>
            </w:r>
          </w:p>
        </w:tc>
        <w:tc>
          <w:tcPr>
            <w:tcW w:w="828" w:type="dxa"/>
            <w:tcBorders>
              <w:top w:val="single" w:sz="4" w:space="0" w:color="auto"/>
              <w:left w:val="single" w:sz="4" w:space="0" w:color="auto"/>
              <w:bottom w:val="single" w:sz="4" w:space="0" w:color="auto"/>
              <w:right w:val="single" w:sz="4" w:space="0" w:color="auto"/>
            </w:tcBorders>
            <w:hideMark/>
          </w:tcPr>
          <w:p w14:paraId="13BF9D2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8FCBEFB" w14:textId="77777777" w:rsidR="00FB16F2" w:rsidRDefault="00FB16F2">
            <w:pPr>
              <w:pStyle w:val="TAC"/>
            </w:pPr>
            <w:r>
              <w:t>IMD2</w:t>
            </w:r>
            <w:r>
              <w:rPr>
                <w:vertAlign w:val="superscript"/>
              </w:rPr>
              <w:t>1,5</w:t>
            </w:r>
          </w:p>
        </w:tc>
      </w:tr>
      <w:tr w:rsidR="00FB16F2" w14:paraId="3F75F675" w14:textId="77777777" w:rsidTr="00FB16F2">
        <w:trPr>
          <w:trHeight w:val="187"/>
          <w:jc w:val="center"/>
        </w:trPr>
        <w:tc>
          <w:tcPr>
            <w:tcW w:w="2007" w:type="dxa"/>
            <w:tcBorders>
              <w:top w:val="nil"/>
              <w:left w:val="single" w:sz="4" w:space="0" w:color="auto"/>
              <w:bottom w:val="nil"/>
              <w:right w:val="single" w:sz="4" w:space="0" w:color="auto"/>
            </w:tcBorders>
          </w:tcPr>
          <w:p w14:paraId="0F65C7A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A90D63"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46735FE3" w14:textId="77777777" w:rsidR="00FB16F2" w:rsidRDefault="00FB16F2">
            <w:pPr>
              <w:pStyle w:val="TAC"/>
            </w:pPr>
            <w:r>
              <w:t>2564</w:t>
            </w:r>
          </w:p>
        </w:tc>
        <w:tc>
          <w:tcPr>
            <w:tcW w:w="964" w:type="dxa"/>
            <w:tcBorders>
              <w:top w:val="single" w:sz="4" w:space="0" w:color="auto"/>
              <w:left w:val="single" w:sz="4" w:space="0" w:color="auto"/>
              <w:bottom w:val="single" w:sz="4" w:space="0" w:color="auto"/>
              <w:right w:val="single" w:sz="4" w:space="0" w:color="auto"/>
            </w:tcBorders>
            <w:hideMark/>
          </w:tcPr>
          <w:p w14:paraId="533267E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FC8B3A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19FEF7E" w14:textId="77777777" w:rsidR="00FB16F2" w:rsidRDefault="00FB16F2">
            <w:pPr>
              <w:pStyle w:val="TAC"/>
            </w:pPr>
            <w:r>
              <w:t>2564</w:t>
            </w:r>
          </w:p>
        </w:tc>
        <w:tc>
          <w:tcPr>
            <w:tcW w:w="977" w:type="dxa"/>
            <w:tcBorders>
              <w:top w:val="single" w:sz="4" w:space="0" w:color="auto"/>
              <w:left w:val="single" w:sz="4" w:space="0" w:color="auto"/>
              <w:bottom w:val="single" w:sz="4" w:space="0" w:color="auto"/>
              <w:right w:val="single" w:sz="4" w:space="0" w:color="auto"/>
            </w:tcBorders>
            <w:hideMark/>
          </w:tcPr>
          <w:p w14:paraId="4FB3A3F7"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9A629D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6A051FC" w14:textId="77777777" w:rsidR="00FB16F2" w:rsidRDefault="00FB16F2">
            <w:pPr>
              <w:pStyle w:val="TAC"/>
            </w:pPr>
            <w:r>
              <w:t>N/A</w:t>
            </w:r>
          </w:p>
        </w:tc>
      </w:tr>
      <w:tr w:rsidR="00FB16F2" w14:paraId="24570ACF" w14:textId="77777777" w:rsidTr="00FB16F2">
        <w:trPr>
          <w:trHeight w:val="187"/>
          <w:jc w:val="center"/>
        </w:trPr>
        <w:tc>
          <w:tcPr>
            <w:tcW w:w="2007" w:type="dxa"/>
            <w:tcBorders>
              <w:top w:val="nil"/>
              <w:left w:val="single" w:sz="4" w:space="0" w:color="auto"/>
              <w:bottom w:val="nil"/>
              <w:right w:val="single" w:sz="4" w:space="0" w:color="auto"/>
            </w:tcBorders>
          </w:tcPr>
          <w:p w14:paraId="2B7CAC0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8E0C4B0"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11E6719A"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50A0D65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54CC18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CA9D2D4"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0A09E6FC"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38EF0E7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60AB88E" w14:textId="77777777" w:rsidR="00FB16F2" w:rsidRDefault="00FB16F2">
            <w:pPr>
              <w:pStyle w:val="TAC"/>
            </w:pPr>
            <w:r>
              <w:t>N/A</w:t>
            </w:r>
          </w:p>
        </w:tc>
      </w:tr>
      <w:tr w:rsidR="00FB16F2" w14:paraId="5D52B8F8" w14:textId="77777777" w:rsidTr="00FB16F2">
        <w:trPr>
          <w:trHeight w:val="187"/>
          <w:jc w:val="center"/>
        </w:trPr>
        <w:tc>
          <w:tcPr>
            <w:tcW w:w="2007" w:type="dxa"/>
            <w:tcBorders>
              <w:top w:val="nil"/>
              <w:left w:val="single" w:sz="4" w:space="0" w:color="auto"/>
              <w:bottom w:val="nil"/>
              <w:right w:val="single" w:sz="4" w:space="0" w:color="auto"/>
            </w:tcBorders>
          </w:tcPr>
          <w:p w14:paraId="3A467E4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66D31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CBCF1C6" w14:textId="77777777" w:rsidR="00FB16F2" w:rsidRDefault="00FB16F2">
            <w:pPr>
              <w:pStyle w:val="TAC"/>
            </w:pPr>
            <w:r>
              <w:t>3950</w:t>
            </w:r>
          </w:p>
        </w:tc>
        <w:tc>
          <w:tcPr>
            <w:tcW w:w="964" w:type="dxa"/>
            <w:tcBorders>
              <w:top w:val="single" w:sz="4" w:space="0" w:color="auto"/>
              <w:left w:val="single" w:sz="4" w:space="0" w:color="auto"/>
              <w:bottom w:val="single" w:sz="4" w:space="0" w:color="auto"/>
              <w:right w:val="single" w:sz="4" w:space="0" w:color="auto"/>
            </w:tcBorders>
            <w:hideMark/>
          </w:tcPr>
          <w:p w14:paraId="6793F94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2CF8D3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F6917B9" w14:textId="77777777" w:rsidR="00FB16F2" w:rsidRDefault="00FB16F2">
            <w:pPr>
              <w:pStyle w:val="TAC"/>
            </w:pPr>
            <w:r>
              <w:t>3950</w:t>
            </w:r>
          </w:p>
        </w:tc>
        <w:tc>
          <w:tcPr>
            <w:tcW w:w="977" w:type="dxa"/>
            <w:tcBorders>
              <w:top w:val="single" w:sz="4" w:space="0" w:color="auto"/>
              <w:left w:val="single" w:sz="4" w:space="0" w:color="auto"/>
              <w:bottom w:val="single" w:sz="4" w:space="0" w:color="auto"/>
              <w:right w:val="single" w:sz="4" w:space="0" w:color="auto"/>
            </w:tcBorders>
            <w:hideMark/>
          </w:tcPr>
          <w:p w14:paraId="5DBFFC81" w14:textId="77777777" w:rsidR="00FB16F2" w:rsidRDefault="00FB16F2">
            <w:pPr>
              <w:pStyle w:val="TAC"/>
            </w:pPr>
            <w:r>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hideMark/>
          </w:tcPr>
          <w:p w14:paraId="2946DB1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E4F2532" w14:textId="77777777" w:rsidR="00FB16F2" w:rsidRDefault="00FB16F2">
            <w:pPr>
              <w:pStyle w:val="TAC"/>
            </w:pPr>
            <w:r>
              <w:t>IMD3</w:t>
            </w:r>
            <w:r>
              <w:rPr>
                <w:vertAlign w:val="superscript"/>
              </w:rPr>
              <w:t>1</w:t>
            </w:r>
          </w:p>
        </w:tc>
      </w:tr>
      <w:tr w:rsidR="00FB16F2" w14:paraId="031227CF" w14:textId="77777777" w:rsidTr="00FB16F2">
        <w:trPr>
          <w:trHeight w:val="187"/>
          <w:jc w:val="center"/>
        </w:trPr>
        <w:tc>
          <w:tcPr>
            <w:tcW w:w="2007" w:type="dxa"/>
            <w:tcBorders>
              <w:top w:val="nil"/>
              <w:left w:val="single" w:sz="4" w:space="0" w:color="auto"/>
              <w:bottom w:val="nil"/>
              <w:right w:val="single" w:sz="4" w:space="0" w:color="auto"/>
            </w:tcBorders>
          </w:tcPr>
          <w:p w14:paraId="498ED8B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1C9710"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4BDBE53A" w14:textId="77777777" w:rsidR="00FB16F2" w:rsidRDefault="00FB16F2">
            <w:pPr>
              <w:pStyle w:val="TAC"/>
            </w:pPr>
            <w:r>
              <w:t>2580</w:t>
            </w:r>
          </w:p>
        </w:tc>
        <w:tc>
          <w:tcPr>
            <w:tcW w:w="964" w:type="dxa"/>
            <w:tcBorders>
              <w:top w:val="single" w:sz="4" w:space="0" w:color="auto"/>
              <w:left w:val="single" w:sz="4" w:space="0" w:color="auto"/>
              <w:bottom w:val="single" w:sz="4" w:space="0" w:color="auto"/>
              <w:right w:val="single" w:sz="4" w:space="0" w:color="auto"/>
            </w:tcBorders>
            <w:hideMark/>
          </w:tcPr>
          <w:p w14:paraId="4DF5C68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8CED8F3"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265D84A" w14:textId="77777777" w:rsidR="00FB16F2" w:rsidRDefault="00FB16F2">
            <w:pPr>
              <w:pStyle w:val="TAC"/>
            </w:pPr>
            <w:r>
              <w:t>2580</w:t>
            </w:r>
          </w:p>
        </w:tc>
        <w:tc>
          <w:tcPr>
            <w:tcW w:w="977" w:type="dxa"/>
            <w:tcBorders>
              <w:top w:val="single" w:sz="4" w:space="0" w:color="auto"/>
              <w:left w:val="single" w:sz="4" w:space="0" w:color="auto"/>
              <w:bottom w:val="single" w:sz="4" w:space="0" w:color="auto"/>
              <w:right w:val="single" w:sz="4" w:space="0" w:color="auto"/>
            </w:tcBorders>
            <w:hideMark/>
          </w:tcPr>
          <w:p w14:paraId="78276BF1"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1B64ED5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9F12481" w14:textId="77777777" w:rsidR="00FB16F2" w:rsidRDefault="00FB16F2">
            <w:pPr>
              <w:pStyle w:val="TAC"/>
            </w:pPr>
            <w:r>
              <w:t>N/A</w:t>
            </w:r>
          </w:p>
        </w:tc>
      </w:tr>
      <w:tr w:rsidR="00FB16F2" w14:paraId="0E8253D6" w14:textId="77777777" w:rsidTr="00FB16F2">
        <w:trPr>
          <w:trHeight w:val="187"/>
          <w:jc w:val="center"/>
        </w:trPr>
        <w:tc>
          <w:tcPr>
            <w:tcW w:w="2007" w:type="dxa"/>
            <w:tcBorders>
              <w:top w:val="nil"/>
              <w:left w:val="single" w:sz="4" w:space="0" w:color="auto"/>
              <w:bottom w:val="nil"/>
              <w:right w:val="single" w:sz="4" w:space="0" w:color="auto"/>
            </w:tcBorders>
          </w:tcPr>
          <w:p w14:paraId="6A8DD37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DF75174"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73FCC753"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4377A27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FA10EB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0BF627E"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093262F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6D0AE2A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5A74EAE" w14:textId="77777777" w:rsidR="00FB16F2" w:rsidRDefault="00FB16F2">
            <w:pPr>
              <w:pStyle w:val="TAC"/>
            </w:pPr>
            <w:r>
              <w:t>N/A</w:t>
            </w:r>
          </w:p>
        </w:tc>
      </w:tr>
      <w:tr w:rsidR="00FB16F2" w14:paraId="5D5C038B" w14:textId="77777777" w:rsidTr="00FB16F2">
        <w:trPr>
          <w:trHeight w:val="187"/>
          <w:jc w:val="center"/>
        </w:trPr>
        <w:tc>
          <w:tcPr>
            <w:tcW w:w="2007" w:type="dxa"/>
            <w:tcBorders>
              <w:top w:val="nil"/>
              <w:left w:val="single" w:sz="4" w:space="0" w:color="auto"/>
              <w:bottom w:val="nil"/>
              <w:right w:val="single" w:sz="4" w:space="0" w:color="auto"/>
            </w:tcBorders>
          </w:tcPr>
          <w:p w14:paraId="38D6FE6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EB729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597E047" w14:textId="77777777" w:rsidR="00FB16F2" w:rsidRDefault="00FB16F2">
            <w:pPr>
              <w:pStyle w:val="TAC"/>
            </w:pPr>
            <w:r>
              <w:t>3774</w:t>
            </w:r>
          </w:p>
        </w:tc>
        <w:tc>
          <w:tcPr>
            <w:tcW w:w="964" w:type="dxa"/>
            <w:tcBorders>
              <w:top w:val="single" w:sz="4" w:space="0" w:color="auto"/>
              <w:left w:val="single" w:sz="4" w:space="0" w:color="auto"/>
              <w:bottom w:val="single" w:sz="4" w:space="0" w:color="auto"/>
              <w:right w:val="single" w:sz="4" w:space="0" w:color="auto"/>
            </w:tcBorders>
            <w:hideMark/>
          </w:tcPr>
          <w:p w14:paraId="4E83B9F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E821F1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0EF471D" w14:textId="77777777" w:rsidR="00FB16F2" w:rsidRDefault="00FB16F2">
            <w:pPr>
              <w:pStyle w:val="TAC"/>
            </w:pPr>
            <w:r>
              <w:t>3774</w:t>
            </w:r>
          </w:p>
        </w:tc>
        <w:tc>
          <w:tcPr>
            <w:tcW w:w="977" w:type="dxa"/>
            <w:tcBorders>
              <w:top w:val="single" w:sz="4" w:space="0" w:color="auto"/>
              <w:left w:val="single" w:sz="4" w:space="0" w:color="auto"/>
              <w:bottom w:val="single" w:sz="4" w:space="0" w:color="auto"/>
              <w:right w:val="single" w:sz="4" w:space="0" w:color="auto"/>
            </w:tcBorders>
            <w:hideMark/>
          </w:tcPr>
          <w:p w14:paraId="0687FF40" w14:textId="77777777" w:rsidR="00FB16F2" w:rsidRDefault="00FB16F2">
            <w:pPr>
              <w:pStyle w:val="TAC"/>
            </w:pPr>
            <w:r>
              <w:t>10.3</w:t>
            </w:r>
          </w:p>
        </w:tc>
        <w:tc>
          <w:tcPr>
            <w:tcW w:w="828" w:type="dxa"/>
            <w:tcBorders>
              <w:top w:val="single" w:sz="4" w:space="0" w:color="auto"/>
              <w:left w:val="single" w:sz="4" w:space="0" w:color="auto"/>
              <w:bottom w:val="single" w:sz="4" w:space="0" w:color="auto"/>
              <w:right w:val="single" w:sz="4" w:space="0" w:color="auto"/>
            </w:tcBorders>
            <w:hideMark/>
          </w:tcPr>
          <w:p w14:paraId="2A57FA5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C2AB485" w14:textId="77777777" w:rsidR="00FB16F2" w:rsidRDefault="00FB16F2">
            <w:pPr>
              <w:pStyle w:val="TAC"/>
            </w:pPr>
            <w:r>
              <w:t>IMD4</w:t>
            </w:r>
            <w:r>
              <w:rPr>
                <w:vertAlign w:val="superscript"/>
              </w:rPr>
              <w:t>1</w:t>
            </w:r>
          </w:p>
        </w:tc>
      </w:tr>
      <w:tr w:rsidR="00FB16F2" w14:paraId="3ECB30D2" w14:textId="77777777" w:rsidTr="00FB16F2">
        <w:trPr>
          <w:trHeight w:val="187"/>
          <w:jc w:val="center"/>
        </w:trPr>
        <w:tc>
          <w:tcPr>
            <w:tcW w:w="2007" w:type="dxa"/>
            <w:tcBorders>
              <w:top w:val="nil"/>
              <w:left w:val="single" w:sz="4" w:space="0" w:color="auto"/>
              <w:bottom w:val="nil"/>
              <w:right w:val="single" w:sz="4" w:space="0" w:color="auto"/>
            </w:tcBorders>
          </w:tcPr>
          <w:p w14:paraId="2E00D24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908F8A"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74DF8A7B" w14:textId="77777777" w:rsidR="00FB16F2" w:rsidRDefault="00FB16F2">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3ED0795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ECC8ED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88FE44E" w14:textId="77777777" w:rsidR="00FB16F2" w:rsidRDefault="00FB16F2">
            <w:pPr>
              <w:pStyle w:val="TAC"/>
            </w:pPr>
            <w:r>
              <w:t>2615</w:t>
            </w:r>
          </w:p>
        </w:tc>
        <w:tc>
          <w:tcPr>
            <w:tcW w:w="977" w:type="dxa"/>
            <w:tcBorders>
              <w:top w:val="single" w:sz="4" w:space="0" w:color="auto"/>
              <w:left w:val="single" w:sz="4" w:space="0" w:color="auto"/>
              <w:bottom w:val="single" w:sz="4" w:space="0" w:color="auto"/>
              <w:right w:val="single" w:sz="4" w:space="0" w:color="auto"/>
            </w:tcBorders>
            <w:hideMark/>
          </w:tcPr>
          <w:p w14:paraId="73367241" w14:textId="77777777" w:rsidR="00FB16F2" w:rsidRDefault="00FB16F2">
            <w:pPr>
              <w:pStyle w:val="TAC"/>
            </w:pPr>
            <w:r>
              <w:t>28.7</w:t>
            </w:r>
          </w:p>
        </w:tc>
        <w:tc>
          <w:tcPr>
            <w:tcW w:w="828" w:type="dxa"/>
            <w:tcBorders>
              <w:top w:val="single" w:sz="4" w:space="0" w:color="auto"/>
              <w:left w:val="single" w:sz="4" w:space="0" w:color="auto"/>
              <w:bottom w:val="single" w:sz="4" w:space="0" w:color="auto"/>
              <w:right w:val="single" w:sz="4" w:space="0" w:color="auto"/>
            </w:tcBorders>
            <w:hideMark/>
          </w:tcPr>
          <w:p w14:paraId="0ACA135D"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55591E8" w14:textId="77777777" w:rsidR="00FB16F2" w:rsidRDefault="00FB16F2">
            <w:pPr>
              <w:pStyle w:val="TAC"/>
            </w:pPr>
            <w:r>
              <w:t>IMD2</w:t>
            </w:r>
            <w:r>
              <w:rPr>
                <w:vertAlign w:val="superscript"/>
              </w:rPr>
              <w:t>5</w:t>
            </w:r>
          </w:p>
        </w:tc>
      </w:tr>
      <w:tr w:rsidR="00FB16F2" w14:paraId="12880FDC" w14:textId="77777777" w:rsidTr="00FB16F2">
        <w:trPr>
          <w:trHeight w:val="187"/>
          <w:jc w:val="center"/>
        </w:trPr>
        <w:tc>
          <w:tcPr>
            <w:tcW w:w="2007" w:type="dxa"/>
            <w:tcBorders>
              <w:top w:val="nil"/>
              <w:left w:val="single" w:sz="4" w:space="0" w:color="auto"/>
              <w:bottom w:val="nil"/>
              <w:right w:val="single" w:sz="4" w:space="0" w:color="auto"/>
            </w:tcBorders>
          </w:tcPr>
          <w:p w14:paraId="141CC35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E7E3B98"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3BC0F409"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745ED17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497888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45E1821"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58D0AFE2"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8F861B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BC9A9E8" w14:textId="77777777" w:rsidR="00FB16F2" w:rsidRDefault="00FB16F2">
            <w:pPr>
              <w:pStyle w:val="TAC"/>
            </w:pPr>
            <w:r>
              <w:t>N/A</w:t>
            </w:r>
          </w:p>
        </w:tc>
      </w:tr>
      <w:tr w:rsidR="00FB16F2" w14:paraId="20306ACD" w14:textId="77777777" w:rsidTr="00FB16F2">
        <w:trPr>
          <w:trHeight w:val="187"/>
          <w:jc w:val="center"/>
        </w:trPr>
        <w:tc>
          <w:tcPr>
            <w:tcW w:w="2007" w:type="dxa"/>
            <w:tcBorders>
              <w:top w:val="nil"/>
              <w:left w:val="single" w:sz="4" w:space="0" w:color="auto"/>
              <w:bottom w:val="nil"/>
              <w:right w:val="single" w:sz="4" w:space="0" w:color="auto"/>
            </w:tcBorders>
          </w:tcPr>
          <w:p w14:paraId="08D537F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6D034A0"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2C7FC5AD" w14:textId="77777777" w:rsidR="00FB16F2" w:rsidRDefault="00FB16F2">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3CCF58B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98C0AC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C872089" w14:textId="77777777" w:rsidR="00FB16F2" w:rsidRDefault="00FB16F2">
            <w:pPr>
              <w:pStyle w:val="TAC"/>
            </w:pPr>
            <w:r>
              <w:t>3308</w:t>
            </w:r>
          </w:p>
        </w:tc>
        <w:tc>
          <w:tcPr>
            <w:tcW w:w="977" w:type="dxa"/>
            <w:tcBorders>
              <w:top w:val="single" w:sz="4" w:space="0" w:color="auto"/>
              <w:left w:val="single" w:sz="4" w:space="0" w:color="auto"/>
              <w:bottom w:val="single" w:sz="4" w:space="0" w:color="auto"/>
              <w:right w:val="single" w:sz="4" w:space="0" w:color="auto"/>
            </w:tcBorders>
            <w:hideMark/>
          </w:tcPr>
          <w:p w14:paraId="36F7D4F4"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5CB15C6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B337587" w14:textId="77777777" w:rsidR="00FB16F2" w:rsidRDefault="00FB16F2">
            <w:pPr>
              <w:pStyle w:val="TAC"/>
            </w:pPr>
            <w:r>
              <w:t>N/A</w:t>
            </w:r>
          </w:p>
        </w:tc>
      </w:tr>
      <w:tr w:rsidR="00FB16F2" w14:paraId="389E8793" w14:textId="77777777" w:rsidTr="00FB16F2">
        <w:trPr>
          <w:trHeight w:val="187"/>
          <w:jc w:val="center"/>
        </w:trPr>
        <w:tc>
          <w:tcPr>
            <w:tcW w:w="2007" w:type="dxa"/>
            <w:tcBorders>
              <w:top w:val="nil"/>
              <w:left w:val="single" w:sz="4" w:space="0" w:color="auto"/>
              <w:bottom w:val="nil"/>
              <w:right w:val="single" w:sz="4" w:space="0" w:color="auto"/>
            </w:tcBorders>
          </w:tcPr>
          <w:p w14:paraId="7C7DFB2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8183E31" w14:textId="77777777" w:rsidR="00FB16F2" w:rsidRDefault="00FB16F2">
            <w:pPr>
              <w:pStyle w:val="TAC"/>
            </w:pPr>
            <w:r>
              <w:t>n41</w:t>
            </w:r>
          </w:p>
        </w:tc>
        <w:tc>
          <w:tcPr>
            <w:tcW w:w="960" w:type="dxa"/>
            <w:tcBorders>
              <w:top w:val="single" w:sz="4" w:space="0" w:color="auto"/>
              <w:left w:val="single" w:sz="4" w:space="0" w:color="auto"/>
              <w:bottom w:val="single" w:sz="4" w:space="0" w:color="auto"/>
              <w:right w:val="single" w:sz="4" w:space="0" w:color="auto"/>
            </w:tcBorders>
            <w:hideMark/>
          </w:tcPr>
          <w:p w14:paraId="2516946D" w14:textId="77777777" w:rsidR="00FB16F2" w:rsidRDefault="00FB16F2">
            <w:pPr>
              <w:pStyle w:val="TAC"/>
            </w:pPr>
            <w:r>
              <w:t>2564</w:t>
            </w:r>
          </w:p>
        </w:tc>
        <w:tc>
          <w:tcPr>
            <w:tcW w:w="964" w:type="dxa"/>
            <w:tcBorders>
              <w:top w:val="single" w:sz="4" w:space="0" w:color="auto"/>
              <w:left w:val="single" w:sz="4" w:space="0" w:color="auto"/>
              <w:bottom w:val="single" w:sz="4" w:space="0" w:color="auto"/>
              <w:right w:val="single" w:sz="4" w:space="0" w:color="auto"/>
            </w:tcBorders>
            <w:hideMark/>
          </w:tcPr>
          <w:p w14:paraId="6E48DD0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C54680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D27B294" w14:textId="77777777" w:rsidR="00FB16F2" w:rsidRDefault="00FB16F2">
            <w:pPr>
              <w:pStyle w:val="TAC"/>
            </w:pPr>
            <w:r>
              <w:t>2564</w:t>
            </w:r>
          </w:p>
        </w:tc>
        <w:tc>
          <w:tcPr>
            <w:tcW w:w="977" w:type="dxa"/>
            <w:tcBorders>
              <w:top w:val="single" w:sz="4" w:space="0" w:color="auto"/>
              <w:left w:val="single" w:sz="4" w:space="0" w:color="auto"/>
              <w:bottom w:val="single" w:sz="4" w:space="0" w:color="auto"/>
              <w:right w:val="single" w:sz="4" w:space="0" w:color="auto"/>
            </w:tcBorders>
            <w:hideMark/>
          </w:tcPr>
          <w:p w14:paraId="06FAB01C" w14:textId="77777777" w:rsidR="00FB16F2" w:rsidRDefault="00FB16F2">
            <w:pPr>
              <w:pStyle w:val="TAC"/>
            </w:pPr>
            <w:r>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hideMark/>
          </w:tcPr>
          <w:p w14:paraId="5A42DB9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51EE28C2" w14:textId="77777777" w:rsidR="00FB16F2" w:rsidRDefault="00FB16F2">
            <w:pPr>
              <w:pStyle w:val="TAC"/>
            </w:pPr>
            <w:r>
              <w:t>IMD3</w:t>
            </w:r>
          </w:p>
        </w:tc>
      </w:tr>
      <w:tr w:rsidR="00FB16F2" w14:paraId="3DF4A787" w14:textId="77777777" w:rsidTr="00FB16F2">
        <w:trPr>
          <w:trHeight w:val="187"/>
          <w:jc w:val="center"/>
        </w:trPr>
        <w:tc>
          <w:tcPr>
            <w:tcW w:w="2007" w:type="dxa"/>
            <w:tcBorders>
              <w:top w:val="nil"/>
              <w:left w:val="single" w:sz="4" w:space="0" w:color="auto"/>
              <w:bottom w:val="nil"/>
              <w:right w:val="single" w:sz="4" w:space="0" w:color="auto"/>
            </w:tcBorders>
          </w:tcPr>
          <w:p w14:paraId="34C3D7D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83CFB5F"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36844D4B"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0C9611A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4304AF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BB81BD9" w14:textId="77777777" w:rsidR="00FB16F2" w:rsidRDefault="00FB16F2">
            <w:pPr>
              <w:pStyle w:val="TAC"/>
            </w:pPr>
            <w:r>
              <w:t>647</w:t>
            </w:r>
          </w:p>
        </w:tc>
        <w:tc>
          <w:tcPr>
            <w:tcW w:w="977" w:type="dxa"/>
            <w:tcBorders>
              <w:top w:val="single" w:sz="4" w:space="0" w:color="auto"/>
              <w:left w:val="single" w:sz="4" w:space="0" w:color="auto"/>
              <w:bottom w:val="single" w:sz="4" w:space="0" w:color="auto"/>
              <w:right w:val="single" w:sz="4" w:space="0" w:color="auto"/>
            </w:tcBorders>
            <w:hideMark/>
          </w:tcPr>
          <w:p w14:paraId="61115049"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041F57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D735E47" w14:textId="77777777" w:rsidR="00FB16F2" w:rsidRDefault="00FB16F2">
            <w:pPr>
              <w:pStyle w:val="TAC"/>
            </w:pPr>
            <w:r>
              <w:t>N/A</w:t>
            </w:r>
          </w:p>
        </w:tc>
      </w:tr>
      <w:tr w:rsidR="00FB16F2" w14:paraId="3B9EA6D7" w14:textId="77777777" w:rsidTr="00FB16F2">
        <w:trPr>
          <w:trHeight w:val="187"/>
          <w:jc w:val="center"/>
        </w:trPr>
        <w:tc>
          <w:tcPr>
            <w:tcW w:w="2007" w:type="dxa"/>
            <w:tcBorders>
              <w:top w:val="nil"/>
              <w:left w:val="single" w:sz="4" w:space="0" w:color="auto"/>
              <w:bottom w:val="nil"/>
              <w:right w:val="single" w:sz="4" w:space="0" w:color="auto"/>
            </w:tcBorders>
          </w:tcPr>
          <w:p w14:paraId="6DCBC8C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DE32362"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DD14862" w14:textId="77777777" w:rsidR="00FB16F2" w:rsidRDefault="00FB16F2">
            <w:pPr>
              <w:pStyle w:val="TAC"/>
            </w:pPr>
            <w:r>
              <w:t>3950</w:t>
            </w:r>
          </w:p>
        </w:tc>
        <w:tc>
          <w:tcPr>
            <w:tcW w:w="964" w:type="dxa"/>
            <w:tcBorders>
              <w:top w:val="single" w:sz="4" w:space="0" w:color="auto"/>
              <w:left w:val="single" w:sz="4" w:space="0" w:color="auto"/>
              <w:bottom w:val="single" w:sz="4" w:space="0" w:color="auto"/>
              <w:right w:val="single" w:sz="4" w:space="0" w:color="auto"/>
            </w:tcBorders>
            <w:hideMark/>
          </w:tcPr>
          <w:p w14:paraId="70D2B30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5E2A6B01"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C57FB61" w14:textId="77777777" w:rsidR="00FB16F2" w:rsidRDefault="00FB16F2">
            <w:pPr>
              <w:pStyle w:val="TAC"/>
            </w:pPr>
            <w:r>
              <w:t>3950</w:t>
            </w:r>
          </w:p>
        </w:tc>
        <w:tc>
          <w:tcPr>
            <w:tcW w:w="977" w:type="dxa"/>
            <w:tcBorders>
              <w:top w:val="single" w:sz="4" w:space="0" w:color="auto"/>
              <w:left w:val="single" w:sz="4" w:space="0" w:color="auto"/>
              <w:bottom w:val="single" w:sz="4" w:space="0" w:color="auto"/>
              <w:right w:val="single" w:sz="4" w:space="0" w:color="auto"/>
            </w:tcBorders>
            <w:hideMark/>
          </w:tcPr>
          <w:p w14:paraId="76536EEF"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9D3B797"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A3703EE" w14:textId="77777777" w:rsidR="00FB16F2" w:rsidRDefault="00FB16F2">
            <w:pPr>
              <w:pStyle w:val="TAC"/>
            </w:pPr>
            <w:r>
              <w:t>N/A</w:t>
            </w:r>
          </w:p>
        </w:tc>
      </w:tr>
      <w:tr w:rsidR="00FB16F2" w14:paraId="14DF4F8A" w14:textId="77777777" w:rsidTr="00FB16F2">
        <w:trPr>
          <w:trHeight w:val="187"/>
          <w:jc w:val="center"/>
        </w:trPr>
        <w:tc>
          <w:tcPr>
            <w:tcW w:w="2007" w:type="dxa"/>
            <w:tcBorders>
              <w:top w:val="nil"/>
              <w:left w:val="single" w:sz="4" w:space="0" w:color="auto"/>
              <w:bottom w:val="nil"/>
              <w:right w:val="single" w:sz="4" w:space="0" w:color="auto"/>
            </w:tcBorders>
          </w:tcPr>
          <w:p w14:paraId="507356B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D3087D" w14:textId="77777777" w:rsidR="00FB16F2" w:rsidRDefault="00FB16F2">
            <w:pPr>
              <w:pStyle w:val="TAC"/>
            </w:pP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01F9AB56" w14:textId="77777777" w:rsidR="00FB16F2" w:rsidRDefault="00FB16F2">
            <w:pPr>
              <w:pStyle w:val="TAC"/>
            </w:pPr>
            <w:r>
              <w:t>2680</w:t>
            </w:r>
          </w:p>
        </w:tc>
        <w:tc>
          <w:tcPr>
            <w:tcW w:w="964" w:type="dxa"/>
            <w:tcBorders>
              <w:top w:val="single" w:sz="4" w:space="0" w:color="auto"/>
              <w:left w:val="single" w:sz="4" w:space="0" w:color="auto"/>
              <w:bottom w:val="single" w:sz="4" w:space="0" w:color="auto"/>
              <w:right w:val="single" w:sz="4" w:space="0" w:color="auto"/>
            </w:tcBorders>
            <w:hideMark/>
          </w:tcPr>
          <w:p w14:paraId="622EA26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321886E3" w14:textId="77777777" w:rsidR="00FB16F2" w:rsidRDefault="00FB16F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71FB718D" w14:textId="77777777" w:rsidR="00FB16F2" w:rsidRDefault="00FB16F2">
            <w:pPr>
              <w:pStyle w:val="TAC"/>
            </w:pPr>
            <w:r>
              <w:t>2680</w:t>
            </w:r>
          </w:p>
        </w:tc>
        <w:tc>
          <w:tcPr>
            <w:tcW w:w="977" w:type="dxa"/>
            <w:tcBorders>
              <w:top w:val="single" w:sz="4" w:space="0" w:color="auto"/>
              <w:left w:val="single" w:sz="4" w:space="0" w:color="auto"/>
              <w:bottom w:val="single" w:sz="4" w:space="0" w:color="auto"/>
              <w:right w:val="single" w:sz="4" w:space="0" w:color="auto"/>
            </w:tcBorders>
            <w:hideMark/>
          </w:tcPr>
          <w:p w14:paraId="56402C2D"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76EBA13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894F09B" w14:textId="77777777" w:rsidR="00FB16F2" w:rsidRDefault="00FB16F2">
            <w:pPr>
              <w:pStyle w:val="TAC"/>
            </w:pPr>
            <w:r>
              <w:t>N/A</w:t>
            </w:r>
          </w:p>
        </w:tc>
      </w:tr>
      <w:tr w:rsidR="00FB16F2" w14:paraId="40F3295B" w14:textId="77777777" w:rsidTr="00FB16F2">
        <w:trPr>
          <w:trHeight w:val="187"/>
          <w:jc w:val="center"/>
        </w:trPr>
        <w:tc>
          <w:tcPr>
            <w:tcW w:w="2007" w:type="dxa"/>
            <w:tcBorders>
              <w:top w:val="nil"/>
              <w:left w:val="single" w:sz="4" w:space="0" w:color="auto"/>
              <w:bottom w:val="nil"/>
              <w:right w:val="single" w:sz="4" w:space="0" w:color="auto"/>
            </w:tcBorders>
          </w:tcPr>
          <w:p w14:paraId="55FB23D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E99FC18" w14:textId="77777777" w:rsidR="00FB16F2" w:rsidRDefault="00FB16F2">
            <w:pPr>
              <w:pStyle w:val="TAC"/>
            </w:pPr>
            <w:r>
              <w:t>n71</w:t>
            </w:r>
          </w:p>
        </w:tc>
        <w:tc>
          <w:tcPr>
            <w:tcW w:w="960" w:type="dxa"/>
            <w:tcBorders>
              <w:top w:val="single" w:sz="4" w:space="0" w:color="auto"/>
              <w:left w:val="single" w:sz="4" w:space="0" w:color="auto"/>
              <w:bottom w:val="single" w:sz="4" w:space="0" w:color="auto"/>
              <w:right w:val="single" w:sz="4" w:space="0" w:color="auto"/>
            </w:tcBorders>
            <w:hideMark/>
          </w:tcPr>
          <w:p w14:paraId="1468DF2A" w14:textId="77777777" w:rsidR="00FB16F2" w:rsidRDefault="00FB16F2">
            <w:pPr>
              <w:pStyle w:val="TAC"/>
            </w:pPr>
            <w:r>
              <w:t>686</w:t>
            </w:r>
          </w:p>
        </w:tc>
        <w:tc>
          <w:tcPr>
            <w:tcW w:w="964" w:type="dxa"/>
            <w:tcBorders>
              <w:top w:val="single" w:sz="4" w:space="0" w:color="auto"/>
              <w:left w:val="single" w:sz="4" w:space="0" w:color="auto"/>
              <w:bottom w:val="single" w:sz="4" w:space="0" w:color="auto"/>
              <w:right w:val="single" w:sz="4" w:space="0" w:color="auto"/>
            </w:tcBorders>
            <w:hideMark/>
          </w:tcPr>
          <w:p w14:paraId="16461B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AA5ADF7" w14:textId="77777777" w:rsidR="00FB16F2" w:rsidRDefault="00FB16F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610FA76F" w14:textId="77777777" w:rsidR="00FB16F2" w:rsidRDefault="00FB16F2">
            <w:pPr>
              <w:pStyle w:val="TAC"/>
            </w:pPr>
            <w:r>
              <w:t>640</w:t>
            </w:r>
          </w:p>
        </w:tc>
        <w:tc>
          <w:tcPr>
            <w:tcW w:w="977" w:type="dxa"/>
            <w:tcBorders>
              <w:top w:val="single" w:sz="4" w:space="0" w:color="auto"/>
              <w:left w:val="single" w:sz="4" w:space="0" w:color="auto"/>
              <w:bottom w:val="single" w:sz="4" w:space="0" w:color="auto"/>
              <w:right w:val="single" w:sz="4" w:space="0" w:color="auto"/>
            </w:tcBorders>
            <w:hideMark/>
          </w:tcPr>
          <w:p w14:paraId="30972AD6" w14:textId="77777777" w:rsidR="00FB16F2" w:rsidRDefault="00FB16F2">
            <w:pPr>
              <w:pStyle w:val="TAC"/>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hideMark/>
          </w:tcPr>
          <w:p w14:paraId="3253219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A3C937E" w14:textId="77777777" w:rsidR="00FB16F2" w:rsidRDefault="00FB16F2">
            <w:pPr>
              <w:pStyle w:val="TAC"/>
            </w:pPr>
            <w:r>
              <w:t>IMD2</w:t>
            </w:r>
            <w:r>
              <w:rPr>
                <w:vertAlign w:val="superscript"/>
              </w:rPr>
              <w:t>5</w:t>
            </w:r>
          </w:p>
        </w:tc>
      </w:tr>
      <w:tr w:rsidR="00FB16F2" w14:paraId="5A7CCEC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B86671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E2CDD4D" w14:textId="77777777" w:rsidR="00FB16F2" w:rsidRDefault="00FB16F2">
            <w:pPr>
              <w:pStyle w:val="TAC"/>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1A32C2EB" w14:textId="77777777" w:rsidR="00FB16F2" w:rsidRDefault="00FB16F2">
            <w:pPr>
              <w:pStyle w:val="TAC"/>
            </w:pPr>
            <w:r>
              <w:t>3320</w:t>
            </w:r>
          </w:p>
        </w:tc>
        <w:tc>
          <w:tcPr>
            <w:tcW w:w="964" w:type="dxa"/>
            <w:tcBorders>
              <w:top w:val="single" w:sz="4" w:space="0" w:color="auto"/>
              <w:left w:val="single" w:sz="4" w:space="0" w:color="auto"/>
              <w:bottom w:val="single" w:sz="4" w:space="0" w:color="auto"/>
              <w:right w:val="single" w:sz="4" w:space="0" w:color="auto"/>
            </w:tcBorders>
            <w:hideMark/>
          </w:tcPr>
          <w:p w14:paraId="286C7316"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387D1EE" w14:textId="77777777" w:rsidR="00FB16F2" w:rsidRDefault="00FB16F2">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6C8D877A" w14:textId="77777777" w:rsidR="00FB16F2" w:rsidRDefault="00FB16F2">
            <w:pPr>
              <w:pStyle w:val="TAC"/>
            </w:pPr>
            <w:r>
              <w:t>3320</w:t>
            </w:r>
          </w:p>
        </w:tc>
        <w:tc>
          <w:tcPr>
            <w:tcW w:w="977" w:type="dxa"/>
            <w:tcBorders>
              <w:top w:val="single" w:sz="4" w:space="0" w:color="auto"/>
              <w:left w:val="single" w:sz="4" w:space="0" w:color="auto"/>
              <w:bottom w:val="single" w:sz="4" w:space="0" w:color="auto"/>
              <w:right w:val="single" w:sz="4" w:space="0" w:color="auto"/>
            </w:tcBorders>
            <w:hideMark/>
          </w:tcPr>
          <w:p w14:paraId="0C93425E" w14:textId="77777777" w:rsidR="00FB16F2" w:rsidRDefault="00FB16F2">
            <w:pPr>
              <w:pStyle w:val="TAC"/>
            </w:pPr>
            <w:r>
              <w:t>N/A</w:t>
            </w:r>
          </w:p>
        </w:tc>
        <w:tc>
          <w:tcPr>
            <w:tcW w:w="828" w:type="dxa"/>
            <w:tcBorders>
              <w:top w:val="single" w:sz="4" w:space="0" w:color="auto"/>
              <w:left w:val="single" w:sz="4" w:space="0" w:color="auto"/>
              <w:bottom w:val="single" w:sz="4" w:space="0" w:color="auto"/>
              <w:right w:val="single" w:sz="4" w:space="0" w:color="auto"/>
            </w:tcBorders>
            <w:hideMark/>
          </w:tcPr>
          <w:p w14:paraId="0865CAF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428561F" w14:textId="77777777" w:rsidR="00FB16F2" w:rsidRDefault="00FB16F2">
            <w:pPr>
              <w:pStyle w:val="TAC"/>
            </w:pPr>
            <w:r>
              <w:t>N/A</w:t>
            </w:r>
          </w:p>
        </w:tc>
      </w:tr>
      <w:tr w:rsidR="00FB16F2" w14:paraId="781A44F3"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0115C19A" w14:textId="77777777" w:rsidR="00FB16F2" w:rsidRDefault="00FB16F2">
            <w:pPr>
              <w:pStyle w:val="TAC"/>
            </w:pPr>
            <w:r>
              <w:rPr>
                <w:rFonts w:cs="Arial"/>
                <w:color w:val="000000"/>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hideMark/>
          </w:tcPr>
          <w:p w14:paraId="3AB0D67C" w14:textId="77777777" w:rsidR="00FB16F2" w:rsidRDefault="00FB16F2">
            <w:pPr>
              <w:pStyle w:val="TAC"/>
              <w:rPr>
                <w:color w:val="000000"/>
                <w:lang w:val="en-US"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D212CF7" w14:textId="77777777" w:rsidR="00FB16F2" w:rsidRDefault="00FB16F2">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6CC6BD78"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F5F9836"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15F0D96" w14:textId="77777777" w:rsidR="00FB16F2" w:rsidRDefault="00FB16F2">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hideMark/>
          </w:tcPr>
          <w:p w14:paraId="2698EF49"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4209B69"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1F6E776" w14:textId="77777777" w:rsidR="00FB16F2" w:rsidRDefault="00FB16F2">
            <w:pPr>
              <w:pStyle w:val="TAC"/>
              <w:rPr>
                <w:color w:val="000000"/>
                <w:lang w:val="en-US" w:eastAsia="zh-CN"/>
              </w:rPr>
            </w:pPr>
            <w:r>
              <w:t>N/A</w:t>
            </w:r>
          </w:p>
        </w:tc>
      </w:tr>
      <w:tr w:rsidR="00FB16F2" w14:paraId="63AB4960"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2D4092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B6F0224"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2CB20009"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43B834C2"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0CCCC801"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7217374" w14:textId="77777777" w:rsidR="00FB16F2" w:rsidRDefault="00FB16F2">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4956FF9C"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998CEAD"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63D95DE" w14:textId="77777777" w:rsidR="00FB16F2" w:rsidRDefault="00FB16F2">
            <w:pPr>
              <w:pStyle w:val="TAC"/>
              <w:rPr>
                <w:color w:val="000000"/>
                <w:lang w:val="en-US" w:eastAsia="zh-CN"/>
              </w:rPr>
            </w:pPr>
            <w:r>
              <w:t>N/A</w:t>
            </w:r>
          </w:p>
        </w:tc>
      </w:tr>
      <w:tr w:rsidR="00FB16F2" w14:paraId="573C23D2"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D2ADF03"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0BA4896" w14:textId="77777777" w:rsidR="00FB16F2" w:rsidRDefault="00FB16F2">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757F7BCE" w14:textId="77777777" w:rsidR="00FB16F2" w:rsidRDefault="00FB16F2">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36BD7B75"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1E360774"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9C8BFB7" w14:textId="77777777" w:rsidR="00FB16F2" w:rsidRDefault="00FB16F2">
            <w:pPr>
              <w:pStyle w:val="TAC"/>
              <w:rPr>
                <w:color w:val="000000"/>
                <w:lang w:val="en-US" w:eastAsia="zh-CN"/>
              </w:rPr>
            </w:pPr>
            <w:r>
              <w:t>3308</w:t>
            </w:r>
          </w:p>
        </w:tc>
        <w:tc>
          <w:tcPr>
            <w:tcW w:w="977" w:type="dxa"/>
            <w:tcBorders>
              <w:top w:val="single" w:sz="4" w:space="0" w:color="auto"/>
              <w:left w:val="single" w:sz="4" w:space="0" w:color="auto"/>
              <w:bottom w:val="single" w:sz="4" w:space="0" w:color="auto"/>
              <w:right w:val="single" w:sz="4" w:space="0" w:color="auto"/>
            </w:tcBorders>
            <w:hideMark/>
          </w:tcPr>
          <w:p w14:paraId="456F8966" w14:textId="77777777" w:rsidR="00FB16F2" w:rsidRDefault="00FB16F2">
            <w:pPr>
              <w:pStyle w:val="TAC"/>
              <w:rPr>
                <w:color w:val="000000"/>
                <w:lang w:val="en-US" w:eastAsia="zh-CN"/>
              </w:rPr>
            </w:pPr>
            <w:r>
              <w:t>29.1</w:t>
            </w:r>
          </w:p>
        </w:tc>
        <w:tc>
          <w:tcPr>
            <w:tcW w:w="828" w:type="dxa"/>
            <w:tcBorders>
              <w:top w:val="single" w:sz="4" w:space="0" w:color="auto"/>
              <w:left w:val="single" w:sz="4" w:space="0" w:color="auto"/>
              <w:bottom w:val="single" w:sz="4" w:space="0" w:color="auto"/>
              <w:right w:val="single" w:sz="4" w:space="0" w:color="auto"/>
            </w:tcBorders>
            <w:hideMark/>
          </w:tcPr>
          <w:p w14:paraId="62F6F78D"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783D2D6" w14:textId="77777777" w:rsidR="00FB16F2" w:rsidRDefault="00FB16F2">
            <w:pPr>
              <w:pStyle w:val="TAC"/>
              <w:rPr>
                <w:color w:val="000000"/>
                <w:lang w:val="en-US" w:eastAsia="zh-CN"/>
              </w:rPr>
            </w:pPr>
            <w:r>
              <w:t>IMD2</w:t>
            </w:r>
            <w:r>
              <w:rPr>
                <w:vertAlign w:val="superscript"/>
              </w:rPr>
              <w:t>1</w:t>
            </w:r>
          </w:p>
        </w:tc>
      </w:tr>
      <w:tr w:rsidR="00FB16F2" w14:paraId="54204D7E"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3937257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13A497C7" w14:textId="77777777" w:rsidR="00FB16F2" w:rsidRDefault="00FB16F2">
            <w:pPr>
              <w:pStyle w:val="TAC"/>
              <w:rPr>
                <w:color w:val="000000"/>
                <w:lang w:val="en-US"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2C5F6F75" w14:textId="77777777" w:rsidR="00FB16F2" w:rsidRDefault="00FB16F2">
            <w:pPr>
              <w:pStyle w:val="TAC"/>
            </w:pPr>
            <w:r>
              <w:t>2580</w:t>
            </w:r>
          </w:p>
        </w:tc>
        <w:tc>
          <w:tcPr>
            <w:tcW w:w="964" w:type="dxa"/>
            <w:tcBorders>
              <w:top w:val="single" w:sz="4" w:space="0" w:color="auto"/>
              <w:left w:val="single" w:sz="4" w:space="0" w:color="auto"/>
              <w:bottom w:val="single" w:sz="4" w:space="0" w:color="auto"/>
              <w:right w:val="single" w:sz="4" w:space="0" w:color="auto"/>
            </w:tcBorders>
            <w:hideMark/>
          </w:tcPr>
          <w:p w14:paraId="64439DE3"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10D0B1F"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3C706F31" w14:textId="77777777" w:rsidR="00FB16F2" w:rsidRDefault="00FB16F2">
            <w:pPr>
              <w:pStyle w:val="TAC"/>
              <w:rPr>
                <w:color w:val="000000"/>
                <w:lang w:val="en-US" w:eastAsia="zh-CN"/>
              </w:rPr>
            </w:pPr>
            <w:r>
              <w:t>2580</w:t>
            </w:r>
          </w:p>
        </w:tc>
        <w:tc>
          <w:tcPr>
            <w:tcW w:w="977" w:type="dxa"/>
            <w:tcBorders>
              <w:top w:val="single" w:sz="4" w:space="0" w:color="auto"/>
              <w:left w:val="single" w:sz="4" w:space="0" w:color="auto"/>
              <w:bottom w:val="single" w:sz="4" w:space="0" w:color="auto"/>
              <w:right w:val="single" w:sz="4" w:space="0" w:color="auto"/>
            </w:tcBorders>
            <w:hideMark/>
          </w:tcPr>
          <w:p w14:paraId="406676DA"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5EA710C"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7DFFA9C1" w14:textId="77777777" w:rsidR="00FB16F2" w:rsidRDefault="00FB16F2">
            <w:pPr>
              <w:pStyle w:val="TAC"/>
              <w:rPr>
                <w:color w:val="000000"/>
                <w:lang w:val="en-US" w:eastAsia="zh-CN"/>
              </w:rPr>
            </w:pPr>
            <w:r>
              <w:t>N/A</w:t>
            </w:r>
          </w:p>
        </w:tc>
      </w:tr>
      <w:tr w:rsidR="00FB16F2" w14:paraId="593836A3"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7649C8B1"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7A51A0D"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63E51FD7"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68036101"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4AD64C3"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AFF8147" w14:textId="77777777" w:rsidR="00FB16F2" w:rsidRDefault="00FB16F2">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670F64F8"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54A178C0"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1A244DA" w14:textId="77777777" w:rsidR="00FB16F2" w:rsidRDefault="00FB16F2">
            <w:pPr>
              <w:pStyle w:val="TAC"/>
              <w:rPr>
                <w:color w:val="000000"/>
                <w:lang w:val="en-US" w:eastAsia="zh-CN"/>
              </w:rPr>
            </w:pPr>
            <w:r>
              <w:t>N/A</w:t>
            </w:r>
          </w:p>
        </w:tc>
      </w:tr>
      <w:tr w:rsidR="00FB16F2" w14:paraId="38C31A55"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5C94E414"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6FEBD70" w14:textId="77777777" w:rsidR="00FB16F2" w:rsidRDefault="00FB16F2">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05B65A4B" w14:textId="77777777" w:rsidR="00FB16F2" w:rsidRDefault="00FB16F2">
            <w:pPr>
              <w:pStyle w:val="TAC"/>
            </w:pPr>
            <w:r>
              <w:t>3774</w:t>
            </w:r>
          </w:p>
        </w:tc>
        <w:tc>
          <w:tcPr>
            <w:tcW w:w="964" w:type="dxa"/>
            <w:tcBorders>
              <w:top w:val="single" w:sz="4" w:space="0" w:color="auto"/>
              <w:left w:val="single" w:sz="4" w:space="0" w:color="auto"/>
              <w:bottom w:val="single" w:sz="4" w:space="0" w:color="auto"/>
              <w:right w:val="single" w:sz="4" w:space="0" w:color="auto"/>
            </w:tcBorders>
            <w:hideMark/>
          </w:tcPr>
          <w:p w14:paraId="3FB2923D"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40A10155"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7BBCE52E" w14:textId="77777777" w:rsidR="00FB16F2" w:rsidRDefault="00FB16F2">
            <w:pPr>
              <w:pStyle w:val="TAC"/>
              <w:rPr>
                <w:color w:val="000000"/>
                <w:lang w:val="en-US" w:eastAsia="zh-CN"/>
              </w:rPr>
            </w:pPr>
            <w:r>
              <w:t>3774</w:t>
            </w:r>
          </w:p>
        </w:tc>
        <w:tc>
          <w:tcPr>
            <w:tcW w:w="977" w:type="dxa"/>
            <w:tcBorders>
              <w:top w:val="single" w:sz="4" w:space="0" w:color="auto"/>
              <w:left w:val="single" w:sz="4" w:space="0" w:color="auto"/>
              <w:bottom w:val="single" w:sz="4" w:space="0" w:color="auto"/>
              <w:right w:val="single" w:sz="4" w:space="0" w:color="auto"/>
            </w:tcBorders>
            <w:hideMark/>
          </w:tcPr>
          <w:p w14:paraId="18B1049C" w14:textId="77777777" w:rsidR="00FB16F2" w:rsidRDefault="00FB16F2">
            <w:pPr>
              <w:pStyle w:val="TAC"/>
              <w:rPr>
                <w:color w:val="000000"/>
                <w:lang w:val="en-US" w:eastAsia="zh-CN"/>
              </w:rPr>
            </w:pPr>
            <w:r>
              <w:t>10.3</w:t>
            </w:r>
          </w:p>
        </w:tc>
        <w:tc>
          <w:tcPr>
            <w:tcW w:w="828" w:type="dxa"/>
            <w:tcBorders>
              <w:top w:val="single" w:sz="4" w:space="0" w:color="auto"/>
              <w:left w:val="single" w:sz="4" w:space="0" w:color="auto"/>
              <w:bottom w:val="single" w:sz="4" w:space="0" w:color="auto"/>
              <w:right w:val="single" w:sz="4" w:space="0" w:color="auto"/>
            </w:tcBorders>
            <w:hideMark/>
          </w:tcPr>
          <w:p w14:paraId="5A0A818D"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018F6DB" w14:textId="77777777" w:rsidR="00FB16F2" w:rsidRDefault="00FB16F2">
            <w:pPr>
              <w:pStyle w:val="TAC"/>
              <w:rPr>
                <w:color w:val="000000"/>
                <w:lang w:val="en-US" w:eastAsia="zh-CN"/>
              </w:rPr>
            </w:pPr>
            <w:r>
              <w:t>IMD4</w:t>
            </w:r>
            <w:r>
              <w:rPr>
                <w:vertAlign w:val="superscript"/>
              </w:rPr>
              <w:t>1</w:t>
            </w:r>
          </w:p>
        </w:tc>
      </w:tr>
      <w:tr w:rsidR="00FB16F2" w14:paraId="622A5746"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2FD60280"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02AB740" w14:textId="77777777" w:rsidR="00FB16F2" w:rsidRDefault="00FB16F2">
            <w:pPr>
              <w:pStyle w:val="TAC"/>
              <w:rPr>
                <w:color w:val="000000"/>
                <w:lang w:val="en-US" w:eastAsia="zh-CN"/>
              </w:rPr>
            </w:pPr>
            <w:r>
              <w:t>n41</w:t>
            </w:r>
          </w:p>
        </w:tc>
        <w:tc>
          <w:tcPr>
            <w:tcW w:w="960" w:type="dxa"/>
            <w:tcBorders>
              <w:top w:val="single" w:sz="4" w:space="0" w:color="auto"/>
              <w:left w:val="single" w:sz="4" w:space="0" w:color="auto"/>
              <w:bottom w:val="single" w:sz="4" w:space="0" w:color="auto"/>
              <w:right w:val="single" w:sz="4" w:space="0" w:color="auto"/>
            </w:tcBorders>
            <w:hideMark/>
          </w:tcPr>
          <w:p w14:paraId="41C4E86B" w14:textId="77777777" w:rsidR="00FB16F2" w:rsidRDefault="00FB16F2">
            <w:pPr>
              <w:pStyle w:val="TAC"/>
            </w:pPr>
            <w:r>
              <w:t>2615</w:t>
            </w:r>
          </w:p>
        </w:tc>
        <w:tc>
          <w:tcPr>
            <w:tcW w:w="964" w:type="dxa"/>
            <w:tcBorders>
              <w:top w:val="single" w:sz="4" w:space="0" w:color="auto"/>
              <w:left w:val="single" w:sz="4" w:space="0" w:color="auto"/>
              <w:bottom w:val="single" w:sz="4" w:space="0" w:color="auto"/>
              <w:right w:val="single" w:sz="4" w:space="0" w:color="auto"/>
            </w:tcBorders>
            <w:hideMark/>
          </w:tcPr>
          <w:p w14:paraId="3A15265D"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86DA14A"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0D1761E" w14:textId="77777777" w:rsidR="00FB16F2" w:rsidRDefault="00FB16F2">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hideMark/>
          </w:tcPr>
          <w:p w14:paraId="7EAD1564" w14:textId="77777777" w:rsidR="00FB16F2" w:rsidRDefault="00FB16F2">
            <w:pPr>
              <w:pStyle w:val="TAC"/>
              <w:rPr>
                <w:color w:val="000000"/>
                <w:lang w:val="en-US" w:eastAsia="zh-CN"/>
              </w:rPr>
            </w:pPr>
            <w:r>
              <w:t>28.7</w:t>
            </w:r>
          </w:p>
        </w:tc>
        <w:tc>
          <w:tcPr>
            <w:tcW w:w="828" w:type="dxa"/>
            <w:tcBorders>
              <w:top w:val="single" w:sz="4" w:space="0" w:color="auto"/>
              <w:left w:val="single" w:sz="4" w:space="0" w:color="auto"/>
              <w:bottom w:val="single" w:sz="4" w:space="0" w:color="auto"/>
              <w:right w:val="single" w:sz="4" w:space="0" w:color="auto"/>
            </w:tcBorders>
            <w:hideMark/>
          </w:tcPr>
          <w:p w14:paraId="511A9BE2"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04DB0A64" w14:textId="77777777" w:rsidR="00FB16F2" w:rsidRDefault="00FB16F2">
            <w:pPr>
              <w:pStyle w:val="TAC"/>
              <w:rPr>
                <w:color w:val="000000"/>
                <w:lang w:val="en-US" w:eastAsia="zh-CN"/>
              </w:rPr>
            </w:pPr>
            <w:r>
              <w:t>IMD2</w:t>
            </w:r>
          </w:p>
        </w:tc>
      </w:tr>
      <w:tr w:rsidR="00FB16F2" w14:paraId="4D99C3C7"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D62F412"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83A0FA3"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5676A36D" w14:textId="77777777" w:rsidR="00FB16F2" w:rsidRDefault="00FB16F2">
            <w:pPr>
              <w:pStyle w:val="TAC"/>
            </w:pPr>
            <w:r>
              <w:t>693</w:t>
            </w:r>
          </w:p>
        </w:tc>
        <w:tc>
          <w:tcPr>
            <w:tcW w:w="964" w:type="dxa"/>
            <w:tcBorders>
              <w:top w:val="single" w:sz="4" w:space="0" w:color="auto"/>
              <w:left w:val="single" w:sz="4" w:space="0" w:color="auto"/>
              <w:bottom w:val="single" w:sz="4" w:space="0" w:color="auto"/>
              <w:right w:val="single" w:sz="4" w:space="0" w:color="auto"/>
            </w:tcBorders>
            <w:hideMark/>
          </w:tcPr>
          <w:p w14:paraId="206863D1"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FCA0CE2"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55D30A3" w14:textId="77777777" w:rsidR="00FB16F2" w:rsidRDefault="00FB16F2">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431FC4B1"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34C98E39"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361E4F8" w14:textId="77777777" w:rsidR="00FB16F2" w:rsidRDefault="00FB16F2">
            <w:pPr>
              <w:pStyle w:val="TAC"/>
              <w:rPr>
                <w:color w:val="000000"/>
                <w:lang w:val="en-US" w:eastAsia="zh-CN"/>
              </w:rPr>
            </w:pPr>
            <w:r>
              <w:t>N/A</w:t>
            </w:r>
          </w:p>
        </w:tc>
      </w:tr>
      <w:tr w:rsidR="00FB16F2" w14:paraId="16A8324A"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1EF8804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E5E45F0" w14:textId="77777777" w:rsidR="00FB16F2" w:rsidRDefault="00FB16F2">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hideMark/>
          </w:tcPr>
          <w:p w14:paraId="41ADE4B9" w14:textId="77777777" w:rsidR="00FB16F2" w:rsidRDefault="00FB16F2">
            <w:pPr>
              <w:pStyle w:val="TAC"/>
            </w:pPr>
            <w:r>
              <w:t>3308</w:t>
            </w:r>
          </w:p>
        </w:tc>
        <w:tc>
          <w:tcPr>
            <w:tcW w:w="964" w:type="dxa"/>
            <w:tcBorders>
              <w:top w:val="single" w:sz="4" w:space="0" w:color="auto"/>
              <w:left w:val="single" w:sz="4" w:space="0" w:color="auto"/>
              <w:bottom w:val="single" w:sz="4" w:space="0" w:color="auto"/>
              <w:right w:val="single" w:sz="4" w:space="0" w:color="auto"/>
            </w:tcBorders>
            <w:hideMark/>
          </w:tcPr>
          <w:p w14:paraId="472C738F"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0F5A1370"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0DA8650A" w14:textId="77777777" w:rsidR="00FB16F2" w:rsidRDefault="00FB16F2">
            <w:pPr>
              <w:pStyle w:val="TAC"/>
              <w:rPr>
                <w:color w:val="000000"/>
                <w:lang w:val="en-US" w:eastAsia="zh-CN"/>
              </w:rPr>
            </w:pPr>
            <w:r>
              <w:t>3308</w:t>
            </w:r>
          </w:p>
        </w:tc>
        <w:tc>
          <w:tcPr>
            <w:tcW w:w="977" w:type="dxa"/>
            <w:tcBorders>
              <w:top w:val="single" w:sz="4" w:space="0" w:color="auto"/>
              <w:left w:val="single" w:sz="4" w:space="0" w:color="auto"/>
              <w:bottom w:val="single" w:sz="4" w:space="0" w:color="auto"/>
              <w:right w:val="single" w:sz="4" w:space="0" w:color="auto"/>
            </w:tcBorders>
            <w:hideMark/>
          </w:tcPr>
          <w:p w14:paraId="1038F0B3"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376C21D"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2E01D07E" w14:textId="77777777" w:rsidR="00FB16F2" w:rsidRDefault="00FB16F2">
            <w:pPr>
              <w:pStyle w:val="TAC"/>
              <w:rPr>
                <w:color w:val="000000"/>
                <w:lang w:val="en-US" w:eastAsia="zh-CN"/>
              </w:rPr>
            </w:pPr>
            <w:r>
              <w:t>N/A</w:t>
            </w:r>
          </w:p>
        </w:tc>
      </w:tr>
      <w:tr w:rsidR="00FB16F2" w14:paraId="494F4974"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4D9E036B"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1F60519" w14:textId="77777777" w:rsidR="00FB16F2" w:rsidRDefault="00FB16F2">
            <w:pPr>
              <w:pStyle w:val="TAC"/>
              <w:rPr>
                <w:color w:val="000000"/>
                <w:lang w:val="en-US" w:eastAsia="zh-CN"/>
              </w:rPr>
            </w:pPr>
            <w:r>
              <w:rPr>
                <w:lang w:eastAsia="zh-CN"/>
              </w:rPr>
              <w:t>41</w:t>
            </w:r>
          </w:p>
        </w:tc>
        <w:tc>
          <w:tcPr>
            <w:tcW w:w="960" w:type="dxa"/>
            <w:tcBorders>
              <w:top w:val="single" w:sz="4" w:space="0" w:color="auto"/>
              <w:left w:val="single" w:sz="4" w:space="0" w:color="auto"/>
              <w:bottom w:val="single" w:sz="4" w:space="0" w:color="auto"/>
              <w:right w:val="single" w:sz="4" w:space="0" w:color="auto"/>
            </w:tcBorders>
            <w:hideMark/>
          </w:tcPr>
          <w:p w14:paraId="162E7922" w14:textId="77777777" w:rsidR="00FB16F2" w:rsidRDefault="00FB16F2">
            <w:pPr>
              <w:pStyle w:val="TAC"/>
            </w:pPr>
            <w:r>
              <w:t>2642</w:t>
            </w:r>
          </w:p>
        </w:tc>
        <w:tc>
          <w:tcPr>
            <w:tcW w:w="964" w:type="dxa"/>
            <w:tcBorders>
              <w:top w:val="single" w:sz="4" w:space="0" w:color="auto"/>
              <w:left w:val="single" w:sz="4" w:space="0" w:color="auto"/>
              <w:bottom w:val="single" w:sz="4" w:space="0" w:color="auto"/>
              <w:right w:val="single" w:sz="4" w:space="0" w:color="auto"/>
            </w:tcBorders>
            <w:hideMark/>
          </w:tcPr>
          <w:p w14:paraId="0FE9DA28"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962EAFA" w14:textId="77777777" w:rsidR="00FB16F2" w:rsidRDefault="00FB16F2">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2DD4660" w14:textId="77777777" w:rsidR="00FB16F2" w:rsidRDefault="00FB16F2">
            <w:pPr>
              <w:pStyle w:val="TAC"/>
              <w:rPr>
                <w:color w:val="000000"/>
                <w:lang w:val="en-US" w:eastAsia="zh-CN"/>
              </w:rPr>
            </w:pPr>
            <w:r>
              <w:t>2642</w:t>
            </w:r>
          </w:p>
        </w:tc>
        <w:tc>
          <w:tcPr>
            <w:tcW w:w="977" w:type="dxa"/>
            <w:tcBorders>
              <w:top w:val="single" w:sz="4" w:space="0" w:color="auto"/>
              <w:left w:val="single" w:sz="4" w:space="0" w:color="auto"/>
              <w:bottom w:val="single" w:sz="4" w:space="0" w:color="auto"/>
              <w:right w:val="single" w:sz="4" w:space="0" w:color="auto"/>
            </w:tcBorders>
            <w:hideMark/>
          </w:tcPr>
          <w:p w14:paraId="7DE18446"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4F9C6280"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3D7B96A7" w14:textId="77777777" w:rsidR="00FB16F2" w:rsidRDefault="00FB16F2">
            <w:pPr>
              <w:pStyle w:val="TAC"/>
              <w:rPr>
                <w:color w:val="000000"/>
                <w:lang w:val="en-US" w:eastAsia="zh-CN"/>
              </w:rPr>
            </w:pPr>
            <w:r>
              <w:t>N/A</w:t>
            </w:r>
          </w:p>
        </w:tc>
      </w:tr>
      <w:tr w:rsidR="00FB16F2" w14:paraId="629F10B8" w14:textId="77777777" w:rsidTr="00FB16F2">
        <w:trPr>
          <w:trHeight w:val="187"/>
          <w:jc w:val="center"/>
        </w:trPr>
        <w:tc>
          <w:tcPr>
            <w:tcW w:w="2007" w:type="dxa"/>
            <w:tcBorders>
              <w:top w:val="nil"/>
              <w:left w:val="single" w:sz="4" w:space="0" w:color="auto"/>
              <w:bottom w:val="nil"/>
              <w:right w:val="single" w:sz="4" w:space="0" w:color="auto"/>
            </w:tcBorders>
            <w:vAlign w:val="center"/>
          </w:tcPr>
          <w:p w14:paraId="01C1B73E"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F9F7FAA"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24F19B2B" w14:textId="77777777" w:rsidR="00FB16F2" w:rsidRDefault="00FB16F2">
            <w:pPr>
              <w:pStyle w:val="TAC"/>
            </w:pPr>
            <w:r>
              <w:t>743</w:t>
            </w:r>
          </w:p>
        </w:tc>
        <w:tc>
          <w:tcPr>
            <w:tcW w:w="964" w:type="dxa"/>
            <w:tcBorders>
              <w:top w:val="single" w:sz="4" w:space="0" w:color="auto"/>
              <w:left w:val="single" w:sz="4" w:space="0" w:color="auto"/>
              <w:bottom w:val="single" w:sz="4" w:space="0" w:color="auto"/>
              <w:right w:val="single" w:sz="4" w:space="0" w:color="auto"/>
            </w:tcBorders>
            <w:hideMark/>
          </w:tcPr>
          <w:p w14:paraId="63DA7525"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ECCF2F1" w14:textId="77777777" w:rsidR="00FB16F2" w:rsidRDefault="00FB16F2">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790F3F9" w14:textId="77777777" w:rsidR="00FB16F2" w:rsidRDefault="00FB16F2">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hideMark/>
          </w:tcPr>
          <w:p w14:paraId="7EEC6AEC" w14:textId="77777777" w:rsidR="00FB16F2" w:rsidRDefault="00FB16F2">
            <w:pPr>
              <w:pStyle w:val="TAC"/>
              <w:rPr>
                <w:color w:val="000000"/>
                <w:lang w:val="en-US" w:eastAsia="zh-CN"/>
              </w:rPr>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hideMark/>
          </w:tcPr>
          <w:p w14:paraId="4ECEED46"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37174E9" w14:textId="77777777" w:rsidR="00FB16F2" w:rsidRDefault="00FB16F2">
            <w:pPr>
              <w:pStyle w:val="TAC"/>
              <w:rPr>
                <w:color w:val="000000"/>
                <w:lang w:val="en-US" w:eastAsia="zh-CN"/>
              </w:rPr>
            </w:pPr>
            <w:r>
              <w:t>IMD2</w:t>
            </w:r>
          </w:p>
        </w:tc>
      </w:tr>
      <w:tr w:rsidR="00FB16F2" w14:paraId="0ED40E12" w14:textId="77777777" w:rsidTr="00FB16F2">
        <w:trPr>
          <w:trHeight w:val="187"/>
          <w:jc w:val="center"/>
        </w:trPr>
        <w:tc>
          <w:tcPr>
            <w:tcW w:w="2007" w:type="dxa"/>
            <w:tcBorders>
              <w:top w:val="nil"/>
              <w:left w:val="single" w:sz="4" w:space="0" w:color="auto"/>
              <w:bottom w:val="single" w:sz="4" w:space="0" w:color="auto"/>
              <w:right w:val="single" w:sz="4" w:space="0" w:color="auto"/>
            </w:tcBorders>
            <w:vAlign w:val="center"/>
          </w:tcPr>
          <w:p w14:paraId="0B51494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4874C185" w14:textId="77777777" w:rsidR="00FB16F2" w:rsidRDefault="00FB16F2">
            <w:pPr>
              <w:pStyle w:val="TAC"/>
              <w:rPr>
                <w:color w:val="000000"/>
                <w:lang w:val="en-US" w:eastAsia="zh-CN"/>
              </w:rPr>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hideMark/>
          </w:tcPr>
          <w:p w14:paraId="4230E2E8" w14:textId="77777777" w:rsidR="00FB16F2" w:rsidRDefault="00FB16F2">
            <w:pPr>
              <w:pStyle w:val="TAC"/>
            </w:pPr>
            <w:r>
              <w:t>3440</w:t>
            </w:r>
          </w:p>
        </w:tc>
        <w:tc>
          <w:tcPr>
            <w:tcW w:w="964" w:type="dxa"/>
            <w:tcBorders>
              <w:top w:val="single" w:sz="4" w:space="0" w:color="auto"/>
              <w:left w:val="single" w:sz="4" w:space="0" w:color="auto"/>
              <w:bottom w:val="single" w:sz="4" w:space="0" w:color="auto"/>
              <w:right w:val="single" w:sz="4" w:space="0" w:color="auto"/>
            </w:tcBorders>
            <w:hideMark/>
          </w:tcPr>
          <w:p w14:paraId="687DC515"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3BFE9890" w14:textId="77777777" w:rsidR="00FB16F2" w:rsidRDefault="00FB16F2">
            <w:pPr>
              <w:pStyle w:val="TAC"/>
              <w:rPr>
                <w:color w:val="000000"/>
                <w:lang w:val="en-US"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312F8F4D" w14:textId="77777777" w:rsidR="00FB16F2" w:rsidRDefault="00FB16F2">
            <w:pPr>
              <w:pStyle w:val="TAC"/>
              <w:rPr>
                <w:color w:val="000000"/>
                <w:lang w:val="en-US" w:eastAsia="zh-CN"/>
              </w:rPr>
            </w:pPr>
            <w:r>
              <w:t>3440</w:t>
            </w:r>
          </w:p>
        </w:tc>
        <w:tc>
          <w:tcPr>
            <w:tcW w:w="977" w:type="dxa"/>
            <w:tcBorders>
              <w:top w:val="single" w:sz="4" w:space="0" w:color="auto"/>
              <w:left w:val="single" w:sz="4" w:space="0" w:color="auto"/>
              <w:bottom w:val="single" w:sz="4" w:space="0" w:color="auto"/>
              <w:right w:val="single" w:sz="4" w:space="0" w:color="auto"/>
            </w:tcBorders>
            <w:hideMark/>
          </w:tcPr>
          <w:p w14:paraId="08993F4A"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A1DA3D7"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E236484" w14:textId="77777777" w:rsidR="00FB16F2" w:rsidRDefault="00FB16F2">
            <w:pPr>
              <w:pStyle w:val="TAC"/>
              <w:rPr>
                <w:color w:val="000000"/>
                <w:lang w:val="en-US" w:eastAsia="zh-CN"/>
              </w:rPr>
            </w:pPr>
            <w:r>
              <w:t>N/A</w:t>
            </w:r>
          </w:p>
        </w:tc>
      </w:tr>
      <w:tr w:rsidR="00FB16F2" w14:paraId="19771F04"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782C9483" w14:textId="77777777" w:rsidR="00FB16F2" w:rsidRDefault="00FB16F2">
            <w:pPr>
              <w:pStyle w:val="TAC"/>
            </w:pPr>
            <w:r>
              <w:t>CA_n48-n66-n70</w:t>
            </w:r>
          </w:p>
        </w:tc>
        <w:tc>
          <w:tcPr>
            <w:tcW w:w="1146" w:type="dxa"/>
            <w:tcBorders>
              <w:top w:val="single" w:sz="4" w:space="0" w:color="auto"/>
              <w:left w:val="single" w:sz="4" w:space="0" w:color="auto"/>
              <w:bottom w:val="single" w:sz="4" w:space="0" w:color="auto"/>
              <w:right w:val="single" w:sz="4" w:space="0" w:color="auto"/>
            </w:tcBorders>
            <w:hideMark/>
          </w:tcPr>
          <w:p w14:paraId="614A6CD5"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7F3E2255" w14:textId="77777777" w:rsidR="00FB16F2" w:rsidRDefault="00FB16F2">
            <w:pPr>
              <w:pStyle w:val="TAC"/>
              <w:overflowPunct w:val="0"/>
              <w:autoSpaceDE w:val="0"/>
              <w:autoSpaceDN w:val="0"/>
              <w:adjustRightInd w:val="0"/>
              <w:textAlignment w:val="baseline"/>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hideMark/>
          </w:tcPr>
          <w:p w14:paraId="0DB819DB" w14:textId="77777777" w:rsidR="00FB16F2" w:rsidRDefault="00FB16F2">
            <w:pPr>
              <w:pStyle w:val="TAC"/>
              <w:overflowPunct w:val="0"/>
              <w:autoSpaceDE w:val="0"/>
              <w:autoSpaceDN w:val="0"/>
              <w:adjustRightInd w:val="0"/>
              <w:textAlignment w:val="baseline"/>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6AC4AD83" w14:textId="77777777" w:rsidR="00FB16F2" w:rsidRDefault="00FB16F2">
            <w:pPr>
              <w:pStyle w:val="TAC"/>
              <w:overflowPunct w:val="0"/>
              <w:autoSpaceDE w:val="0"/>
              <w:autoSpaceDN w:val="0"/>
              <w:adjustRightInd w:val="0"/>
              <w:textAlignment w:val="baseline"/>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16417B52"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hideMark/>
          </w:tcPr>
          <w:p w14:paraId="6924AE83" w14:textId="77777777" w:rsidR="00FB16F2" w:rsidRDefault="00FB16F2">
            <w:pPr>
              <w:pStyle w:val="TAC"/>
              <w:overflowPunct w:val="0"/>
              <w:autoSpaceDE w:val="0"/>
              <w:autoSpaceDN w:val="0"/>
              <w:adjustRightInd w:val="0"/>
              <w:textAlignment w:val="baseline"/>
              <w:rPr>
                <w:color w:val="000000"/>
                <w:lang w:val="en-US" w:eastAsia="zh-CN"/>
              </w:rPr>
            </w:pPr>
            <w:r>
              <w:rPr>
                <w:lang w:val="en-US"/>
              </w:rPr>
              <w:t>N/À</w:t>
            </w:r>
          </w:p>
        </w:tc>
        <w:tc>
          <w:tcPr>
            <w:tcW w:w="828" w:type="dxa"/>
            <w:tcBorders>
              <w:top w:val="single" w:sz="4" w:space="0" w:color="auto"/>
              <w:left w:val="single" w:sz="4" w:space="0" w:color="auto"/>
              <w:bottom w:val="single" w:sz="4" w:space="0" w:color="auto"/>
              <w:right w:val="single" w:sz="4" w:space="0" w:color="auto"/>
            </w:tcBorders>
            <w:hideMark/>
          </w:tcPr>
          <w:p w14:paraId="3F47BA7F" w14:textId="77777777" w:rsidR="00FB16F2" w:rsidRDefault="00FB16F2">
            <w:pPr>
              <w:pStyle w:val="TAC"/>
              <w:overflowPunct w:val="0"/>
              <w:autoSpaceDE w:val="0"/>
              <w:autoSpaceDN w:val="0"/>
              <w:adjustRightInd w:val="0"/>
              <w:textAlignment w:val="baseline"/>
              <w:rPr>
                <w:color w:val="000000"/>
                <w:lang w:val="en-US" w:eastAsia="zh-CN"/>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3DCA6AFC"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N/A</w:t>
            </w:r>
          </w:p>
        </w:tc>
      </w:tr>
      <w:tr w:rsidR="00FB16F2" w14:paraId="037276C6" w14:textId="77777777" w:rsidTr="00FB16F2">
        <w:trPr>
          <w:trHeight w:val="187"/>
          <w:jc w:val="center"/>
        </w:trPr>
        <w:tc>
          <w:tcPr>
            <w:tcW w:w="2007" w:type="dxa"/>
            <w:tcBorders>
              <w:top w:val="nil"/>
              <w:left w:val="single" w:sz="4" w:space="0" w:color="auto"/>
              <w:bottom w:val="nil"/>
              <w:right w:val="single" w:sz="4" w:space="0" w:color="auto"/>
            </w:tcBorders>
          </w:tcPr>
          <w:p w14:paraId="09ED8B49"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79053726"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hideMark/>
          </w:tcPr>
          <w:p w14:paraId="58219F85" w14:textId="77777777" w:rsidR="00FB16F2" w:rsidRDefault="00FB16F2">
            <w:pPr>
              <w:pStyle w:val="TAC"/>
              <w:overflowPunct w:val="0"/>
              <w:autoSpaceDE w:val="0"/>
              <w:autoSpaceDN w:val="0"/>
              <w:adjustRightInd w:val="0"/>
              <w:textAlignment w:val="baseline"/>
            </w:pPr>
            <w:r>
              <w:rPr>
                <w:lang w:val="en-US" w:eastAsia="zh-CN"/>
              </w:rPr>
              <w:t>1742.5</w:t>
            </w:r>
          </w:p>
        </w:tc>
        <w:tc>
          <w:tcPr>
            <w:tcW w:w="964" w:type="dxa"/>
            <w:tcBorders>
              <w:top w:val="single" w:sz="4" w:space="0" w:color="auto"/>
              <w:left w:val="single" w:sz="4" w:space="0" w:color="auto"/>
              <w:bottom w:val="single" w:sz="4" w:space="0" w:color="auto"/>
              <w:right w:val="single" w:sz="4" w:space="0" w:color="auto"/>
            </w:tcBorders>
            <w:hideMark/>
          </w:tcPr>
          <w:p w14:paraId="1CF18EC1"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9FE48FE"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B433209"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2142.5</w:t>
            </w:r>
          </w:p>
        </w:tc>
        <w:tc>
          <w:tcPr>
            <w:tcW w:w="977" w:type="dxa"/>
            <w:tcBorders>
              <w:top w:val="single" w:sz="4" w:space="0" w:color="auto"/>
              <w:left w:val="single" w:sz="4" w:space="0" w:color="auto"/>
              <w:bottom w:val="single" w:sz="4" w:space="0" w:color="auto"/>
              <w:right w:val="single" w:sz="4" w:space="0" w:color="auto"/>
            </w:tcBorders>
            <w:hideMark/>
          </w:tcPr>
          <w:p w14:paraId="4BE33D30"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2.8</w:t>
            </w:r>
          </w:p>
        </w:tc>
        <w:tc>
          <w:tcPr>
            <w:tcW w:w="828" w:type="dxa"/>
            <w:tcBorders>
              <w:top w:val="single" w:sz="4" w:space="0" w:color="auto"/>
              <w:left w:val="single" w:sz="4" w:space="0" w:color="auto"/>
              <w:bottom w:val="single" w:sz="4" w:space="0" w:color="auto"/>
              <w:right w:val="single" w:sz="4" w:space="0" w:color="auto"/>
            </w:tcBorders>
            <w:hideMark/>
          </w:tcPr>
          <w:p w14:paraId="67AF43EF"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49CE1E6F"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IMD5</w:t>
            </w:r>
          </w:p>
        </w:tc>
      </w:tr>
      <w:tr w:rsidR="00FB16F2" w14:paraId="1776450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943335D"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021661C9"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hideMark/>
          </w:tcPr>
          <w:p w14:paraId="2FB21E2F" w14:textId="77777777" w:rsidR="00FB16F2" w:rsidRDefault="00FB16F2">
            <w:pPr>
              <w:pStyle w:val="TAC"/>
              <w:overflowPunct w:val="0"/>
              <w:autoSpaceDE w:val="0"/>
              <w:autoSpaceDN w:val="0"/>
              <w:adjustRightInd w:val="0"/>
              <w:textAlignment w:val="baseline"/>
            </w:pPr>
            <w:r>
              <w:rPr>
                <w:lang w:val="en-US" w:eastAsia="zh-CN"/>
              </w:rPr>
              <w:t>1702.5</w:t>
            </w:r>
          </w:p>
        </w:tc>
        <w:tc>
          <w:tcPr>
            <w:tcW w:w="964" w:type="dxa"/>
            <w:tcBorders>
              <w:top w:val="single" w:sz="4" w:space="0" w:color="auto"/>
              <w:left w:val="single" w:sz="4" w:space="0" w:color="auto"/>
              <w:bottom w:val="single" w:sz="4" w:space="0" w:color="auto"/>
              <w:right w:val="single" w:sz="4" w:space="0" w:color="auto"/>
            </w:tcBorders>
            <w:hideMark/>
          </w:tcPr>
          <w:p w14:paraId="5F3CB376"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36BDA42A" w14:textId="77777777" w:rsidR="00FB16F2" w:rsidRDefault="00FB16F2">
            <w:pPr>
              <w:pStyle w:val="TAC"/>
              <w:overflowPunct w:val="0"/>
              <w:autoSpaceDE w:val="0"/>
              <w:autoSpaceDN w:val="0"/>
              <w:adjustRightInd w:val="0"/>
              <w:textAlignment w:val="baseline"/>
              <w:rPr>
                <w:color w:val="000000"/>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244FA11F"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zh-CN"/>
              </w:rPr>
              <w:t>2002.5</w:t>
            </w:r>
          </w:p>
        </w:tc>
        <w:tc>
          <w:tcPr>
            <w:tcW w:w="977" w:type="dxa"/>
            <w:tcBorders>
              <w:top w:val="single" w:sz="4" w:space="0" w:color="auto"/>
              <w:left w:val="single" w:sz="4" w:space="0" w:color="auto"/>
              <w:bottom w:val="single" w:sz="4" w:space="0" w:color="auto"/>
              <w:right w:val="single" w:sz="4" w:space="0" w:color="auto"/>
            </w:tcBorders>
            <w:hideMark/>
          </w:tcPr>
          <w:p w14:paraId="1DE4EF24" w14:textId="77777777" w:rsidR="00FB16F2" w:rsidRDefault="00FB16F2">
            <w:pPr>
              <w:pStyle w:val="TAC"/>
              <w:overflowPunct w:val="0"/>
              <w:autoSpaceDE w:val="0"/>
              <w:autoSpaceDN w:val="0"/>
              <w:adjustRightInd w:val="0"/>
              <w:textAlignment w:val="baseline"/>
              <w:rPr>
                <w:color w:val="000000"/>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72B6F97D"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708E2033" w14:textId="77777777" w:rsidR="00FB16F2" w:rsidRDefault="00FB16F2">
            <w:pPr>
              <w:pStyle w:val="TAC"/>
              <w:overflowPunct w:val="0"/>
              <w:autoSpaceDE w:val="0"/>
              <w:autoSpaceDN w:val="0"/>
              <w:adjustRightInd w:val="0"/>
              <w:textAlignment w:val="baseline"/>
              <w:rPr>
                <w:color w:val="000000"/>
                <w:lang w:val="en-US" w:eastAsia="zh-CN"/>
              </w:rPr>
            </w:pPr>
            <w:r>
              <w:rPr>
                <w:lang w:val="en-US" w:eastAsia="ja-JP"/>
              </w:rPr>
              <w:t>N/A</w:t>
            </w:r>
          </w:p>
        </w:tc>
      </w:tr>
      <w:tr w:rsidR="00FB16F2" w14:paraId="02B50469"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2F430B2A" w14:textId="77777777" w:rsidR="00FB16F2" w:rsidRDefault="00FB16F2">
            <w:pPr>
              <w:pStyle w:val="TAC"/>
            </w:pPr>
            <w:r>
              <w:t>CA_n48-n66-n71</w:t>
            </w:r>
          </w:p>
        </w:tc>
        <w:tc>
          <w:tcPr>
            <w:tcW w:w="1146" w:type="dxa"/>
            <w:tcBorders>
              <w:top w:val="single" w:sz="4" w:space="0" w:color="auto"/>
              <w:left w:val="single" w:sz="4" w:space="0" w:color="auto"/>
              <w:bottom w:val="single" w:sz="4" w:space="0" w:color="auto"/>
              <w:right w:val="single" w:sz="4" w:space="0" w:color="auto"/>
            </w:tcBorders>
            <w:hideMark/>
          </w:tcPr>
          <w:p w14:paraId="3A101A22"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16C755F5" w14:textId="77777777" w:rsidR="00FB16F2" w:rsidRDefault="00FB16F2">
            <w:pPr>
              <w:pStyle w:val="TAC"/>
              <w:overflowPunct w:val="0"/>
              <w:autoSpaceDE w:val="0"/>
              <w:autoSpaceDN w:val="0"/>
              <w:adjustRightInd w:val="0"/>
              <w:textAlignment w:val="baseline"/>
            </w:pPr>
            <w:r>
              <w:rPr>
                <w:rFonts w:cs="Arial"/>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hideMark/>
          </w:tcPr>
          <w:p w14:paraId="7839560B"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4AA6CD1F"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7C17F21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3552.5</w:t>
            </w:r>
          </w:p>
        </w:tc>
        <w:tc>
          <w:tcPr>
            <w:tcW w:w="977" w:type="dxa"/>
            <w:tcBorders>
              <w:top w:val="single" w:sz="4" w:space="0" w:color="auto"/>
              <w:left w:val="single" w:sz="4" w:space="0" w:color="auto"/>
              <w:bottom w:val="single" w:sz="4" w:space="0" w:color="auto"/>
              <w:right w:val="single" w:sz="4" w:space="0" w:color="auto"/>
            </w:tcBorders>
            <w:hideMark/>
          </w:tcPr>
          <w:p w14:paraId="3DAFD97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1E36740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2A0E53E3"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FB16F2" w14:paraId="5DB4754D" w14:textId="77777777" w:rsidTr="00FB16F2">
        <w:trPr>
          <w:trHeight w:val="187"/>
          <w:jc w:val="center"/>
        </w:trPr>
        <w:tc>
          <w:tcPr>
            <w:tcW w:w="2007" w:type="dxa"/>
            <w:tcBorders>
              <w:top w:val="nil"/>
              <w:left w:val="single" w:sz="4" w:space="0" w:color="auto"/>
              <w:bottom w:val="nil"/>
              <w:right w:val="single" w:sz="4" w:space="0" w:color="auto"/>
            </w:tcBorders>
          </w:tcPr>
          <w:p w14:paraId="7576D48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AC5566E"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2F919AB2" w14:textId="77777777" w:rsidR="00FB16F2" w:rsidRDefault="00FB16F2">
            <w:pPr>
              <w:pStyle w:val="TAC"/>
              <w:overflowPunct w:val="0"/>
              <w:autoSpaceDE w:val="0"/>
              <w:autoSpaceDN w:val="0"/>
              <w:adjustRightInd w:val="0"/>
              <w:textAlignment w:val="baseline"/>
            </w:pPr>
            <w:r>
              <w:rPr>
                <w:rFonts w:cs="Arial"/>
                <w:szCs w:val="18"/>
                <w:lang w:val="en-US" w:eastAsia="zh-CN"/>
              </w:rPr>
              <w:t>1761.5</w:t>
            </w:r>
          </w:p>
        </w:tc>
        <w:tc>
          <w:tcPr>
            <w:tcW w:w="964" w:type="dxa"/>
            <w:tcBorders>
              <w:top w:val="single" w:sz="4" w:space="0" w:color="auto"/>
              <w:left w:val="single" w:sz="4" w:space="0" w:color="auto"/>
              <w:bottom w:val="single" w:sz="4" w:space="0" w:color="auto"/>
              <w:right w:val="single" w:sz="4" w:space="0" w:color="auto"/>
            </w:tcBorders>
            <w:hideMark/>
          </w:tcPr>
          <w:p w14:paraId="7FE8655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1183DFA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0B27832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2161.5</w:t>
            </w:r>
          </w:p>
        </w:tc>
        <w:tc>
          <w:tcPr>
            <w:tcW w:w="977" w:type="dxa"/>
            <w:tcBorders>
              <w:top w:val="single" w:sz="4" w:space="0" w:color="auto"/>
              <w:left w:val="single" w:sz="4" w:space="0" w:color="auto"/>
              <w:bottom w:val="single" w:sz="4" w:space="0" w:color="auto"/>
              <w:right w:val="single" w:sz="4" w:space="0" w:color="auto"/>
            </w:tcBorders>
            <w:hideMark/>
          </w:tcPr>
          <w:p w14:paraId="05DF2A3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14.4</w:t>
            </w:r>
          </w:p>
        </w:tc>
        <w:tc>
          <w:tcPr>
            <w:tcW w:w="828" w:type="dxa"/>
            <w:tcBorders>
              <w:top w:val="single" w:sz="4" w:space="0" w:color="auto"/>
              <w:left w:val="single" w:sz="4" w:space="0" w:color="auto"/>
              <w:bottom w:val="single" w:sz="4" w:space="0" w:color="auto"/>
              <w:right w:val="single" w:sz="4" w:space="0" w:color="auto"/>
            </w:tcBorders>
            <w:hideMark/>
          </w:tcPr>
          <w:p w14:paraId="5D63388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27D5862"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IMD3</w:t>
            </w:r>
          </w:p>
        </w:tc>
      </w:tr>
      <w:tr w:rsidR="00FB16F2" w14:paraId="4133FF1D" w14:textId="77777777" w:rsidTr="00FB16F2">
        <w:trPr>
          <w:trHeight w:val="187"/>
          <w:jc w:val="center"/>
        </w:trPr>
        <w:tc>
          <w:tcPr>
            <w:tcW w:w="2007" w:type="dxa"/>
            <w:tcBorders>
              <w:top w:val="nil"/>
              <w:left w:val="single" w:sz="4" w:space="0" w:color="auto"/>
              <w:bottom w:val="nil"/>
              <w:right w:val="single" w:sz="4" w:space="0" w:color="auto"/>
            </w:tcBorders>
          </w:tcPr>
          <w:p w14:paraId="6F04F2AC"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BDE995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15AC4A09" w14:textId="77777777" w:rsidR="00FB16F2" w:rsidRDefault="00FB16F2">
            <w:pPr>
              <w:pStyle w:val="TAC"/>
              <w:overflowPunct w:val="0"/>
              <w:autoSpaceDE w:val="0"/>
              <w:autoSpaceDN w:val="0"/>
              <w:adjustRightInd w:val="0"/>
              <w:textAlignment w:val="baseline"/>
            </w:pPr>
            <w:r>
              <w:rPr>
                <w:rFonts w:cs="Arial"/>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hideMark/>
          </w:tcPr>
          <w:p w14:paraId="0DA1090C"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75E4D9A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677F337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649.5</w:t>
            </w:r>
          </w:p>
        </w:tc>
        <w:tc>
          <w:tcPr>
            <w:tcW w:w="977" w:type="dxa"/>
            <w:tcBorders>
              <w:top w:val="single" w:sz="4" w:space="0" w:color="auto"/>
              <w:left w:val="single" w:sz="4" w:space="0" w:color="auto"/>
              <w:bottom w:val="single" w:sz="4" w:space="0" w:color="auto"/>
              <w:right w:val="single" w:sz="4" w:space="0" w:color="auto"/>
            </w:tcBorders>
            <w:hideMark/>
          </w:tcPr>
          <w:p w14:paraId="15E6148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36AD5C2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33B4FBFE"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FB16F2" w14:paraId="2A58E905" w14:textId="77777777" w:rsidTr="00FB16F2">
        <w:trPr>
          <w:trHeight w:val="187"/>
          <w:jc w:val="center"/>
        </w:trPr>
        <w:tc>
          <w:tcPr>
            <w:tcW w:w="2007" w:type="dxa"/>
            <w:tcBorders>
              <w:top w:val="nil"/>
              <w:left w:val="single" w:sz="4" w:space="0" w:color="auto"/>
              <w:bottom w:val="nil"/>
              <w:right w:val="single" w:sz="4" w:space="0" w:color="auto"/>
            </w:tcBorders>
          </w:tcPr>
          <w:p w14:paraId="02CECC16"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5278259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6646AACF" w14:textId="77777777" w:rsidR="00FB16F2" w:rsidRDefault="00FB16F2">
            <w:pPr>
              <w:pStyle w:val="TAC"/>
              <w:overflowPunct w:val="0"/>
              <w:autoSpaceDE w:val="0"/>
              <w:autoSpaceDN w:val="0"/>
              <w:adjustRightInd w:val="0"/>
              <w:textAlignment w:val="baseline"/>
            </w:pPr>
            <w:r>
              <w:rPr>
                <w:rFonts w:cs="Arial"/>
                <w:szCs w:val="18"/>
              </w:rPr>
              <w:t>3695</w:t>
            </w:r>
          </w:p>
        </w:tc>
        <w:tc>
          <w:tcPr>
            <w:tcW w:w="964" w:type="dxa"/>
            <w:tcBorders>
              <w:top w:val="single" w:sz="4" w:space="0" w:color="auto"/>
              <w:left w:val="single" w:sz="4" w:space="0" w:color="auto"/>
              <w:bottom w:val="single" w:sz="4" w:space="0" w:color="auto"/>
              <w:right w:val="single" w:sz="4" w:space="0" w:color="auto"/>
            </w:tcBorders>
            <w:hideMark/>
          </w:tcPr>
          <w:p w14:paraId="4013A45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4C94489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6FB292E9"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3695</w:t>
            </w:r>
          </w:p>
        </w:tc>
        <w:tc>
          <w:tcPr>
            <w:tcW w:w="977" w:type="dxa"/>
            <w:tcBorders>
              <w:top w:val="single" w:sz="4" w:space="0" w:color="auto"/>
              <w:left w:val="single" w:sz="4" w:space="0" w:color="auto"/>
              <w:bottom w:val="single" w:sz="4" w:space="0" w:color="auto"/>
              <w:right w:val="single" w:sz="4" w:space="0" w:color="auto"/>
            </w:tcBorders>
            <w:hideMark/>
          </w:tcPr>
          <w:p w14:paraId="30BAF9B8"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5.2</w:t>
            </w:r>
          </w:p>
        </w:tc>
        <w:tc>
          <w:tcPr>
            <w:tcW w:w="828" w:type="dxa"/>
            <w:tcBorders>
              <w:top w:val="single" w:sz="4" w:space="0" w:color="auto"/>
              <w:left w:val="single" w:sz="4" w:space="0" w:color="auto"/>
              <w:bottom w:val="single" w:sz="4" w:space="0" w:color="auto"/>
              <w:right w:val="single" w:sz="4" w:space="0" w:color="auto"/>
            </w:tcBorders>
            <w:hideMark/>
          </w:tcPr>
          <w:p w14:paraId="100AD21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hideMark/>
          </w:tcPr>
          <w:p w14:paraId="0A2AE32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IMD4</w:t>
            </w:r>
          </w:p>
        </w:tc>
      </w:tr>
      <w:tr w:rsidR="00FB16F2" w14:paraId="5F071769" w14:textId="77777777" w:rsidTr="00FB16F2">
        <w:trPr>
          <w:trHeight w:val="187"/>
          <w:jc w:val="center"/>
        </w:trPr>
        <w:tc>
          <w:tcPr>
            <w:tcW w:w="2007" w:type="dxa"/>
            <w:tcBorders>
              <w:top w:val="nil"/>
              <w:left w:val="single" w:sz="4" w:space="0" w:color="auto"/>
              <w:bottom w:val="nil"/>
              <w:right w:val="single" w:sz="4" w:space="0" w:color="auto"/>
            </w:tcBorders>
          </w:tcPr>
          <w:p w14:paraId="2FF031D8"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2CB4FAD2"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36070B7A" w14:textId="77777777" w:rsidR="00FB16F2" w:rsidRDefault="00FB16F2">
            <w:pPr>
              <w:pStyle w:val="TAC"/>
              <w:overflowPunct w:val="0"/>
              <w:autoSpaceDE w:val="0"/>
              <w:autoSpaceDN w:val="0"/>
              <w:adjustRightInd w:val="0"/>
              <w:textAlignment w:val="baseline"/>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hideMark/>
          </w:tcPr>
          <w:p w14:paraId="4750223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683D31C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0EAAA58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2112.5</w:t>
            </w:r>
          </w:p>
        </w:tc>
        <w:tc>
          <w:tcPr>
            <w:tcW w:w="977" w:type="dxa"/>
            <w:tcBorders>
              <w:top w:val="single" w:sz="4" w:space="0" w:color="auto"/>
              <w:left w:val="single" w:sz="4" w:space="0" w:color="auto"/>
              <w:bottom w:val="single" w:sz="4" w:space="0" w:color="auto"/>
              <w:right w:val="single" w:sz="4" w:space="0" w:color="auto"/>
            </w:tcBorders>
            <w:hideMark/>
          </w:tcPr>
          <w:p w14:paraId="439D4C3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0482A75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235A6CA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FB16F2" w14:paraId="3ED66A8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E1A01B2"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6BFC86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76770C59" w14:textId="77777777" w:rsidR="00FB16F2" w:rsidRDefault="00FB16F2">
            <w:pPr>
              <w:pStyle w:val="TAC"/>
              <w:overflowPunct w:val="0"/>
              <w:autoSpaceDE w:val="0"/>
              <w:autoSpaceDN w:val="0"/>
              <w:adjustRightInd w:val="0"/>
              <w:textAlignment w:val="baseline"/>
            </w:pPr>
            <w:r>
              <w:rPr>
                <w:rFonts w:cs="Arial"/>
                <w:szCs w:val="18"/>
              </w:rPr>
              <w:t>665.5</w:t>
            </w:r>
          </w:p>
        </w:tc>
        <w:tc>
          <w:tcPr>
            <w:tcW w:w="964" w:type="dxa"/>
            <w:tcBorders>
              <w:top w:val="single" w:sz="4" w:space="0" w:color="auto"/>
              <w:left w:val="single" w:sz="4" w:space="0" w:color="auto"/>
              <w:bottom w:val="single" w:sz="4" w:space="0" w:color="auto"/>
              <w:right w:val="single" w:sz="4" w:space="0" w:color="auto"/>
            </w:tcBorders>
            <w:hideMark/>
          </w:tcPr>
          <w:p w14:paraId="5021ADB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hideMark/>
          </w:tcPr>
          <w:p w14:paraId="37130BCB"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hideMark/>
          </w:tcPr>
          <w:p w14:paraId="70B8464E"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619.5</w:t>
            </w:r>
          </w:p>
        </w:tc>
        <w:tc>
          <w:tcPr>
            <w:tcW w:w="977" w:type="dxa"/>
            <w:tcBorders>
              <w:top w:val="single" w:sz="4" w:space="0" w:color="auto"/>
              <w:left w:val="single" w:sz="4" w:space="0" w:color="auto"/>
              <w:bottom w:val="single" w:sz="4" w:space="0" w:color="auto"/>
              <w:right w:val="single" w:sz="4" w:space="0" w:color="auto"/>
            </w:tcBorders>
            <w:hideMark/>
          </w:tcPr>
          <w:p w14:paraId="686E1D3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hideMark/>
          </w:tcPr>
          <w:p w14:paraId="6362A83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hideMark/>
          </w:tcPr>
          <w:p w14:paraId="5ADBD71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FB16F2" w14:paraId="489503D6" w14:textId="77777777" w:rsidTr="00FB16F2">
        <w:trPr>
          <w:trHeight w:val="187"/>
          <w:jc w:val="center"/>
        </w:trPr>
        <w:tc>
          <w:tcPr>
            <w:tcW w:w="2007" w:type="dxa"/>
            <w:tcBorders>
              <w:top w:val="single" w:sz="4" w:space="0" w:color="auto"/>
              <w:left w:val="single" w:sz="4" w:space="0" w:color="auto"/>
              <w:bottom w:val="nil"/>
              <w:right w:val="single" w:sz="4" w:space="0" w:color="auto"/>
            </w:tcBorders>
            <w:vAlign w:val="center"/>
            <w:hideMark/>
          </w:tcPr>
          <w:p w14:paraId="42C1EEEC" w14:textId="77777777" w:rsidR="00FB16F2" w:rsidRDefault="00FB16F2">
            <w:pPr>
              <w:pStyle w:val="TAC"/>
            </w:pPr>
            <w:r>
              <w:t>CA_n48-n70-n71</w:t>
            </w:r>
          </w:p>
        </w:tc>
        <w:tc>
          <w:tcPr>
            <w:tcW w:w="1146" w:type="dxa"/>
            <w:tcBorders>
              <w:top w:val="single" w:sz="4" w:space="0" w:color="auto"/>
              <w:left w:val="single" w:sz="4" w:space="0" w:color="auto"/>
              <w:bottom w:val="single" w:sz="4" w:space="0" w:color="auto"/>
              <w:right w:val="single" w:sz="4" w:space="0" w:color="auto"/>
            </w:tcBorders>
            <w:hideMark/>
          </w:tcPr>
          <w:p w14:paraId="24F7B5D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hideMark/>
          </w:tcPr>
          <w:p w14:paraId="4E06E3D9" w14:textId="77777777" w:rsidR="00FB16F2" w:rsidRDefault="00FB16F2">
            <w:pPr>
              <w:pStyle w:val="TAC"/>
              <w:overflowPunct w:val="0"/>
              <w:autoSpaceDE w:val="0"/>
              <w:autoSpaceDN w:val="0"/>
              <w:adjustRightInd w:val="0"/>
              <w:textAlignment w:val="baseline"/>
            </w:pPr>
            <w:r>
              <w:rPr>
                <w:rFonts w:cs="Arial"/>
                <w:szCs w:val="18"/>
                <w:lang w:val="en-US" w:eastAsia="zh-CN"/>
              </w:rPr>
              <w:t>3694</w:t>
            </w:r>
          </w:p>
        </w:tc>
        <w:tc>
          <w:tcPr>
            <w:tcW w:w="964" w:type="dxa"/>
            <w:tcBorders>
              <w:top w:val="single" w:sz="4" w:space="0" w:color="auto"/>
              <w:left w:val="single" w:sz="4" w:space="0" w:color="auto"/>
              <w:bottom w:val="single" w:sz="4" w:space="0" w:color="auto"/>
              <w:right w:val="single" w:sz="4" w:space="0" w:color="auto"/>
            </w:tcBorders>
            <w:hideMark/>
          </w:tcPr>
          <w:p w14:paraId="795FDC43"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hideMark/>
          </w:tcPr>
          <w:p w14:paraId="6D91EDC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hideMark/>
          </w:tcPr>
          <w:p w14:paraId="125BB34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hideMark/>
          </w:tcPr>
          <w:p w14:paraId="62FA59E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rPr>
              <w:t>9</w:t>
            </w:r>
          </w:p>
        </w:tc>
        <w:tc>
          <w:tcPr>
            <w:tcW w:w="828" w:type="dxa"/>
            <w:tcBorders>
              <w:top w:val="single" w:sz="4" w:space="0" w:color="auto"/>
              <w:left w:val="single" w:sz="4" w:space="0" w:color="auto"/>
              <w:bottom w:val="single" w:sz="4" w:space="0" w:color="auto"/>
              <w:right w:val="single" w:sz="4" w:space="0" w:color="auto"/>
            </w:tcBorders>
            <w:hideMark/>
          </w:tcPr>
          <w:p w14:paraId="3956DC76" w14:textId="77777777" w:rsidR="00FB16F2" w:rsidRDefault="00FB16F2">
            <w:pPr>
              <w:pStyle w:val="TAC"/>
              <w:overflowPunct w:val="0"/>
              <w:autoSpaceDE w:val="0"/>
              <w:autoSpaceDN w:val="0"/>
              <w:adjustRightInd w:val="0"/>
              <w:textAlignment w:val="baseline"/>
              <w:rPr>
                <w:color w:val="000000"/>
                <w:lang w:val="en-US" w:eastAsia="zh-CN"/>
              </w:rPr>
            </w:pPr>
            <w:r>
              <w:rPr>
                <w:rFonts w:eastAsia="Yu Mincho"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hideMark/>
          </w:tcPr>
          <w:p w14:paraId="54547EE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IMD4</w:t>
            </w:r>
            <w:r>
              <w:rPr>
                <w:rFonts w:cs="Arial"/>
                <w:szCs w:val="18"/>
                <w:vertAlign w:val="superscript"/>
                <w:lang w:val="en-US" w:eastAsia="ja-JP"/>
              </w:rPr>
              <w:t>1</w:t>
            </w:r>
          </w:p>
        </w:tc>
      </w:tr>
      <w:tr w:rsidR="00FB16F2" w14:paraId="469D03A9" w14:textId="77777777" w:rsidTr="00FB16F2">
        <w:trPr>
          <w:trHeight w:val="187"/>
          <w:jc w:val="center"/>
        </w:trPr>
        <w:tc>
          <w:tcPr>
            <w:tcW w:w="2007" w:type="dxa"/>
            <w:tcBorders>
              <w:top w:val="nil"/>
              <w:left w:val="single" w:sz="4" w:space="0" w:color="auto"/>
              <w:bottom w:val="nil"/>
              <w:right w:val="single" w:sz="4" w:space="0" w:color="auto"/>
            </w:tcBorders>
          </w:tcPr>
          <w:p w14:paraId="17C1111F"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64BA86B6"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hideMark/>
          </w:tcPr>
          <w:p w14:paraId="62CED3A6" w14:textId="77777777" w:rsidR="00FB16F2" w:rsidRDefault="00FB16F2">
            <w:pPr>
              <w:pStyle w:val="TAC"/>
              <w:overflowPunct w:val="0"/>
              <w:autoSpaceDE w:val="0"/>
              <w:autoSpaceDN w:val="0"/>
              <w:adjustRightInd w:val="0"/>
              <w:textAlignment w:val="baseline"/>
            </w:pPr>
            <w:r>
              <w:rPr>
                <w:rFonts w:cs="Arial"/>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hideMark/>
          </w:tcPr>
          <w:p w14:paraId="339A77D9"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7F492E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CB578CD"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hideMark/>
          </w:tcPr>
          <w:p w14:paraId="28E7F6C3"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65F269B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1FCE40EA"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FB16F2" w14:paraId="6B004C63"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0A23C25" w14:textId="77777777" w:rsidR="00FB16F2" w:rsidRDefault="00FB16F2">
            <w:pPr>
              <w:pStyle w:val="TAC"/>
            </w:pPr>
          </w:p>
        </w:tc>
        <w:tc>
          <w:tcPr>
            <w:tcW w:w="1146" w:type="dxa"/>
            <w:tcBorders>
              <w:top w:val="single" w:sz="4" w:space="0" w:color="auto"/>
              <w:left w:val="single" w:sz="4" w:space="0" w:color="auto"/>
              <w:bottom w:val="single" w:sz="4" w:space="0" w:color="auto"/>
              <w:right w:val="single" w:sz="4" w:space="0" w:color="auto"/>
            </w:tcBorders>
            <w:hideMark/>
          </w:tcPr>
          <w:p w14:paraId="3AEA117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hideMark/>
          </w:tcPr>
          <w:p w14:paraId="40ABBFCB" w14:textId="77777777" w:rsidR="00FB16F2" w:rsidRDefault="00FB16F2">
            <w:pPr>
              <w:pStyle w:val="TAC"/>
              <w:overflowPunct w:val="0"/>
              <w:autoSpaceDE w:val="0"/>
              <w:autoSpaceDN w:val="0"/>
              <w:adjustRightInd w:val="0"/>
              <w:textAlignment w:val="baseline"/>
            </w:pPr>
            <w:r>
              <w:rPr>
                <w:rFonts w:cs="Arial"/>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hideMark/>
          </w:tcPr>
          <w:p w14:paraId="17E99AE0"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77E74BD4"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rPr>
              <w:t>25</w:t>
            </w:r>
          </w:p>
        </w:tc>
        <w:tc>
          <w:tcPr>
            <w:tcW w:w="960" w:type="dxa"/>
            <w:tcBorders>
              <w:top w:val="single" w:sz="4" w:space="0" w:color="auto"/>
              <w:left w:val="single" w:sz="4" w:space="0" w:color="auto"/>
              <w:bottom w:val="single" w:sz="4" w:space="0" w:color="auto"/>
              <w:right w:val="single" w:sz="4" w:space="0" w:color="auto"/>
            </w:tcBorders>
            <w:hideMark/>
          </w:tcPr>
          <w:p w14:paraId="7F54F6A7"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hideMark/>
          </w:tcPr>
          <w:p w14:paraId="7987616C"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hideMark/>
          </w:tcPr>
          <w:p w14:paraId="59B156B5"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hideMark/>
          </w:tcPr>
          <w:p w14:paraId="03583BF1" w14:textId="77777777" w:rsidR="00FB16F2" w:rsidRDefault="00FB16F2">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FB16F2" w14:paraId="5E2181F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57F68E1" w14:textId="77777777" w:rsidR="00FB16F2" w:rsidRDefault="00FB16F2">
            <w:pPr>
              <w:pStyle w:val="TAC"/>
              <w:rPr>
                <w:lang w:val="en-US" w:eastAsia="zh-CN"/>
              </w:rPr>
            </w:pPr>
            <w:r>
              <w:t>CA_n66-n71-n77</w:t>
            </w:r>
          </w:p>
        </w:tc>
        <w:tc>
          <w:tcPr>
            <w:tcW w:w="1146" w:type="dxa"/>
            <w:tcBorders>
              <w:top w:val="single" w:sz="4" w:space="0" w:color="auto"/>
              <w:left w:val="single" w:sz="4" w:space="0" w:color="auto"/>
              <w:bottom w:val="single" w:sz="4" w:space="0" w:color="auto"/>
              <w:right w:val="single" w:sz="4" w:space="0" w:color="auto"/>
            </w:tcBorders>
            <w:hideMark/>
          </w:tcPr>
          <w:p w14:paraId="03E73D69" w14:textId="77777777" w:rsidR="00FB16F2" w:rsidRDefault="00FB16F2">
            <w:pPr>
              <w:pStyle w:val="TAC"/>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592B8510"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759C9F2F"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493CF41"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582A9CA" w14:textId="77777777" w:rsidR="00FB16F2" w:rsidRDefault="00FB16F2">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hideMark/>
          </w:tcPr>
          <w:p w14:paraId="00B84E34"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399CCDA0"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4F893776" w14:textId="77777777" w:rsidR="00FB16F2" w:rsidRDefault="00FB16F2">
            <w:pPr>
              <w:pStyle w:val="TAC"/>
            </w:pPr>
            <w:r>
              <w:rPr>
                <w:color w:val="000000"/>
                <w:lang w:val="en-US" w:eastAsia="zh-CN"/>
              </w:rPr>
              <w:t>N/A</w:t>
            </w:r>
          </w:p>
        </w:tc>
      </w:tr>
      <w:tr w:rsidR="00FB16F2" w14:paraId="59422002" w14:textId="77777777" w:rsidTr="00FB16F2">
        <w:trPr>
          <w:trHeight w:val="187"/>
          <w:jc w:val="center"/>
        </w:trPr>
        <w:tc>
          <w:tcPr>
            <w:tcW w:w="2007" w:type="dxa"/>
            <w:tcBorders>
              <w:top w:val="nil"/>
              <w:left w:val="single" w:sz="4" w:space="0" w:color="auto"/>
              <w:bottom w:val="nil"/>
              <w:right w:val="single" w:sz="4" w:space="0" w:color="auto"/>
            </w:tcBorders>
          </w:tcPr>
          <w:p w14:paraId="46846B6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191380" w14:textId="77777777" w:rsidR="00FB16F2" w:rsidRDefault="00FB16F2">
            <w:pPr>
              <w:pStyle w:val="TAC"/>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1A0E0179" w14:textId="77777777" w:rsidR="00FB16F2" w:rsidRDefault="00FB16F2">
            <w:pPr>
              <w:pStyle w:val="TAC"/>
            </w:pPr>
            <w:r>
              <w:t>668</w:t>
            </w:r>
          </w:p>
        </w:tc>
        <w:tc>
          <w:tcPr>
            <w:tcW w:w="964" w:type="dxa"/>
            <w:tcBorders>
              <w:top w:val="single" w:sz="4" w:space="0" w:color="auto"/>
              <w:left w:val="single" w:sz="4" w:space="0" w:color="auto"/>
              <w:bottom w:val="single" w:sz="4" w:space="0" w:color="auto"/>
              <w:right w:val="single" w:sz="4" w:space="0" w:color="auto"/>
            </w:tcBorders>
            <w:hideMark/>
          </w:tcPr>
          <w:p w14:paraId="265B4EFB"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17F1CCBA"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247B15F" w14:textId="77777777" w:rsidR="00FB16F2" w:rsidRDefault="00FB16F2">
            <w:pPr>
              <w:pStyle w:val="TAC"/>
            </w:pPr>
            <w:r>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hideMark/>
          </w:tcPr>
          <w:p w14:paraId="036C4D07"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CD3ABE7"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F76BD20" w14:textId="77777777" w:rsidR="00FB16F2" w:rsidRDefault="00FB16F2">
            <w:pPr>
              <w:pStyle w:val="TAC"/>
            </w:pPr>
            <w:r>
              <w:rPr>
                <w:color w:val="000000"/>
                <w:lang w:val="en-US" w:eastAsia="zh-CN"/>
              </w:rPr>
              <w:t>N/A</w:t>
            </w:r>
          </w:p>
        </w:tc>
      </w:tr>
      <w:tr w:rsidR="00FB16F2" w14:paraId="209CDED7" w14:textId="77777777" w:rsidTr="00FB16F2">
        <w:trPr>
          <w:trHeight w:val="187"/>
          <w:jc w:val="center"/>
        </w:trPr>
        <w:tc>
          <w:tcPr>
            <w:tcW w:w="2007" w:type="dxa"/>
            <w:tcBorders>
              <w:top w:val="nil"/>
              <w:left w:val="single" w:sz="4" w:space="0" w:color="auto"/>
              <w:bottom w:val="nil"/>
              <w:right w:val="single" w:sz="4" w:space="0" w:color="auto"/>
            </w:tcBorders>
          </w:tcPr>
          <w:p w14:paraId="58D2CD1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128F19" w14:textId="77777777" w:rsidR="00FB16F2" w:rsidRDefault="00FB16F2">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25087E36" w14:textId="77777777" w:rsidR="00FB16F2" w:rsidRDefault="00FB16F2">
            <w:pPr>
              <w:pStyle w:val="TAC"/>
            </w:pPr>
            <w:r>
              <w:t>4108</w:t>
            </w:r>
          </w:p>
        </w:tc>
        <w:tc>
          <w:tcPr>
            <w:tcW w:w="964" w:type="dxa"/>
            <w:tcBorders>
              <w:top w:val="single" w:sz="4" w:space="0" w:color="auto"/>
              <w:left w:val="single" w:sz="4" w:space="0" w:color="auto"/>
              <w:bottom w:val="single" w:sz="4" w:space="0" w:color="auto"/>
              <w:right w:val="single" w:sz="4" w:space="0" w:color="auto"/>
            </w:tcBorders>
            <w:hideMark/>
          </w:tcPr>
          <w:p w14:paraId="51DEA612"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6595F32D" w14:textId="77777777" w:rsidR="00FB16F2" w:rsidRDefault="00FB16F2">
            <w:pPr>
              <w:pStyle w:val="TAC"/>
              <w:rPr>
                <w:lang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449F021A" w14:textId="77777777" w:rsidR="00FB16F2" w:rsidRDefault="00FB16F2">
            <w:pPr>
              <w:pStyle w:val="TAC"/>
            </w:pPr>
            <w:r>
              <w:t>4108</w:t>
            </w:r>
          </w:p>
        </w:tc>
        <w:tc>
          <w:tcPr>
            <w:tcW w:w="977" w:type="dxa"/>
            <w:tcBorders>
              <w:top w:val="single" w:sz="4" w:space="0" w:color="auto"/>
              <w:left w:val="single" w:sz="4" w:space="0" w:color="auto"/>
              <w:bottom w:val="single" w:sz="4" w:space="0" w:color="auto"/>
              <w:right w:val="single" w:sz="4" w:space="0" w:color="auto"/>
            </w:tcBorders>
            <w:hideMark/>
          </w:tcPr>
          <w:p w14:paraId="232089D8" w14:textId="77777777" w:rsidR="00FB16F2" w:rsidRDefault="00FB16F2">
            <w:pPr>
              <w:pStyle w:val="TAC"/>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hideMark/>
          </w:tcPr>
          <w:p w14:paraId="3254FA9D"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11F1608" w14:textId="77777777" w:rsidR="00FB16F2" w:rsidRDefault="00FB16F2">
            <w:pPr>
              <w:pStyle w:val="TAC"/>
            </w:pPr>
            <w:r>
              <w:rPr>
                <w:rFonts w:eastAsia="Malgun Gothic"/>
                <w:lang w:eastAsia="ko-KR"/>
              </w:rPr>
              <w:t>IMD3</w:t>
            </w:r>
            <w:r>
              <w:rPr>
                <w:color w:val="000000"/>
                <w:vertAlign w:val="superscript"/>
                <w:lang w:val="en-US" w:eastAsia="zh-CN"/>
              </w:rPr>
              <w:t>1,2,5</w:t>
            </w:r>
          </w:p>
        </w:tc>
      </w:tr>
      <w:tr w:rsidR="00FB16F2" w14:paraId="3B473409" w14:textId="77777777" w:rsidTr="00FB16F2">
        <w:trPr>
          <w:trHeight w:val="187"/>
          <w:jc w:val="center"/>
        </w:trPr>
        <w:tc>
          <w:tcPr>
            <w:tcW w:w="2007" w:type="dxa"/>
            <w:tcBorders>
              <w:top w:val="nil"/>
              <w:left w:val="single" w:sz="4" w:space="0" w:color="auto"/>
              <w:bottom w:val="nil"/>
              <w:right w:val="single" w:sz="4" w:space="0" w:color="auto"/>
            </w:tcBorders>
          </w:tcPr>
          <w:p w14:paraId="3D1D9ED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463A76A" w14:textId="77777777" w:rsidR="00FB16F2" w:rsidRDefault="00FB16F2">
            <w:pPr>
              <w:pStyle w:val="TAC"/>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6E1A4EB1" w14:textId="77777777" w:rsidR="00FB16F2" w:rsidRDefault="00FB16F2">
            <w:pPr>
              <w:pStyle w:val="TAC"/>
            </w:pPr>
            <w:r>
              <w:rPr>
                <w:color w:val="000000"/>
                <w:lang w:val="en-US" w:eastAsia="zh-CN"/>
              </w:rPr>
              <w:t>1750</w:t>
            </w:r>
          </w:p>
        </w:tc>
        <w:tc>
          <w:tcPr>
            <w:tcW w:w="964" w:type="dxa"/>
            <w:tcBorders>
              <w:top w:val="single" w:sz="4" w:space="0" w:color="auto"/>
              <w:left w:val="single" w:sz="4" w:space="0" w:color="auto"/>
              <w:bottom w:val="single" w:sz="4" w:space="0" w:color="auto"/>
              <w:right w:val="single" w:sz="4" w:space="0" w:color="auto"/>
            </w:tcBorders>
            <w:hideMark/>
          </w:tcPr>
          <w:p w14:paraId="0249DD8E"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66C550CC"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3AB99580" w14:textId="77777777" w:rsidR="00FB16F2" w:rsidRDefault="00FB16F2">
            <w:pPr>
              <w:pStyle w:val="TAC"/>
            </w:pPr>
            <w:r>
              <w:rPr>
                <w:color w:val="000000"/>
                <w:lang w:val="en-US" w:eastAsia="zh-CN"/>
              </w:rPr>
              <w:t>2150</w:t>
            </w:r>
          </w:p>
        </w:tc>
        <w:tc>
          <w:tcPr>
            <w:tcW w:w="977" w:type="dxa"/>
            <w:tcBorders>
              <w:top w:val="single" w:sz="4" w:space="0" w:color="auto"/>
              <w:left w:val="single" w:sz="4" w:space="0" w:color="auto"/>
              <w:bottom w:val="single" w:sz="4" w:space="0" w:color="auto"/>
              <w:right w:val="single" w:sz="4" w:space="0" w:color="auto"/>
            </w:tcBorders>
            <w:hideMark/>
          </w:tcPr>
          <w:p w14:paraId="7CA935D9" w14:textId="77777777" w:rsidR="00FB16F2" w:rsidRDefault="00FB16F2">
            <w:pPr>
              <w:pStyle w:val="TAC"/>
            </w:pPr>
            <w:r>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hideMark/>
          </w:tcPr>
          <w:p w14:paraId="0283CAAF"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5035100" w14:textId="77777777" w:rsidR="00FB16F2" w:rsidRDefault="00FB16F2">
            <w:pPr>
              <w:pStyle w:val="TAC"/>
            </w:pPr>
            <w:r>
              <w:rPr>
                <w:color w:val="000000"/>
                <w:lang w:val="en-US" w:eastAsia="zh-CN"/>
              </w:rPr>
              <w:t>IMD3</w:t>
            </w:r>
            <w:r>
              <w:rPr>
                <w:color w:val="000000"/>
                <w:vertAlign w:val="superscript"/>
                <w:lang w:val="en-US" w:eastAsia="zh-CN"/>
              </w:rPr>
              <w:t>2</w:t>
            </w:r>
          </w:p>
        </w:tc>
      </w:tr>
      <w:tr w:rsidR="00FB16F2" w14:paraId="27035F6E" w14:textId="77777777" w:rsidTr="00FB16F2">
        <w:trPr>
          <w:trHeight w:val="187"/>
          <w:jc w:val="center"/>
        </w:trPr>
        <w:tc>
          <w:tcPr>
            <w:tcW w:w="2007" w:type="dxa"/>
            <w:tcBorders>
              <w:top w:val="nil"/>
              <w:left w:val="single" w:sz="4" w:space="0" w:color="auto"/>
              <w:bottom w:val="nil"/>
              <w:right w:val="single" w:sz="4" w:space="0" w:color="auto"/>
            </w:tcBorders>
          </w:tcPr>
          <w:p w14:paraId="35A40F3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E98C6C" w14:textId="77777777" w:rsidR="00FB16F2" w:rsidRDefault="00FB16F2">
            <w:pPr>
              <w:pStyle w:val="TAC"/>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27BCEF57" w14:textId="77777777" w:rsidR="00FB16F2" w:rsidRDefault="00FB16F2">
            <w:pPr>
              <w:pStyle w:val="TAC"/>
            </w:pPr>
            <w:r>
              <w:rPr>
                <w:color w:val="000000"/>
                <w:lang w:val="en-US" w:eastAsia="zh-CN"/>
              </w:rPr>
              <w:t>690</w:t>
            </w:r>
          </w:p>
        </w:tc>
        <w:tc>
          <w:tcPr>
            <w:tcW w:w="964" w:type="dxa"/>
            <w:tcBorders>
              <w:top w:val="single" w:sz="4" w:space="0" w:color="auto"/>
              <w:left w:val="single" w:sz="4" w:space="0" w:color="auto"/>
              <w:bottom w:val="single" w:sz="4" w:space="0" w:color="auto"/>
              <w:right w:val="single" w:sz="4" w:space="0" w:color="auto"/>
            </w:tcBorders>
            <w:hideMark/>
          </w:tcPr>
          <w:p w14:paraId="1636A9DC"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A1F1AD0"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265478C1" w14:textId="77777777" w:rsidR="00FB16F2" w:rsidRDefault="00FB16F2">
            <w:pPr>
              <w:pStyle w:val="TAC"/>
            </w:pPr>
            <w:r>
              <w:rPr>
                <w:color w:val="000000"/>
                <w:lang w:val="en-US" w:eastAsia="zh-CN"/>
              </w:rPr>
              <w:t>644</w:t>
            </w:r>
          </w:p>
        </w:tc>
        <w:tc>
          <w:tcPr>
            <w:tcW w:w="977" w:type="dxa"/>
            <w:tcBorders>
              <w:top w:val="single" w:sz="4" w:space="0" w:color="auto"/>
              <w:left w:val="single" w:sz="4" w:space="0" w:color="auto"/>
              <w:bottom w:val="single" w:sz="4" w:space="0" w:color="auto"/>
              <w:right w:val="single" w:sz="4" w:space="0" w:color="auto"/>
            </w:tcBorders>
            <w:hideMark/>
          </w:tcPr>
          <w:p w14:paraId="11A939C4"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2419C9C7"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0C5EAC44" w14:textId="77777777" w:rsidR="00FB16F2" w:rsidRDefault="00FB16F2">
            <w:pPr>
              <w:pStyle w:val="TAC"/>
            </w:pPr>
            <w:r>
              <w:rPr>
                <w:color w:val="000000"/>
                <w:lang w:val="en-US" w:eastAsia="zh-CN"/>
              </w:rPr>
              <w:t>N/A</w:t>
            </w:r>
          </w:p>
        </w:tc>
      </w:tr>
      <w:tr w:rsidR="00FB16F2" w14:paraId="7FDC1492" w14:textId="77777777" w:rsidTr="00FB16F2">
        <w:trPr>
          <w:trHeight w:val="187"/>
          <w:jc w:val="center"/>
        </w:trPr>
        <w:tc>
          <w:tcPr>
            <w:tcW w:w="2007" w:type="dxa"/>
            <w:tcBorders>
              <w:top w:val="nil"/>
              <w:left w:val="single" w:sz="4" w:space="0" w:color="auto"/>
              <w:bottom w:val="nil"/>
              <w:right w:val="single" w:sz="4" w:space="0" w:color="auto"/>
            </w:tcBorders>
          </w:tcPr>
          <w:p w14:paraId="4770D7A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0EE415" w14:textId="77777777" w:rsidR="00FB16F2" w:rsidRDefault="00FB16F2">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0950EA79" w14:textId="77777777" w:rsidR="00FB16F2" w:rsidRDefault="00FB16F2">
            <w:pPr>
              <w:pStyle w:val="TAC"/>
            </w:pPr>
            <w:r>
              <w:rPr>
                <w:color w:val="000000"/>
                <w:lang w:val="en-US" w:eastAsia="zh-CN"/>
              </w:rPr>
              <w:t>3530</w:t>
            </w:r>
          </w:p>
        </w:tc>
        <w:tc>
          <w:tcPr>
            <w:tcW w:w="964" w:type="dxa"/>
            <w:tcBorders>
              <w:top w:val="single" w:sz="4" w:space="0" w:color="auto"/>
              <w:left w:val="single" w:sz="4" w:space="0" w:color="auto"/>
              <w:bottom w:val="single" w:sz="4" w:space="0" w:color="auto"/>
              <w:right w:val="single" w:sz="4" w:space="0" w:color="auto"/>
            </w:tcBorders>
            <w:hideMark/>
          </w:tcPr>
          <w:p w14:paraId="003FEC91" w14:textId="77777777" w:rsidR="00FB16F2" w:rsidRDefault="00FB16F2">
            <w:pPr>
              <w:pStyle w:val="TAC"/>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2F632A87" w14:textId="77777777" w:rsidR="00FB16F2" w:rsidRDefault="00FB16F2">
            <w:pPr>
              <w:pStyle w:val="TAC"/>
              <w:rPr>
                <w:lang w:eastAsia="zh-CN"/>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0A634B33" w14:textId="77777777" w:rsidR="00FB16F2" w:rsidRDefault="00FB16F2">
            <w:pPr>
              <w:pStyle w:val="TAC"/>
            </w:pPr>
            <w:r>
              <w:rPr>
                <w:color w:val="000000"/>
                <w:lang w:val="en-US" w:eastAsia="zh-CN"/>
              </w:rPr>
              <w:t>3530</w:t>
            </w:r>
          </w:p>
        </w:tc>
        <w:tc>
          <w:tcPr>
            <w:tcW w:w="977" w:type="dxa"/>
            <w:tcBorders>
              <w:top w:val="single" w:sz="4" w:space="0" w:color="auto"/>
              <w:left w:val="single" w:sz="4" w:space="0" w:color="auto"/>
              <w:bottom w:val="single" w:sz="4" w:space="0" w:color="auto"/>
              <w:right w:val="single" w:sz="4" w:space="0" w:color="auto"/>
            </w:tcBorders>
            <w:hideMark/>
          </w:tcPr>
          <w:p w14:paraId="1E489056"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60D5FE8B"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0C930965" w14:textId="77777777" w:rsidR="00FB16F2" w:rsidRDefault="00FB16F2">
            <w:pPr>
              <w:pStyle w:val="TAC"/>
            </w:pPr>
            <w:r>
              <w:rPr>
                <w:color w:val="000000"/>
                <w:lang w:val="en-US" w:eastAsia="zh-CN"/>
              </w:rPr>
              <w:t>N/A</w:t>
            </w:r>
          </w:p>
        </w:tc>
      </w:tr>
      <w:tr w:rsidR="00FB16F2" w14:paraId="209887CE" w14:textId="77777777" w:rsidTr="00FB16F2">
        <w:trPr>
          <w:trHeight w:val="187"/>
          <w:jc w:val="center"/>
        </w:trPr>
        <w:tc>
          <w:tcPr>
            <w:tcW w:w="2007" w:type="dxa"/>
            <w:tcBorders>
              <w:top w:val="nil"/>
              <w:left w:val="single" w:sz="4" w:space="0" w:color="auto"/>
              <w:bottom w:val="nil"/>
              <w:right w:val="single" w:sz="4" w:space="0" w:color="auto"/>
            </w:tcBorders>
          </w:tcPr>
          <w:p w14:paraId="390E1DA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D953A41" w14:textId="77777777" w:rsidR="00FB16F2" w:rsidRDefault="00FB16F2">
            <w:pPr>
              <w:pStyle w:val="TAC"/>
            </w:pPr>
            <w:r>
              <w:rPr>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hideMark/>
          </w:tcPr>
          <w:p w14:paraId="10E8C99A" w14:textId="77777777" w:rsidR="00FB16F2" w:rsidRDefault="00FB16F2">
            <w:pPr>
              <w:pStyle w:val="TAC"/>
            </w:pPr>
            <w:r>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hideMark/>
          </w:tcPr>
          <w:p w14:paraId="4D8AC155"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5F27B00B"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109991DB" w14:textId="77777777" w:rsidR="00FB16F2" w:rsidRDefault="00FB16F2">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hideMark/>
          </w:tcPr>
          <w:p w14:paraId="6E7D3BB3"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55682442"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1743D6EA" w14:textId="77777777" w:rsidR="00FB16F2" w:rsidRDefault="00FB16F2">
            <w:pPr>
              <w:pStyle w:val="TAC"/>
            </w:pPr>
            <w:r>
              <w:rPr>
                <w:color w:val="000000"/>
                <w:lang w:val="en-US" w:eastAsia="zh-CN"/>
              </w:rPr>
              <w:t>N/A</w:t>
            </w:r>
          </w:p>
        </w:tc>
      </w:tr>
      <w:tr w:rsidR="00FB16F2" w14:paraId="7F5C7D6B" w14:textId="77777777" w:rsidTr="00FB16F2">
        <w:trPr>
          <w:trHeight w:val="187"/>
          <w:jc w:val="center"/>
        </w:trPr>
        <w:tc>
          <w:tcPr>
            <w:tcW w:w="2007" w:type="dxa"/>
            <w:tcBorders>
              <w:top w:val="nil"/>
              <w:left w:val="single" w:sz="4" w:space="0" w:color="auto"/>
              <w:bottom w:val="nil"/>
              <w:right w:val="single" w:sz="4" w:space="0" w:color="auto"/>
            </w:tcBorders>
          </w:tcPr>
          <w:p w14:paraId="169EB78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1F3EA78" w14:textId="77777777" w:rsidR="00FB16F2" w:rsidRDefault="00FB16F2">
            <w:pPr>
              <w:pStyle w:val="TAC"/>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hideMark/>
          </w:tcPr>
          <w:p w14:paraId="6576E66B" w14:textId="77777777" w:rsidR="00FB16F2" w:rsidRDefault="00FB16F2">
            <w:pPr>
              <w:pStyle w:val="TAC"/>
            </w:pPr>
            <w:r>
              <w:rPr>
                <w:color w:val="000000"/>
                <w:lang w:val="en-US" w:eastAsia="zh-CN"/>
              </w:rPr>
              <w:t>686</w:t>
            </w:r>
          </w:p>
        </w:tc>
        <w:tc>
          <w:tcPr>
            <w:tcW w:w="964" w:type="dxa"/>
            <w:tcBorders>
              <w:top w:val="single" w:sz="4" w:space="0" w:color="auto"/>
              <w:left w:val="single" w:sz="4" w:space="0" w:color="auto"/>
              <w:bottom w:val="single" w:sz="4" w:space="0" w:color="auto"/>
              <w:right w:val="single" w:sz="4" w:space="0" w:color="auto"/>
            </w:tcBorders>
            <w:hideMark/>
          </w:tcPr>
          <w:p w14:paraId="1D727522" w14:textId="77777777" w:rsidR="00FB16F2" w:rsidRDefault="00FB16F2">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hideMark/>
          </w:tcPr>
          <w:p w14:paraId="4B046029" w14:textId="77777777" w:rsidR="00FB16F2" w:rsidRDefault="00FB16F2">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hideMark/>
          </w:tcPr>
          <w:p w14:paraId="01E9D153" w14:textId="77777777" w:rsidR="00FB16F2" w:rsidRDefault="00FB16F2">
            <w:pPr>
              <w:pStyle w:val="TAC"/>
            </w:pPr>
            <w:r>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hideMark/>
          </w:tcPr>
          <w:p w14:paraId="02101B1F" w14:textId="77777777" w:rsidR="00FB16F2" w:rsidRDefault="00FB16F2">
            <w:pPr>
              <w:pStyle w:val="TAC"/>
            </w:pPr>
            <w:r>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hideMark/>
          </w:tcPr>
          <w:p w14:paraId="3EED300F" w14:textId="77777777" w:rsidR="00FB16F2" w:rsidRDefault="00FB16F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hideMark/>
          </w:tcPr>
          <w:p w14:paraId="2C5977FA" w14:textId="77777777" w:rsidR="00FB16F2" w:rsidRDefault="00FB16F2">
            <w:pPr>
              <w:pStyle w:val="TAC"/>
            </w:pPr>
            <w:r>
              <w:rPr>
                <w:color w:val="000000"/>
                <w:lang w:val="en-US" w:eastAsia="zh-CN"/>
              </w:rPr>
              <w:t>IMD3</w:t>
            </w:r>
            <w:r>
              <w:rPr>
                <w:color w:val="000000"/>
                <w:vertAlign w:val="superscript"/>
                <w:lang w:val="en-US" w:eastAsia="zh-CN"/>
              </w:rPr>
              <w:t>5</w:t>
            </w:r>
          </w:p>
        </w:tc>
      </w:tr>
      <w:tr w:rsidR="00FB16F2" w14:paraId="1565EEF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A447CA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06E6257" w14:textId="77777777" w:rsidR="00FB16F2" w:rsidRDefault="00FB16F2">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hideMark/>
          </w:tcPr>
          <w:p w14:paraId="35BF7760" w14:textId="77777777" w:rsidR="00FB16F2" w:rsidRDefault="00FB16F2">
            <w:pPr>
              <w:pStyle w:val="TAC"/>
            </w:pPr>
            <w:r>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hideMark/>
          </w:tcPr>
          <w:p w14:paraId="0D537A91" w14:textId="77777777" w:rsidR="00FB16F2" w:rsidRDefault="00FB16F2">
            <w:pPr>
              <w:pStyle w:val="TAC"/>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hideMark/>
          </w:tcPr>
          <w:p w14:paraId="5691B43D" w14:textId="77777777" w:rsidR="00FB16F2" w:rsidRDefault="00FB16F2">
            <w:pPr>
              <w:pStyle w:val="TAC"/>
              <w:rPr>
                <w:lang w:eastAsia="zh-CN"/>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hideMark/>
          </w:tcPr>
          <w:p w14:paraId="2EBC5E67" w14:textId="77777777" w:rsidR="00FB16F2" w:rsidRDefault="00FB16F2">
            <w:pPr>
              <w:pStyle w:val="TAC"/>
            </w:pPr>
            <w:r>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hideMark/>
          </w:tcPr>
          <w:p w14:paraId="0B7E71E2" w14:textId="77777777" w:rsidR="00FB16F2" w:rsidRDefault="00FB16F2">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hideMark/>
          </w:tcPr>
          <w:p w14:paraId="0CE3A420" w14:textId="77777777" w:rsidR="00FB16F2" w:rsidRDefault="00FB16F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hideMark/>
          </w:tcPr>
          <w:p w14:paraId="141C1BDF" w14:textId="77777777" w:rsidR="00FB16F2" w:rsidRDefault="00FB16F2">
            <w:pPr>
              <w:pStyle w:val="TAC"/>
            </w:pPr>
            <w:r>
              <w:rPr>
                <w:color w:val="000000"/>
                <w:lang w:val="en-US" w:eastAsia="zh-CN"/>
              </w:rPr>
              <w:t>N/A</w:t>
            </w:r>
          </w:p>
        </w:tc>
      </w:tr>
      <w:tr w:rsidR="00FB16F2" w14:paraId="59432789" w14:textId="77777777" w:rsidTr="00FB16F2">
        <w:trPr>
          <w:trHeight w:val="187"/>
          <w:jc w:val="center"/>
        </w:trPr>
        <w:tc>
          <w:tcPr>
            <w:tcW w:w="2007" w:type="dxa"/>
            <w:tcBorders>
              <w:top w:val="nil"/>
              <w:left w:val="single" w:sz="4" w:space="0" w:color="auto"/>
              <w:bottom w:val="nil"/>
              <w:right w:val="single" w:sz="4" w:space="0" w:color="auto"/>
            </w:tcBorders>
            <w:hideMark/>
          </w:tcPr>
          <w:p w14:paraId="028E2380" w14:textId="77777777" w:rsidR="00FB16F2" w:rsidRDefault="00FB16F2">
            <w:pPr>
              <w:pStyle w:val="TAC"/>
              <w:rPr>
                <w:lang w:val="en-US" w:eastAsia="zh-CN"/>
              </w:rPr>
            </w:pPr>
            <w:r>
              <w:t>CA_n66-n71-n78</w:t>
            </w:r>
          </w:p>
        </w:tc>
        <w:tc>
          <w:tcPr>
            <w:tcW w:w="1146" w:type="dxa"/>
            <w:tcBorders>
              <w:top w:val="single" w:sz="4" w:space="0" w:color="auto"/>
              <w:left w:val="single" w:sz="4" w:space="0" w:color="auto"/>
              <w:bottom w:val="single" w:sz="4" w:space="0" w:color="auto"/>
              <w:right w:val="single" w:sz="4" w:space="0" w:color="auto"/>
            </w:tcBorders>
            <w:hideMark/>
          </w:tcPr>
          <w:p w14:paraId="21F492D5" w14:textId="77777777" w:rsidR="00FB16F2" w:rsidRDefault="00FB16F2">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3EB1CB1A" w14:textId="77777777" w:rsidR="00FB16F2" w:rsidRDefault="00FB16F2">
            <w:pPr>
              <w:pStyle w:val="TAC"/>
              <w:rPr>
                <w:rFonts w:eastAsia="Yu Gothic"/>
                <w:szCs w:val="18"/>
              </w:rPr>
            </w:pPr>
            <w:r>
              <w:t>1720</w:t>
            </w:r>
          </w:p>
        </w:tc>
        <w:tc>
          <w:tcPr>
            <w:tcW w:w="964" w:type="dxa"/>
            <w:tcBorders>
              <w:top w:val="single" w:sz="4" w:space="0" w:color="auto"/>
              <w:left w:val="single" w:sz="4" w:space="0" w:color="auto"/>
              <w:bottom w:val="single" w:sz="4" w:space="0" w:color="auto"/>
              <w:right w:val="single" w:sz="4" w:space="0" w:color="auto"/>
            </w:tcBorders>
            <w:hideMark/>
          </w:tcPr>
          <w:p w14:paraId="45C96722"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A865027"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6DBDC8F9" w14:textId="77777777" w:rsidR="00FB16F2" w:rsidRDefault="00FB16F2">
            <w:pPr>
              <w:pStyle w:val="TAC"/>
              <w:rPr>
                <w:color w:val="000000"/>
                <w:lang w:val="en-US" w:eastAsia="zh-CN"/>
              </w:rPr>
            </w:pPr>
            <w:r>
              <w:t>2120</w:t>
            </w:r>
          </w:p>
        </w:tc>
        <w:tc>
          <w:tcPr>
            <w:tcW w:w="977" w:type="dxa"/>
            <w:tcBorders>
              <w:top w:val="single" w:sz="4" w:space="0" w:color="auto"/>
              <w:left w:val="single" w:sz="4" w:space="0" w:color="auto"/>
              <w:bottom w:val="single" w:sz="4" w:space="0" w:color="auto"/>
              <w:right w:val="single" w:sz="4" w:space="0" w:color="auto"/>
            </w:tcBorders>
            <w:hideMark/>
          </w:tcPr>
          <w:p w14:paraId="24D3EC60"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11FD259"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6CD5985D" w14:textId="77777777" w:rsidR="00FB16F2" w:rsidRDefault="00FB16F2">
            <w:pPr>
              <w:pStyle w:val="TAC"/>
              <w:rPr>
                <w:color w:val="000000"/>
                <w:lang w:val="en-US" w:eastAsia="zh-CN"/>
              </w:rPr>
            </w:pPr>
            <w:r>
              <w:t>N/A</w:t>
            </w:r>
          </w:p>
        </w:tc>
      </w:tr>
      <w:tr w:rsidR="00FB16F2" w14:paraId="47DA1697" w14:textId="77777777" w:rsidTr="00FB16F2">
        <w:trPr>
          <w:trHeight w:val="187"/>
          <w:jc w:val="center"/>
        </w:trPr>
        <w:tc>
          <w:tcPr>
            <w:tcW w:w="2007" w:type="dxa"/>
            <w:tcBorders>
              <w:top w:val="nil"/>
              <w:left w:val="single" w:sz="4" w:space="0" w:color="auto"/>
              <w:bottom w:val="nil"/>
              <w:right w:val="single" w:sz="4" w:space="0" w:color="auto"/>
            </w:tcBorders>
          </w:tcPr>
          <w:p w14:paraId="0050A77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34200C"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37BE3438" w14:textId="77777777" w:rsidR="00FB16F2" w:rsidRDefault="00FB16F2">
            <w:pPr>
              <w:pStyle w:val="TAC"/>
              <w:rPr>
                <w:rFonts w:eastAsia="Yu Gothic"/>
                <w:szCs w:val="18"/>
              </w:rPr>
            </w:pPr>
            <w:r>
              <w:t>668</w:t>
            </w:r>
          </w:p>
        </w:tc>
        <w:tc>
          <w:tcPr>
            <w:tcW w:w="964" w:type="dxa"/>
            <w:tcBorders>
              <w:top w:val="single" w:sz="4" w:space="0" w:color="auto"/>
              <w:left w:val="single" w:sz="4" w:space="0" w:color="auto"/>
              <w:bottom w:val="single" w:sz="4" w:space="0" w:color="auto"/>
              <w:right w:val="single" w:sz="4" w:space="0" w:color="auto"/>
            </w:tcBorders>
            <w:hideMark/>
          </w:tcPr>
          <w:p w14:paraId="16E611A0"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133EF355"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7109ACF0" w14:textId="77777777" w:rsidR="00FB16F2" w:rsidRDefault="00FB16F2">
            <w:pPr>
              <w:pStyle w:val="TAC"/>
              <w:rPr>
                <w:color w:val="000000"/>
                <w:lang w:val="en-US" w:eastAsia="zh-CN"/>
              </w:rPr>
            </w:pPr>
            <w:r>
              <w:t>622</w:t>
            </w:r>
          </w:p>
        </w:tc>
        <w:tc>
          <w:tcPr>
            <w:tcW w:w="977" w:type="dxa"/>
            <w:tcBorders>
              <w:top w:val="single" w:sz="4" w:space="0" w:color="auto"/>
              <w:left w:val="single" w:sz="4" w:space="0" w:color="auto"/>
              <w:bottom w:val="single" w:sz="4" w:space="0" w:color="auto"/>
              <w:right w:val="single" w:sz="4" w:space="0" w:color="auto"/>
            </w:tcBorders>
            <w:hideMark/>
          </w:tcPr>
          <w:p w14:paraId="1B3C61B6"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67D3398"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3C313C10" w14:textId="77777777" w:rsidR="00FB16F2" w:rsidRDefault="00FB16F2">
            <w:pPr>
              <w:pStyle w:val="TAC"/>
              <w:rPr>
                <w:color w:val="000000"/>
                <w:lang w:val="en-US" w:eastAsia="zh-CN"/>
              </w:rPr>
            </w:pPr>
            <w:r>
              <w:t>N/A</w:t>
            </w:r>
          </w:p>
        </w:tc>
      </w:tr>
      <w:tr w:rsidR="00FB16F2" w14:paraId="75925A3A" w14:textId="77777777" w:rsidTr="00FB16F2">
        <w:trPr>
          <w:trHeight w:val="187"/>
          <w:jc w:val="center"/>
        </w:trPr>
        <w:tc>
          <w:tcPr>
            <w:tcW w:w="2007" w:type="dxa"/>
            <w:tcBorders>
              <w:top w:val="nil"/>
              <w:left w:val="single" w:sz="4" w:space="0" w:color="auto"/>
              <w:bottom w:val="nil"/>
              <w:right w:val="single" w:sz="4" w:space="0" w:color="auto"/>
            </w:tcBorders>
          </w:tcPr>
          <w:p w14:paraId="14A1847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636209" w14:textId="77777777" w:rsidR="00FB16F2" w:rsidRDefault="00FB16F2">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66B4AB77" w14:textId="77777777" w:rsidR="00FB16F2" w:rsidRDefault="00FB16F2">
            <w:pPr>
              <w:pStyle w:val="TAC"/>
              <w:rPr>
                <w:rFonts w:eastAsia="Yu Gothic"/>
                <w:szCs w:val="18"/>
              </w:rPr>
            </w:pPr>
            <w:r>
              <w:t>3724</w:t>
            </w:r>
          </w:p>
        </w:tc>
        <w:tc>
          <w:tcPr>
            <w:tcW w:w="964" w:type="dxa"/>
            <w:tcBorders>
              <w:top w:val="single" w:sz="4" w:space="0" w:color="auto"/>
              <w:left w:val="single" w:sz="4" w:space="0" w:color="auto"/>
              <w:bottom w:val="single" w:sz="4" w:space="0" w:color="auto"/>
              <w:right w:val="single" w:sz="4" w:space="0" w:color="auto"/>
            </w:tcBorders>
            <w:hideMark/>
          </w:tcPr>
          <w:p w14:paraId="3C22D6E9"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1F9B8AF4"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2D2E721B" w14:textId="77777777" w:rsidR="00FB16F2" w:rsidRDefault="00FB16F2">
            <w:pPr>
              <w:pStyle w:val="TAC"/>
              <w:rPr>
                <w:color w:val="000000"/>
                <w:lang w:val="en-US" w:eastAsia="zh-CN"/>
              </w:rPr>
            </w:pPr>
            <w:r>
              <w:t>3724</w:t>
            </w:r>
          </w:p>
        </w:tc>
        <w:tc>
          <w:tcPr>
            <w:tcW w:w="977" w:type="dxa"/>
            <w:tcBorders>
              <w:top w:val="single" w:sz="4" w:space="0" w:color="auto"/>
              <w:left w:val="single" w:sz="4" w:space="0" w:color="auto"/>
              <w:bottom w:val="single" w:sz="4" w:space="0" w:color="auto"/>
              <w:right w:val="single" w:sz="4" w:space="0" w:color="auto"/>
            </w:tcBorders>
            <w:hideMark/>
          </w:tcPr>
          <w:p w14:paraId="69DC49E0" w14:textId="77777777" w:rsidR="00FB16F2" w:rsidRDefault="00FB16F2">
            <w:pPr>
              <w:pStyle w:val="TAC"/>
              <w:rPr>
                <w:color w:val="000000"/>
                <w:lang w:val="en-US" w:eastAsia="zh-CN"/>
              </w:rPr>
            </w:pPr>
            <w:r>
              <w:t>9</w:t>
            </w:r>
          </w:p>
        </w:tc>
        <w:tc>
          <w:tcPr>
            <w:tcW w:w="828" w:type="dxa"/>
            <w:tcBorders>
              <w:top w:val="single" w:sz="4" w:space="0" w:color="auto"/>
              <w:left w:val="single" w:sz="4" w:space="0" w:color="auto"/>
              <w:bottom w:val="single" w:sz="4" w:space="0" w:color="auto"/>
              <w:right w:val="single" w:sz="4" w:space="0" w:color="auto"/>
            </w:tcBorders>
            <w:hideMark/>
          </w:tcPr>
          <w:p w14:paraId="430B0EEF"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1A48CAA2" w14:textId="77777777" w:rsidR="00FB16F2" w:rsidRDefault="00FB16F2">
            <w:pPr>
              <w:pStyle w:val="TAC"/>
              <w:rPr>
                <w:color w:val="000000"/>
                <w:lang w:val="en-US" w:eastAsia="zh-CN"/>
              </w:rPr>
            </w:pPr>
            <w:r>
              <w:t>IMD41</w:t>
            </w:r>
          </w:p>
        </w:tc>
      </w:tr>
      <w:tr w:rsidR="00FB16F2" w14:paraId="1791291F" w14:textId="77777777" w:rsidTr="00FB16F2">
        <w:trPr>
          <w:trHeight w:val="187"/>
          <w:jc w:val="center"/>
        </w:trPr>
        <w:tc>
          <w:tcPr>
            <w:tcW w:w="2007" w:type="dxa"/>
            <w:tcBorders>
              <w:top w:val="nil"/>
              <w:left w:val="single" w:sz="4" w:space="0" w:color="auto"/>
              <w:bottom w:val="nil"/>
              <w:right w:val="single" w:sz="4" w:space="0" w:color="auto"/>
            </w:tcBorders>
          </w:tcPr>
          <w:p w14:paraId="0A9C57D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AE179E4" w14:textId="77777777" w:rsidR="00FB16F2" w:rsidRDefault="00FB16F2">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hideMark/>
          </w:tcPr>
          <w:p w14:paraId="270DE391" w14:textId="77777777" w:rsidR="00FB16F2" w:rsidRDefault="00FB16F2">
            <w:pPr>
              <w:pStyle w:val="TAC"/>
              <w:rPr>
                <w:rFonts w:eastAsia="Yu Gothic"/>
                <w:szCs w:val="18"/>
              </w:rPr>
            </w:pPr>
            <w:r>
              <w:t>1760</w:t>
            </w:r>
          </w:p>
        </w:tc>
        <w:tc>
          <w:tcPr>
            <w:tcW w:w="964" w:type="dxa"/>
            <w:tcBorders>
              <w:top w:val="single" w:sz="4" w:space="0" w:color="auto"/>
              <w:left w:val="single" w:sz="4" w:space="0" w:color="auto"/>
              <w:bottom w:val="single" w:sz="4" w:space="0" w:color="auto"/>
              <w:right w:val="single" w:sz="4" w:space="0" w:color="auto"/>
            </w:tcBorders>
            <w:hideMark/>
          </w:tcPr>
          <w:p w14:paraId="5ADFECF1"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5B91CD63"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03814821" w14:textId="77777777" w:rsidR="00FB16F2" w:rsidRDefault="00FB16F2">
            <w:pPr>
              <w:pStyle w:val="TAC"/>
              <w:rPr>
                <w:color w:val="000000"/>
                <w:lang w:val="en-US" w:eastAsia="zh-CN"/>
              </w:rPr>
            </w:pPr>
            <w:r>
              <w:t>2160</w:t>
            </w:r>
          </w:p>
        </w:tc>
        <w:tc>
          <w:tcPr>
            <w:tcW w:w="977" w:type="dxa"/>
            <w:tcBorders>
              <w:top w:val="single" w:sz="4" w:space="0" w:color="auto"/>
              <w:left w:val="single" w:sz="4" w:space="0" w:color="auto"/>
              <w:bottom w:val="single" w:sz="4" w:space="0" w:color="auto"/>
              <w:right w:val="single" w:sz="4" w:space="0" w:color="auto"/>
            </w:tcBorders>
            <w:hideMark/>
          </w:tcPr>
          <w:p w14:paraId="11B8C274" w14:textId="77777777" w:rsidR="00FB16F2" w:rsidRDefault="00FB16F2">
            <w:pPr>
              <w:pStyle w:val="TAC"/>
              <w:rPr>
                <w:color w:val="000000"/>
                <w:lang w:val="en-US" w:eastAsia="zh-CN"/>
              </w:rPr>
            </w:pPr>
            <w:r>
              <w:t>15.5</w:t>
            </w:r>
          </w:p>
        </w:tc>
        <w:tc>
          <w:tcPr>
            <w:tcW w:w="828" w:type="dxa"/>
            <w:tcBorders>
              <w:top w:val="single" w:sz="4" w:space="0" w:color="auto"/>
              <w:left w:val="single" w:sz="4" w:space="0" w:color="auto"/>
              <w:bottom w:val="single" w:sz="4" w:space="0" w:color="auto"/>
              <w:right w:val="single" w:sz="4" w:space="0" w:color="auto"/>
            </w:tcBorders>
            <w:hideMark/>
          </w:tcPr>
          <w:p w14:paraId="780892E9"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7BF8EC60" w14:textId="77777777" w:rsidR="00FB16F2" w:rsidRDefault="00FB16F2">
            <w:pPr>
              <w:pStyle w:val="TAC"/>
              <w:rPr>
                <w:color w:val="000000"/>
                <w:lang w:val="en-US" w:eastAsia="zh-CN"/>
              </w:rPr>
            </w:pPr>
            <w:r>
              <w:t>IMD3</w:t>
            </w:r>
          </w:p>
        </w:tc>
      </w:tr>
      <w:tr w:rsidR="00FB16F2" w14:paraId="3045696A" w14:textId="77777777" w:rsidTr="00FB16F2">
        <w:trPr>
          <w:trHeight w:val="187"/>
          <w:jc w:val="center"/>
        </w:trPr>
        <w:tc>
          <w:tcPr>
            <w:tcW w:w="2007" w:type="dxa"/>
            <w:tcBorders>
              <w:top w:val="nil"/>
              <w:left w:val="single" w:sz="4" w:space="0" w:color="auto"/>
              <w:bottom w:val="nil"/>
              <w:right w:val="single" w:sz="4" w:space="0" w:color="auto"/>
            </w:tcBorders>
          </w:tcPr>
          <w:p w14:paraId="36E342A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78204CC" w14:textId="77777777" w:rsidR="00FB16F2" w:rsidRDefault="00FB16F2">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hideMark/>
          </w:tcPr>
          <w:p w14:paraId="61FEDC0D" w14:textId="77777777" w:rsidR="00FB16F2" w:rsidRDefault="00FB16F2">
            <w:pPr>
              <w:pStyle w:val="TAC"/>
              <w:rPr>
                <w:rFonts w:eastAsia="Yu Gothic"/>
                <w:szCs w:val="18"/>
              </w:rPr>
            </w:pPr>
            <w:r>
              <w:t>693</w:t>
            </w:r>
          </w:p>
        </w:tc>
        <w:tc>
          <w:tcPr>
            <w:tcW w:w="964" w:type="dxa"/>
            <w:tcBorders>
              <w:top w:val="single" w:sz="4" w:space="0" w:color="auto"/>
              <w:left w:val="single" w:sz="4" w:space="0" w:color="auto"/>
              <w:bottom w:val="single" w:sz="4" w:space="0" w:color="auto"/>
              <w:right w:val="single" w:sz="4" w:space="0" w:color="auto"/>
            </w:tcBorders>
            <w:hideMark/>
          </w:tcPr>
          <w:p w14:paraId="094CC5AE" w14:textId="77777777" w:rsidR="00FB16F2" w:rsidRDefault="00FB16F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6148475A" w14:textId="77777777" w:rsidR="00FB16F2" w:rsidRDefault="00FB16F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CE628CE" w14:textId="77777777" w:rsidR="00FB16F2" w:rsidRDefault="00FB16F2">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hideMark/>
          </w:tcPr>
          <w:p w14:paraId="14B829E6"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782C25D5" w14:textId="77777777" w:rsidR="00FB16F2" w:rsidRDefault="00FB16F2">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50B44EF2" w14:textId="77777777" w:rsidR="00FB16F2" w:rsidRDefault="00FB16F2">
            <w:pPr>
              <w:pStyle w:val="TAC"/>
              <w:rPr>
                <w:color w:val="000000"/>
                <w:lang w:val="en-US" w:eastAsia="zh-CN"/>
              </w:rPr>
            </w:pPr>
            <w:r>
              <w:t>N/A</w:t>
            </w:r>
          </w:p>
        </w:tc>
      </w:tr>
      <w:tr w:rsidR="00FB16F2" w14:paraId="70F9AA1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71E9D6A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2DBD780" w14:textId="77777777" w:rsidR="00FB16F2" w:rsidRDefault="00FB16F2">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36E70A77" w14:textId="77777777" w:rsidR="00FB16F2" w:rsidRDefault="00FB16F2">
            <w:pPr>
              <w:pStyle w:val="TAC"/>
              <w:rPr>
                <w:rFonts w:eastAsia="Yu Gothic"/>
                <w:szCs w:val="18"/>
              </w:rPr>
            </w:pPr>
            <w:r>
              <w:t>3546</w:t>
            </w:r>
          </w:p>
        </w:tc>
        <w:tc>
          <w:tcPr>
            <w:tcW w:w="964" w:type="dxa"/>
            <w:tcBorders>
              <w:top w:val="single" w:sz="4" w:space="0" w:color="auto"/>
              <w:left w:val="single" w:sz="4" w:space="0" w:color="auto"/>
              <w:bottom w:val="single" w:sz="4" w:space="0" w:color="auto"/>
              <w:right w:val="single" w:sz="4" w:space="0" w:color="auto"/>
            </w:tcBorders>
            <w:hideMark/>
          </w:tcPr>
          <w:p w14:paraId="58893D36" w14:textId="77777777" w:rsidR="00FB16F2" w:rsidRDefault="00FB16F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23FE337C" w14:textId="77777777" w:rsidR="00FB16F2" w:rsidRDefault="00FB16F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hideMark/>
          </w:tcPr>
          <w:p w14:paraId="6A09E0FB" w14:textId="77777777" w:rsidR="00FB16F2" w:rsidRDefault="00FB16F2">
            <w:pPr>
              <w:pStyle w:val="TAC"/>
              <w:rPr>
                <w:color w:val="000000"/>
                <w:lang w:val="en-US" w:eastAsia="zh-CN"/>
              </w:rPr>
            </w:pPr>
            <w:r>
              <w:t>3546</w:t>
            </w:r>
          </w:p>
        </w:tc>
        <w:tc>
          <w:tcPr>
            <w:tcW w:w="977" w:type="dxa"/>
            <w:tcBorders>
              <w:top w:val="single" w:sz="4" w:space="0" w:color="auto"/>
              <w:left w:val="single" w:sz="4" w:space="0" w:color="auto"/>
              <w:bottom w:val="single" w:sz="4" w:space="0" w:color="auto"/>
              <w:right w:val="single" w:sz="4" w:space="0" w:color="auto"/>
            </w:tcBorders>
            <w:hideMark/>
          </w:tcPr>
          <w:p w14:paraId="1808DB39" w14:textId="77777777" w:rsidR="00FB16F2" w:rsidRDefault="00FB16F2">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hideMark/>
          </w:tcPr>
          <w:p w14:paraId="26CECB9C" w14:textId="77777777" w:rsidR="00FB16F2" w:rsidRDefault="00FB16F2">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6665F876" w14:textId="77777777" w:rsidR="00FB16F2" w:rsidRDefault="00FB16F2">
            <w:pPr>
              <w:pStyle w:val="TAC"/>
              <w:rPr>
                <w:color w:val="000000"/>
                <w:lang w:val="en-US" w:eastAsia="zh-CN"/>
              </w:rPr>
            </w:pPr>
            <w:r>
              <w:t>N/A</w:t>
            </w:r>
          </w:p>
        </w:tc>
      </w:tr>
      <w:tr w:rsidR="00FB16F2" w14:paraId="44FF8324" w14:textId="77777777" w:rsidTr="00FB16F2">
        <w:trPr>
          <w:trHeight w:val="113"/>
          <w:jc w:val="center"/>
        </w:trPr>
        <w:tc>
          <w:tcPr>
            <w:tcW w:w="9859" w:type="dxa"/>
            <w:gridSpan w:val="9"/>
            <w:tcBorders>
              <w:top w:val="single" w:sz="4" w:space="0" w:color="auto"/>
              <w:left w:val="single" w:sz="4" w:space="0" w:color="auto"/>
              <w:bottom w:val="single" w:sz="4" w:space="0" w:color="auto"/>
              <w:right w:val="single" w:sz="4" w:space="0" w:color="auto"/>
            </w:tcBorders>
            <w:vAlign w:val="center"/>
            <w:hideMark/>
          </w:tcPr>
          <w:p w14:paraId="34FE6143" w14:textId="77777777" w:rsidR="00FB16F2" w:rsidRDefault="00FB16F2">
            <w:pPr>
              <w:pStyle w:val="TAN"/>
              <w:rPr>
                <w:lang w:eastAsia="ja-JP"/>
              </w:rPr>
            </w:pPr>
            <w:r>
              <w:t xml:space="preserve">NOTE </w:t>
            </w:r>
            <w:r>
              <w:rPr>
                <w:lang w:val="en-US" w:eastAsia="zh-CN"/>
              </w:rPr>
              <w:t>1</w:t>
            </w:r>
            <w:r>
              <w:t>:</w:t>
            </w:r>
            <w:r>
              <w:tab/>
            </w:r>
            <w:r>
              <w:rPr>
                <w:lang w:eastAsia="ja-JP"/>
              </w:rPr>
              <w:t>This band is subject to IMD5 also which MSD is not specified.</w:t>
            </w:r>
          </w:p>
          <w:p w14:paraId="1DE61066" w14:textId="77777777" w:rsidR="00FB16F2" w:rsidRDefault="00FB16F2">
            <w:pPr>
              <w:pStyle w:val="TAN"/>
              <w:rPr>
                <w:lang w:eastAsia="ja-JP"/>
              </w:rPr>
            </w:pPr>
            <w:r>
              <w:t xml:space="preserve">NOTE </w:t>
            </w:r>
            <w:r>
              <w:rPr>
                <w:lang w:val="en-US" w:eastAsia="zh-CN"/>
              </w:rPr>
              <w:t>2</w:t>
            </w:r>
            <w:r>
              <w:t>:</w:t>
            </w:r>
            <w:r>
              <w:tab/>
            </w:r>
            <w:r>
              <w:rPr>
                <w:lang w:eastAsia="ja-JP"/>
              </w:rPr>
              <w:t>This band is subject to IMD4 also which MSD is not specified.</w:t>
            </w:r>
          </w:p>
          <w:p w14:paraId="1E0FD05B" w14:textId="77777777" w:rsidR="00FB16F2" w:rsidRDefault="00FB16F2">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5FB8E87B" w14:textId="77777777" w:rsidR="00FB16F2" w:rsidRDefault="00FB16F2">
            <w:pPr>
              <w:pStyle w:val="TAN"/>
              <w:rPr>
                <w:lang w:eastAsia="ko-KR"/>
              </w:rPr>
            </w:pPr>
            <w:r>
              <w:rPr>
                <w:lang w:eastAsia="ko-KR"/>
              </w:rPr>
              <w:t>NOTE 4:</w:t>
            </w:r>
            <w:r>
              <w:rPr>
                <w:lang w:eastAsia="ko-KR"/>
              </w:rPr>
              <w:tab/>
              <w:t>This band is subject to IMD3 also which MSD is not specified.</w:t>
            </w:r>
          </w:p>
          <w:p w14:paraId="53BBA414" w14:textId="77777777" w:rsidR="00FB16F2" w:rsidRDefault="00FB16F2">
            <w:pPr>
              <w:pStyle w:val="TAN"/>
            </w:pPr>
            <w:r>
              <w:t xml:space="preserve">NOTE </w:t>
            </w:r>
            <w:r>
              <w:rPr>
                <w:lang w:val="en-US" w:eastAsia="zh-CN"/>
              </w:rPr>
              <w:t>5</w:t>
            </w:r>
            <w:r>
              <w:t>:</w:t>
            </w:r>
            <w:r>
              <w:tab/>
              <w:t>For a UE which supports this band combination only when the Band n77 frequency range restriction defined in NOTE 12 of Table 5.2-1 applies, the MSD test point(s) cannot be verified for the band combination and the test point(s) can be skipped.</w:t>
            </w:r>
          </w:p>
          <w:p w14:paraId="60927499" w14:textId="77777777" w:rsidR="00FB16F2" w:rsidRDefault="00FB16F2">
            <w:pPr>
              <w:pStyle w:val="TAN"/>
              <w:rPr>
                <w:lang w:eastAsia="zh-CN"/>
              </w:rPr>
            </w:pPr>
            <w:r>
              <w:rPr>
                <w:lang w:eastAsia="ko-KR"/>
              </w:rPr>
              <w:t>NOTE 6:</w:t>
            </w:r>
            <w:r>
              <w:rPr>
                <w:lang w:eastAsia="ko-KR"/>
              </w:rPr>
              <w:tab/>
            </w:r>
            <w:r>
              <w:rPr>
                <w:lang w:val="en-US" w:eastAsia="zh-CN"/>
              </w:rPr>
              <w:t xml:space="preserve">This band is subjected to </w:t>
            </w:r>
            <w:r>
              <w:rPr>
                <w:lang w:eastAsia="zh-CN"/>
              </w:rPr>
              <w:t>2</w:t>
            </w:r>
            <w:r>
              <w:rPr>
                <w:vertAlign w:val="superscript"/>
                <w:lang w:eastAsia="zh-CN"/>
              </w:rPr>
              <w:t>nd</w:t>
            </w:r>
            <w:r>
              <w:rPr>
                <w:lang w:eastAsia="zh-CN"/>
              </w:rPr>
              <w:t xml:space="preserve"> order IMD</w:t>
            </w:r>
            <w:r>
              <w:rPr>
                <w:lang w:val="en-US" w:eastAsia="zh-CN"/>
              </w:rPr>
              <w:t xml:space="preserve"> but</w:t>
            </w:r>
            <w:r>
              <w:rPr>
                <w:lang w:eastAsia="zh-CN"/>
              </w:rPr>
              <w:t xml:space="preserve"> is not expected for the operating frequency range of n77 within USA (3450 – 3550 MHz, 3700 – 3980 MHz).</w:t>
            </w:r>
          </w:p>
          <w:p w14:paraId="6D8FE98C" w14:textId="77777777" w:rsidR="00FB16F2" w:rsidRDefault="00FB16F2">
            <w:pPr>
              <w:pStyle w:val="TAN"/>
              <w:rPr>
                <w:lang w:eastAsia="ko-KR"/>
              </w:rPr>
            </w:pPr>
            <w:r>
              <w:rPr>
                <w:lang w:eastAsia="ko-KR"/>
              </w:rPr>
              <w:t>NOTE 7:</w:t>
            </w:r>
            <w:r>
              <w:rPr>
                <w:lang w:eastAsia="ko-KR"/>
              </w:rPr>
              <w:tab/>
            </w:r>
            <w:r>
              <w:rPr>
                <w:szCs w:val="18"/>
                <w:lang w:eastAsia="ja-JP"/>
              </w:rPr>
              <w:t>The MSD test points cannot be verified for the band combination in US due to the Band n77 frequency range restriction.</w:t>
            </w:r>
          </w:p>
        </w:tc>
      </w:tr>
    </w:tbl>
    <w:p w14:paraId="1956C97B" w14:textId="77777777" w:rsidR="00FB16F2" w:rsidRDefault="00FB16F2" w:rsidP="00FB16F2">
      <w:pPr>
        <w:rPr>
          <w:lang w:eastAsia="zh-CN"/>
        </w:rPr>
      </w:pPr>
    </w:p>
    <w:p w14:paraId="317C3F83" w14:textId="77777777" w:rsidR="00FB16F2" w:rsidRDefault="00FB16F2" w:rsidP="00FB16F2">
      <w:pPr>
        <w:pStyle w:val="TH"/>
        <w:rPr>
          <w:lang w:eastAsia="zh-CN"/>
        </w:rPr>
      </w:pPr>
      <w:r>
        <w:rPr>
          <w:lang w:eastAsia="zh-CN"/>
        </w:rPr>
        <w:lastRenderedPageBreak/>
        <w:t>Table 7.3A.5-</w:t>
      </w:r>
      <w:r>
        <w:rPr>
          <w:lang w:val="en-US" w:eastAsia="zh-CN"/>
        </w:rPr>
        <w:t>2a</w:t>
      </w:r>
      <w:r>
        <w:rPr>
          <w:lang w:eastAsia="zh-CN"/>
        </w:rPr>
        <w:t xml:space="preserve">: </w:t>
      </w:r>
      <w:r>
        <w:rPr>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 for PC2 CA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145"/>
        <w:gridCol w:w="959"/>
        <w:gridCol w:w="964"/>
        <w:gridCol w:w="960"/>
        <w:gridCol w:w="960"/>
        <w:gridCol w:w="977"/>
        <w:gridCol w:w="828"/>
        <w:gridCol w:w="1057"/>
      </w:tblGrid>
      <w:tr w:rsidR="00FB16F2" w14:paraId="2EDED94D" w14:textId="77777777" w:rsidTr="00FB16F2">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hideMark/>
          </w:tcPr>
          <w:p w14:paraId="069D578A" w14:textId="77777777" w:rsidR="00FB16F2" w:rsidRDefault="00FB16F2">
            <w:pPr>
              <w:pStyle w:val="TAH"/>
              <w:rPr>
                <w:lang w:val="en-US"/>
              </w:rPr>
            </w:pPr>
            <w:r>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hideMark/>
          </w:tcPr>
          <w:p w14:paraId="5D33FF88" w14:textId="77777777" w:rsidR="00FB16F2" w:rsidRDefault="00FB16F2">
            <w:pPr>
              <w:pStyle w:val="TAH"/>
            </w:pPr>
            <w:r>
              <w:t>Source of IMD</w:t>
            </w:r>
          </w:p>
        </w:tc>
      </w:tr>
      <w:tr w:rsidR="00FB16F2" w14:paraId="062D4D46" w14:textId="77777777" w:rsidTr="00FB16F2">
        <w:trPr>
          <w:trHeight w:val="187"/>
          <w:jc w:val="center"/>
        </w:trPr>
        <w:tc>
          <w:tcPr>
            <w:tcW w:w="2007" w:type="dxa"/>
            <w:tcBorders>
              <w:top w:val="single" w:sz="4" w:space="0" w:color="auto"/>
              <w:left w:val="single" w:sz="4" w:space="0" w:color="auto"/>
              <w:bottom w:val="single" w:sz="4" w:space="0" w:color="auto"/>
              <w:right w:val="single" w:sz="4" w:space="0" w:color="auto"/>
            </w:tcBorders>
            <w:hideMark/>
          </w:tcPr>
          <w:p w14:paraId="36433118" w14:textId="77777777" w:rsidR="00FB16F2" w:rsidRDefault="00FB16F2">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hideMark/>
          </w:tcPr>
          <w:p w14:paraId="4ABF428E" w14:textId="77777777" w:rsidR="00FB16F2" w:rsidRDefault="00FB16F2">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hideMark/>
          </w:tcPr>
          <w:p w14:paraId="26691D73" w14:textId="77777777" w:rsidR="00FB16F2" w:rsidRDefault="00FB16F2">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hideMark/>
          </w:tcPr>
          <w:p w14:paraId="299B92C8" w14:textId="77777777" w:rsidR="00FB16F2" w:rsidRDefault="00FB16F2">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hideMark/>
          </w:tcPr>
          <w:p w14:paraId="505AB981" w14:textId="77777777" w:rsidR="00FB16F2" w:rsidRDefault="00FB16F2">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hideMark/>
          </w:tcPr>
          <w:p w14:paraId="438B6234" w14:textId="77777777" w:rsidR="00FB16F2" w:rsidRDefault="00FB16F2">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hideMark/>
          </w:tcPr>
          <w:p w14:paraId="554344A6" w14:textId="77777777" w:rsidR="00FB16F2" w:rsidRDefault="00FB16F2">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hideMark/>
          </w:tcPr>
          <w:p w14:paraId="10AD7364" w14:textId="77777777" w:rsidR="00FB16F2" w:rsidRDefault="00FB16F2">
            <w:pPr>
              <w:pStyle w:val="TAH"/>
            </w:pPr>
            <w:r>
              <w:t>Duplex mode</w:t>
            </w:r>
          </w:p>
        </w:tc>
        <w:tc>
          <w:tcPr>
            <w:tcW w:w="1057" w:type="dxa"/>
            <w:tcBorders>
              <w:top w:val="nil"/>
              <w:left w:val="single" w:sz="4" w:space="0" w:color="auto"/>
              <w:bottom w:val="single" w:sz="4" w:space="0" w:color="auto"/>
              <w:right w:val="single" w:sz="4" w:space="0" w:color="auto"/>
            </w:tcBorders>
          </w:tcPr>
          <w:p w14:paraId="69308A0F" w14:textId="77777777" w:rsidR="00FB16F2" w:rsidRDefault="00FB16F2">
            <w:pPr>
              <w:pStyle w:val="TAH"/>
            </w:pPr>
          </w:p>
        </w:tc>
      </w:tr>
      <w:tr w:rsidR="00FB16F2" w14:paraId="2E8B4BAA" w14:textId="77777777" w:rsidTr="00FB16F2">
        <w:trPr>
          <w:trHeight w:val="187"/>
          <w:jc w:val="center"/>
        </w:trPr>
        <w:tc>
          <w:tcPr>
            <w:tcW w:w="2007" w:type="dxa"/>
            <w:tcBorders>
              <w:top w:val="nil"/>
              <w:left w:val="single" w:sz="4" w:space="0" w:color="auto"/>
              <w:bottom w:val="nil"/>
              <w:right w:val="single" w:sz="4" w:space="0" w:color="auto"/>
            </w:tcBorders>
            <w:hideMark/>
          </w:tcPr>
          <w:p w14:paraId="12FA3885" w14:textId="77777777" w:rsidR="00FB16F2" w:rsidRDefault="00FB16F2">
            <w:pPr>
              <w:pStyle w:val="TAC"/>
              <w:rPr>
                <w:lang w:val="en-US" w:eastAsia="zh-CN"/>
              </w:rPr>
            </w:pPr>
            <w:r>
              <w:rPr>
                <w:lang w:val="en-US" w:eastAsia="zh-CN"/>
              </w:rPr>
              <w:t>CA_n1-n3-n78</w:t>
            </w:r>
          </w:p>
        </w:tc>
        <w:tc>
          <w:tcPr>
            <w:tcW w:w="1146" w:type="dxa"/>
            <w:tcBorders>
              <w:top w:val="single" w:sz="4" w:space="0" w:color="auto"/>
              <w:left w:val="single" w:sz="4" w:space="0" w:color="auto"/>
              <w:bottom w:val="single" w:sz="4" w:space="0" w:color="auto"/>
              <w:right w:val="single" w:sz="4" w:space="0" w:color="auto"/>
            </w:tcBorders>
            <w:hideMark/>
          </w:tcPr>
          <w:p w14:paraId="245701BD" w14:textId="77777777" w:rsidR="00FB16F2" w:rsidRDefault="00FB16F2">
            <w:pPr>
              <w:pStyle w:val="TAC"/>
              <w:rPr>
                <w:lang w:val="en-US" w:eastAsia="zh-CN"/>
              </w:rPr>
            </w:pPr>
            <w:r>
              <w:rPr>
                <w:lang w:eastAsia="zh-CN"/>
              </w:rPr>
              <w:t>n</w:t>
            </w:r>
            <w:r>
              <w:t>1</w:t>
            </w:r>
          </w:p>
        </w:tc>
        <w:tc>
          <w:tcPr>
            <w:tcW w:w="960" w:type="dxa"/>
            <w:tcBorders>
              <w:top w:val="single" w:sz="4" w:space="0" w:color="auto"/>
              <w:left w:val="single" w:sz="4" w:space="0" w:color="auto"/>
              <w:bottom w:val="single" w:sz="4" w:space="0" w:color="auto"/>
              <w:right w:val="single" w:sz="4" w:space="0" w:color="auto"/>
            </w:tcBorders>
            <w:hideMark/>
          </w:tcPr>
          <w:p w14:paraId="38EA64B6" w14:textId="77777777" w:rsidR="00FB16F2" w:rsidRDefault="00FB16F2">
            <w:pPr>
              <w:pStyle w:val="TAC"/>
              <w:rPr>
                <w:lang w:val="en-US" w:eastAsia="zh-CN"/>
              </w:rPr>
            </w:pPr>
            <w:r>
              <w:t>1950</w:t>
            </w:r>
          </w:p>
        </w:tc>
        <w:tc>
          <w:tcPr>
            <w:tcW w:w="964" w:type="dxa"/>
            <w:tcBorders>
              <w:top w:val="single" w:sz="4" w:space="0" w:color="auto"/>
              <w:left w:val="single" w:sz="4" w:space="0" w:color="auto"/>
              <w:bottom w:val="single" w:sz="4" w:space="0" w:color="auto"/>
              <w:right w:val="single" w:sz="4" w:space="0" w:color="auto"/>
            </w:tcBorders>
            <w:hideMark/>
          </w:tcPr>
          <w:p w14:paraId="132664AD"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42F0EA0F"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2F50178B" w14:textId="77777777" w:rsidR="00FB16F2" w:rsidRDefault="00FB16F2">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hideMark/>
          </w:tcPr>
          <w:p w14:paraId="2EA3FE06" w14:textId="77777777" w:rsidR="00FB16F2" w:rsidRDefault="00FB16F2">
            <w:pPr>
              <w:pStyle w:val="TAC"/>
              <w:rPr>
                <w:lang w:val="en-US" w:eastAsia="zh-CN"/>
              </w:rPr>
            </w:pPr>
            <w:r>
              <w:t>N/A</w:t>
            </w:r>
          </w:p>
        </w:tc>
        <w:tc>
          <w:tcPr>
            <w:tcW w:w="828" w:type="dxa"/>
            <w:tcBorders>
              <w:top w:val="single" w:sz="4" w:space="0" w:color="auto"/>
              <w:left w:val="single" w:sz="4" w:space="0" w:color="auto"/>
              <w:bottom w:val="nil"/>
              <w:right w:val="single" w:sz="4" w:space="0" w:color="auto"/>
            </w:tcBorders>
            <w:hideMark/>
          </w:tcPr>
          <w:p w14:paraId="6454ED71" w14:textId="77777777" w:rsidR="00FB16F2" w:rsidRDefault="00FB16F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hideMark/>
          </w:tcPr>
          <w:p w14:paraId="2925E9E9" w14:textId="77777777" w:rsidR="00FB16F2" w:rsidRDefault="00FB16F2">
            <w:pPr>
              <w:pStyle w:val="TAC"/>
              <w:rPr>
                <w:lang w:val="en-US" w:eastAsia="zh-CN"/>
              </w:rPr>
            </w:pPr>
            <w:r>
              <w:t>N/A</w:t>
            </w:r>
          </w:p>
        </w:tc>
      </w:tr>
      <w:tr w:rsidR="00FB16F2" w14:paraId="200A3275" w14:textId="77777777" w:rsidTr="00FB16F2">
        <w:trPr>
          <w:trHeight w:val="187"/>
          <w:jc w:val="center"/>
        </w:trPr>
        <w:tc>
          <w:tcPr>
            <w:tcW w:w="2007" w:type="dxa"/>
            <w:tcBorders>
              <w:top w:val="nil"/>
              <w:left w:val="single" w:sz="4" w:space="0" w:color="auto"/>
              <w:bottom w:val="nil"/>
              <w:right w:val="single" w:sz="4" w:space="0" w:color="auto"/>
            </w:tcBorders>
          </w:tcPr>
          <w:p w14:paraId="30E27F3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364ABF" w14:textId="77777777" w:rsidR="00FB16F2" w:rsidRDefault="00FB16F2">
            <w:pPr>
              <w:pStyle w:val="TAC"/>
              <w:rPr>
                <w:lang w:val="en-US" w:eastAsia="zh-CN"/>
              </w:rPr>
            </w:pPr>
            <w:r>
              <w:rPr>
                <w:lang w:val="sv-SE"/>
              </w:rPr>
              <w:t>n</w:t>
            </w:r>
            <w:r>
              <w:t>3</w:t>
            </w:r>
          </w:p>
        </w:tc>
        <w:tc>
          <w:tcPr>
            <w:tcW w:w="960" w:type="dxa"/>
            <w:tcBorders>
              <w:top w:val="single" w:sz="4" w:space="0" w:color="auto"/>
              <w:left w:val="single" w:sz="4" w:space="0" w:color="auto"/>
              <w:bottom w:val="single" w:sz="4" w:space="0" w:color="auto"/>
              <w:right w:val="single" w:sz="4" w:space="0" w:color="auto"/>
            </w:tcBorders>
            <w:hideMark/>
          </w:tcPr>
          <w:p w14:paraId="49DE7A52" w14:textId="77777777" w:rsidR="00FB16F2" w:rsidRDefault="00FB16F2">
            <w:pPr>
              <w:pStyle w:val="TAC"/>
              <w:rPr>
                <w:lang w:val="en-US" w:eastAsia="zh-CN"/>
              </w:rPr>
            </w:pPr>
            <w:r>
              <w:t>1735</w:t>
            </w:r>
          </w:p>
        </w:tc>
        <w:tc>
          <w:tcPr>
            <w:tcW w:w="964" w:type="dxa"/>
            <w:tcBorders>
              <w:top w:val="single" w:sz="4" w:space="0" w:color="auto"/>
              <w:left w:val="single" w:sz="4" w:space="0" w:color="auto"/>
              <w:bottom w:val="single" w:sz="4" w:space="0" w:color="auto"/>
              <w:right w:val="single" w:sz="4" w:space="0" w:color="auto"/>
            </w:tcBorders>
            <w:hideMark/>
          </w:tcPr>
          <w:p w14:paraId="77077C12" w14:textId="77777777" w:rsidR="00FB16F2" w:rsidRDefault="00FB16F2">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hideMark/>
          </w:tcPr>
          <w:p w14:paraId="752FA809" w14:textId="77777777" w:rsidR="00FB16F2" w:rsidRDefault="00FB16F2">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hideMark/>
          </w:tcPr>
          <w:p w14:paraId="404E57E2" w14:textId="77777777" w:rsidR="00FB16F2" w:rsidRDefault="00FB16F2">
            <w:pPr>
              <w:pStyle w:val="TAC"/>
              <w:rPr>
                <w:lang w:val="en-US" w:eastAsia="zh-CN"/>
              </w:rPr>
            </w:pPr>
            <w:r>
              <w:t>1830</w:t>
            </w:r>
          </w:p>
        </w:tc>
        <w:tc>
          <w:tcPr>
            <w:tcW w:w="977" w:type="dxa"/>
            <w:tcBorders>
              <w:top w:val="single" w:sz="4" w:space="0" w:color="auto"/>
              <w:left w:val="single" w:sz="4" w:space="0" w:color="auto"/>
              <w:bottom w:val="single" w:sz="4" w:space="0" w:color="auto"/>
              <w:right w:val="single" w:sz="4" w:space="0" w:color="auto"/>
            </w:tcBorders>
            <w:hideMark/>
          </w:tcPr>
          <w:p w14:paraId="188E4143" w14:textId="77777777" w:rsidR="00FB16F2" w:rsidRDefault="00FB16F2">
            <w:pPr>
              <w:pStyle w:val="TAC"/>
              <w:rPr>
                <w:lang w:val="en-US" w:eastAsia="zh-CN"/>
              </w:rPr>
            </w:pPr>
            <w:r>
              <w:rPr>
                <w:lang w:val="en-US"/>
              </w:rPr>
              <w:t>33.9</w:t>
            </w:r>
          </w:p>
        </w:tc>
        <w:tc>
          <w:tcPr>
            <w:tcW w:w="828" w:type="dxa"/>
            <w:tcBorders>
              <w:top w:val="nil"/>
              <w:left w:val="single" w:sz="4" w:space="0" w:color="auto"/>
              <w:bottom w:val="single" w:sz="4" w:space="0" w:color="auto"/>
              <w:right w:val="single" w:sz="4" w:space="0" w:color="auto"/>
            </w:tcBorders>
          </w:tcPr>
          <w:p w14:paraId="246A57BF" w14:textId="77777777" w:rsidR="00FB16F2" w:rsidRDefault="00FB16F2">
            <w:pPr>
              <w:pStyle w:val="TAC"/>
              <w:rPr>
                <w:lang w:val="en-US" w:eastAsia="zh-CN"/>
              </w:rPr>
            </w:pPr>
          </w:p>
        </w:tc>
        <w:tc>
          <w:tcPr>
            <w:tcW w:w="1057" w:type="dxa"/>
            <w:tcBorders>
              <w:top w:val="single" w:sz="4" w:space="0" w:color="auto"/>
              <w:left w:val="single" w:sz="4" w:space="0" w:color="auto"/>
              <w:bottom w:val="single" w:sz="4" w:space="0" w:color="auto"/>
              <w:right w:val="single" w:sz="4" w:space="0" w:color="auto"/>
            </w:tcBorders>
            <w:hideMark/>
          </w:tcPr>
          <w:p w14:paraId="1EB4FAE7" w14:textId="77777777" w:rsidR="00FB16F2" w:rsidRDefault="00FB16F2">
            <w:pPr>
              <w:pStyle w:val="TAC"/>
              <w:rPr>
                <w:lang w:val="en-US" w:eastAsia="zh-CN"/>
              </w:rPr>
            </w:pPr>
            <w:r>
              <w:rPr>
                <w:lang w:val="sv-SE"/>
              </w:rPr>
              <w:t>IMD2</w:t>
            </w:r>
          </w:p>
        </w:tc>
      </w:tr>
      <w:tr w:rsidR="00FB16F2" w14:paraId="19C53086"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23E715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900C32" w14:textId="77777777" w:rsidR="00FB16F2" w:rsidRDefault="00FB16F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hideMark/>
          </w:tcPr>
          <w:p w14:paraId="6130CD54" w14:textId="77777777" w:rsidR="00FB16F2" w:rsidRDefault="00FB16F2">
            <w:pPr>
              <w:pStyle w:val="TAC"/>
              <w:rPr>
                <w:lang w:val="en-US" w:eastAsia="zh-CN"/>
              </w:rPr>
            </w:pPr>
            <w:r>
              <w:t>3780</w:t>
            </w:r>
          </w:p>
        </w:tc>
        <w:tc>
          <w:tcPr>
            <w:tcW w:w="964" w:type="dxa"/>
            <w:tcBorders>
              <w:top w:val="single" w:sz="4" w:space="0" w:color="auto"/>
              <w:left w:val="single" w:sz="4" w:space="0" w:color="auto"/>
              <w:bottom w:val="single" w:sz="4" w:space="0" w:color="auto"/>
              <w:right w:val="single" w:sz="4" w:space="0" w:color="auto"/>
            </w:tcBorders>
            <w:hideMark/>
          </w:tcPr>
          <w:p w14:paraId="2841F066" w14:textId="77777777" w:rsidR="00FB16F2" w:rsidRDefault="00FB16F2">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hideMark/>
          </w:tcPr>
          <w:p w14:paraId="04B04D94" w14:textId="77777777" w:rsidR="00FB16F2" w:rsidRDefault="00FB16F2">
            <w:pPr>
              <w:pStyle w:val="TAC"/>
              <w:rPr>
                <w:lang w:val="en-US" w:eastAsia="zh-CN"/>
              </w:rPr>
            </w:pPr>
            <w:r>
              <w:t>52</w:t>
            </w:r>
          </w:p>
        </w:tc>
        <w:tc>
          <w:tcPr>
            <w:tcW w:w="960" w:type="dxa"/>
            <w:tcBorders>
              <w:top w:val="single" w:sz="4" w:space="0" w:color="auto"/>
              <w:left w:val="single" w:sz="4" w:space="0" w:color="auto"/>
              <w:bottom w:val="single" w:sz="4" w:space="0" w:color="auto"/>
              <w:right w:val="single" w:sz="4" w:space="0" w:color="auto"/>
            </w:tcBorders>
            <w:hideMark/>
          </w:tcPr>
          <w:p w14:paraId="7A9CD60B" w14:textId="77777777" w:rsidR="00FB16F2" w:rsidRDefault="00FB16F2">
            <w:pPr>
              <w:pStyle w:val="TAC"/>
              <w:rPr>
                <w:lang w:val="en-US" w:eastAsia="zh-CN"/>
              </w:rPr>
            </w:pPr>
            <w:r>
              <w:t>3780</w:t>
            </w:r>
          </w:p>
        </w:tc>
        <w:tc>
          <w:tcPr>
            <w:tcW w:w="977" w:type="dxa"/>
            <w:tcBorders>
              <w:top w:val="single" w:sz="4" w:space="0" w:color="auto"/>
              <w:left w:val="single" w:sz="4" w:space="0" w:color="auto"/>
              <w:bottom w:val="single" w:sz="4" w:space="0" w:color="auto"/>
              <w:right w:val="single" w:sz="4" w:space="0" w:color="auto"/>
            </w:tcBorders>
            <w:hideMark/>
          </w:tcPr>
          <w:p w14:paraId="6DCC556F" w14:textId="77777777" w:rsidR="00FB16F2" w:rsidRDefault="00FB16F2">
            <w:pPr>
              <w:pStyle w:val="TAC"/>
              <w:rPr>
                <w:lang w:val="en-US" w:eastAsia="zh-CN"/>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2F683AD" w14:textId="77777777" w:rsidR="00FB16F2" w:rsidRDefault="00FB16F2">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hideMark/>
          </w:tcPr>
          <w:p w14:paraId="56266388" w14:textId="77777777" w:rsidR="00FB16F2" w:rsidRDefault="00FB16F2">
            <w:pPr>
              <w:pStyle w:val="TAC"/>
              <w:rPr>
                <w:lang w:val="en-US" w:eastAsia="zh-CN"/>
              </w:rPr>
            </w:pPr>
            <w:r>
              <w:rPr>
                <w:lang w:val="sv-SE"/>
              </w:rPr>
              <w:t>N/A</w:t>
            </w:r>
          </w:p>
        </w:tc>
      </w:tr>
      <w:tr w:rsidR="00FB16F2" w14:paraId="397CB7A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3CE34F89" w14:textId="77777777" w:rsidR="00FB16F2" w:rsidRDefault="00FB16F2">
            <w:pPr>
              <w:pStyle w:val="TAC"/>
              <w:rPr>
                <w:lang w:val="en-US" w:eastAsia="zh-CN"/>
              </w:rPr>
            </w:pPr>
            <w:r>
              <w:rPr>
                <w:lang w:val="en-US" w:eastAsia="zh-CN"/>
              </w:rPr>
              <w:t>CA_n2A-n5A-n77A</w:t>
            </w:r>
          </w:p>
        </w:tc>
        <w:tc>
          <w:tcPr>
            <w:tcW w:w="1146" w:type="dxa"/>
            <w:tcBorders>
              <w:top w:val="single" w:sz="4" w:space="0" w:color="auto"/>
              <w:left w:val="single" w:sz="4" w:space="0" w:color="auto"/>
              <w:bottom w:val="single" w:sz="4" w:space="0" w:color="auto"/>
              <w:right w:val="single" w:sz="4" w:space="0" w:color="auto"/>
            </w:tcBorders>
            <w:hideMark/>
          </w:tcPr>
          <w:p w14:paraId="776EFFDA"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785A3A2A" w14:textId="77777777" w:rsidR="00FB16F2" w:rsidRDefault="00FB16F2">
            <w:pPr>
              <w:pStyle w:val="TAC"/>
            </w:pPr>
            <w:r>
              <w:t>1907.5</w:t>
            </w:r>
          </w:p>
        </w:tc>
        <w:tc>
          <w:tcPr>
            <w:tcW w:w="964" w:type="dxa"/>
            <w:tcBorders>
              <w:top w:val="single" w:sz="4" w:space="0" w:color="auto"/>
              <w:left w:val="single" w:sz="4" w:space="0" w:color="auto"/>
              <w:bottom w:val="single" w:sz="4" w:space="0" w:color="auto"/>
              <w:right w:val="single" w:sz="4" w:space="0" w:color="auto"/>
            </w:tcBorders>
            <w:hideMark/>
          </w:tcPr>
          <w:p w14:paraId="387653B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E769A6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70F269C" w14:textId="77777777" w:rsidR="00FB16F2" w:rsidRDefault="00FB16F2">
            <w:pPr>
              <w:pStyle w:val="TAC"/>
            </w:pPr>
            <w:r>
              <w:t>1987.5</w:t>
            </w:r>
          </w:p>
        </w:tc>
        <w:tc>
          <w:tcPr>
            <w:tcW w:w="977" w:type="dxa"/>
            <w:tcBorders>
              <w:top w:val="single" w:sz="4" w:space="0" w:color="auto"/>
              <w:left w:val="single" w:sz="4" w:space="0" w:color="auto"/>
              <w:bottom w:val="single" w:sz="4" w:space="0" w:color="auto"/>
              <w:right w:val="single" w:sz="4" w:space="0" w:color="auto"/>
            </w:tcBorders>
            <w:hideMark/>
          </w:tcPr>
          <w:p w14:paraId="3B48EE7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7F00844"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E7A00C7" w14:textId="77777777" w:rsidR="00FB16F2" w:rsidRDefault="00FB16F2">
            <w:pPr>
              <w:pStyle w:val="TAC"/>
              <w:rPr>
                <w:lang w:val="sv-SE"/>
              </w:rPr>
            </w:pPr>
            <w:r>
              <w:rPr>
                <w:lang w:val="sv-SE"/>
              </w:rPr>
              <w:t>N/A</w:t>
            </w:r>
          </w:p>
        </w:tc>
      </w:tr>
      <w:tr w:rsidR="00FB16F2" w14:paraId="69B94D83" w14:textId="77777777" w:rsidTr="00FB16F2">
        <w:trPr>
          <w:trHeight w:val="187"/>
          <w:jc w:val="center"/>
        </w:trPr>
        <w:tc>
          <w:tcPr>
            <w:tcW w:w="2007" w:type="dxa"/>
            <w:tcBorders>
              <w:top w:val="nil"/>
              <w:left w:val="single" w:sz="4" w:space="0" w:color="auto"/>
              <w:bottom w:val="nil"/>
              <w:right w:val="single" w:sz="4" w:space="0" w:color="auto"/>
            </w:tcBorders>
          </w:tcPr>
          <w:p w14:paraId="009F121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8680BB"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5005677E" w14:textId="77777777" w:rsidR="00FB16F2" w:rsidRDefault="00FB16F2">
            <w:pPr>
              <w:pStyle w:val="TAC"/>
            </w:pPr>
            <w:r>
              <w:t>842.5</w:t>
            </w:r>
          </w:p>
        </w:tc>
        <w:tc>
          <w:tcPr>
            <w:tcW w:w="964" w:type="dxa"/>
            <w:tcBorders>
              <w:top w:val="single" w:sz="4" w:space="0" w:color="auto"/>
              <w:left w:val="single" w:sz="4" w:space="0" w:color="auto"/>
              <w:bottom w:val="single" w:sz="4" w:space="0" w:color="auto"/>
              <w:right w:val="single" w:sz="4" w:space="0" w:color="auto"/>
            </w:tcBorders>
            <w:hideMark/>
          </w:tcPr>
          <w:p w14:paraId="7A601ED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48B342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B5CC283" w14:textId="77777777" w:rsidR="00FB16F2" w:rsidRDefault="00FB16F2">
            <w:pPr>
              <w:pStyle w:val="TAC"/>
            </w:pPr>
            <w:r>
              <w:t>887.5</w:t>
            </w:r>
          </w:p>
        </w:tc>
        <w:tc>
          <w:tcPr>
            <w:tcW w:w="977" w:type="dxa"/>
            <w:tcBorders>
              <w:top w:val="single" w:sz="4" w:space="0" w:color="auto"/>
              <w:left w:val="single" w:sz="4" w:space="0" w:color="auto"/>
              <w:bottom w:val="single" w:sz="4" w:space="0" w:color="auto"/>
              <w:right w:val="single" w:sz="4" w:space="0" w:color="auto"/>
            </w:tcBorders>
            <w:hideMark/>
          </w:tcPr>
          <w:p w14:paraId="309F0F95" w14:textId="77777777" w:rsidR="00FB16F2" w:rsidRDefault="00FB16F2">
            <w:pPr>
              <w:pStyle w:val="TAC"/>
              <w:rPr>
                <w:lang w:val="sv-SE"/>
              </w:rPr>
            </w:pPr>
            <w:r>
              <w:rPr>
                <w:lang w:val="sv-SE"/>
              </w:rPr>
              <w:t>13.6</w:t>
            </w:r>
          </w:p>
        </w:tc>
        <w:tc>
          <w:tcPr>
            <w:tcW w:w="828" w:type="dxa"/>
            <w:tcBorders>
              <w:top w:val="single" w:sz="4" w:space="0" w:color="auto"/>
              <w:left w:val="single" w:sz="4" w:space="0" w:color="auto"/>
              <w:bottom w:val="single" w:sz="4" w:space="0" w:color="auto"/>
              <w:right w:val="single" w:sz="4" w:space="0" w:color="auto"/>
            </w:tcBorders>
            <w:hideMark/>
          </w:tcPr>
          <w:p w14:paraId="6125817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6E5D214" w14:textId="77777777" w:rsidR="00FB16F2" w:rsidRDefault="00FB16F2">
            <w:pPr>
              <w:pStyle w:val="TAC"/>
              <w:rPr>
                <w:lang w:val="sv-SE"/>
              </w:rPr>
            </w:pPr>
            <w:r>
              <w:rPr>
                <w:lang w:val="sv-SE"/>
              </w:rPr>
              <w:t>IMD5</w:t>
            </w:r>
            <w:r>
              <w:rPr>
                <w:vertAlign w:val="superscript"/>
                <w:lang w:val="sv-SE"/>
              </w:rPr>
              <w:t>5</w:t>
            </w:r>
          </w:p>
        </w:tc>
      </w:tr>
      <w:tr w:rsidR="00FB16F2" w14:paraId="6A4FE7DC" w14:textId="77777777" w:rsidTr="00FB16F2">
        <w:trPr>
          <w:trHeight w:val="187"/>
          <w:jc w:val="center"/>
        </w:trPr>
        <w:tc>
          <w:tcPr>
            <w:tcW w:w="2007" w:type="dxa"/>
            <w:tcBorders>
              <w:top w:val="nil"/>
              <w:left w:val="single" w:sz="4" w:space="0" w:color="auto"/>
              <w:bottom w:val="nil"/>
              <w:right w:val="single" w:sz="4" w:space="0" w:color="auto"/>
            </w:tcBorders>
          </w:tcPr>
          <w:p w14:paraId="04DF8B5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EF20A10"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678BFC8"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11624FC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39C0D6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4BB8037"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7832764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2EF5EE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4187BBD" w14:textId="77777777" w:rsidR="00FB16F2" w:rsidRDefault="00FB16F2">
            <w:pPr>
              <w:pStyle w:val="TAC"/>
              <w:rPr>
                <w:lang w:val="sv-SE"/>
              </w:rPr>
            </w:pPr>
            <w:r>
              <w:rPr>
                <w:lang w:val="sv-SE"/>
              </w:rPr>
              <w:t>N/A</w:t>
            </w:r>
          </w:p>
        </w:tc>
      </w:tr>
      <w:tr w:rsidR="00FB16F2" w14:paraId="515B5E99" w14:textId="77777777" w:rsidTr="00FB16F2">
        <w:trPr>
          <w:trHeight w:val="187"/>
          <w:jc w:val="center"/>
        </w:trPr>
        <w:tc>
          <w:tcPr>
            <w:tcW w:w="2007" w:type="dxa"/>
            <w:tcBorders>
              <w:top w:val="nil"/>
              <w:left w:val="single" w:sz="4" w:space="0" w:color="auto"/>
              <w:bottom w:val="nil"/>
              <w:right w:val="single" w:sz="4" w:space="0" w:color="auto"/>
            </w:tcBorders>
          </w:tcPr>
          <w:p w14:paraId="167ED9D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77A456"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57E8368E" w14:textId="77777777" w:rsidR="00FB16F2" w:rsidRDefault="00FB16F2">
            <w:pPr>
              <w:pStyle w:val="TAC"/>
            </w:pPr>
            <w:r>
              <w:t>1907</w:t>
            </w:r>
          </w:p>
        </w:tc>
        <w:tc>
          <w:tcPr>
            <w:tcW w:w="964" w:type="dxa"/>
            <w:tcBorders>
              <w:top w:val="single" w:sz="4" w:space="0" w:color="auto"/>
              <w:left w:val="single" w:sz="4" w:space="0" w:color="auto"/>
              <w:bottom w:val="single" w:sz="4" w:space="0" w:color="auto"/>
              <w:right w:val="single" w:sz="4" w:space="0" w:color="auto"/>
            </w:tcBorders>
            <w:hideMark/>
          </w:tcPr>
          <w:p w14:paraId="0281D21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9654A1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DD7513C" w14:textId="77777777" w:rsidR="00FB16F2" w:rsidRDefault="00FB16F2">
            <w:pPr>
              <w:pStyle w:val="TAC"/>
            </w:pPr>
            <w:r>
              <w:t>1987</w:t>
            </w:r>
          </w:p>
        </w:tc>
        <w:tc>
          <w:tcPr>
            <w:tcW w:w="977" w:type="dxa"/>
            <w:tcBorders>
              <w:top w:val="single" w:sz="4" w:space="0" w:color="auto"/>
              <w:left w:val="single" w:sz="4" w:space="0" w:color="auto"/>
              <w:bottom w:val="single" w:sz="4" w:space="0" w:color="auto"/>
              <w:right w:val="single" w:sz="4" w:space="0" w:color="auto"/>
            </w:tcBorders>
            <w:hideMark/>
          </w:tcPr>
          <w:p w14:paraId="58543A38" w14:textId="77777777" w:rsidR="00FB16F2" w:rsidRDefault="00FB16F2">
            <w:pPr>
              <w:pStyle w:val="TAC"/>
              <w:rPr>
                <w:lang w:val="sv-SE"/>
              </w:rPr>
            </w:pPr>
            <w:r>
              <w:rPr>
                <w:lang w:val="sv-SE"/>
              </w:rPr>
              <w:t>24.8</w:t>
            </w:r>
          </w:p>
        </w:tc>
        <w:tc>
          <w:tcPr>
            <w:tcW w:w="828" w:type="dxa"/>
            <w:tcBorders>
              <w:top w:val="single" w:sz="4" w:space="0" w:color="auto"/>
              <w:left w:val="single" w:sz="4" w:space="0" w:color="auto"/>
              <w:bottom w:val="single" w:sz="4" w:space="0" w:color="auto"/>
              <w:right w:val="single" w:sz="4" w:space="0" w:color="auto"/>
            </w:tcBorders>
            <w:hideMark/>
          </w:tcPr>
          <w:p w14:paraId="324A64D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B0C490D" w14:textId="77777777" w:rsidR="00FB16F2" w:rsidRDefault="00FB16F2">
            <w:pPr>
              <w:pStyle w:val="TAC"/>
              <w:rPr>
                <w:lang w:val="sv-SE"/>
              </w:rPr>
            </w:pPr>
            <w:r>
              <w:rPr>
                <w:lang w:val="sv-SE"/>
              </w:rPr>
              <w:t>IMD3</w:t>
            </w:r>
            <w:r>
              <w:rPr>
                <w:vertAlign w:val="superscript"/>
                <w:lang w:val="sv-SE"/>
              </w:rPr>
              <w:t>5</w:t>
            </w:r>
          </w:p>
        </w:tc>
      </w:tr>
      <w:tr w:rsidR="00FB16F2" w14:paraId="0FC5BA72" w14:textId="77777777" w:rsidTr="00FB16F2">
        <w:trPr>
          <w:trHeight w:val="187"/>
          <w:jc w:val="center"/>
        </w:trPr>
        <w:tc>
          <w:tcPr>
            <w:tcW w:w="2007" w:type="dxa"/>
            <w:tcBorders>
              <w:top w:val="nil"/>
              <w:left w:val="single" w:sz="4" w:space="0" w:color="auto"/>
              <w:bottom w:val="nil"/>
              <w:right w:val="single" w:sz="4" w:space="0" w:color="auto"/>
            </w:tcBorders>
          </w:tcPr>
          <w:p w14:paraId="3948FC8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00DBFC8"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6A834095"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485187A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ACE886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053DD17"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0C5596FF"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A8E6DB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5148882" w14:textId="77777777" w:rsidR="00FB16F2" w:rsidRDefault="00FB16F2">
            <w:pPr>
              <w:pStyle w:val="TAC"/>
              <w:rPr>
                <w:lang w:val="sv-SE"/>
              </w:rPr>
            </w:pPr>
            <w:r>
              <w:rPr>
                <w:lang w:val="sv-SE"/>
              </w:rPr>
              <w:t>N/A</w:t>
            </w:r>
          </w:p>
        </w:tc>
      </w:tr>
      <w:tr w:rsidR="00FB16F2" w14:paraId="1447CE99"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F8E6B6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5BA120D"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E533DD6" w14:textId="77777777" w:rsidR="00FB16F2" w:rsidRDefault="00FB16F2">
            <w:pPr>
              <w:pStyle w:val="TAC"/>
            </w:pPr>
            <w:r>
              <w:t>3680</w:t>
            </w:r>
          </w:p>
        </w:tc>
        <w:tc>
          <w:tcPr>
            <w:tcW w:w="964" w:type="dxa"/>
            <w:tcBorders>
              <w:top w:val="single" w:sz="4" w:space="0" w:color="auto"/>
              <w:left w:val="single" w:sz="4" w:space="0" w:color="auto"/>
              <w:bottom w:val="single" w:sz="4" w:space="0" w:color="auto"/>
              <w:right w:val="single" w:sz="4" w:space="0" w:color="auto"/>
            </w:tcBorders>
            <w:hideMark/>
          </w:tcPr>
          <w:p w14:paraId="6A780EA9"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AD7540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1BF0980" w14:textId="77777777" w:rsidR="00FB16F2" w:rsidRDefault="00FB16F2">
            <w:pPr>
              <w:pStyle w:val="TAC"/>
            </w:pPr>
            <w:r>
              <w:t>3680</w:t>
            </w:r>
          </w:p>
        </w:tc>
        <w:tc>
          <w:tcPr>
            <w:tcW w:w="977" w:type="dxa"/>
            <w:tcBorders>
              <w:top w:val="single" w:sz="4" w:space="0" w:color="auto"/>
              <w:left w:val="single" w:sz="4" w:space="0" w:color="auto"/>
              <w:bottom w:val="single" w:sz="4" w:space="0" w:color="auto"/>
              <w:right w:val="single" w:sz="4" w:space="0" w:color="auto"/>
            </w:tcBorders>
            <w:hideMark/>
          </w:tcPr>
          <w:p w14:paraId="28DC4A7E"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622993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85BC957" w14:textId="77777777" w:rsidR="00FB16F2" w:rsidRDefault="00FB16F2">
            <w:pPr>
              <w:pStyle w:val="TAC"/>
              <w:rPr>
                <w:lang w:val="sv-SE"/>
              </w:rPr>
            </w:pPr>
            <w:r>
              <w:rPr>
                <w:lang w:val="sv-SE"/>
              </w:rPr>
              <w:t>N/A</w:t>
            </w:r>
          </w:p>
        </w:tc>
      </w:tr>
      <w:tr w:rsidR="00FB16F2" w14:paraId="1D42E47A"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21CD7BB5" w14:textId="77777777" w:rsidR="00FB16F2" w:rsidRDefault="00FB16F2">
            <w:pPr>
              <w:pStyle w:val="TAC"/>
              <w:rPr>
                <w:lang w:val="en-US" w:eastAsia="zh-CN"/>
              </w:rPr>
            </w:pPr>
            <w:r>
              <w:rPr>
                <w:lang w:val="en-US" w:eastAsia="zh-CN"/>
              </w:rPr>
              <w:t>CA_n2A-n12A-n77A</w:t>
            </w:r>
          </w:p>
        </w:tc>
        <w:tc>
          <w:tcPr>
            <w:tcW w:w="1146" w:type="dxa"/>
            <w:tcBorders>
              <w:top w:val="single" w:sz="4" w:space="0" w:color="auto"/>
              <w:left w:val="single" w:sz="4" w:space="0" w:color="auto"/>
              <w:bottom w:val="single" w:sz="4" w:space="0" w:color="auto"/>
              <w:right w:val="single" w:sz="4" w:space="0" w:color="auto"/>
            </w:tcBorders>
            <w:hideMark/>
          </w:tcPr>
          <w:p w14:paraId="630F841A"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654BBFDF" w14:textId="77777777" w:rsidR="00FB16F2" w:rsidRDefault="00FB16F2">
            <w:pPr>
              <w:pStyle w:val="TAC"/>
            </w:pPr>
            <w:r>
              <w:t>1880</w:t>
            </w:r>
          </w:p>
        </w:tc>
        <w:tc>
          <w:tcPr>
            <w:tcW w:w="964" w:type="dxa"/>
            <w:tcBorders>
              <w:top w:val="single" w:sz="4" w:space="0" w:color="auto"/>
              <w:left w:val="single" w:sz="4" w:space="0" w:color="auto"/>
              <w:bottom w:val="single" w:sz="4" w:space="0" w:color="auto"/>
              <w:right w:val="single" w:sz="4" w:space="0" w:color="auto"/>
            </w:tcBorders>
            <w:hideMark/>
          </w:tcPr>
          <w:p w14:paraId="260CB37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04DB3D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FF86617" w14:textId="77777777" w:rsidR="00FB16F2" w:rsidRDefault="00FB16F2">
            <w:pPr>
              <w:pStyle w:val="TAC"/>
            </w:pPr>
            <w:r>
              <w:t>1960</w:t>
            </w:r>
          </w:p>
        </w:tc>
        <w:tc>
          <w:tcPr>
            <w:tcW w:w="977" w:type="dxa"/>
            <w:tcBorders>
              <w:top w:val="single" w:sz="4" w:space="0" w:color="auto"/>
              <w:left w:val="single" w:sz="4" w:space="0" w:color="auto"/>
              <w:bottom w:val="single" w:sz="4" w:space="0" w:color="auto"/>
              <w:right w:val="single" w:sz="4" w:space="0" w:color="auto"/>
            </w:tcBorders>
            <w:hideMark/>
          </w:tcPr>
          <w:p w14:paraId="0771624A" w14:textId="77777777" w:rsidR="00FB16F2" w:rsidRDefault="00FB16F2">
            <w:pPr>
              <w:pStyle w:val="TAC"/>
              <w:rPr>
                <w:lang w:val="sv-SE"/>
              </w:rPr>
            </w:pPr>
            <w:r>
              <w:rPr>
                <w:lang w:val="sv-SE"/>
              </w:rPr>
              <w:t>24,8</w:t>
            </w:r>
          </w:p>
        </w:tc>
        <w:tc>
          <w:tcPr>
            <w:tcW w:w="828" w:type="dxa"/>
            <w:tcBorders>
              <w:top w:val="single" w:sz="4" w:space="0" w:color="auto"/>
              <w:left w:val="single" w:sz="4" w:space="0" w:color="auto"/>
              <w:bottom w:val="single" w:sz="4" w:space="0" w:color="auto"/>
              <w:right w:val="single" w:sz="4" w:space="0" w:color="auto"/>
            </w:tcBorders>
            <w:hideMark/>
          </w:tcPr>
          <w:p w14:paraId="23D473D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86DF453" w14:textId="77777777" w:rsidR="00FB16F2" w:rsidRDefault="00FB16F2">
            <w:pPr>
              <w:pStyle w:val="TAC"/>
              <w:rPr>
                <w:lang w:val="sv-SE"/>
              </w:rPr>
            </w:pPr>
            <w:r>
              <w:rPr>
                <w:lang w:val="sv-SE"/>
              </w:rPr>
              <w:t>IMD3</w:t>
            </w:r>
            <w:r>
              <w:rPr>
                <w:vertAlign w:val="superscript"/>
                <w:lang w:val="sv-SE"/>
              </w:rPr>
              <w:t>2,5</w:t>
            </w:r>
          </w:p>
        </w:tc>
      </w:tr>
      <w:tr w:rsidR="00FB16F2" w14:paraId="5355DA3C" w14:textId="77777777" w:rsidTr="00FB16F2">
        <w:trPr>
          <w:trHeight w:val="187"/>
          <w:jc w:val="center"/>
        </w:trPr>
        <w:tc>
          <w:tcPr>
            <w:tcW w:w="2007" w:type="dxa"/>
            <w:tcBorders>
              <w:top w:val="nil"/>
              <w:left w:val="single" w:sz="4" w:space="0" w:color="auto"/>
              <w:bottom w:val="nil"/>
              <w:right w:val="single" w:sz="4" w:space="0" w:color="auto"/>
            </w:tcBorders>
          </w:tcPr>
          <w:p w14:paraId="2A43EB5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AA96731"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1FE887D0"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36AEF53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101A00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665526F"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58184C02"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728C0D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17AE953" w14:textId="77777777" w:rsidR="00FB16F2" w:rsidRDefault="00FB16F2">
            <w:pPr>
              <w:pStyle w:val="TAC"/>
              <w:rPr>
                <w:lang w:val="sv-SE"/>
              </w:rPr>
            </w:pPr>
            <w:r>
              <w:rPr>
                <w:lang w:val="sv-SE"/>
              </w:rPr>
              <w:t>N/A</w:t>
            </w:r>
          </w:p>
        </w:tc>
      </w:tr>
      <w:tr w:rsidR="00FB16F2" w14:paraId="2AFE1C51"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1FA21BC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910249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B588E64" w14:textId="77777777" w:rsidR="00FB16F2" w:rsidRDefault="00FB16F2">
            <w:pPr>
              <w:pStyle w:val="TAC"/>
            </w:pPr>
            <w:r>
              <w:t>3375</w:t>
            </w:r>
          </w:p>
        </w:tc>
        <w:tc>
          <w:tcPr>
            <w:tcW w:w="964" w:type="dxa"/>
            <w:tcBorders>
              <w:top w:val="single" w:sz="4" w:space="0" w:color="auto"/>
              <w:left w:val="single" w:sz="4" w:space="0" w:color="auto"/>
              <w:bottom w:val="single" w:sz="4" w:space="0" w:color="auto"/>
              <w:right w:val="single" w:sz="4" w:space="0" w:color="auto"/>
            </w:tcBorders>
            <w:hideMark/>
          </w:tcPr>
          <w:p w14:paraId="3F5B94D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76A591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05E7D445" w14:textId="77777777" w:rsidR="00FB16F2" w:rsidRDefault="00FB16F2">
            <w:pPr>
              <w:pStyle w:val="TAC"/>
            </w:pPr>
            <w:r>
              <w:t>3375</w:t>
            </w:r>
          </w:p>
        </w:tc>
        <w:tc>
          <w:tcPr>
            <w:tcW w:w="977" w:type="dxa"/>
            <w:tcBorders>
              <w:top w:val="single" w:sz="4" w:space="0" w:color="auto"/>
              <w:left w:val="single" w:sz="4" w:space="0" w:color="auto"/>
              <w:bottom w:val="single" w:sz="4" w:space="0" w:color="auto"/>
              <w:right w:val="single" w:sz="4" w:space="0" w:color="auto"/>
            </w:tcBorders>
            <w:hideMark/>
          </w:tcPr>
          <w:p w14:paraId="29C70E8B"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485BC2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9909703" w14:textId="77777777" w:rsidR="00FB16F2" w:rsidRDefault="00FB16F2">
            <w:pPr>
              <w:pStyle w:val="TAC"/>
              <w:rPr>
                <w:lang w:val="sv-SE"/>
              </w:rPr>
            </w:pPr>
            <w:r>
              <w:rPr>
                <w:lang w:val="sv-SE"/>
              </w:rPr>
              <w:t>N/A</w:t>
            </w:r>
          </w:p>
        </w:tc>
      </w:tr>
      <w:tr w:rsidR="00FB16F2" w14:paraId="5A01B180"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1911B2D" w14:textId="77777777" w:rsidR="00FB16F2" w:rsidRDefault="00FB16F2">
            <w:pPr>
              <w:pStyle w:val="TAC"/>
              <w:rPr>
                <w:lang w:val="en-US" w:eastAsia="zh-CN"/>
              </w:rPr>
            </w:pPr>
            <w:r>
              <w:rPr>
                <w:lang w:val="en-US" w:eastAsia="zh-CN"/>
              </w:rPr>
              <w:t>CA_n2A-n14A-n77A</w:t>
            </w:r>
          </w:p>
        </w:tc>
        <w:tc>
          <w:tcPr>
            <w:tcW w:w="1146" w:type="dxa"/>
            <w:tcBorders>
              <w:top w:val="single" w:sz="4" w:space="0" w:color="auto"/>
              <w:left w:val="single" w:sz="4" w:space="0" w:color="auto"/>
              <w:bottom w:val="single" w:sz="4" w:space="0" w:color="auto"/>
              <w:right w:val="single" w:sz="4" w:space="0" w:color="auto"/>
            </w:tcBorders>
            <w:hideMark/>
          </w:tcPr>
          <w:p w14:paraId="66CC7FB0"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4E4B63D2" w14:textId="77777777" w:rsidR="00FB16F2" w:rsidRDefault="00FB16F2">
            <w:pPr>
              <w:pStyle w:val="TAC"/>
            </w:pPr>
            <w:r>
              <w:t>1874</w:t>
            </w:r>
          </w:p>
        </w:tc>
        <w:tc>
          <w:tcPr>
            <w:tcW w:w="964" w:type="dxa"/>
            <w:tcBorders>
              <w:top w:val="single" w:sz="4" w:space="0" w:color="auto"/>
              <w:left w:val="single" w:sz="4" w:space="0" w:color="auto"/>
              <w:bottom w:val="single" w:sz="4" w:space="0" w:color="auto"/>
              <w:right w:val="single" w:sz="4" w:space="0" w:color="auto"/>
            </w:tcBorders>
            <w:hideMark/>
          </w:tcPr>
          <w:p w14:paraId="3D4143C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BD331D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02BF68C" w14:textId="77777777" w:rsidR="00FB16F2" w:rsidRDefault="00FB16F2">
            <w:pPr>
              <w:pStyle w:val="TAC"/>
            </w:pPr>
            <w:r>
              <w:t>1954</w:t>
            </w:r>
          </w:p>
        </w:tc>
        <w:tc>
          <w:tcPr>
            <w:tcW w:w="977" w:type="dxa"/>
            <w:tcBorders>
              <w:top w:val="single" w:sz="4" w:space="0" w:color="auto"/>
              <w:left w:val="single" w:sz="4" w:space="0" w:color="auto"/>
              <w:bottom w:val="single" w:sz="4" w:space="0" w:color="auto"/>
              <w:right w:val="single" w:sz="4" w:space="0" w:color="auto"/>
            </w:tcBorders>
            <w:hideMark/>
          </w:tcPr>
          <w:p w14:paraId="719E32D8" w14:textId="77777777" w:rsidR="00FB16F2" w:rsidRDefault="00FB16F2">
            <w:pPr>
              <w:pStyle w:val="TAC"/>
              <w:rPr>
                <w:lang w:val="sv-SE"/>
              </w:rPr>
            </w:pPr>
            <w:r>
              <w:rPr>
                <w:lang w:val="sv-SE"/>
              </w:rPr>
              <w:t>24.8</w:t>
            </w:r>
          </w:p>
        </w:tc>
        <w:tc>
          <w:tcPr>
            <w:tcW w:w="828" w:type="dxa"/>
            <w:tcBorders>
              <w:top w:val="single" w:sz="4" w:space="0" w:color="auto"/>
              <w:left w:val="single" w:sz="4" w:space="0" w:color="auto"/>
              <w:bottom w:val="single" w:sz="4" w:space="0" w:color="auto"/>
              <w:right w:val="single" w:sz="4" w:space="0" w:color="auto"/>
            </w:tcBorders>
            <w:hideMark/>
          </w:tcPr>
          <w:p w14:paraId="5D118E7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5925634" w14:textId="77777777" w:rsidR="00FB16F2" w:rsidRDefault="00FB16F2">
            <w:pPr>
              <w:pStyle w:val="TAC"/>
              <w:rPr>
                <w:lang w:val="sv-SE"/>
              </w:rPr>
            </w:pPr>
            <w:r>
              <w:rPr>
                <w:lang w:val="sv-SE"/>
              </w:rPr>
              <w:t>IMD3</w:t>
            </w:r>
          </w:p>
        </w:tc>
      </w:tr>
      <w:tr w:rsidR="00FB16F2" w14:paraId="312AA743" w14:textId="77777777" w:rsidTr="00FB16F2">
        <w:trPr>
          <w:trHeight w:val="187"/>
          <w:jc w:val="center"/>
        </w:trPr>
        <w:tc>
          <w:tcPr>
            <w:tcW w:w="2007" w:type="dxa"/>
            <w:tcBorders>
              <w:top w:val="nil"/>
              <w:left w:val="single" w:sz="4" w:space="0" w:color="auto"/>
              <w:bottom w:val="nil"/>
              <w:right w:val="single" w:sz="4" w:space="0" w:color="auto"/>
            </w:tcBorders>
          </w:tcPr>
          <w:p w14:paraId="0E03669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82DE89"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3E9FEC09"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182EECF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B447A9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D1FF707"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7E54B143"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22162E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5DD2D96" w14:textId="77777777" w:rsidR="00FB16F2" w:rsidRDefault="00FB16F2">
            <w:pPr>
              <w:pStyle w:val="TAC"/>
              <w:rPr>
                <w:lang w:val="sv-SE"/>
              </w:rPr>
            </w:pPr>
            <w:r>
              <w:rPr>
                <w:lang w:val="sv-SE"/>
              </w:rPr>
              <w:t>N/A</w:t>
            </w:r>
          </w:p>
        </w:tc>
      </w:tr>
      <w:tr w:rsidR="00FB16F2" w14:paraId="3E2B5218"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C5F920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971E47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156A5D5"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2424DF3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593AD4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D6B3908"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1577E99C"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449C95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DBD9C8C" w14:textId="77777777" w:rsidR="00FB16F2" w:rsidRDefault="00FB16F2">
            <w:pPr>
              <w:pStyle w:val="TAC"/>
              <w:rPr>
                <w:lang w:val="sv-SE"/>
              </w:rPr>
            </w:pPr>
            <w:r>
              <w:rPr>
                <w:lang w:val="sv-SE"/>
              </w:rPr>
              <w:t>N/A</w:t>
            </w:r>
          </w:p>
        </w:tc>
      </w:tr>
      <w:tr w:rsidR="00FB16F2" w14:paraId="1734B595"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EF93524" w14:textId="77777777" w:rsidR="00FB16F2" w:rsidRDefault="00FB16F2">
            <w:pPr>
              <w:pStyle w:val="TAC"/>
              <w:rPr>
                <w:lang w:val="en-US" w:eastAsia="zh-CN"/>
              </w:rPr>
            </w:pPr>
            <w:r>
              <w:rPr>
                <w:lang w:val="en-US" w:eastAsia="zh-CN"/>
              </w:rPr>
              <w:t>CA_n2A-n30A-n77A</w:t>
            </w:r>
          </w:p>
        </w:tc>
        <w:tc>
          <w:tcPr>
            <w:tcW w:w="1146" w:type="dxa"/>
            <w:tcBorders>
              <w:top w:val="single" w:sz="4" w:space="0" w:color="auto"/>
              <w:left w:val="single" w:sz="4" w:space="0" w:color="auto"/>
              <w:bottom w:val="single" w:sz="4" w:space="0" w:color="auto"/>
              <w:right w:val="single" w:sz="4" w:space="0" w:color="auto"/>
            </w:tcBorders>
            <w:hideMark/>
          </w:tcPr>
          <w:p w14:paraId="5978786C"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7DB0B8F9" w14:textId="77777777" w:rsidR="00FB16F2" w:rsidRDefault="00FB16F2">
            <w:pPr>
              <w:pStyle w:val="TAC"/>
            </w:pPr>
            <w:r>
              <w:t>1906</w:t>
            </w:r>
          </w:p>
        </w:tc>
        <w:tc>
          <w:tcPr>
            <w:tcW w:w="964" w:type="dxa"/>
            <w:tcBorders>
              <w:top w:val="single" w:sz="4" w:space="0" w:color="auto"/>
              <w:left w:val="single" w:sz="4" w:space="0" w:color="auto"/>
              <w:bottom w:val="single" w:sz="4" w:space="0" w:color="auto"/>
              <w:right w:val="single" w:sz="4" w:space="0" w:color="auto"/>
            </w:tcBorders>
            <w:hideMark/>
          </w:tcPr>
          <w:p w14:paraId="7FB51E5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258FEF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B3B099A" w14:textId="77777777" w:rsidR="00FB16F2" w:rsidRDefault="00FB16F2">
            <w:pPr>
              <w:pStyle w:val="TAC"/>
            </w:pPr>
            <w:r>
              <w:t>1986</w:t>
            </w:r>
          </w:p>
        </w:tc>
        <w:tc>
          <w:tcPr>
            <w:tcW w:w="977" w:type="dxa"/>
            <w:tcBorders>
              <w:top w:val="single" w:sz="4" w:space="0" w:color="auto"/>
              <w:left w:val="single" w:sz="4" w:space="0" w:color="auto"/>
              <w:bottom w:val="single" w:sz="4" w:space="0" w:color="auto"/>
              <w:right w:val="single" w:sz="4" w:space="0" w:color="auto"/>
            </w:tcBorders>
            <w:hideMark/>
          </w:tcPr>
          <w:p w14:paraId="72EC1CAD" w14:textId="77777777" w:rsidR="00FB16F2" w:rsidRDefault="00FB16F2">
            <w:pPr>
              <w:pStyle w:val="TAC"/>
              <w:rPr>
                <w:lang w:val="sv-SE"/>
              </w:rPr>
            </w:pPr>
            <w:r>
              <w:rPr>
                <w:lang w:val="sv-SE"/>
              </w:rPr>
              <w:t>19.3</w:t>
            </w:r>
          </w:p>
        </w:tc>
        <w:tc>
          <w:tcPr>
            <w:tcW w:w="828" w:type="dxa"/>
            <w:tcBorders>
              <w:top w:val="single" w:sz="4" w:space="0" w:color="auto"/>
              <w:left w:val="single" w:sz="4" w:space="0" w:color="auto"/>
              <w:bottom w:val="single" w:sz="4" w:space="0" w:color="auto"/>
              <w:right w:val="single" w:sz="4" w:space="0" w:color="auto"/>
            </w:tcBorders>
            <w:hideMark/>
          </w:tcPr>
          <w:p w14:paraId="671520D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099CC05" w14:textId="77777777" w:rsidR="00FB16F2" w:rsidRDefault="00FB16F2">
            <w:pPr>
              <w:pStyle w:val="TAC"/>
              <w:rPr>
                <w:lang w:val="sv-SE"/>
              </w:rPr>
            </w:pPr>
            <w:r>
              <w:rPr>
                <w:lang w:val="sv-SE"/>
              </w:rPr>
              <w:t>IMD4</w:t>
            </w:r>
            <w:r>
              <w:rPr>
                <w:vertAlign w:val="superscript"/>
                <w:lang w:val="sv-SE"/>
              </w:rPr>
              <w:t>5</w:t>
            </w:r>
          </w:p>
        </w:tc>
      </w:tr>
      <w:tr w:rsidR="00FB16F2" w14:paraId="363CEBBD" w14:textId="77777777" w:rsidTr="00FB16F2">
        <w:trPr>
          <w:trHeight w:val="187"/>
          <w:jc w:val="center"/>
        </w:trPr>
        <w:tc>
          <w:tcPr>
            <w:tcW w:w="2007" w:type="dxa"/>
            <w:tcBorders>
              <w:top w:val="nil"/>
              <w:left w:val="single" w:sz="4" w:space="0" w:color="auto"/>
              <w:bottom w:val="nil"/>
              <w:right w:val="single" w:sz="4" w:space="0" w:color="auto"/>
            </w:tcBorders>
          </w:tcPr>
          <w:p w14:paraId="5C26DFD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A65CBE3"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E4BB7AF" w14:textId="77777777" w:rsidR="00FB16F2" w:rsidRDefault="00FB16F2">
            <w:pPr>
              <w:pStyle w:val="TAC"/>
            </w:pPr>
            <w:r>
              <w:t>2312</w:t>
            </w:r>
          </w:p>
        </w:tc>
        <w:tc>
          <w:tcPr>
            <w:tcW w:w="964" w:type="dxa"/>
            <w:tcBorders>
              <w:top w:val="single" w:sz="4" w:space="0" w:color="auto"/>
              <w:left w:val="single" w:sz="4" w:space="0" w:color="auto"/>
              <w:bottom w:val="single" w:sz="4" w:space="0" w:color="auto"/>
              <w:right w:val="single" w:sz="4" w:space="0" w:color="auto"/>
            </w:tcBorders>
            <w:hideMark/>
          </w:tcPr>
          <w:p w14:paraId="09D25D7D"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6593EA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8C48580" w14:textId="77777777" w:rsidR="00FB16F2" w:rsidRDefault="00FB16F2">
            <w:pPr>
              <w:pStyle w:val="TAC"/>
            </w:pPr>
            <w:r>
              <w:t>2357</w:t>
            </w:r>
          </w:p>
        </w:tc>
        <w:tc>
          <w:tcPr>
            <w:tcW w:w="977" w:type="dxa"/>
            <w:tcBorders>
              <w:top w:val="single" w:sz="4" w:space="0" w:color="auto"/>
              <w:left w:val="single" w:sz="4" w:space="0" w:color="auto"/>
              <w:bottom w:val="single" w:sz="4" w:space="0" w:color="auto"/>
              <w:right w:val="single" w:sz="4" w:space="0" w:color="auto"/>
            </w:tcBorders>
            <w:hideMark/>
          </w:tcPr>
          <w:p w14:paraId="76423F43"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681DD48"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F12FB3C" w14:textId="77777777" w:rsidR="00FB16F2" w:rsidRDefault="00FB16F2">
            <w:pPr>
              <w:pStyle w:val="TAC"/>
              <w:rPr>
                <w:lang w:val="sv-SE"/>
              </w:rPr>
            </w:pPr>
            <w:r>
              <w:rPr>
                <w:lang w:val="sv-SE"/>
              </w:rPr>
              <w:t>N/A</w:t>
            </w:r>
          </w:p>
        </w:tc>
      </w:tr>
      <w:tr w:rsidR="00FB16F2" w14:paraId="00D2ABA5" w14:textId="77777777" w:rsidTr="00FB16F2">
        <w:trPr>
          <w:trHeight w:val="187"/>
          <w:jc w:val="center"/>
        </w:trPr>
        <w:tc>
          <w:tcPr>
            <w:tcW w:w="2007" w:type="dxa"/>
            <w:tcBorders>
              <w:top w:val="nil"/>
              <w:left w:val="single" w:sz="4" w:space="0" w:color="auto"/>
              <w:bottom w:val="nil"/>
              <w:right w:val="single" w:sz="4" w:space="0" w:color="auto"/>
            </w:tcBorders>
          </w:tcPr>
          <w:p w14:paraId="5A2C7B5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7839B1A"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EE23BFE"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1824496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31FDA5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809109B"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4ECED69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00B0EE2"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346DE7F" w14:textId="77777777" w:rsidR="00FB16F2" w:rsidRDefault="00FB16F2">
            <w:pPr>
              <w:pStyle w:val="TAC"/>
              <w:rPr>
                <w:lang w:val="sv-SE"/>
              </w:rPr>
            </w:pPr>
            <w:r>
              <w:rPr>
                <w:lang w:val="sv-SE"/>
              </w:rPr>
              <w:t>N/A</w:t>
            </w:r>
          </w:p>
        </w:tc>
      </w:tr>
      <w:tr w:rsidR="00FB16F2" w14:paraId="0345398D" w14:textId="77777777" w:rsidTr="00FB16F2">
        <w:trPr>
          <w:trHeight w:val="187"/>
          <w:jc w:val="center"/>
        </w:trPr>
        <w:tc>
          <w:tcPr>
            <w:tcW w:w="2007" w:type="dxa"/>
            <w:tcBorders>
              <w:top w:val="nil"/>
              <w:left w:val="single" w:sz="4" w:space="0" w:color="auto"/>
              <w:bottom w:val="nil"/>
              <w:right w:val="single" w:sz="4" w:space="0" w:color="auto"/>
            </w:tcBorders>
          </w:tcPr>
          <w:p w14:paraId="2D0F9602"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FAA5FD"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2FBEC965" w14:textId="77777777" w:rsidR="00FB16F2" w:rsidRDefault="00FB16F2">
            <w:pPr>
              <w:pStyle w:val="TAC"/>
            </w:pPr>
            <w:r>
              <w:t>1905</w:t>
            </w:r>
          </w:p>
        </w:tc>
        <w:tc>
          <w:tcPr>
            <w:tcW w:w="964" w:type="dxa"/>
            <w:tcBorders>
              <w:top w:val="single" w:sz="4" w:space="0" w:color="auto"/>
              <w:left w:val="single" w:sz="4" w:space="0" w:color="auto"/>
              <w:bottom w:val="single" w:sz="4" w:space="0" w:color="auto"/>
              <w:right w:val="single" w:sz="4" w:space="0" w:color="auto"/>
            </w:tcBorders>
            <w:hideMark/>
          </w:tcPr>
          <w:p w14:paraId="4540E7D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60A9C6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0204828" w14:textId="77777777" w:rsidR="00FB16F2" w:rsidRDefault="00FB16F2">
            <w:pPr>
              <w:pStyle w:val="TAC"/>
            </w:pPr>
            <w:r>
              <w:t>1985</w:t>
            </w:r>
          </w:p>
        </w:tc>
        <w:tc>
          <w:tcPr>
            <w:tcW w:w="977" w:type="dxa"/>
            <w:tcBorders>
              <w:top w:val="single" w:sz="4" w:space="0" w:color="auto"/>
              <w:left w:val="single" w:sz="4" w:space="0" w:color="auto"/>
              <w:bottom w:val="single" w:sz="4" w:space="0" w:color="auto"/>
              <w:right w:val="single" w:sz="4" w:space="0" w:color="auto"/>
            </w:tcBorders>
            <w:hideMark/>
          </w:tcPr>
          <w:p w14:paraId="317D0DB5"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583B72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9169B00" w14:textId="77777777" w:rsidR="00FB16F2" w:rsidRDefault="00FB16F2">
            <w:pPr>
              <w:pStyle w:val="TAC"/>
              <w:rPr>
                <w:lang w:val="sv-SE"/>
              </w:rPr>
            </w:pPr>
            <w:r>
              <w:rPr>
                <w:lang w:val="sv-SE"/>
              </w:rPr>
              <w:t>N/A</w:t>
            </w:r>
          </w:p>
        </w:tc>
      </w:tr>
      <w:tr w:rsidR="00FB16F2" w14:paraId="73F407C8" w14:textId="77777777" w:rsidTr="00FB16F2">
        <w:trPr>
          <w:trHeight w:val="187"/>
          <w:jc w:val="center"/>
        </w:trPr>
        <w:tc>
          <w:tcPr>
            <w:tcW w:w="2007" w:type="dxa"/>
            <w:tcBorders>
              <w:top w:val="nil"/>
              <w:left w:val="single" w:sz="4" w:space="0" w:color="auto"/>
              <w:bottom w:val="nil"/>
              <w:right w:val="single" w:sz="4" w:space="0" w:color="auto"/>
            </w:tcBorders>
          </w:tcPr>
          <w:p w14:paraId="11BD94F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107964E"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B1DF406" w14:textId="77777777" w:rsidR="00FB16F2" w:rsidRDefault="00FB16F2">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17273A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707EC9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60D45EF" w14:textId="77777777" w:rsidR="00FB16F2" w:rsidRDefault="00FB16F2">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2640C82E" w14:textId="77777777" w:rsidR="00FB16F2" w:rsidRDefault="00FB16F2">
            <w:pPr>
              <w:pStyle w:val="TAC"/>
              <w:rPr>
                <w:lang w:val="sv-SE"/>
              </w:rPr>
            </w:pPr>
            <w:r>
              <w:rPr>
                <w:lang w:val="sv-SE"/>
              </w:rPr>
              <w:t>22.2</w:t>
            </w:r>
          </w:p>
        </w:tc>
        <w:tc>
          <w:tcPr>
            <w:tcW w:w="828" w:type="dxa"/>
            <w:tcBorders>
              <w:top w:val="single" w:sz="4" w:space="0" w:color="auto"/>
              <w:left w:val="single" w:sz="4" w:space="0" w:color="auto"/>
              <w:bottom w:val="single" w:sz="4" w:space="0" w:color="auto"/>
              <w:right w:val="single" w:sz="4" w:space="0" w:color="auto"/>
            </w:tcBorders>
            <w:hideMark/>
          </w:tcPr>
          <w:p w14:paraId="1E4C44D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EF97B17" w14:textId="77777777" w:rsidR="00FB16F2" w:rsidRDefault="00FB16F2">
            <w:pPr>
              <w:pStyle w:val="TAC"/>
              <w:rPr>
                <w:lang w:val="sv-SE"/>
              </w:rPr>
            </w:pPr>
            <w:r>
              <w:rPr>
                <w:lang w:val="sv-SE"/>
              </w:rPr>
              <w:t>IMD4</w:t>
            </w:r>
            <w:r>
              <w:rPr>
                <w:vertAlign w:val="superscript"/>
                <w:lang w:val="sv-SE"/>
              </w:rPr>
              <w:t>5</w:t>
            </w:r>
          </w:p>
        </w:tc>
      </w:tr>
      <w:tr w:rsidR="00FB16F2" w14:paraId="2E7167F1" w14:textId="77777777" w:rsidTr="00FB16F2">
        <w:trPr>
          <w:trHeight w:val="187"/>
          <w:jc w:val="center"/>
        </w:trPr>
        <w:tc>
          <w:tcPr>
            <w:tcW w:w="2007" w:type="dxa"/>
            <w:tcBorders>
              <w:top w:val="nil"/>
              <w:left w:val="single" w:sz="4" w:space="0" w:color="auto"/>
              <w:bottom w:val="nil"/>
              <w:right w:val="single" w:sz="4" w:space="0" w:color="auto"/>
            </w:tcBorders>
          </w:tcPr>
          <w:p w14:paraId="73DB69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35F0EB5"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30C41F7B" w14:textId="77777777" w:rsidR="00FB16F2" w:rsidRDefault="00FB16F2">
            <w:pPr>
              <w:pStyle w:val="TAC"/>
            </w:pPr>
            <w:r>
              <w:t>3361</w:t>
            </w:r>
          </w:p>
        </w:tc>
        <w:tc>
          <w:tcPr>
            <w:tcW w:w="964" w:type="dxa"/>
            <w:tcBorders>
              <w:top w:val="single" w:sz="4" w:space="0" w:color="auto"/>
              <w:left w:val="single" w:sz="4" w:space="0" w:color="auto"/>
              <w:bottom w:val="single" w:sz="4" w:space="0" w:color="auto"/>
              <w:right w:val="single" w:sz="4" w:space="0" w:color="auto"/>
            </w:tcBorders>
            <w:hideMark/>
          </w:tcPr>
          <w:p w14:paraId="6EF87079"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BFFB40A"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BAAB4A2" w14:textId="77777777" w:rsidR="00FB16F2" w:rsidRDefault="00FB16F2">
            <w:pPr>
              <w:pStyle w:val="TAC"/>
            </w:pPr>
            <w:r>
              <w:t>3361</w:t>
            </w:r>
          </w:p>
        </w:tc>
        <w:tc>
          <w:tcPr>
            <w:tcW w:w="977" w:type="dxa"/>
            <w:tcBorders>
              <w:top w:val="single" w:sz="4" w:space="0" w:color="auto"/>
              <w:left w:val="single" w:sz="4" w:space="0" w:color="auto"/>
              <w:bottom w:val="single" w:sz="4" w:space="0" w:color="auto"/>
              <w:right w:val="single" w:sz="4" w:space="0" w:color="auto"/>
            </w:tcBorders>
            <w:hideMark/>
          </w:tcPr>
          <w:p w14:paraId="4EE06BE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297D6C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6177F09" w14:textId="77777777" w:rsidR="00FB16F2" w:rsidRDefault="00FB16F2">
            <w:pPr>
              <w:pStyle w:val="TAC"/>
              <w:rPr>
                <w:lang w:val="sv-SE"/>
              </w:rPr>
            </w:pPr>
            <w:r>
              <w:rPr>
                <w:lang w:val="sv-SE"/>
              </w:rPr>
              <w:t>N/A</w:t>
            </w:r>
          </w:p>
        </w:tc>
      </w:tr>
      <w:tr w:rsidR="00FB16F2" w14:paraId="143BCFA8" w14:textId="77777777" w:rsidTr="00FB16F2">
        <w:trPr>
          <w:trHeight w:val="187"/>
          <w:jc w:val="center"/>
        </w:trPr>
        <w:tc>
          <w:tcPr>
            <w:tcW w:w="2007" w:type="dxa"/>
            <w:tcBorders>
              <w:top w:val="nil"/>
              <w:left w:val="single" w:sz="4" w:space="0" w:color="auto"/>
              <w:bottom w:val="nil"/>
              <w:right w:val="single" w:sz="4" w:space="0" w:color="auto"/>
            </w:tcBorders>
          </w:tcPr>
          <w:p w14:paraId="4FAD631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BE46D6" w14:textId="77777777" w:rsidR="00FB16F2" w:rsidRDefault="00FB16F2">
            <w:pPr>
              <w:pStyle w:val="TAC"/>
            </w:pPr>
            <w:r>
              <w:t>n2</w:t>
            </w:r>
          </w:p>
        </w:tc>
        <w:tc>
          <w:tcPr>
            <w:tcW w:w="960" w:type="dxa"/>
            <w:tcBorders>
              <w:top w:val="single" w:sz="4" w:space="0" w:color="auto"/>
              <w:left w:val="single" w:sz="4" w:space="0" w:color="auto"/>
              <w:bottom w:val="single" w:sz="4" w:space="0" w:color="auto"/>
              <w:right w:val="single" w:sz="4" w:space="0" w:color="auto"/>
            </w:tcBorders>
            <w:hideMark/>
          </w:tcPr>
          <w:p w14:paraId="23B05A68" w14:textId="77777777" w:rsidR="00FB16F2" w:rsidRDefault="00FB16F2">
            <w:pPr>
              <w:pStyle w:val="TAC"/>
            </w:pPr>
            <w:r>
              <w:t>1860</w:t>
            </w:r>
          </w:p>
        </w:tc>
        <w:tc>
          <w:tcPr>
            <w:tcW w:w="964" w:type="dxa"/>
            <w:tcBorders>
              <w:top w:val="single" w:sz="4" w:space="0" w:color="auto"/>
              <w:left w:val="single" w:sz="4" w:space="0" w:color="auto"/>
              <w:bottom w:val="single" w:sz="4" w:space="0" w:color="auto"/>
              <w:right w:val="single" w:sz="4" w:space="0" w:color="auto"/>
            </w:tcBorders>
            <w:hideMark/>
          </w:tcPr>
          <w:p w14:paraId="3F89196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9F70A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4B1D5BE" w14:textId="77777777" w:rsidR="00FB16F2" w:rsidRDefault="00FB16F2">
            <w:pPr>
              <w:pStyle w:val="TAC"/>
            </w:pPr>
            <w:r>
              <w:t>1940</w:t>
            </w:r>
          </w:p>
        </w:tc>
        <w:tc>
          <w:tcPr>
            <w:tcW w:w="977" w:type="dxa"/>
            <w:tcBorders>
              <w:top w:val="single" w:sz="4" w:space="0" w:color="auto"/>
              <w:left w:val="single" w:sz="4" w:space="0" w:color="auto"/>
              <w:bottom w:val="single" w:sz="4" w:space="0" w:color="auto"/>
              <w:right w:val="single" w:sz="4" w:space="0" w:color="auto"/>
            </w:tcBorders>
            <w:hideMark/>
          </w:tcPr>
          <w:p w14:paraId="7561A56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E132FE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1221993" w14:textId="77777777" w:rsidR="00FB16F2" w:rsidRDefault="00FB16F2">
            <w:pPr>
              <w:pStyle w:val="TAC"/>
              <w:rPr>
                <w:lang w:val="sv-SE"/>
              </w:rPr>
            </w:pPr>
            <w:r>
              <w:rPr>
                <w:lang w:val="sv-SE"/>
              </w:rPr>
              <w:t>N/A</w:t>
            </w:r>
          </w:p>
        </w:tc>
      </w:tr>
      <w:tr w:rsidR="00FB16F2" w14:paraId="3FB7B688" w14:textId="77777777" w:rsidTr="00FB16F2">
        <w:trPr>
          <w:trHeight w:val="187"/>
          <w:jc w:val="center"/>
        </w:trPr>
        <w:tc>
          <w:tcPr>
            <w:tcW w:w="2007" w:type="dxa"/>
            <w:tcBorders>
              <w:top w:val="nil"/>
              <w:left w:val="single" w:sz="4" w:space="0" w:color="auto"/>
              <w:bottom w:val="nil"/>
              <w:right w:val="single" w:sz="4" w:space="0" w:color="auto"/>
            </w:tcBorders>
          </w:tcPr>
          <w:p w14:paraId="559A1CC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44FAF5E"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50075E92" w14:textId="77777777" w:rsidR="00FB16F2" w:rsidRDefault="00FB16F2">
            <w:pPr>
              <w:pStyle w:val="TAC"/>
            </w:pPr>
            <w:r>
              <w:t>2309</w:t>
            </w:r>
          </w:p>
        </w:tc>
        <w:tc>
          <w:tcPr>
            <w:tcW w:w="964" w:type="dxa"/>
            <w:tcBorders>
              <w:top w:val="single" w:sz="4" w:space="0" w:color="auto"/>
              <w:left w:val="single" w:sz="4" w:space="0" w:color="auto"/>
              <w:bottom w:val="single" w:sz="4" w:space="0" w:color="auto"/>
              <w:right w:val="single" w:sz="4" w:space="0" w:color="auto"/>
            </w:tcBorders>
            <w:hideMark/>
          </w:tcPr>
          <w:p w14:paraId="45C3F46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98527A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44F2FFF" w14:textId="77777777" w:rsidR="00FB16F2" w:rsidRDefault="00FB16F2">
            <w:pPr>
              <w:pStyle w:val="TAC"/>
            </w:pPr>
            <w:r>
              <w:t>2354</w:t>
            </w:r>
          </w:p>
        </w:tc>
        <w:tc>
          <w:tcPr>
            <w:tcW w:w="977" w:type="dxa"/>
            <w:tcBorders>
              <w:top w:val="single" w:sz="4" w:space="0" w:color="auto"/>
              <w:left w:val="single" w:sz="4" w:space="0" w:color="auto"/>
              <w:bottom w:val="single" w:sz="4" w:space="0" w:color="auto"/>
              <w:right w:val="single" w:sz="4" w:space="0" w:color="auto"/>
            </w:tcBorders>
            <w:hideMark/>
          </w:tcPr>
          <w:p w14:paraId="7CF12CEA" w14:textId="77777777" w:rsidR="00FB16F2" w:rsidRDefault="00FB16F2">
            <w:pPr>
              <w:pStyle w:val="TAC"/>
              <w:rPr>
                <w:lang w:val="sv-SE"/>
              </w:rPr>
            </w:pPr>
            <w:r>
              <w:rPr>
                <w:lang w:val="sv-SE"/>
              </w:rPr>
              <w:t>12.9</w:t>
            </w:r>
          </w:p>
        </w:tc>
        <w:tc>
          <w:tcPr>
            <w:tcW w:w="828" w:type="dxa"/>
            <w:tcBorders>
              <w:top w:val="single" w:sz="4" w:space="0" w:color="auto"/>
              <w:left w:val="single" w:sz="4" w:space="0" w:color="auto"/>
              <w:bottom w:val="single" w:sz="4" w:space="0" w:color="auto"/>
              <w:right w:val="single" w:sz="4" w:space="0" w:color="auto"/>
            </w:tcBorders>
            <w:hideMark/>
          </w:tcPr>
          <w:p w14:paraId="4B5500B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70897E4" w14:textId="77777777" w:rsidR="00FB16F2" w:rsidRDefault="00FB16F2">
            <w:pPr>
              <w:pStyle w:val="TAC"/>
              <w:rPr>
                <w:lang w:val="sv-SE"/>
              </w:rPr>
            </w:pPr>
            <w:r>
              <w:rPr>
                <w:lang w:val="sv-SE"/>
              </w:rPr>
              <w:t>IMD5</w:t>
            </w:r>
          </w:p>
        </w:tc>
      </w:tr>
      <w:tr w:rsidR="00FB16F2" w14:paraId="01C7789B"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5E25BC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7E8532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6CB32A0" w14:textId="77777777" w:rsidR="00FB16F2" w:rsidRDefault="00FB16F2">
            <w:pPr>
              <w:pStyle w:val="TAC"/>
            </w:pPr>
            <w:r>
              <w:t>3967</w:t>
            </w:r>
          </w:p>
        </w:tc>
        <w:tc>
          <w:tcPr>
            <w:tcW w:w="964" w:type="dxa"/>
            <w:tcBorders>
              <w:top w:val="single" w:sz="4" w:space="0" w:color="auto"/>
              <w:left w:val="single" w:sz="4" w:space="0" w:color="auto"/>
              <w:bottom w:val="single" w:sz="4" w:space="0" w:color="auto"/>
              <w:right w:val="single" w:sz="4" w:space="0" w:color="auto"/>
            </w:tcBorders>
            <w:hideMark/>
          </w:tcPr>
          <w:p w14:paraId="3C61D8B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0C41EA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ED9BB26" w14:textId="77777777" w:rsidR="00FB16F2" w:rsidRDefault="00FB16F2">
            <w:pPr>
              <w:pStyle w:val="TAC"/>
            </w:pPr>
            <w:r>
              <w:t>3967</w:t>
            </w:r>
          </w:p>
        </w:tc>
        <w:tc>
          <w:tcPr>
            <w:tcW w:w="977" w:type="dxa"/>
            <w:tcBorders>
              <w:top w:val="single" w:sz="4" w:space="0" w:color="auto"/>
              <w:left w:val="single" w:sz="4" w:space="0" w:color="auto"/>
              <w:bottom w:val="single" w:sz="4" w:space="0" w:color="auto"/>
              <w:right w:val="single" w:sz="4" w:space="0" w:color="auto"/>
            </w:tcBorders>
            <w:hideMark/>
          </w:tcPr>
          <w:p w14:paraId="11ED74A7"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DA0E7F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0EF922D" w14:textId="77777777" w:rsidR="00FB16F2" w:rsidRDefault="00FB16F2">
            <w:pPr>
              <w:pStyle w:val="TAC"/>
              <w:rPr>
                <w:lang w:val="sv-SE"/>
              </w:rPr>
            </w:pPr>
            <w:r>
              <w:rPr>
                <w:lang w:val="sv-SE"/>
              </w:rPr>
              <w:t>N/A</w:t>
            </w:r>
          </w:p>
        </w:tc>
      </w:tr>
      <w:tr w:rsidR="00FB16F2" w14:paraId="1AF8041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5C6A84E3" w14:textId="77777777" w:rsidR="00FB16F2" w:rsidRDefault="00FB16F2">
            <w:pPr>
              <w:pStyle w:val="TAC"/>
              <w:rPr>
                <w:lang w:val="en-US" w:eastAsia="zh-CN"/>
              </w:rPr>
            </w:pPr>
            <w:r>
              <w:rPr>
                <w:lang w:val="en-US" w:eastAsia="zh-CN"/>
              </w:rPr>
              <w:t>CA_n5A-n12A-n77A</w:t>
            </w:r>
          </w:p>
        </w:tc>
        <w:tc>
          <w:tcPr>
            <w:tcW w:w="1146" w:type="dxa"/>
            <w:tcBorders>
              <w:top w:val="single" w:sz="4" w:space="0" w:color="auto"/>
              <w:left w:val="single" w:sz="4" w:space="0" w:color="auto"/>
              <w:bottom w:val="single" w:sz="4" w:space="0" w:color="auto"/>
              <w:right w:val="single" w:sz="4" w:space="0" w:color="auto"/>
            </w:tcBorders>
            <w:hideMark/>
          </w:tcPr>
          <w:p w14:paraId="7D78CEBD"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1EA02B30"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01A593F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8299E01"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F9F6633"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2120B607" w14:textId="77777777" w:rsidR="00FB16F2" w:rsidRDefault="00FB16F2">
            <w:pPr>
              <w:pStyle w:val="TAC"/>
              <w:rPr>
                <w:lang w:val="sv-SE"/>
              </w:rPr>
            </w:pPr>
            <w:r>
              <w:rPr>
                <w:lang w:val="sv-SE"/>
              </w:rPr>
              <w:t>14.0</w:t>
            </w:r>
          </w:p>
        </w:tc>
        <w:tc>
          <w:tcPr>
            <w:tcW w:w="828" w:type="dxa"/>
            <w:tcBorders>
              <w:top w:val="single" w:sz="4" w:space="0" w:color="auto"/>
              <w:left w:val="single" w:sz="4" w:space="0" w:color="auto"/>
              <w:bottom w:val="single" w:sz="4" w:space="0" w:color="auto"/>
              <w:right w:val="single" w:sz="4" w:space="0" w:color="auto"/>
            </w:tcBorders>
            <w:hideMark/>
          </w:tcPr>
          <w:p w14:paraId="7EF3FBFD"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11703C1" w14:textId="77777777" w:rsidR="00FB16F2" w:rsidRDefault="00FB16F2">
            <w:pPr>
              <w:pStyle w:val="TAC"/>
              <w:rPr>
                <w:lang w:val="sv-SE"/>
              </w:rPr>
            </w:pPr>
            <w:r>
              <w:rPr>
                <w:lang w:val="sv-SE"/>
              </w:rPr>
              <w:t>IMD5</w:t>
            </w:r>
          </w:p>
        </w:tc>
      </w:tr>
      <w:tr w:rsidR="00FB16F2" w14:paraId="5D8C90C0" w14:textId="77777777" w:rsidTr="00FB16F2">
        <w:trPr>
          <w:trHeight w:val="187"/>
          <w:jc w:val="center"/>
        </w:trPr>
        <w:tc>
          <w:tcPr>
            <w:tcW w:w="2007" w:type="dxa"/>
            <w:tcBorders>
              <w:top w:val="nil"/>
              <w:left w:val="single" w:sz="4" w:space="0" w:color="auto"/>
              <w:bottom w:val="nil"/>
              <w:right w:val="single" w:sz="4" w:space="0" w:color="auto"/>
            </w:tcBorders>
          </w:tcPr>
          <w:p w14:paraId="37C0CAE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A33F73F"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36A1201A"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5E5954C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416D74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B4E5980"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27CC43A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24BB0A2"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CC430B0" w14:textId="77777777" w:rsidR="00FB16F2" w:rsidRDefault="00FB16F2">
            <w:pPr>
              <w:pStyle w:val="TAC"/>
              <w:rPr>
                <w:lang w:val="sv-SE"/>
              </w:rPr>
            </w:pPr>
            <w:r>
              <w:rPr>
                <w:lang w:val="sv-SE"/>
              </w:rPr>
              <w:t>N/A</w:t>
            </w:r>
          </w:p>
        </w:tc>
      </w:tr>
      <w:tr w:rsidR="00FB16F2" w14:paraId="75B65F54" w14:textId="77777777" w:rsidTr="00FB16F2">
        <w:trPr>
          <w:trHeight w:val="187"/>
          <w:jc w:val="center"/>
        </w:trPr>
        <w:tc>
          <w:tcPr>
            <w:tcW w:w="2007" w:type="dxa"/>
            <w:tcBorders>
              <w:top w:val="nil"/>
              <w:left w:val="single" w:sz="4" w:space="0" w:color="auto"/>
              <w:bottom w:val="nil"/>
              <w:right w:val="single" w:sz="4" w:space="0" w:color="auto"/>
            </w:tcBorders>
          </w:tcPr>
          <w:p w14:paraId="7499F42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1389DA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40460D7" w14:textId="77777777" w:rsidR="00FB16F2" w:rsidRDefault="00FB16F2">
            <w:pPr>
              <w:pStyle w:val="TAC"/>
            </w:pPr>
            <w:r>
              <w:t>3710</w:t>
            </w:r>
          </w:p>
        </w:tc>
        <w:tc>
          <w:tcPr>
            <w:tcW w:w="964" w:type="dxa"/>
            <w:tcBorders>
              <w:top w:val="single" w:sz="4" w:space="0" w:color="auto"/>
              <w:left w:val="single" w:sz="4" w:space="0" w:color="auto"/>
              <w:bottom w:val="single" w:sz="4" w:space="0" w:color="auto"/>
              <w:right w:val="single" w:sz="4" w:space="0" w:color="auto"/>
            </w:tcBorders>
            <w:hideMark/>
          </w:tcPr>
          <w:p w14:paraId="3703DDC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A60656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F1DE94B" w14:textId="77777777" w:rsidR="00FB16F2" w:rsidRDefault="00FB16F2">
            <w:pPr>
              <w:pStyle w:val="TAC"/>
            </w:pPr>
            <w:r>
              <w:t>3710</w:t>
            </w:r>
          </w:p>
        </w:tc>
        <w:tc>
          <w:tcPr>
            <w:tcW w:w="977" w:type="dxa"/>
            <w:tcBorders>
              <w:top w:val="single" w:sz="4" w:space="0" w:color="auto"/>
              <w:left w:val="single" w:sz="4" w:space="0" w:color="auto"/>
              <w:bottom w:val="single" w:sz="4" w:space="0" w:color="auto"/>
              <w:right w:val="single" w:sz="4" w:space="0" w:color="auto"/>
            </w:tcBorders>
            <w:hideMark/>
          </w:tcPr>
          <w:p w14:paraId="498BBEC8"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122E503"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2B85C37" w14:textId="77777777" w:rsidR="00FB16F2" w:rsidRDefault="00FB16F2">
            <w:pPr>
              <w:pStyle w:val="TAC"/>
              <w:rPr>
                <w:lang w:val="sv-SE"/>
              </w:rPr>
            </w:pPr>
            <w:r>
              <w:rPr>
                <w:lang w:val="sv-SE"/>
              </w:rPr>
              <w:t>N/A</w:t>
            </w:r>
          </w:p>
        </w:tc>
      </w:tr>
      <w:tr w:rsidR="00FB16F2" w14:paraId="3618A0D6" w14:textId="77777777" w:rsidTr="00FB16F2">
        <w:trPr>
          <w:trHeight w:val="187"/>
          <w:jc w:val="center"/>
        </w:trPr>
        <w:tc>
          <w:tcPr>
            <w:tcW w:w="2007" w:type="dxa"/>
            <w:tcBorders>
              <w:top w:val="nil"/>
              <w:left w:val="single" w:sz="4" w:space="0" w:color="auto"/>
              <w:bottom w:val="nil"/>
              <w:right w:val="single" w:sz="4" w:space="0" w:color="auto"/>
            </w:tcBorders>
          </w:tcPr>
          <w:p w14:paraId="7073FFF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D2EBD02"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7515C453"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5F1992B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31F871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B8F9305"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6E07E9BA"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09E664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7C6863D" w14:textId="77777777" w:rsidR="00FB16F2" w:rsidRDefault="00FB16F2">
            <w:pPr>
              <w:pStyle w:val="TAC"/>
              <w:rPr>
                <w:lang w:val="sv-SE"/>
              </w:rPr>
            </w:pPr>
            <w:r>
              <w:rPr>
                <w:lang w:val="sv-SE"/>
              </w:rPr>
              <w:t>N/A</w:t>
            </w:r>
          </w:p>
        </w:tc>
      </w:tr>
      <w:tr w:rsidR="00FB16F2" w14:paraId="472308EC" w14:textId="77777777" w:rsidTr="00FB16F2">
        <w:trPr>
          <w:trHeight w:val="187"/>
          <w:jc w:val="center"/>
        </w:trPr>
        <w:tc>
          <w:tcPr>
            <w:tcW w:w="2007" w:type="dxa"/>
            <w:tcBorders>
              <w:top w:val="nil"/>
              <w:left w:val="single" w:sz="4" w:space="0" w:color="auto"/>
              <w:bottom w:val="nil"/>
              <w:right w:val="single" w:sz="4" w:space="0" w:color="auto"/>
            </w:tcBorders>
          </w:tcPr>
          <w:p w14:paraId="69DF00F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B33F72B"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039DE964"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5C0F60B7"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4FE3FF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8E7FD3B"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36EAA3DD" w14:textId="77777777" w:rsidR="00FB16F2" w:rsidRDefault="00FB16F2">
            <w:pPr>
              <w:pStyle w:val="TAC"/>
              <w:rPr>
                <w:lang w:val="sv-SE"/>
              </w:rPr>
            </w:pPr>
            <w:r>
              <w:rPr>
                <w:lang w:val="sv-SE"/>
              </w:rPr>
              <w:t>14.9</w:t>
            </w:r>
          </w:p>
        </w:tc>
        <w:tc>
          <w:tcPr>
            <w:tcW w:w="828" w:type="dxa"/>
            <w:tcBorders>
              <w:top w:val="single" w:sz="4" w:space="0" w:color="auto"/>
              <w:left w:val="single" w:sz="4" w:space="0" w:color="auto"/>
              <w:bottom w:val="single" w:sz="4" w:space="0" w:color="auto"/>
              <w:right w:val="single" w:sz="4" w:space="0" w:color="auto"/>
            </w:tcBorders>
            <w:hideMark/>
          </w:tcPr>
          <w:p w14:paraId="629D308C"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35C4DD7" w14:textId="77777777" w:rsidR="00FB16F2" w:rsidRDefault="00FB16F2">
            <w:pPr>
              <w:pStyle w:val="TAC"/>
              <w:rPr>
                <w:lang w:val="sv-SE"/>
              </w:rPr>
            </w:pPr>
            <w:r>
              <w:rPr>
                <w:lang w:val="sv-SE"/>
              </w:rPr>
              <w:t>IMD5</w:t>
            </w:r>
            <w:r>
              <w:rPr>
                <w:vertAlign w:val="superscript"/>
                <w:lang w:val="sv-SE"/>
              </w:rPr>
              <w:t>5</w:t>
            </w:r>
          </w:p>
        </w:tc>
      </w:tr>
      <w:tr w:rsidR="00FB16F2" w14:paraId="28AC1AEE"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61A1B1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28DA3D5"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ED30CDB" w14:textId="77777777" w:rsidR="00FB16F2" w:rsidRDefault="00FB16F2">
            <w:pPr>
              <w:pStyle w:val="TAC"/>
            </w:pPr>
            <w:r>
              <w:t>4080</w:t>
            </w:r>
          </w:p>
        </w:tc>
        <w:tc>
          <w:tcPr>
            <w:tcW w:w="964" w:type="dxa"/>
            <w:tcBorders>
              <w:top w:val="single" w:sz="4" w:space="0" w:color="auto"/>
              <w:left w:val="single" w:sz="4" w:space="0" w:color="auto"/>
              <w:bottom w:val="single" w:sz="4" w:space="0" w:color="auto"/>
              <w:right w:val="single" w:sz="4" w:space="0" w:color="auto"/>
            </w:tcBorders>
            <w:hideMark/>
          </w:tcPr>
          <w:p w14:paraId="21A0E54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489C09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23AD75B6" w14:textId="77777777" w:rsidR="00FB16F2" w:rsidRDefault="00FB16F2">
            <w:pPr>
              <w:pStyle w:val="TAC"/>
            </w:pPr>
            <w:r>
              <w:t>4080</w:t>
            </w:r>
          </w:p>
        </w:tc>
        <w:tc>
          <w:tcPr>
            <w:tcW w:w="977" w:type="dxa"/>
            <w:tcBorders>
              <w:top w:val="single" w:sz="4" w:space="0" w:color="auto"/>
              <w:left w:val="single" w:sz="4" w:space="0" w:color="auto"/>
              <w:bottom w:val="single" w:sz="4" w:space="0" w:color="auto"/>
              <w:right w:val="single" w:sz="4" w:space="0" w:color="auto"/>
            </w:tcBorders>
            <w:hideMark/>
          </w:tcPr>
          <w:p w14:paraId="50898455"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6A69A14"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071CC02" w14:textId="77777777" w:rsidR="00FB16F2" w:rsidRDefault="00FB16F2">
            <w:pPr>
              <w:pStyle w:val="TAC"/>
              <w:rPr>
                <w:lang w:val="sv-SE"/>
              </w:rPr>
            </w:pPr>
            <w:r>
              <w:rPr>
                <w:lang w:val="sv-SE"/>
              </w:rPr>
              <w:t>N/A</w:t>
            </w:r>
          </w:p>
        </w:tc>
      </w:tr>
      <w:tr w:rsidR="00FB16F2" w14:paraId="3BB2EF7D"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D91EAC2" w14:textId="77777777" w:rsidR="00FB16F2" w:rsidRDefault="00FB16F2">
            <w:pPr>
              <w:pStyle w:val="TAC"/>
              <w:rPr>
                <w:lang w:val="en-US" w:eastAsia="zh-CN"/>
              </w:rPr>
            </w:pPr>
            <w:r>
              <w:rPr>
                <w:lang w:val="en-US" w:eastAsia="zh-CN"/>
              </w:rPr>
              <w:t>CA_n5A-n14A-n77A</w:t>
            </w:r>
            <w:r>
              <w:rPr>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hideMark/>
          </w:tcPr>
          <w:p w14:paraId="11E81911"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1016515C"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433BE20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B5B1BC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14691F1"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2B5997CE" w14:textId="77777777" w:rsidR="00FB16F2" w:rsidRDefault="00FB16F2">
            <w:pPr>
              <w:pStyle w:val="TAC"/>
              <w:rPr>
                <w:lang w:val="sv-SE"/>
              </w:rPr>
            </w:pPr>
            <w:r>
              <w:rPr>
                <w:lang w:val="sv-SE"/>
              </w:rPr>
              <w:t>14.0</w:t>
            </w:r>
          </w:p>
        </w:tc>
        <w:tc>
          <w:tcPr>
            <w:tcW w:w="828" w:type="dxa"/>
            <w:tcBorders>
              <w:top w:val="single" w:sz="4" w:space="0" w:color="auto"/>
              <w:left w:val="single" w:sz="4" w:space="0" w:color="auto"/>
              <w:bottom w:val="single" w:sz="4" w:space="0" w:color="auto"/>
              <w:right w:val="single" w:sz="4" w:space="0" w:color="auto"/>
            </w:tcBorders>
            <w:hideMark/>
          </w:tcPr>
          <w:p w14:paraId="272177B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9FAF5C2" w14:textId="77777777" w:rsidR="00FB16F2" w:rsidRDefault="00FB16F2">
            <w:pPr>
              <w:pStyle w:val="TAC"/>
              <w:rPr>
                <w:lang w:val="sv-SE"/>
              </w:rPr>
            </w:pPr>
            <w:r>
              <w:rPr>
                <w:lang w:val="sv-SE"/>
              </w:rPr>
              <w:t>IMD5</w:t>
            </w:r>
          </w:p>
        </w:tc>
      </w:tr>
      <w:tr w:rsidR="00FB16F2" w14:paraId="6B485964" w14:textId="77777777" w:rsidTr="00FB16F2">
        <w:trPr>
          <w:trHeight w:val="187"/>
          <w:jc w:val="center"/>
        </w:trPr>
        <w:tc>
          <w:tcPr>
            <w:tcW w:w="2007" w:type="dxa"/>
            <w:tcBorders>
              <w:top w:val="nil"/>
              <w:left w:val="single" w:sz="4" w:space="0" w:color="auto"/>
              <w:bottom w:val="nil"/>
              <w:right w:val="single" w:sz="4" w:space="0" w:color="auto"/>
            </w:tcBorders>
          </w:tcPr>
          <w:p w14:paraId="5A9A6A5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EEAD4C"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0F7B3C11"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05BC0A9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9EF9927"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7D33387"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1C6C8B07"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B1E3BE0"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1EBB9EC" w14:textId="77777777" w:rsidR="00FB16F2" w:rsidRDefault="00FB16F2">
            <w:pPr>
              <w:pStyle w:val="TAC"/>
              <w:rPr>
                <w:lang w:val="sv-SE"/>
              </w:rPr>
            </w:pPr>
            <w:r>
              <w:rPr>
                <w:lang w:val="sv-SE"/>
              </w:rPr>
              <w:t>N/A</w:t>
            </w:r>
          </w:p>
        </w:tc>
      </w:tr>
      <w:tr w:rsidR="00FB16F2" w14:paraId="75565A8E" w14:textId="77777777" w:rsidTr="00FB16F2">
        <w:trPr>
          <w:trHeight w:val="187"/>
          <w:jc w:val="center"/>
        </w:trPr>
        <w:tc>
          <w:tcPr>
            <w:tcW w:w="2007" w:type="dxa"/>
            <w:tcBorders>
              <w:top w:val="nil"/>
              <w:left w:val="single" w:sz="4" w:space="0" w:color="auto"/>
              <w:bottom w:val="nil"/>
              <w:right w:val="single" w:sz="4" w:space="0" w:color="auto"/>
            </w:tcBorders>
          </w:tcPr>
          <w:p w14:paraId="519A362E"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41D6F4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842FE91" w14:textId="77777777" w:rsidR="00FB16F2" w:rsidRDefault="00FB16F2">
            <w:pPr>
              <w:pStyle w:val="TAC"/>
            </w:pPr>
            <w:r>
              <w:t>4052</w:t>
            </w:r>
          </w:p>
        </w:tc>
        <w:tc>
          <w:tcPr>
            <w:tcW w:w="964" w:type="dxa"/>
            <w:tcBorders>
              <w:top w:val="single" w:sz="4" w:space="0" w:color="auto"/>
              <w:left w:val="single" w:sz="4" w:space="0" w:color="auto"/>
              <w:bottom w:val="single" w:sz="4" w:space="0" w:color="auto"/>
              <w:right w:val="single" w:sz="4" w:space="0" w:color="auto"/>
            </w:tcBorders>
            <w:hideMark/>
          </w:tcPr>
          <w:p w14:paraId="5D2CB93F"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7CB850C"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5BBEB0F" w14:textId="77777777" w:rsidR="00FB16F2" w:rsidRDefault="00FB16F2">
            <w:pPr>
              <w:pStyle w:val="TAC"/>
            </w:pPr>
            <w:r>
              <w:t>4052</w:t>
            </w:r>
          </w:p>
        </w:tc>
        <w:tc>
          <w:tcPr>
            <w:tcW w:w="977" w:type="dxa"/>
            <w:tcBorders>
              <w:top w:val="single" w:sz="4" w:space="0" w:color="auto"/>
              <w:left w:val="single" w:sz="4" w:space="0" w:color="auto"/>
              <w:bottom w:val="single" w:sz="4" w:space="0" w:color="auto"/>
              <w:right w:val="single" w:sz="4" w:space="0" w:color="auto"/>
            </w:tcBorders>
            <w:hideMark/>
          </w:tcPr>
          <w:p w14:paraId="4535862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16848A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8B726C0" w14:textId="77777777" w:rsidR="00FB16F2" w:rsidRDefault="00FB16F2">
            <w:pPr>
              <w:pStyle w:val="TAC"/>
              <w:rPr>
                <w:lang w:val="sv-SE"/>
              </w:rPr>
            </w:pPr>
            <w:r>
              <w:rPr>
                <w:lang w:val="sv-SE"/>
              </w:rPr>
              <w:t>N/A</w:t>
            </w:r>
          </w:p>
        </w:tc>
      </w:tr>
      <w:tr w:rsidR="00FB16F2" w14:paraId="1664FD4E" w14:textId="77777777" w:rsidTr="00FB16F2">
        <w:trPr>
          <w:trHeight w:val="187"/>
          <w:jc w:val="center"/>
        </w:trPr>
        <w:tc>
          <w:tcPr>
            <w:tcW w:w="2007" w:type="dxa"/>
            <w:tcBorders>
              <w:top w:val="nil"/>
              <w:left w:val="single" w:sz="4" w:space="0" w:color="auto"/>
              <w:bottom w:val="nil"/>
              <w:right w:val="single" w:sz="4" w:space="0" w:color="auto"/>
            </w:tcBorders>
          </w:tcPr>
          <w:p w14:paraId="0CDCEC61"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2650335"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4838C40C" w14:textId="77777777" w:rsidR="00FB16F2" w:rsidRDefault="00FB16F2">
            <w:pPr>
              <w:pStyle w:val="TAC"/>
            </w:pPr>
            <w:r>
              <w:t>846.5</w:t>
            </w:r>
          </w:p>
        </w:tc>
        <w:tc>
          <w:tcPr>
            <w:tcW w:w="964" w:type="dxa"/>
            <w:tcBorders>
              <w:top w:val="single" w:sz="4" w:space="0" w:color="auto"/>
              <w:left w:val="single" w:sz="4" w:space="0" w:color="auto"/>
              <w:bottom w:val="single" w:sz="4" w:space="0" w:color="auto"/>
              <w:right w:val="single" w:sz="4" w:space="0" w:color="auto"/>
            </w:tcBorders>
            <w:hideMark/>
          </w:tcPr>
          <w:p w14:paraId="44C5D84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505EB8F"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F2AC4C2" w14:textId="77777777" w:rsidR="00FB16F2" w:rsidRDefault="00FB16F2">
            <w:pPr>
              <w:pStyle w:val="TAC"/>
            </w:pPr>
            <w:r>
              <w:t>891.5</w:t>
            </w:r>
          </w:p>
        </w:tc>
        <w:tc>
          <w:tcPr>
            <w:tcW w:w="977" w:type="dxa"/>
            <w:tcBorders>
              <w:top w:val="single" w:sz="4" w:space="0" w:color="auto"/>
              <w:left w:val="single" w:sz="4" w:space="0" w:color="auto"/>
              <w:bottom w:val="single" w:sz="4" w:space="0" w:color="auto"/>
              <w:right w:val="single" w:sz="4" w:space="0" w:color="auto"/>
            </w:tcBorders>
            <w:hideMark/>
          </w:tcPr>
          <w:p w14:paraId="26CB3167"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C32F7A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A54E86A" w14:textId="77777777" w:rsidR="00FB16F2" w:rsidRDefault="00FB16F2">
            <w:pPr>
              <w:pStyle w:val="TAC"/>
              <w:rPr>
                <w:lang w:val="sv-SE"/>
              </w:rPr>
            </w:pPr>
            <w:r>
              <w:rPr>
                <w:lang w:val="sv-SE"/>
              </w:rPr>
              <w:t>N/A</w:t>
            </w:r>
          </w:p>
        </w:tc>
      </w:tr>
      <w:tr w:rsidR="00FB16F2" w14:paraId="3E2FDFC3" w14:textId="77777777" w:rsidTr="00FB16F2">
        <w:trPr>
          <w:trHeight w:val="187"/>
          <w:jc w:val="center"/>
        </w:trPr>
        <w:tc>
          <w:tcPr>
            <w:tcW w:w="2007" w:type="dxa"/>
            <w:tcBorders>
              <w:top w:val="nil"/>
              <w:left w:val="single" w:sz="4" w:space="0" w:color="auto"/>
              <w:bottom w:val="nil"/>
              <w:right w:val="single" w:sz="4" w:space="0" w:color="auto"/>
            </w:tcBorders>
          </w:tcPr>
          <w:p w14:paraId="3B56682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CE6CA07"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3CE16647" w14:textId="77777777" w:rsidR="00FB16F2" w:rsidRDefault="00FB16F2">
            <w:pPr>
              <w:pStyle w:val="TAC"/>
            </w:pPr>
            <w:r>
              <w:t>795.5</w:t>
            </w:r>
          </w:p>
        </w:tc>
        <w:tc>
          <w:tcPr>
            <w:tcW w:w="964" w:type="dxa"/>
            <w:tcBorders>
              <w:top w:val="single" w:sz="4" w:space="0" w:color="auto"/>
              <w:left w:val="single" w:sz="4" w:space="0" w:color="auto"/>
              <w:bottom w:val="single" w:sz="4" w:space="0" w:color="auto"/>
              <w:right w:val="single" w:sz="4" w:space="0" w:color="auto"/>
            </w:tcBorders>
            <w:hideMark/>
          </w:tcPr>
          <w:p w14:paraId="2E1D95A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03C63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BD7366A" w14:textId="77777777" w:rsidR="00FB16F2" w:rsidRDefault="00FB16F2">
            <w:pPr>
              <w:pStyle w:val="TAC"/>
            </w:pPr>
            <w:r>
              <w:t>765.5</w:t>
            </w:r>
          </w:p>
        </w:tc>
        <w:tc>
          <w:tcPr>
            <w:tcW w:w="977" w:type="dxa"/>
            <w:tcBorders>
              <w:top w:val="single" w:sz="4" w:space="0" w:color="auto"/>
              <w:left w:val="single" w:sz="4" w:space="0" w:color="auto"/>
              <w:bottom w:val="single" w:sz="4" w:space="0" w:color="auto"/>
              <w:right w:val="single" w:sz="4" w:space="0" w:color="auto"/>
            </w:tcBorders>
            <w:hideMark/>
          </w:tcPr>
          <w:p w14:paraId="3A4F80F0" w14:textId="77777777" w:rsidR="00FB16F2" w:rsidRDefault="00FB16F2">
            <w:pPr>
              <w:pStyle w:val="TAC"/>
              <w:rPr>
                <w:lang w:val="sv-SE"/>
              </w:rPr>
            </w:pPr>
            <w:r>
              <w:rPr>
                <w:lang w:val="sv-SE"/>
              </w:rPr>
              <w:t>20.3</w:t>
            </w:r>
          </w:p>
        </w:tc>
        <w:tc>
          <w:tcPr>
            <w:tcW w:w="828" w:type="dxa"/>
            <w:tcBorders>
              <w:top w:val="single" w:sz="4" w:space="0" w:color="auto"/>
              <w:left w:val="single" w:sz="4" w:space="0" w:color="auto"/>
              <w:bottom w:val="single" w:sz="4" w:space="0" w:color="auto"/>
              <w:right w:val="single" w:sz="4" w:space="0" w:color="auto"/>
            </w:tcBorders>
            <w:hideMark/>
          </w:tcPr>
          <w:p w14:paraId="1712376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0E43772" w14:textId="77777777" w:rsidR="00FB16F2" w:rsidRDefault="00FB16F2">
            <w:pPr>
              <w:pStyle w:val="TAC"/>
              <w:rPr>
                <w:lang w:val="sv-SE"/>
              </w:rPr>
            </w:pPr>
            <w:r>
              <w:rPr>
                <w:lang w:val="sv-SE"/>
              </w:rPr>
              <w:t>IMD4</w:t>
            </w:r>
            <w:r>
              <w:rPr>
                <w:vertAlign w:val="superscript"/>
                <w:lang w:val="sv-SE"/>
              </w:rPr>
              <w:t>1</w:t>
            </w:r>
          </w:p>
        </w:tc>
      </w:tr>
      <w:tr w:rsidR="00FB16F2" w14:paraId="772965A2"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4DA8236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6628E37"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DF6BA7B" w14:textId="77777777" w:rsidR="00FB16F2" w:rsidRDefault="00FB16F2">
            <w:pPr>
              <w:pStyle w:val="TAC"/>
            </w:pPr>
            <w:r>
              <w:t>3305</w:t>
            </w:r>
          </w:p>
        </w:tc>
        <w:tc>
          <w:tcPr>
            <w:tcW w:w="964" w:type="dxa"/>
            <w:tcBorders>
              <w:top w:val="single" w:sz="4" w:space="0" w:color="auto"/>
              <w:left w:val="single" w:sz="4" w:space="0" w:color="auto"/>
              <w:bottom w:val="single" w:sz="4" w:space="0" w:color="auto"/>
              <w:right w:val="single" w:sz="4" w:space="0" w:color="auto"/>
            </w:tcBorders>
            <w:hideMark/>
          </w:tcPr>
          <w:p w14:paraId="0D5CED1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100F84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D41A2F8" w14:textId="77777777" w:rsidR="00FB16F2" w:rsidRDefault="00FB16F2">
            <w:pPr>
              <w:pStyle w:val="TAC"/>
            </w:pPr>
            <w:r>
              <w:t>3305</w:t>
            </w:r>
          </w:p>
        </w:tc>
        <w:tc>
          <w:tcPr>
            <w:tcW w:w="977" w:type="dxa"/>
            <w:tcBorders>
              <w:top w:val="single" w:sz="4" w:space="0" w:color="auto"/>
              <w:left w:val="single" w:sz="4" w:space="0" w:color="auto"/>
              <w:bottom w:val="single" w:sz="4" w:space="0" w:color="auto"/>
              <w:right w:val="single" w:sz="4" w:space="0" w:color="auto"/>
            </w:tcBorders>
            <w:hideMark/>
          </w:tcPr>
          <w:p w14:paraId="3A15E281"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49F439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CF17BDC" w14:textId="77777777" w:rsidR="00FB16F2" w:rsidRDefault="00FB16F2">
            <w:pPr>
              <w:pStyle w:val="TAC"/>
              <w:rPr>
                <w:lang w:val="sv-SE"/>
              </w:rPr>
            </w:pPr>
            <w:r>
              <w:rPr>
                <w:lang w:val="sv-SE"/>
              </w:rPr>
              <w:t>N/A</w:t>
            </w:r>
          </w:p>
        </w:tc>
      </w:tr>
      <w:tr w:rsidR="00FB16F2" w14:paraId="0C0E579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A2CF955" w14:textId="77777777" w:rsidR="00FB16F2" w:rsidRDefault="00FB16F2">
            <w:pPr>
              <w:pStyle w:val="TAC"/>
              <w:rPr>
                <w:lang w:val="en-US" w:eastAsia="zh-CN"/>
              </w:rPr>
            </w:pPr>
            <w:r>
              <w:rPr>
                <w:lang w:val="en-US" w:eastAsia="zh-CN"/>
              </w:rPr>
              <w:t>CA_n5A-n30A-n77A</w:t>
            </w:r>
          </w:p>
        </w:tc>
        <w:tc>
          <w:tcPr>
            <w:tcW w:w="1146" w:type="dxa"/>
            <w:tcBorders>
              <w:top w:val="single" w:sz="4" w:space="0" w:color="auto"/>
              <w:left w:val="single" w:sz="4" w:space="0" w:color="auto"/>
              <w:bottom w:val="single" w:sz="4" w:space="0" w:color="auto"/>
              <w:right w:val="single" w:sz="4" w:space="0" w:color="auto"/>
            </w:tcBorders>
            <w:hideMark/>
          </w:tcPr>
          <w:p w14:paraId="7A65E08E"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3164AE02"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7E74575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046C16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5765360"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6769643D"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5137543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2A7D7CB" w14:textId="77777777" w:rsidR="00FB16F2" w:rsidRDefault="00FB16F2">
            <w:pPr>
              <w:pStyle w:val="TAC"/>
              <w:rPr>
                <w:lang w:val="sv-SE"/>
              </w:rPr>
            </w:pPr>
            <w:r>
              <w:rPr>
                <w:lang w:val="sv-SE"/>
              </w:rPr>
              <w:t>IMD3</w:t>
            </w:r>
            <w:r>
              <w:rPr>
                <w:vertAlign w:val="superscript"/>
                <w:lang w:val="sv-SE"/>
              </w:rPr>
              <w:t>1</w:t>
            </w:r>
          </w:p>
        </w:tc>
      </w:tr>
      <w:tr w:rsidR="00FB16F2" w14:paraId="273591A0" w14:textId="77777777" w:rsidTr="00FB16F2">
        <w:trPr>
          <w:trHeight w:val="187"/>
          <w:jc w:val="center"/>
        </w:trPr>
        <w:tc>
          <w:tcPr>
            <w:tcW w:w="2007" w:type="dxa"/>
            <w:tcBorders>
              <w:top w:val="nil"/>
              <w:left w:val="single" w:sz="4" w:space="0" w:color="auto"/>
              <w:bottom w:val="nil"/>
              <w:right w:val="single" w:sz="4" w:space="0" w:color="auto"/>
            </w:tcBorders>
          </w:tcPr>
          <w:p w14:paraId="1D433BB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7557DC5"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65C6B632"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13488EE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19E2B19"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BE8445D"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689354F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72E5B0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866B4DE" w14:textId="77777777" w:rsidR="00FB16F2" w:rsidRDefault="00FB16F2">
            <w:pPr>
              <w:pStyle w:val="TAC"/>
              <w:rPr>
                <w:lang w:val="sv-SE"/>
              </w:rPr>
            </w:pPr>
            <w:r>
              <w:rPr>
                <w:lang w:val="sv-SE"/>
              </w:rPr>
              <w:t>N/A</w:t>
            </w:r>
          </w:p>
        </w:tc>
      </w:tr>
      <w:tr w:rsidR="00FB16F2" w14:paraId="36DB6AAF" w14:textId="77777777" w:rsidTr="00FB16F2">
        <w:trPr>
          <w:trHeight w:val="187"/>
          <w:jc w:val="center"/>
        </w:trPr>
        <w:tc>
          <w:tcPr>
            <w:tcW w:w="2007" w:type="dxa"/>
            <w:tcBorders>
              <w:top w:val="nil"/>
              <w:left w:val="single" w:sz="4" w:space="0" w:color="auto"/>
              <w:bottom w:val="nil"/>
              <w:right w:val="single" w:sz="4" w:space="0" w:color="auto"/>
            </w:tcBorders>
          </w:tcPr>
          <w:p w14:paraId="4D206CF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000D7EE"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B68B8FF" w14:textId="77777777" w:rsidR="00FB16F2" w:rsidRDefault="00FB16F2">
            <w:pPr>
              <w:pStyle w:val="TAC"/>
            </w:pPr>
            <w:r>
              <w:t>3740</w:t>
            </w:r>
          </w:p>
        </w:tc>
        <w:tc>
          <w:tcPr>
            <w:tcW w:w="964" w:type="dxa"/>
            <w:tcBorders>
              <w:top w:val="single" w:sz="4" w:space="0" w:color="auto"/>
              <w:left w:val="single" w:sz="4" w:space="0" w:color="auto"/>
              <w:bottom w:val="single" w:sz="4" w:space="0" w:color="auto"/>
              <w:right w:val="single" w:sz="4" w:space="0" w:color="auto"/>
            </w:tcBorders>
            <w:hideMark/>
          </w:tcPr>
          <w:p w14:paraId="2B8E124A"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046059E8"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7F65D585" w14:textId="77777777" w:rsidR="00FB16F2" w:rsidRDefault="00FB16F2">
            <w:pPr>
              <w:pStyle w:val="TAC"/>
            </w:pPr>
            <w:r>
              <w:t>3740</w:t>
            </w:r>
          </w:p>
        </w:tc>
        <w:tc>
          <w:tcPr>
            <w:tcW w:w="977" w:type="dxa"/>
            <w:tcBorders>
              <w:top w:val="single" w:sz="4" w:space="0" w:color="auto"/>
              <w:left w:val="single" w:sz="4" w:space="0" w:color="auto"/>
              <w:bottom w:val="single" w:sz="4" w:space="0" w:color="auto"/>
              <w:right w:val="single" w:sz="4" w:space="0" w:color="auto"/>
            </w:tcBorders>
            <w:hideMark/>
          </w:tcPr>
          <w:p w14:paraId="00BD5105"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9D9F079"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38EB52FC" w14:textId="77777777" w:rsidR="00FB16F2" w:rsidRDefault="00FB16F2">
            <w:pPr>
              <w:pStyle w:val="TAC"/>
              <w:rPr>
                <w:lang w:val="sv-SE"/>
              </w:rPr>
            </w:pPr>
            <w:r>
              <w:rPr>
                <w:lang w:val="sv-SE"/>
              </w:rPr>
              <w:t>N/A</w:t>
            </w:r>
          </w:p>
        </w:tc>
      </w:tr>
      <w:tr w:rsidR="00FB16F2" w14:paraId="045F0EB8" w14:textId="77777777" w:rsidTr="00FB16F2">
        <w:trPr>
          <w:trHeight w:val="187"/>
          <w:jc w:val="center"/>
        </w:trPr>
        <w:tc>
          <w:tcPr>
            <w:tcW w:w="2007" w:type="dxa"/>
            <w:tcBorders>
              <w:top w:val="nil"/>
              <w:left w:val="single" w:sz="4" w:space="0" w:color="auto"/>
              <w:bottom w:val="nil"/>
              <w:right w:val="single" w:sz="4" w:space="0" w:color="auto"/>
            </w:tcBorders>
          </w:tcPr>
          <w:p w14:paraId="1A988CF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96403CB" w14:textId="77777777" w:rsidR="00FB16F2" w:rsidRDefault="00FB16F2">
            <w:pPr>
              <w:pStyle w:val="TAC"/>
            </w:pPr>
            <w:r>
              <w:t>n5</w:t>
            </w:r>
          </w:p>
        </w:tc>
        <w:tc>
          <w:tcPr>
            <w:tcW w:w="960" w:type="dxa"/>
            <w:tcBorders>
              <w:top w:val="single" w:sz="4" w:space="0" w:color="auto"/>
              <w:left w:val="single" w:sz="4" w:space="0" w:color="auto"/>
              <w:bottom w:val="single" w:sz="4" w:space="0" w:color="auto"/>
              <w:right w:val="single" w:sz="4" w:space="0" w:color="auto"/>
            </w:tcBorders>
            <w:hideMark/>
          </w:tcPr>
          <w:p w14:paraId="3CF26175" w14:textId="77777777" w:rsidR="00FB16F2" w:rsidRDefault="00FB16F2">
            <w:pPr>
              <w:pStyle w:val="TAC"/>
            </w:pPr>
            <w:r>
              <w:t>835</w:t>
            </w:r>
          </w:p>
        </w:tc>
        <w:tc>
          <w:tcPr>
            <w:tcW w:w="964" w:type="dxa"/>
            <w:tcBorders>
              <w:top w:val="single" w:sz="4" w:space="0" w:color="auto"/>
              <w:left w:val="single" w:sz="4" w:space="0" w:color="auto"/>
              <w:bottom w:val="single" w:sz="4" w:space="0" w:color="auto"/>
              <w:right w:val="single" w:sz="4" w:space="0" w:color="auto"/>
            </w:tcBorders>
            <w:hideMark/>
          </w:tcPr>
          <w:p w14:paraId="39918FC2"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044DF8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D4097B7" w14:textId="77777777" w:rsidR="00FB16F2" w:rsidRDefault="00FB16F2">
            <w:pPr>
              <w:pStyle w:val="TAC"/>
            </w:pPr>
            <w:r>
              <w:t>880</w:t>
            </w:r>
          </w:p>
        </w:tc>
        <w:tc>
          <w:tcPr>
            <w:tcW w:w="977" w:type="dxa"/>
            <w:tcBorders>
              <w:top w:val="single" w:sz="4" w:space="0" w:color="auto"/>
              <w:left w:val="single" w:sz="4" w:space="0" w:color="auto"/>
              <w:bottom w:val="single" w:sz="4" w:space="0" w:color="auto"/>
              <w:right w:val="single" w:sz="4" w:space="0" w:color="auto"/>
            </w:tcBorders>
            <w:hideMark/>
          </w:tcPr>
          <w:p w14:paraId="0208EE2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BA4D0C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CEABCEF" w14:textId="77777777" w:rsidR="00FB16F2" w:rsidRDefault="00FB16F2">
            <w:pPr>
              <w:pStyle w:val="TAC"/>
              <w:rPr>
                <w:lang w:val="sv-SE"/>
              </w:rPr>
            </w:pPr>
            <w:r>
              <w:rPr>
                <w:lang w:val="sv-SE"/>
              </w:rPr>
              <w:t>N/A</w:t>
            </w:r>
          </w:p>
        </w:tc>
      </w:tr>
      <w:tr w:rsidR="00FB16F2" w14:paraId="5AADF95B" w14:textId="77777777" w:rsidTr="00FB16F2">
        <w:trPr>
          <w:trHeight w:val="187"/>
          <w:jc w:val="center"/>
        </w:trPr>
        <w:tc>
          <w:tcPr>
            <w:tcW w:w="2007" w:type="dxa"/>
            <w:tcBorders>
              <w:top w:val="nil"/>
              <w:left w:val="single" w:sz="4" w:space="0" w:color="auto"/>
              <w:bottom w:val="nil"/>
              <w:right w:val="single" w:sz="4" w:space="0" w:color="auto"/>
            </w:tcBorders>
          </w:tcPr>
          <w:p w14:paraId="4DC45FE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1A08142"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58B6E03"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10822E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03118D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6936C9D"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0BAA1D2"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22DEC68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7726588" w14:textId="77777777" w:rsidR="00FB16F2" w:rsidRDefault="00FB16F2">
            <w:pPr>
              <w:pStyle w:val="TAC"/>
              <w:rPr>
                <w:lang w:val="sv-SE"/>
              </w:rPr>
            </w:pPr>
            <w:r>
              <w:rPr>
                <w:lang w:val="sv-SE"/>
              </w:rPr>
              <w:t>IMD3</w:t>
            </w:r>
            <w:r>
              <w:rPr>
                <w:vertAlign w:val="superscript"/>
                <w:lang w:val="sv-SE"/>
              </w:rPr>
              <w:t>5</w:t>
            </w:r>
          </w:p>
        </w:tc>
      </w:tr>
      <w:tr w:rsidR="00FB16F2" w14:paraId="3FBAD5C0"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F4407E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FF0F034"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93BE450" w14:textId="77777777" w:rsidR="00FB16F2" w:rsidRDefault="00FB16F2">
            <w:pPr>
              <w:pStyle w:val="TAC"/>
            </w:pPr>
            <w:r>
              <w:t>4025</w:t>
            </w:r>
          </w:p>
        </w:tc>
        <w:tc>
          <w:tcPr>
            <w:tcW w:w="964" w:type="dxa"/>
            <w:tcBorders>
              <w:top w:val="single" w:sz="4" w:space="0" w:color="auto"/>
              <w:left w:val="single" w:sz="4" w:space="0" w:color="auto"/>
              <w:bottom w:val="single" w:sz="4" w:space="0" w:color="auto"/>
              <w:right w:val="single" w:sz="4" w:space="0" w:color="auto"/>
            </w:tcBorders>
            <w:hideMark/>
          </w:tcPr>
          <w:p w14:paraId="39B2C0B5"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997ABF5"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6AACA56D" w14:textId="77777777" w:rsidR="00FB16F2" w:rsidRDefault="00FB16F2">
            <w:pPr>
              <w:pStyle w:val="TAC"/>
            </w:pPr>
            <w:r>
              <w:t>4025</w:t>
            </w:r>
          </w:p>
        </w:tc>
        <w:tc>
          <w:tcPr>
            <w:tcW w:w="977" w:type="dxa"/>
            <w:tcBorders>
              <w:top w:val="single" w:sz="4" w:space="0" w:color="auto"/>
              <w:left w:val="single" w:sz="4" w:space="0" w:color="auto"/>
              <w:bottom w:val="single" w:sz="4" w:space="0" w:color="auto"/>
              <w:right w:val="single" w:sz="4" w:space="0" w:color="auto"/>
            </w:tcBorders>
            <w:hideMark/>
          </w:tcPr>
          <w:p w14:paraId="7C53351D"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F2996A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985DEA3" w14:textId="77777777" w:rsidR="00FB16F2" w:rsidRDefault="00FB16F2">
            <w:pPr>
              <w:pStyle w:val="TAC"/>
              <w:rPr>
                <w:lang w:val="sv-SE"/>
              </w:rPr>
            </w:pPr>
            <w:r>
              <w:rPr>
                <w:lang w:val="sv-SE"/>
              </w:rPr>
              <w:t>N/A</w:t>
            </w:r>
          </w:p>
        </w:tc>
      </w:tr>
      <w:tr w:rsidR="00FB16F2" w14:paraId="1241AEAC"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DA70BFA" w14:textId="77777777" w:rsidR="00FB16F2" w:rsidRDefault="00FB16F2">
            <w:pPr>
              <w:pStyle w:val="TAC"/>
              <w:rPr>
                <w:lang w:val="en-US" w:eastAsia="zh-CN"/>
              </w:rPr>
            </w:pPr>
            <w:r>
              <w:rPr>
                <w:lang w:val="en-US" w:eastAsia="zh-CN"/>
              </w:rPr>
              <w:t>CA_n12A-n30A-n77A</w:t>
            </w:r>
          </w:p>
        </w:tc>
        <w:tc>
          <w:tcPr>
            <w:tcW w:w="1146" w:type="dxa"/>
            <w:tcBorders>
              <w:top w:val="single" w:sz="4" w:space="0" w:color="auto"/>
              <w:left w:val="single" w:sz="4" w:space="0" w:color="auto"/>
              <w:bottom w:val="single" w:sz="4" w:space="0" w:color="auto"/>
              <w:right w:val="single" w:sz="4" w:space="0" w:color="auto"/>
            </w:tcBorders>
            <w:hideMark/>
          </w:tcPr>
          <w:p w14:paraId="0C835EE0"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26DB5DD1"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48AAD55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CC86B10"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FC01E94"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5861DE78"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3DA07F1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138FCA9" w14:textId="77777777" w:rsidR="00FB16F2" w:rsidRDefault="00FB16F2">
            <w:pPr>
              <w:pStyle w:val="TAC"/>
              <w:rPr>
                <w:lang w:val="sv-SE"/>
              </w:rPr>
            </w:pPr>
            <w:r>
              <w:rPr>
                <w:lang w:val="sv-SE"/>
              </w:rPr>
              <w:t>IMD3</w:t>
            </w:r>
            <w:r>
              <w:rPr>
                <w:vertAlign w:val="superscript"/>
                <w:lang w:val="sv-SE"/>
              </w:rPr>
              <w:t>1</w:t>
            </w:r>
          </w:p>
        </w:tc>
      </w:tr>
      <w:tr w:rsidR="00FB16F2" w14:paraId="04C43295" w14:textId="77777777" w:rsidTr="00FB16F2">
        <w:trPr>
          <w:trHeight w:val="187"/>
          <w:jc w:val="center"/>
        </w:trPr>
        <w:tc>
          <w:tcPr>
            <w:tcW w:w="2007" w:type="dxa"/>
            <w:tcBorders>
              <w:top w:val="nil"/>
              <w:left w:val="single" w:sz="4" w:space="0" w:color="auto"/>
              <w:bottom w:val="nil"/>
              <w:right w:val="single" w:sz="4" w:space="0" w:color="auto"/>
            </w:tcBorders>
          </w:tcPr>
          <w:p w14:paraId="7CD6B6B3"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42BF666"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35988D2F"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386D0DA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AB1A7B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C7D0954"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03DBA52D"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1C5C51A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CB5C7F1" w14:textId="77777777" w:rsidR="00FB16F2" w:rsidRDefault="00FB16F2">
            <w:pPr>
              <w:pStyle w:val="TAC"/>
              <w:rPr>
                <w:lang w:val="sv-SE"/>
              </w:rPr>
            </w:pPr>
            <w:r>
              <w:rPr>
                <w:lang w:val="sv-SE"/>
              </w:rPr>
              <w:t>N/A</w:t>
            </w:r>
          </w:p>
        </w:tc>
      </w:tr>
      <w:tr w:rsidR="00FB16F2" w14:paraId="3435158F" w14:textId="77777777" w:rsidTr="00FB16F2">
        <w:trPr>
          <w:trHeight w:val="187"/>
          <w:jc w:val="center"/>
        </w:trPr>
        <w:tc>
          <w:tcPr>
            <w:tcW w:w="2007" w:type="dxa"/>
            <w:tcBorders>
              <w:top w:val="nil"/>
              <w:left w:val="single" w:sz="4" w:space="0" w:color="auto"/>
              <w:bottom w:val="nil"/>
              <w:right w:val="single" w:sz="4" w:space="0" w:color="auto"/>
            </w:tcBorders>
          </w:tcPr>
          <w:p w14:paraId="75D5434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833A76"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72668CC4" w14:textId="77777777" w:rsidR="00FB16F2" w:rsidRDefault="00FB16F2">
            <w:pPr>
              <w:pStyle w:val="TAC"/>
            </w:pPr>
            <w:r>
              <w:t>3880</w:t>
            </w:r>
          </w:p>
        </w:tc>
        <w:tc>
          <w:tcPr>
            <w:tcW w:w="964" w:type="dxa"/>
            <w:tcBorders>
              <w:top w:val="single" w:sz="4" w:space="0" w:color="auto"/>
              <w:left w:val="single" w:sz="4" w:space="0" w:color="auto"/>
              <w:bottom w:val="single" w:sz="4" w:space="0" w:color="auto"/>
              <w:right w:val="single" w:sz="4" w:space="0" w:color="auto"/>
            </w:tcBorders>
            <w:hideMark/>
          </w:tcPr>
          <w:p w14:paraId="63333B7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F7DB653"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4C8636B" w14:textId="77777777" w:rsidR="00FB16F2" w:rsidRDefault="00FB16F2">
            <w:pPr>
              <w:pStyle w:val="TAC"/>
            </w:pPr>
            <w:r>
              <w:t>3880</w:t>
            </w:r>
          </w:p>
        </w:tc>
        <w:tc>
          <w:tcPr>
            <w:tcW w:w="977" w:type="dxa"/>
            <w:tcBorders>
              <w:top w:val="single" w:sz="4" w:space="0" w:color="auto"/>
              <w:left w:val="single" w:sz="4" w:space="0" w:color="auto"/>
              <w:bottom w:val="single" w:sz="4" w:space="0" w:color="auto"/>
              <w:right w:val="single" w:sz="4" w:space="0" w:color="auto"/>
            </w:tcBorders>
            <w:hideMark/>
          </w:tcPr>
          <w:p w14:paraId="269AF4D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1AF7DFA"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4809731" w14:textId="77777777" w:rsidR="00FB16F2" w:rsidRDefault="00FB16F2">
            <w:pPr>
              <w:pStyle w:val="TAC"/>
              <w:rPr>
                <w:lang w:val="sv-SE"/>
              </w:rPr>
            </w:pPr>
            <w:r>
              <w:rPr>
                <w:lang w:val="sv-SE"/>
              </w:rPr>
              <w:t>N/A</w:t>
            </w:r>
          </w:p>
        </w:tc>
      </w:tr>
      <w:tr w:rsidR="00FB16F2" w14:paraId="1E473D13" w14:textId="77777777" w:rsidTr="00FB16F2">
        <w:trPr>
          <w:trHeight w:val="187"/>
          <w:jc w:val="center"/>
        </w:trPr>
        <w:tc>
          <w:tcPr>
            <w:tcW w:w="2007" w:type="dxa"/>
            <w:tcBorders>
              <w:top w:val="nil"/>
              <w:left w:val="single" w:sz="4" w:space="0" w:color="auto"/>
              <w:bottom w:val="nil"/>
              <w:right w:val="single" w:sz="4" w:space="0" w:color="auto"/>
            </w:tcBorders>
          </w:tcPr>
          <w:p w14:paraId="7388D1D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2E7C6A0"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70BBE2EE" w14:textId="77777777" w:rsidR="00FB16F2" w:rsidRDefault="00FB16F2">
            <w:pPr>
              <w:pStyle w:val="TAC"/>
            </w:pPr>
            <w:r>
              <w:t>707.5</w:t>
            </w:r>
          </w:p>
        </w:tc>
        <w:tc>
          <w:tcPr>
            <w:tcW w:w="964" w:type="dxa"/>
            <w:tcBorders>
              <w:top w:val="single" w:sz="4" w:space="0" w:color="auto"/>
              <w:left w:val="single" w:sz="4" w:space="0" w:color="auto"/>
              <w:bottom w:val="single" w:sz="4" w:space="0" w:color="auto"/>
              <w:right w:val="single" w:sz="4" w:space="0" w:color="auto"/>
            </w:tcBorders>
            <w:hideMark/>
          </w:tcPr>
          <w:p w14:paraId="72FDB97F"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AC232B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571FD6B7" w14:textId="77777777" w:rsidR="00FB16F2" w:rsidRDefault="00FB16F2">
            <w:pPr>
              <w:pStyle w:val="TAC"/>
            </w:pPr>
            <w:r>
              <w:t>737.5</w:t>
            </w:r>
          </w:p>
        </w:tc>
        <w:tc>
          <w:tcPr>
            <w:tcW w:w="977" w:type="dxa"/>
            <w:tcBorders>
              <w:top w:val="single" w:sz="4" w:space="0" w:color="auto"/>
              <w:left w:val="single" w:sz="4" w:space="0" w:color="auto"/>
              <w:bottom w:val="single" w:sz="4" w:space="0" w:color="auto"/>
              <w:right w:val="single" w:sz="4" w:space="0" w:color="auto"/>
            </w:tcBorders>
            <w:hideMark/>
          </w:tcPr>
          <w:p w14:paraId="7B7D1493"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88B5367"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40B3D9B" w14:textId="77777777" w:rsidR="00FB16F2" w:rsidRDefault="00FB16F2">
            <w:pPr>
              <w:pStyle w:val="TAC"/>
              <w:rPr>
                <w:lang w:val="sv-SE"/>
              </w:rPr>
            </w:pPr>
            <w:r>
              <w:rPr>
                <w:lang w:val="sv-SE"/>
              </w:rPr>
              <w:t>N/A</w:t>
            </w:r>
          </w:p>
        </w:tc>
      </w:tr>
      <w:tr w:rsidR="00FB16F2" w14:paraId="3843186B" w14:textId="77777777" w:rsidTr="00FB16F2">
        <w:trPr>
          <w:trHeight w:val="187"/>
          <w:jc w:val="center"/>
        </w:trPr>
        <w:tc>
          <w:tcPr>
            <w:tcW w:w="2007" w:type="dxa"/>
            <w:tcBorders>
              <w:top w:val="nil"/>
              <w:left w:val="single" w:sz="4" w:space="0" w:color="auto"/>
              <w:bottom w:val="nil"/>
              <w:right w:val="single" w:sz="4" w:space="0" w:color="auto"/>
            </w:tcBorders>
          </w:tcPr>
          <w:p w14:paraId="2DFECC9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2FC33D2"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405CCD24"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4336AD5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3A5364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42020CE"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2F973E9A"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5849638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7BF3C2" w14:textId="77777777" w:rsidR="00FB16F2" w:rsidRDefault="00FB16F2">
            <w:pPr>
              <w:pStyle w:val="TAC"/>
              <w:rPr>
                <w:lang w:val="sv-SE"/>
              </w:rPr>
            </w:pPr>
            <w:r>
              <w:rPr>
                <w:lang w:val="sv-SE"/>
              </w:rPr>
              <w:t>IMD3</w:t>
            </w:r>
          </w:p>
        </w:tc>
      </w:tr>
      <w:tr w:rsidR="00FB16F2" w14:paraId="2F66407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010C8A8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92B25B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7530B63" w14:textId="77777777" w:rsidR="00FB16F2" w:rsidRDefault="00FB16F2">
            <w:pPr>
              <w:pStyle w:val="TAC"/>
            </w:pPr>
            <w:r>
              <w:t>3770</w:t>
            </w:r>
          </w:p>
        </w:tc>
        <w:tc>
          <w:tcPr>
            <w:tcW w:w="964" w:type="dxa"/>
            <w:tcBorders>
              <w:top w:val="single" w:sz="4" w:space="0" w:color="auto"/>
              <w:left w:val="single" w:sz="4" w:space="0" w:color="auto"/>
              <w:bottom w:val="single" w:sz="4" w:space="0" w:color="auto"/>
              <w:right w:val="single" w:sz="4" w:space="0" w:color="auto"/>
            </w:tcBorders>
            <w:hideMark/>
          </w:tcPr>
          <w:p w14:paraId="77E8D0D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99FEBC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4725ACFA" w14:textId="77777777" w:rsidR="00FB16F2" w:rsidRDefault="00FB16F2">
            <w:pPr>
              <w:pStyle w:val="TAC"/>
            </w:pPr>
            <w:r>
              <w:t>3770</w:t>
            </w:r>
          </w:p>
        </w:tc>
        <w:tc>
          <w:tcPr>
            <w:tcW w:w="977" w:type="dxa"/>
            <w:tcBorders>
              <w:top w:val="single" w:sz="4" w:space="0" w:color="auto"/>
              <w:left w:val="single" w:sz="4" w:space="0" w:color="auto"/>
              <w:bottom w:val="single" w:sz="4" w:space="0" w:color="auto"/>
              <w:right w:val="single" w:sz="4" w:space="0" w:color="auto"/>
            </w:tcBorders>
            <w:hideMark/>
          </w:tcPr>
          <w:p w14:paraId="0B69D1AF"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59DD866"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383B93D" w14:textId="77777777" w:rsidR="00FB16F2" w:rsidRDefault="00FB16F2">
            <w:pPr>
              <w:pStyle w:val="TAC"/>
              <w:rPr>
                <w:lang w:val="sv-SE"/>
              </w:rPr>
            </w:pPr>
            <w:r>
              <w:rPr>
                <w:lang w:val="sv-SE"/>
              </w:rPr>
              <w:t>N/A</w:t>
            </w:r>
          </w:p>
        </w:tc>
      </w:tr>
      <w:tr w:rsidR="00FB16F2" w14:paraId="5770B891"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00C4C166" w14:textId="77777777" w:rsidR="00FB16F2" w:rsidRDefault="00FB16F2">
            <w:pPr>
              <w:pStyle w:val="TAC"/>
              <w:rPr>
                <w:lang w:val="en-US" w:eastAsia="zh-CN"/>
              </w:rPr>
            </w:pPr>
            <w:r>
              <w:rPr>
                <w:lang w:val="en-US" w:eastAsia="zh-CN"/>
              </w:rPr>
              <w:t>CA_n12A-n66A-n77A</w:t>
            </w:r>
          </w:p>
        </w:tc>
        <w:tc>
          <w:tcPr>
            <w:tcW w:w="1146" w:type="dxa"/>
            <w:tcBorders>
              <w:top w:val="single" w:sz="4" w:space="0" w:color="auto"/>
              <w:left w:val="single" w:sz="4" w:space="0" w:color="auto"/>
              <w:bottom w:val="single" w:sz="4" w:space="0" w:color="auto"/>
              <w:right w:val="single" w:sz="4" w:space="0" w:color="auto"/>
            </w:tcBorders>
            <w:hideMark/>
          </w:tcPr>
          <w:p w14:paraId="173C0C32"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75AC9F19" w14:textId="77777777" w:rsidR="00FB16F2" w:rsidRDefault="00FB16F2">
            <w:pPr>
              <w:pStyle w:val="TAC"/>
            </w:pPr>
            <w:r>
              <w:t>710</w:t>
            </w:r>
          </w:p>
        </w:tc>
        <w:tc>
          <w:tcPr>
            <w:tcW w:w="964" w:type="dxa"/>
            <w:tcBorders>
              <w:top w:val="single" w:sz="4" w:space="0" w:color="auto"/>
              <w:left w:val="single" w:sz="4" w:space="0" w:color="auto"/>
              <w:bottom w:val="single" w:sz="4" w:space="0" w:color="auto"/>
              <w:right w:val="single" w:sz="4" w:space="0" w:color="auto"/>
            </w:tcBorders>
            <w:hideMark/>
          </w:tcPr>
          <w:p w14:paraId="7A606B9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00D734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F0C2D67" w14:textId="77777777" w:rsidR="00FB16F2" w:rsidRDefault="00FB16F2">
            <w:pPr>
              <w:pStyle w:val="TAC"/>
            </w:pPr>
            <w:r>
              <w:t>740</w:t>
            </w:r>
          </w:p>
        </w:tc>
        <w:tc>
          <w:tcPr>
            <w:tcW w:w="977" w:type="dxa"/>
            <w:tcBorders>
              <w:top w:val="single" w:sz="4" w:space="0" w:color="auto"/>
              <w:left w:val="single" w:sz="4" w:space="0" w:color="auto"/>
              <w:bottom w:val="single" w:sz="4" w:space="0" w:color="auto"/>
              <w:right w:val="single" w:sz="4" w:space="0" w:color="auto"/>
            </w:tcBorders>
            <w:hideMark/>
          </w:tcPr>
          <w:p w14:paraId="1136B49E"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7ABBCFF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22603E9" w14:textId="77777777" w:rsidR="00FB16F2" w:rsidRDefault="00FB16F2">
            <w:pPr>
              <w:pStyle w:val="TAC"/>
              <w:rPr>
                <w:lang w:val="sv-SE"/>
              </w:rPr>
            </w:pPr>
            <w:r>
              <w:rPr>
                <w:lang w:val="sv-SE"/>
              </w:rPr>
              <w:t>IMD3</w:t>
            </w:r>
            <w:r>
              <w:rPr>
                <w:vertAlign w:val="superscript"/>
                <w:lang w:val="sv-SE"/>
              </w:rPr>
              <w:t>5</w:t>
            </w:r>
          </w:p>
        </w:tc>
      </w:tr>
      <w:tr w:rsidR="00FB16F2" w14:paraId="3CD242BE" w14:textId="77777777" w:rsidTr="00FB16F2">
        <w:trPr>
          <w:trHeight w:val="187"/>
          <w:jc w:val="center"/>
        </w:trPr>
        <w:tc>
          <w:tcPr>
            <w:tcW w:w="2007" w:type="dxa"/>
            <w:tcBorders>
              <w:top w:val="nil"/>
              <w:left w:val="single" w:sz="4" w:space="0" w:color="auto"/>
              <w:bottom w:val="nil"/>
              <w:right w:val="single" w:sz="4" w:space="0" w:color="auto"/>
            </w:tcBorders>
          </w:tcPr>
          <w:p w14:paraId="1A6571F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0D2AC2F"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6D246688" w14:textId="77777777" w:rsidR="00FB16F2" w:rsidRDefault="00FB16F2">
            <w:pPr>
              <w:pStyle w:val="TAC"/>
            </w:pPr>
            <w:r>
              <w:t>1720</w:t>
            </w:r>
          </w:p>
        </w:tc>
        <w:tc>
          <w:tcPr>
            <w:tcW w:w="964" w:type="dxa"/>
            <w:tcBorders>
              <w:top w:val="single" w:sz="4" w:space="0" w:color="auto"/>
              <w:left w:val="single" w:sz="4" w:space="0" w:color="auto"/>
              <w:bottom w:val="single" w:sz="4" w:space="0" w:color="auto"/>
              <w:right w:val="single" w:sz="4" w:space="0" w:color="auto"/>
            </w:tcBorders>
            <w:hideMark/>
          </w:tcPr>
          <w:p w14:paraId="287E58F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2286C7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3D64F40" w14:textId="77777777" w:rsidR="00FB16F2" w:rsidRDefault="00FB16F2">
            <w:pPr>
              <w:pStyle w:val="TAC"/>
            </w:pPr>
            <w:r>
              <w:t>2120</w:t>
            </w:r>
          </w:p>
        </w:tc>
        <w:tc>
          <w:tcPr>
            <w:tcW w:w="977" w:type="dxa"/>
            <w:tcBorders>
              <w:top w:val="single" w:sz="4" w:space="0" w:color="auto"/>
              <w:left w:val="single" w:sz="4" w:space="0" w:color="auto"/>
              <w:bottom w:val="single" w:sz="4" w:space="0" w:color="auto"/>
              <w:right w:val="single" w:sz="4" w:space="0" w:color="auto"/>
            </w:tcBorders>
            <w:hideMark/>
          </w:tcPr>
          <w:p w14:paraId="3FAB164D"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1836FD3"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A65C20D" w14:textId="77777777" w:rsidR="00FB16F2" w:rsidRDefault="00FB16F2">
            <w:pPr>
              <w:pStyle w:val="TAC"/>
              <w:rPr>
                <w:lang w:val="sv-SE"/>
              </w:rPr>
            </w:pPr>
            <w:r>
              <w:rPr>
                <w:lang w:val="sv-SE"/>
              </w:rPr>
              <w:t>N/A</w:t>
            </w:r>
          </w:p>
        </w:tc>
      </w:tr>
      <w:tr w:rsidR="00FB16F2" w14:paraId="6E223095" w14:textId="77777777" w:rsidTr="00FB16F2">
        <w:trPr>
          <w:trHeight w:val="187"/>
          <w:jc w:val="center"/>
        </w:trPr>
        <w:tc>
          <w:tcPr>
            <w:tcW w:w="2007" w:type="dxa"/>
            <w:tcBorders>
              <w:top w:val="nil"/>
              <w:left w:val="single" w:sz="4" w:space="0" w:color="auto"/>
              <w:bottom w:val="nil"/>
              <w:right w:val="single" w:sz="4" w:space="0" w:color="auto"/>
            </w:tcBorders>
          </w:tcPr>
          <w:p w14:paraId="69573A94"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526F2B83"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DE52213" w14:textId="77777777" w:rsidR="00FB16F2" w:rsidRDefault="00FB16F2">
            <w:pPr>
              <w:pStyle w:val="TAC"/>
            </w:pPr>
            <w:r>
              <w:t>4180</w:t>
            </w:r>
          </w:p>
        </w:tc>
        <w:tc>
          <w:tcPr>
            <w:tcW w:w="964" w:type="dxa"/>
            <w:tcBorders>
              <w:top w:val="single" w:sz="4" w:space="0" w:color="auto"/>
              <w:left w:val="single" w:sz="4" w:space="0" w:color="auto"/>
              <w:bottom w:val="single" w:sz="4" w:space="0" w:color="auto"/>
              <w:right w:val="single" w:sz="4" w:space="0" w:color="auto"/>
            </w:tcBorders>
            <w:hideMark/>
          </w:tcPr>
          <w:p w14:paraId="2A58F271"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159B41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95EA46E" w14:textId="77777777" w:rsidR="00FB16F2" w:rsidRDefault="00FB16F2">
            <w:pPr>
              <w:pStyle w:val="TAC"/>
            </w:pPr>
            <w:r>
              <w:t>4180</w:t>
            </w:r>
          </w:p>
        </w:tc>
        <w:tc>
          <w:tcPr>
            <w:tcW w:w="977" w:type="dxa"/>
            <w:tcBorders>
              <w:top w:val="single" w:sz="4" w:space="0" w:color="auto"/>
              <w:left w:val="single" w:sz="4" w:space="0" w:color="auto"/>
              <w:bottom w:val="single" w:sz="4" w:space="0" w:color="auto"/>
              <w:right w:val="single" w:sz="4" w:space="0" w:color="auto"/>
            </w:tcBorders>
            <w:hideMark/>
          </w:tcPr>
          <w:p w14:paraId="1ED6F42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760DD4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1A168CBF" w14:textId="77777777" w:rsidR="00FB16F2" w:rsidRDefault="00FB16F2">
            <w:pPr>
              <w:pStyle w:val="TAC"/>
              <w:rPr>
                <w:lang w:val="sv-SE"/>
              </w:rPr>
            </w:pPr>
            <w:r>
              <w:rPr>
                <w:lang w:val="sv-SE"/>
              </w:rPr>
              <w:t>N/A</w:t>
            </w:r>
          </w:p>
        </w:tc>
      </w:tr>
      <w:tr w:rsidR="00FB16F2" w14:paraId="2FBC7254" w14:textId="77777777" w:rsidTr="00FB16F2">
        <w:trPr>
          <w:trHeight w:val="187"/>
          <w:jc w:val="center"/>
        </w:trPr>
        <w:tc>
          <w:tcPr>
            <w:tcW w:w="2007" w:type="dxa"/>
            <w:tcBorders>
              <w:top w:val="nil"/>
              <w:left w:val="single" w:sz="4" w:space="0" w:color="auto"/>
              <w:bottom w:val="nil"/>
              <w:right w:val="single" w:sz="4" w:space="0" w:color="auto"/>
            </w:tcBorders>
          </w:tcPr>
          <w:p w14:paraId="30AEC2FC"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B7B04F4" w14:textId="77777777" w:rsidR="00FB16F2" w:rsidRDefault="00FB16F2">
            <w:pPr>
              <w:pStyle w:val="TAC"/>
            </w:pPr>
            <w:r>
              <w:t>n12</w:t>
            </w:r>
          </w:p>
        </w:tc>
        <w:tc>
          <w:tcPr>
            <w:tcW w:w="960" w:type="dxa"/>
            <w:tcBorders>
              <w:top w:val="single" w:sz="4" w:space="0" w:color="auto"/>
              <w:left w:val="single" w:sz="4" w:space="0" w:color="auto"/>
              <w:bottom w:val="single" w:sz="4" w:space="0" w:color="auto"/>
              <w:right w:val="single" w:sz="4" w:space="0" w:color="auto"/>
            </w:tcBorders>
            <w:hideMark/>
          </w:tcPr>
          <w:p w14:paraId="7979E273" w14:textId="77777777" w:rsidR="00FB16F2" w:rsidRDefault="00FB16F2">
            <w:pPr>
              <w:pStyle w:val="TAC"/>
            </w:pPr>
            <w:r>
              <w:t>707</w:t>
            </w:r>
          </w:p>
        </w:tc>
        <w:tc>
          <w:tcPr>
            <w:tcW w:w="964" w:type="dxa"/>
            <w:tcBorders>
              <w:top w:val="single" w:sz="4" w:space="0" w:color="auto"/>
              <w:left w:val="single" w:sz="4" w:space="0" w:color="auto"/>
              <w:bottom w:val="single" w:sz="4" w:space="0" w:color="auto"/>
              <w:right w:val="single" w:sz="4" w:space="0" w:color="auto"/>
            </w:tcBorders>
            <w:hideMark/>
          </w:tcPr>
          <w:p w14:paraId="53F13F8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91DF6B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D8F269F" w14:textId="77777777" w:rsidR="00FB16F2" w:rsidRDefault="00FB16F2">
            <w:pPr>
              <w:pStyle w:val="TAC"/>
            </w:pPr>
            <w:r>
              <w:t>737</w:t>
            </w:r>
          </w:p>
        </w:tc>
        <w:tc>
          <w:tcPr>
            <w:tcW w:w="977" w:type="dxa"/>
            <w:tcBorders>
              <w:top w:val="single" w:sz="4" w:space="0" w:color="auto"/>
              <w:left w:val="single" w:sz="4" w:space="0" w:color="auto"/>
              <w:bottom w:val="single" w:sz="4" w:space="0" w:color="auto"/>
              <w:right w:val="single" w:sz="4" w:space="0" w:color="auto"/>
            </w:tcBorders>
            <w:hideMark/>
          </w:tcPr>
          <w:p w14:paraId="37C96E9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5A36B1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95151D0" w14:textId="77777777" w:rsidR="00FB16F2" w:rsidRDefault="00FB16F2">
            <w:pPr>
              <w:pStyle w:val="TAC"/>
              <w:rPr>
                <w:lang w:val="sv-SE"/>
              </w:rPr>
            </w:pPr>
            <w:r>
              <w:rPr>
                <w:lang w:val="sv-SE"/>
              </w:rPr>
              <w:t>N/A</w:t>
            </w:r>
          </w:p>
        </w:tc>
      </w:tr>
      <w:tr w:rsidR="00FB16F2" w14:paraId="26C10CF8" w14:textId="77777777" w:rsidTr="00FB16F2">
        <w:trPr>
          <w:trHeight w:val="187"/>
          <w:jc w:val="center"/>
        </w:trPr>
        <w:tc>
          <w:tcPr>
            <w:tcW w:w="2007" w:type="dxa"/>
            <w:tcBorders>
              <w:top w:val="nil"/>
              <w:left w:val="single" w:sz="4" w:space="0" w:color="auto"/>
              <w:bottom w:val="nil"/>
              <w:right w:val="single" w:sz="4" w:space="0" w:color="auto"/>
            </w:tcBorders>
          </w:tcPr>
          <w:p w14:paraId="6B7ACB3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0D300DA"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19D49F69" w14:textId="77777777" w:rsidR="00FB16F2" w:rsidRDefault="00FB16F2">
            <w:pPr>
              <w:pStyle w:val="TAC"/>
            </w:pPr>
            <w:r>
              <w:t>1726</w:t>
            </w:r>
          </w:p>
        </w:tc>
        <w:tc>
          <w:tcPr>
            <w:tcW w:w="964" w:type="dxa"/>
            <w:tcBorders>
              <w:top w:val="single" w:sz="4" w:space="0" w:color="auto"/>
              <w:left w:val="single" w:sz="4" w:space="0" w:color="auto"/>
              <w:bottom w:val="single" w:sz="4" w:space="0" w:color="auto"/>
              <w:right w:val="single" w:sz="4" w:space="0" w:color="auto"/>
            </w:tcBorders>
            <w:hideMark/>
          </w:tcPr>
          <w:p w14:paraId="0CF44E6C"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3713F7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A9C2425" w14:textId="77777777" w:rsidR="00FB16F2" w:rsidRDefault="00FB16F2">
            <w:pPr>
              <w:pStyle w:val="TAC"/>
            </w:pPr>
            <w:r>
              <w:t>2126</w:t>
            </w:r>
          </w:p>
        </w:tc>
        <w:tc>
          <w:tcPr>
            <w:tcW w:w="977" w:type="dxa"/>
            <w:tcBorders>
              <w:top w:val="single" w:sz="4" w:space="0" w:color="auto"/>
              <w:left w:val="single" w:sz="4" w:space="0" w:color="auto"/>
              <w:bottom w:val="single" w:sz="4" w:space="0" w:color="auto"/>
              <w:right w:val="single" w:sz="4" w:space="0" w:color="auto"/>
            </w:tcBorders>
            <w:hideMark/>
          </w:tcPr>
          <w:p w14:paraId="5323ABEE"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1A87B97B"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3E36C5D" w14:textId="77777777" w:rsidR="00FB16F2" w:rsidRDefault="00FB16F2">
            <w:pPr>
              <w:pStyle w:val="TAC"/>
              <w:rPr>
                <w:lang w:val="sv-SE"/>
              </w:rPr>
            </w:pPr>
            <w:r>
              <w:rPr>
                <w:lang w:val="sv-SE"/>
              </w:rPr>
              <w:t>IMD3</w:t>
            </w:r>
          </w:p>
        </w:tc>
      </w:tr>
      <w:tr w:rsidR="00FB16F2" w14:paraId="32CD8C11"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71B501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DDDA0C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A6E0B99" w14:textId="77777777" w:rsidR="00FB16F2" w:rsidRDefault="00FB16F2">
            <w:pPr>
              <w:pStyle w:val="TAC"/>
            </w:pPr>
            <w:r>
              <w:t>3540</w:t>
            </w:r>
          </w:p>
        </w:tc>
        <w:tc>
          <w:tcPr>
            <w:tcW w:w="964" w:type="dxa"/>
            <w:tcBorders>
              <w:top w:val="single" w:sz="4" w:space="0" w:color="auto"/>
              <w:left w:val="single" w:sz="4" w:space="0" w:color="auto"/>
              <w:bottom w:val="single" w:sz="4" w:space="0" w:color="auto"/>
              <w:right w:val="single" w:sz="4" w:space="0" w:color="auto"/>
            </w:tcBorders>
            <w:hideMark/>
          </w:tcPr>
          <w:p w14:paraId="7ABFB87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81546F6"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3502402" w14:textId="77777777" w:rsidR="00FB16F2" w:rsidRDefault="00FB16F2">
            <w:pPr>
              <w:pStyle w:val="TAC"/>
            </w:pPr>
            <w:r>
              <w:t>3540</w:t>
            </w:r>
          </w:p>
        </w:tc>
        <w:tc>
          <w:tcPr>
            <w:tcW w:w="977" w:type="dxa"/>
            <w:tcBorders>
              <w:top w:val="single" w:sz="4" w:space="0" w:color="auto"/>
              <w:left w:val="single" w:sz="4" w:space="0" w:color="auto"/>
              <w:bottom w:val="single" w:sz="4" w:space="0" w:color="auto"/>
              <w:right w:val="single" w:sz="4" w:space="0" w:color="auto"/>
            </w:tcBorders>
            <w:hideMark/>
          </w:tcPr>
          <w:p w14:paraId="448235FF"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25E463C"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5B95A65" w14:textId="77777777" w:rsidR="00FB16F2" w:rsidRDefault="00FB16F2">
            <w:pPr>
              <w:pStyle w:val="TAC"/>
              <w:rPr>
                <w:lang w:val="sv-SE"/>
              </w:rPr>
            </w:pPr>
            <w:r>
              <w:rPr>
                <w:lang w:val="sv-SE"/>
              </w:rPr>
              <w:t>N/A</w:t>
            </w:r>
          </w:p>
        </w:tc>
      </w:tr>
      <w:tr w:rsidR="00FB16F2" w14:paraId="1698063B"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12832492" w14:textId="77777777" w:rsidR="00FB16F2" w:rsidRDefault="00FB16F2">
            <w:pPr>
              <w:pStyle w:val="TAC"/>
              <w:rPr>
                <w:lang w:val="en-US" w:eastAsia="zh-CN"/>
              </w:rPr>
            </w:pPr>
            <w:r>
              <w:rPr>
                <w:lang w:val="en-US" w:eastAsia="zh-CN"/>
              </w:rPr>
              <w:t>CA_n14A-n30A-n77A</w:t>
            </w:r>
          </w:p>
        </w:tc>
        <w:tc>
          <w:tcPr>
            <w:tcW w:w="1146" w:type="dxa"/>
            <w:tcBorders>
              <w:top w:val="single" w:sz="4" w:space="0" w:color="auto"/>
              <w:left w:val="single" w:sz="4" w:space="0" w:color="auto"/>
              <w:bottom w:val="single" w:sz="4" w:space="0" w:color="auto"/>
              <w:right w:val="single" w:sz="4" w:space="0" w:color="auto"/>
            </w:tcBorders>
            <w:hideMark/>
          </w:tcPr>
          <w:p w14:paraId="4C1EB7F3"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5183C6FC"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477585F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2A22FF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3164C7B"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2980BDF0"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4B0373F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E845AB0" w14:textId="77777777" w:rsidR="00FB16F2" w:rsidRDefault="00FB16F2">
            <w:pPr>
              <w:pStyle w:val="TAC"/>
              <w:rPr>
                <w:lang w:val="sv-SE"/>
              </w:rPr>
            </w:pPr>
            <w:r>
              <w:rPr>
                <w:lang w:val="sv-SE"/>
              </w:rPr>
              <w:t>IMD3</w:t>
            </w:r>
            <w:r>
              <w:rPr>
                <w:vertAlign w:val="superscript"/>
                <w:lang w:val="sv-SE"/>
              </w:rPr>
              <w:t>1</w:t>
            </w:r>
          </w:p>
        </w:tc>
      </w:tr>
      <w:tr w:rsidR="00FB16F2" w14:paraId="22B69FB4" w14:textId="77777777" w:rsidTr="00FB16F2">
        <w:trPr>
          <w:trHeight w:val="187"/>
          <w:jc w:val="center"/>
        </w:trPr>
        <w:tc>
          <w:tcPr>
            <w:tcW w:w="2007" w:type="dxa"/>
            <w:tcBorders>
              <w:top w:val="nil"/>
              <w:left w:val="single" w:sz="4" w:space="0" w:color="auto"/>
              <w:bottom w:val="nil"/>
              <w:right w:val="single" w:sz="4" w:space="0" w:color="auto"/>
            </w:tcBorders>
          </w:tcPr>
          <w:p w14:paraId="6133B55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7BF9A87"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2C97E611"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5A61D66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66BA23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A3AB535"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9465F96"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BCDD33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22C90AA" w14:textId="77777777" w:rsidR="00FB16F2" w:rsidRDefault="00FB16F2">
            <w:pPr>
              <w:pStyle w:val="TAC"/>
              <w:rPr>
                <w:lang w:val="sv-SE"/>
              </w:rPr>
            </w:pPr>
            <w:r>
              <w:rPr>
                <w:lang w:val="sv-SE"/>
              </w:rPr>
              <w:t>N/A</w:t>
            </w:r>
          </w:p>
        </w:tc>
      </w:tr>
      <w:tr w:rsidR="00FB16F2" w14:paraId="058CDB7A" w14:textId="77777777" w:rsidTr="00FB16F2">
        <w:trPr>
          <w:trHeight w:val="187"/>
          <w:jc w:val="center"/>
        </w:trPr>
        <w:tc>
          <w:tcPr>
            <w:tcW w:w="2007" w:type="dxa"/>
            <w:tcBorders>
              <w:top w:val="nil"/>
              <w:left w:val="single" w:sz="4" w:space="0" w:color="auto"/>
              <w:bottom w:val="nil"/>
              <w:right w:val="single" w:sz="4" w:space="0" w:color="auto"/>
            </w:tcBorders>
          </w:tcPr>
          <w:p w14:paraId="53197CF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3DC72B1"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0B28AB0C" w14:textId="77777777" w:rsidR="00FB16F2" w:rsidRDefault="00FB16F2">
            <w:pPr>
              <w:pStyle w:val="TAC"/>
            </w:pPr>
            <w:r>
              <w:t>3857</w:t>
            </w:r>
          </w:p>
        </w:tc>
        <w:tc>
          <w:tcPr>
            <w:tcW w:w="964" w:type="dxa"/>
            <w:tcBorders>
              <w:top w:val="single" w:sz="4" w:space="0" w:color="auto"/>
              <w:left w:val="single" w:sz="4" w:space="0" w:color="auto"/>
              <w:bottom w:val="single" w:sz="4" w:space="0" w:color="auto"/>
              <w:right w:val="single" w:sz="4" w:space="0" w:color="auto"/>
            </w:tcBorders>
            <w:hideMark/>
          </w:tcPr>
          <w:p w14:paraId="3236AE6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6CE2E83"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5EDB4A27" w14:textId="77777777" w:rsidR="00FB16F2" w:rsidRDefault="00FB16F2">
            <w:pPr>
              <w:pStyle w:val="TAC"/>
            </w:pPr>
            <w:r>
              <w:t>3857</w:t>
            </w:r>
          </w:p>
        </w:tc>
        <w:tc>
          <w:tcPr>
            <w:tcW w:w="977" w:type="dxa"/>
            <w:tcBorders>
              <w:top w:val="single" w:sz="4" w:space="0" w:color="auto"/>
              <w:left w:val="single" w:sz="4" w:space="0" w:color="auto"/>
              <w:bottom w:val="single" w:sz="4" w:space="0" w:color="auto"/>
              <w:right w:val="single" w:sz="4" w:space="0" w:color="auto"/>
            </w:tcBorders>
            <w:hideMark/>
          </w:tcPr>
          <w:p w14:paraId="1DB8B008"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145F20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0362EF8E" w14:textId="77777777" w:rsidR="00FB16F2" w:rsidRDefault="00FB16F2">
            <w:pPr>
              <w:pStyle w:val="TAC"/>
              <w:rPr>
                <w:lang w:val="sv-SE"/>
              </w:rPr>
            </w:pPr>
            <w:r>
              <w:rPr>
                <w:lang w:val="sv-SE"/>
              </w:rPr>
              <w:t>N/A</w:t>
            </w:r>
          </w:p>
        </w:tc>
      </w:tr>
      <w:tr w:rsidR="00FB16F2" w14:paraId="6BAAA563" w14:textId="77777777" w:rsidTr="00FB16F2">
        <w:trPr>
          <w:trHeight w:val="187"/>
          <w:jc w:val="center"/>
        </w:trPr>
        <w:tc>
          <w:tcPr>
            <w:tcW w:w="2007" w:type="dxa"/>
            <w:tcBorders>
              <w:top w:val="nil"/>
              <w:left w:val="single" w:sz="4" w:space="0" w:color="auto"/>
              <w:bottom w:val="nil"/>
              <w:right w:val="single" w:sz="4" w:space="0" w:color="auto"/>
            </w:tcBorders>
          </w:tcPr>
          <w:p w14:paraId="07CC965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EB031DD"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5875D635"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3BA790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66B421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BD28374"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5609EDF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5FA8A5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079B4B76" w14:textId="77777777" w:rsidR="00FB16F2" w:rsidRDefault="00FB16F2">
            <w:pPr>
              <w:pStyle w:val="TAC"/>
              <w:rPr>
                <w:lang w:val="sv-SE"/>
              </w:rPr>
            </w:pPr>
            <w:r>
              <w:rPr>
                <w:lang w:val="sv-SE"/>
              </w:rPr>
              <w:t>N/A</w:t>
            </w:r>
          </w:p>
        </w:tc>
      </w:tr>
      <w:tr w:rsidR="00FB16F2" w14:paraId="75DDA634" w14:textId="77777777" w:rsidTr="00FB16F2">
        <w:trPr>
          <w:trHeight w:val="187"/>
          <w:jc w:val="center"/>
        </w:trPr>
        <w:tc>
          <w:tcPr>
            <w:tcW w:w="2007" w:type="dxa"/>
            <w:tcBorders>
              <w:top w:val="nil"/>
              <w:left w:val="single" w:sz="4" w:space="0" w:color="auto"/>
              <w:bottom w:val="nil"/>
              <w:right w:val="single" w:sz="4" w:space="0" w:color="auto"/>
            </w:tcBorders>
          </w:tcPr>
          <w:p w14:paraId="0C97B7A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336D8911"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C300D46"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2A79DD7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032106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3BACD22E"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0080B78"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7FACF5D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29607E65" w14:textId="77777777" w:rsidR="00FB16F2" w:rsidRDefault="00FB16F2">
            <w:pPr>
              <w:pStyle w:val="TAC"/>
              <w:rPr>
                <w:lang w:val="sv-SE"/>
              </w:rPr>
            </w:pPr>
            <w:r>
              <w:rPr>
                <w:lang w:val="sv-SE"/>
              </w:rPr>
              <w:t>IMD3</w:t>
            </w:r>
          </w:p>
        </w:tc>
      </w:tr>
      <w:tr w:rsidR="00FB16F2" w14:paraId="0B2DC04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533E1DF6"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11056FD"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3AE5DB9C" w14:textId="77777777" w:rsidR="00FB16F2" w:rsidRDefault="00FB16F2">
            <w:pPr>
              <w:pStyle w:val="TAC"/>
            </w:pPr>
            <w:r>
              <w:t>3941</w:t>
            </w:r>
          </w:p>
        </w:tc>
        <w:tc>
          <w:tcPr>
            <w:tcW w:w="964" w:type="dxa"/>
            <w:tcBorders>
              <w:top w:val="single" w:sz="4" w:space="0" w:color="auto"/>
              <w:left w:val="single" w:sz="4" w:space="0" w:color="auto"/>
              <w:bottom w:val="single" w:sz="4" w:space="0" w:color="auto"/>
              <w:right w:val="single" w:sz="4" w:space="0" w:color="auto"/>
            </w:tcBorders>
            <w:hideMark/>
          </w:tcPr>
          <w:p w14:paraId="1F26D640"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2FF62247"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08DCD25" w14:textId="77777777" w:rsidR="00FB16F2" w:rsidRDefault="00FB16F2">
            <w:pPr>
              <w:pStyle w:val="TAC"/>
            </w:pPr>
            <w:r>
              <w:t>3941</w:t>
            </w:r>
          </w:p>
        </w:tc>
        <w:tc>
          <w:tcPr>
            <w:tcW w:w="977" w:type="dxa"/>
            <w:tcBorders>
              <w:top w:val="single" w:sz="4" w:space="0" w:color="auto"/>
              <w:left w:val="single" w:sz="4" w:space="0" w:color="auto"/>
              <w:bottom w:val="single" w:sz="4" w:space="0" w:color="auto"/>
              <w:right w:val="single" w:sz="4" w:space="0" w:color="auto"/>
            </w:tcBorders>
            <w:hideMark/>
          </w:tcPr>
          <w:p w14:paraId="2B03C5A1"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4AC18C6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7E332560" w14:textId="77777777" w:rsidR="00FB16F2" w:rsidRDefault="00FB16F2">
            <w:pPr>
              <w:pStyle w:val="TAC"/>
              <w:rPr>
                <w:lang w:val="sv-SE"/>
              </w:rPr>
            </w:pPr>
            <w:r>
              <w:rPr>
                <w:lang w:val="sv-SE"/>
              </w:rPr>
              <w:t>N/A</w:t>
            </w:r>
          </w:p>
        </w:tc>
      </w:tr>
      <w:tr w:rsidR="00FB16F2" w14:paraId="4FCCAFC9"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7536F727" w14:textId="77777777" w:rsidR="00FB16F2" w:rsidRDefault="00FB16F2">
            <w:pPr>
              <w:pStyle w:val="TAC"/>
              <w:rPr>
                <w:lang w:val="en-US" w:eastAsia="zh-CN"/>
              </w:rPr>
            </w:pPr>
            <w:r>
              <w:rPr>
                <w:lang w:val="en-US" w:eastAsia="zh-CN"/>
              </w:rPr>
              <w:t>CA_n14A-n66A-n77A</w:t>
            </w:r>
          </w:p>
        </w:tc>
        <w:tc>
          <w:tcPr>
            <w:tcW w:w="1146" w:type="dxa"/>
            <w:tcBorders>
              <w:top w:val="single" w:sz="4" w:space="0" w:color="auto"/>
              <w:left w:val="single" w:sz="4" w:space="0" w:color="auto"/>
              <w:bottom w:val="single" w:sz="4" w:space="0" w:color="auto"/>
              <w:right w:val="single" w:sz="4" w:space="0" w:color="auto"/>
            </w:tcBorders>
            <w:hideMark/>
          </w:tcPr>
          <w:p w14:paraId="58B48150"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1FD1B45A"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4B00B5D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754BD396"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79011853"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3A0F2B81" w14:textId="77777777" w:rsidR="00FB16F2" w:rsidRDefault="00FB16F2">
            <w:pPr>
              <w:pStyle w:val="TAC"/>
              <w:rPr>
                <w:lang w:val="sv-SE"/>
              </w:rPr>
            </w:pPr>
            <w:r>
              <w:rPr>
                <w:lang w:val="sv-SE"/>
              </w:rPr>
              <w:t>23.5</w:t>
            </w:r>
          </w:p>
        </w:tc>
        <w:tc>
          <w:tcPr>
            <w:tcW w:w="828" w:type="dxa"/>
            <w:tcBorders>
              <w:top w:val="single" w:sz="4" w:space="0" w:color="auto"/>
              <w:left w:val="single" w:sz="4" w:space="0" w:color="auto"/>
              <w:bottom w:val="single" w:sz="4" w:space="0" w:color="auto"/>
              <w:right w:val="single" w:sz="4" w:space="0" w:color="auto"/>
            </w:tcBorders>
            <w:hideMark/>
          </w:tcPr>
          <w:p w14:paraId="7304B75F"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6FBAA9B" w14:textId="77777777" w:rsidR="00FB16F2" w:rsidRDefault="00FB16F2">
            <w:pPr>
              <w:pStyle w:val="TAC"/>
              <w:rPr>
                <w:lang w:val="sv-SE"/>
              </w:rPr>
            </w:pPr>
            <w:r>
              <w:rPr>
                <w:lang w:val="sv-SE"/>
              </w:rPr>
              <w:t>IMD3</w:t>
            </w:r>
            <w:r>
              <w:rPr>
                <w:vertAlign w:val="superscript"/>
                <w:lang w:val="sv-SE"/>
              </w:rPr>
              <w:t>5</w:t>
            </w:r>
          </w:p>
        </w:tc>
      </w:tr>
      <w:tr w:rsidR="00FB16F2" w14:paraId="23F02579" w14:textId="77777777" w:rsidTr="00FB16F2">
        <w:trPr>
          <w:trHeight w:val="187"/>
          <w:jc w:val="center"/>
        </w:trPr>
        <w:tc>
          <w:tcPr>
            <w:tcW w:w="2007" w:type="dxa"/>
            <w:tcBorders>
              <w:top w:val="nil"/>
              <w:left w:val="single" w:sz="4" w:space="0" w:color="auto"/>
              <w:bottom w:val="nil"/>
              <w:right w:val="single" w:sz="4" w:space="0" w:color="auto"/>
            </w:tcBorders>
          </w:tcPr>
          <w:p w14:paraId="7A8083B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F48F6B1"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1D2CB29A" w14:textId="77777777" w:rsidR="00FB16F2" w:rsidRDefault="00FB16F2">
            <w:pPr>
              <w:pStyle w:val="TAC"/>
            </w:pPr>
            <w:r>
              <w:t>1712.5</w:t>
            </w:r>
          </w:p>
        </w:tc>
        <w:tc>
          <w:tcPr>
            <w:tcW w:w="964" w:type="dxa"/>
            <w:tcBorders>
              <w:top w:val="single" w:sz="4" w:space="0" w:color="auto"/>
              <w:left w:val="single" w:sz="4" w:space="0" w:color="auto"/>
              <w:bottom w:val="single" w:sz="4" w:space="0" w:color="auto"/>
              <w:right w:val="single" w:sz="4" w:space="0" w:color="auto"/>
            </w:tcBorders>
            <w:hideMark/>
          </w:tcPr>
          <w:p w14:paraId="56CC90AA"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00D6B7FB"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85CD314" w14:textId="77777777" w:rsidR="00FB16F2" w:rsidRDefault="00FB16F2">
            <w:pPr>
              <w:pStyle w:val="TAC"/>
            </w:pPr>
            <w:r>
              <w:t>2112.5</w:t>
            </w:r>
          </w:p>
        </w:tc>
        <w:tc>
          <w:tcPr>
            <w:tcW w:w="977" w:type="dxa"/>
            <w:tcBorders>
              <w:top w:val="single" w:sz="4" w:space="0" w:color="auto"/>
              <w:left w:val="single" w:sz="4" w:space="0" w:color="auto"/>
              <w:bottom w:val="single" w:sz="4" w:space="0" w:color="auto"/>
              <w:right w:val="single" w:sz="4" w:space="0" w:color="auto"/>
            </w:tcBorders>
            <w:hideMark/>
          </w:tcPr>
          <w:p w14:paraId="2C1A7744"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E5E383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4F9F0E30" w14:textId="77777777" w:rsidR="00FB16F2" w:rsidRDefault="00FB16F2">
            <w:pPr>
              <w:pStyle w:val="TAC"/>
              <w:rPr>
                <w:lang w:val="sv-SE"/>
              </w:rPr>
            </w:pPr>
            <w:r>
              <w:rPr>
                <w:lang w:val="sv-SE"/>
              </w:rPr>
              <w:t>N/A</w:t>
            </w:r>
          </w:p>
        </w:tc>
      </w:tr>
      <w:tr w:rsidR="00FB16F2" w14:paraId="23671E82" w14:textId="77777777" w:rsidTr="00FB16F2">
        <w:trPr>
          <w:trHeight w:val="187"/>
          <w:jc w:val="center"/>
        </w:trPr>
        <w:tc>
          <w:tcPr>
            <w:tcW w:w="2007" w:type="dxa"/>
            <w:tcBorders>
              <w:top w:val="nil"/>
              <w:left w:val="single" w:sz="4" w:space="0" w:color="auto"/>
              <w:bottom w:val="nil"/>
              <w:right w:val="single" w:sz="4" w:space="0" w:color="auto"/>
            </w:tcBorders>
          </w:tcPr>
          <w:p w14:paraId="4EDA6B39"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C504280"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E13E558" w14:textId="77777777" w:rsidR="00FB16F2" w:rsidRDefault="00FB16F2">
            <w:pPr>
              <w:pStyle w:val="TAC"/>
            </w:pPr>
            <w:r>
              <w:t>4188</w:t>
            </w:r>
          </w:p>
        </w:tc>
        <w:tc>
          <w:tcPr>
            <w:tcW w:w="964" w:type="dxa"/>
            <w:tcBorders>
              <w:top w:val="single" w:sz="4" w:space="0" w:color="auto"/>
              <w:left w:val="single" w:sz="4" w:space="0" w:color="auto"/>
              <w:bottom w:val="single" w:sz="4" w:space="0" w:color="auto"/>
              <w:right w:val="single" w:sz="4" w:space="0" w:color="auto"/>
            </w:tcBorders>
            <w:hideMark/>
          </w:tcPr>
          <w:p w14:paraId="7C522753"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6BB8A7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3BD00D5" w14:textId="77777777" w:rsidR="00FB16F2" w:rsidRDefault="00FB16F2">
            <w:pPr>
              <w:pStyle w:val="TAC"/>
            </w:pPr>
            <w:r>
              <w:t>4188</w:t>
            </w:r>
          </w:p>
        </w:tc>
        <w:tc>
          <w:tcPr>
            <w:tcW w:w="977" w:type="dxa"/>
            <w:tcBorders>
              <w:top w:val="single" w:sz="4" w:space="0" w:color="auto"/>
              <w:left w:val="single" w:sz="4" w:space="0" w:color="auto"/>
              <w:bottom w:val="single" w:sz="4" w:space="0" w:color="auto"/>
              <w:right w:val="single" w:sz="4" w:space="0" w:color="auto"/>
            </w:tcBorders>
            <w:hideMark/>
          </w:tcPr>
          <w:p w14:paraId="54D5A4FF"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327BEA1"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46C8E0DB" w14:textId="77777777" w:rsidR="00FB16F2" w:rsidRDefault="00FB16F2">
            <w:pPr>
              <w:pStyle w:val="TAC"/>
              <w:rPr>
                <w:lang w:val="sv-SE"/>
              </w:rPr>
            </w:pPr>
            <w:r>
              <w:rPr>
                <w:lang w:val="sv-SE"/>
              </w:rPr>
              <w:t>N/A</w:t>
            </w:r>
          </w:p>
        </w:tc>
      </w:tr>
      <w:tr w:rsidR="00FB16F2" w14:paraId="6C6E723C" w14:textId="77777777" w:rsidTr="00FB16F2">
        <w:trPr>
          <w:trHeight w:val="187"/>
          <w:jc w:val="center"/>
        </w:trPr>
        <w:tc>
          <w:tcPr>
            <w:tcW w:w="2007" w:type="dxa"/>
            <w:tcBorders>
              <w:top w:val="nil"/>
              <w:left w:val="single" w:sz="4" w:space="0" w:color="auto"/>
              <w:bottom w:val="nil"/>
              <w:right w:val="single" w:sz="4" w:space="0" w:color="auto"/>
            </w:tcBorders>
          </w:tcPr>
          <w:p w14:paraId="460A18C0"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C644815" w14:textId="77777777" w:rsidR="00FB16F2" w:rsidRDefault="00FB16F2">
            <w:pPr>
              <w:pStyle w:val="TAC"/>
            </w:pPr>
            <w:r>
              <w:t>n14</w:t>
            </w:r>
          </w:p>
        </w:tc>
        <w:tc>
          <w:tcPr>
            <w:tcW w:w="960" w:type="dxa"/>
            <w:tcBorders>
              <w:top w:val="single" w:sz="4" w:space="0" w:color="auto"/>
              <w:left w:val="single" w:sz="4" w:space="0" w:color="auto"/>
              <w:bottom w:val="single" w:sz="4" w:space="0" w:color="auto"/>
              <w:right w:val="single" w:sz="4" w:space="0" w:color="auto"/>
            </w:tcBorders>
            <w:hideMark/>
          </w:tcPr>
          <w:p w14:paraId="7E2E084B" w14:textId="77777777" w:rsidR="00FB16F2" w:rsidRDefault="00FB16F2">
            <w:pPr>
              <w:pStyle w:val="TAC"/>
            </w:pPr>
            <w:r>
              <w:t>793</w:t>
            </w:r>
          </w:p>
        </w:tc>
        <w:tc>
          <w:tcPr>
            <w:tcW w:w="964" w:type="dxa"/>
            <w:tcBorders>
              <w:top w:val="single" w:sz="4" w:space="0" w:color="auto"/>
              <w:left w:val="single" w:sz="4" w:space="0" w:color="auto"/>
              <w:bottom w:val="single" w:sz="4" w:space="0" w:color="auto"/>
              <w:right w:val="single" w:sz="4" w:space="0" w:color="auto"/>
            </w:tcBorders>
            <w:hideMark/>
          </w:tcPr>
          <w:p w14:paraId="47012E11"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13510F94"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27CF6C98" w14:textId="77777777" w:rsidR="00FB16F2" w:rsidRDefault="00FB16F2">
            <w:pPr>
              <w:pStyle w:val="TAC"/>
            </w:pPr>
            <w:r>
              <w:t>763</w:t>
            </w:r>
          </w:p>
        </w:tc>
        <w:tc>
          <w:tcPr>
            <w:tcW w:w="977" w:type="dxa"/>
            <w:tcBorders>
              <w:top w:val="single" w:sz="4" w:space="0" w:color="auto"/>
              <w:left w:val="single" w:sz="4" w:space="0" w:color="auto"/>
              <w:bottom w:val="single" w:sz="4" w:space="0" w:color="auto"/>
              <w:right w:val="single" w:sz="4" w:space="0" w:color="auto"/>
            </w:tcBorders>
            <w:hideMark/>
          </w:tcPr>
          <w:p w14:paraId="5B85D62A"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3875E605"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E0622B6" w14:textId="77777777" w:rsidR="00FB16F2" w:rsidRDefault="00FB16F2">
            <w:pPr>
              <w:pStyle w:val="TAC"/>
              <w:rPr>
                <w:lang w:val="sv-SE"/>
              </w:rPr>
            </w:pPr>
            <w:r>
              <w:rPr>
                <w:lang w:val="sv-SE"/>
              </w:rPr>
              <w:t>N/A</w:t>
            </w:r>
          </w:p>
        </w:tc>
      </w:tr>
      <w:tr w:rsidR="00FB16F2" w14:paraId="5B493865" w14:textId="77777777" w:rsidTr="00FB16F2">
        <w:trPr>
          <w:trHeight w:val="187"/>
          <w:jc w:val="center"/>
        </w:trPr>
        <w:tc>
          <w:tcPr>
            <w:tcW w:w="2007" w:type="dxa"/>
            <w:tcBorders>
              <w:top w:val="nil"/>
              <w:left w:val="single" w:sz="4" w:space="0" w:color="auto"/>
              <w:bottom w:val="nil"/>
              <w:right w:val="single" w:sz="4" w:space="0" w:color="auto"/>
            </w:tcBorders>
          </w:tcPr>
          <w:p w14:paraId="64216AFF"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1129492"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70DAA05E" w14:textId="77777777" w:rsidR="00FB16F2" w:rsidRDefault="00FB16F2">
            <w:pPr>
              <w:pStyle w:val="TAC"/>
            </w:pPr>
            <w:r>
              <w:t>1755</w:t>
            </w:r>
          </w:p>
        </w:tc>
        <w:tc>
          <w:tcPr>
            <w:tcW w:w="964" w:type="dxa"/>
            <w:tcBorders>
              <w:top w:val="single" w:sz="4" w:space="0" w:color="auto"/>
              <w:left w:val="single" w:sz="4" w:space="0" w:color="auto"/>
              <w:bottom w:val="single" w:sz="4" w:space="0" w:color="auto"/>
              <w:right w:val="single" w:sz="4" w:space="0" w:color="auto"/>
            </w:tcBorders>
            <w:hideMark/>
          </w:tcPr>
          <w:p w14:paraId="0E47359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CE02DBC"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F476881" w14:textId="77777777" w:rsidR="00FB16F2" w:rsidRDefault="00FB16F2">
            <w:pPr>
              <w:pStyle w:val="TAC"/>
            </w:pPr>
            <w:r>
              <w:t>2155</w:t>
            </w:r>
          </w:p>
        </w:tc>
        <w:tc>
          <w:tcPr>
            <w:tcW w:w="977" w:type="dxa"/>
            <w:tcBorders>
              <w:top w:val="single" w:sz="4" w:space="0" w:color="auto"/>
              <w:left w:val="single" w:sz="4" w:space="0" w:color="auto"/>
              <w:bottom w:val="single" w:sz="4" w:space="0" w:color="auto"/>
              <w:right w:val="single" w:sz="4" w:space="0" w:color="auto"/>
            </w:tcBorders>
            <w:hideMark/>
          </w:tcPr>
          <w:p w14:paraId="1180E339" w14:textId="77777777" w:rsidR="00FB16F2" w:rsidRDefault="00FB16F2">
            <w:pPr>
              <w:pStyle w:val="TAC"/>
              <w:rPr>
                <w:lang w:val="sv-SE"/>
              </w:rPr>
            </w:pPr>
            <w:r>
              <w:rPr>
                <w:lang w:val="sv-SE"/>
              </w:rPr>
              <w:t>21.4</w:t>
            </w:r>
          </w:p>
        </w:tc>
        <w:tc>
          <w:tcPr>
            <w:tcW w:w="828" w:type="dxa"/>
            <w:tcBorders>
              <w:top w:val="single" w:sz="4" w:space="0" w:color="auto"/>
              <w:left w:val="single" w:sz="4" w:space="0" w:color="auto"/>
              <w:bottom w:val="single" w:sz="4" w:space="0" w:color="auto"/>
              <w:right w:val="single" w:sz="4" w:space="0" w:color="auto"/>
            </w:tcBorders>
            <w:hideMark/>
          </w:tcPr>
          <w:p w14:paraId="1899CAB1"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5F0198A1" w14:textId="77777777" w:rsidR="00FB16F2" w:rsidRDefault="00FB16F2">
            <w:pPr>
              <w:pStyle w:val="TAC"/>
              <w:rPr>
                <w:lang w:val="sv-SE"/>
              </w:rPr>
            </w:pPr>
            <w:r>
              <w:rPr>
                <w:lang w:val="sv-SE"/>
              </w:rPr>
              <w:t>IMD3</w:t>
            </w:r>
          </w:p>
        </w:tc>
      </w:tr>
      <w:tr w:rsidR="00FB16F2" w14:paraId="1D8DD4DD"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30567B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6895F9"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444E37AA" w14:textId="77777777" w:rsidR="00FB16F2" w:rsidRDefault="00FB16F2">
            <w:pPr>
              <w:pStyle w:val="TAC"/>
            </w:pPr>
            <w:r>
              <w:t>3741</w:t>
            </w:r>
          </w:p>
        </w:tc>
        <w:tc>
          <w:tcPr>
            <w:tcW w:w="964" w:type="dxa"/>
            <w:tcBorders>
              <w:top w:val="single" w:sz="4" w:space="0" w:color="auto"/>
              <w:left w:val="single" w:sz="4" w:space="0" w:color="auto"/>
              <w:bottom w:val="single" w:sz="4" w:space="0" w:color="auto"/>
              <w:right w:val="single" w:sz="4" w:space="0" w:color="auto"/>
            </w:tcBorders>
            <w:hideMark/>
          </w:tcPr>
          <w:p w14:paraId="07BA562B"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12886832"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611FEF6" w14:textId="77777777" w:rsidR="00FB16F2" w:rsidRDefault="00FB16F2">
            <w:pPr>
              <w:pStyle w:val="TAC"/>
            </w:pPr>
            <w:r>
              <w:t>3741</w:t>
            </w:r>
          </w:p>
        </w:tc>
        <w:tc>
          <w:tcPr>
            <w:tcW w:w="977" w:type="dxa"/>
            <w:tcBorders>
              <w:top w:val="single" w:sz="4" w:space="0" w:color="auto"/>
              <w:left w:val="single" w:sz="4" w:space="0" w:color="auto"/>
              <w:bottom w:val="single" w:sz="4" w:space="0" w:color="auto"/>
              <w:right w:val="single" w:sz="4" w:space="0" w:color="auto"/>
            </w:tcBorders>
            <w:hideMark/>
          </w:tcPr>
          <w:p w14:paraId="4B6EF111"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A2300E0"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BE57A34" w14:textId="77777777" w:rsidR="00FB16F2" w:rsidRDefault="00FB16F2">
            <w:pPr>
              <w:pStyle w:val="TAC"/>
              <w:rPr>
                <w:lang w:val="sv-SE"/>
              </w:rPr>
            </w:pPr>
            <w:r>
              <w:rPr>
                <w:lang w:val="sv-SE"/>
              </w:rPr>
              <w:t>N/A</w:t>
            </w:r>
          </w:p>
        </w:tc>
      </w:tr>
      <w:tr w:rsidR="00FB16F2" w14:paraId="326FD7C3" w14:textId="77777777" w:rsidTr="00FB16F2">
        <w:trPr>
          <w:trHeight w:val="187"/>
          <w:jc w:val="center"/>
        </w:trPr>
        <w:tc>
          <w:tcPr>
            <w:tcW w:w="2007" w:type="dxa"/>
            <w:tcBorders>
              <w:top w:val="single" w:sz="4" w:space="0" w:color="auto"/>
              <w:left w:val="single" w:sz="4" w:space="0" w:color="auto"/>
              <w:bottom w:val="nil"/>
              <w:right w:val="single" w:sz="4" w:space="0" w:color="auto"/>
            </w:tcBorders>
            <w:hideMark/>
          </w:tcPr>
          <w:p w14:paraId="652BF00F" w14:textId="77777777" w:rsidR="00FB16F2" w:rsidRDefault="00FB16F2">
            <w:pPr>
              <w:pStyle w:val="TAC"/>
              <w:rPr>
                <w:lang w:val="en-US" w:eastAsia="zh-CN"/>
              </w:rPr>
            </w:pPr>
            <w:r>
              <w:rPr>
                <w:lang w:val="en-US" w:eastAsia="zh-CN"/>
              </w:rPr>
              <w:t>CA_n30A-n66A-n77A</w:t>
            </w:r>
          </w:p>
        </w:tc>
        <w:tc>
          <w:tcPr>
            <w:tcW w:w="1146" w:type="dxa"/>
            <w:tcBorders>
              <w:top w:val="single" w:sz="4" w:space="0" w:color="auto"/>
              <w:left w:val="single" w:sz="4" w:space="0" w:color="auto"/>
              <w:bottom w:val="single" w:sz="4" w:space="0" w:color="auto"/>
              <w:right w:val="single" w:sz="4" w:space="0" w:color="auto"/>
            </w:tcBorders>
            <w:hideMark/>
          </w:tcPr>
          <w:p w14:paraId="61A55E1E"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2018899B"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863B794"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486926A"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49ABCAB1"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5E8BCE80" w14:textId="77777777" w:rsidR="00FB16F2" w:rsidRDefault="00FB16F2">
            <w:pPr>
              <w:pStyle w:val="TAC"/>
              <w:rPr>
                <w:lang w:val="sv-SE"/>
              </w:rPr>
            </w:pPr>
            <w:r>
              <w:rPr>
                <w:lang w:val="sv-SE"/>
              </w:rPr>
              <w:t>34.2</w:t>
            </w:r>
          </w:p>
        </w:tc>
        <w:tc>
          <w:tcPr>
            <w:tcW w:w="828" w:type="dxa"/>
            <w:tcBorders>
              <w:top w:val="single" w:sz="4" w:space="0" w:color="auto"/>
              <w:left w:val="single" w:sz="4" w:space="0" w:color="auto"/>
              <w:bottom w:val="single" w:sz="4" w:space="0" w:color="auto"/>
              <w:right w:val="single" w:sz="4" w:space="0" w:color="auto"/>
            </w:tcBorders>
            <w:hideMark/>
          </w:tcPr>
          <w:p w14:paraId="347DFB6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022CF19" w14:textId="77777777" w:rsidR="00FB16F2" w:rsidRDefault="00FB16F2">
            <w:pPr>
              <w:pStyle w:val="TAC"/>
              <w:rPr>
                <w:lang w:val="sv-SE"/>
              </w:rPr>
            </w:pPr>
            <w:r>
              <w:rPr>
                <w:lang w:val="sv-SE"/>
              </w:rPr>
              <w:t>IMD2</w:t>
            </w:r>
            <w:r>
              <w:rPr>
                <w:vertAlign w:val="superscript"/>
                <w:lang w:val="sv-SE"/>
              </w:rPr>
              <w:t>5</w:t>
            </w:r>
          </w:p>
        </w:tc>
      </w:tr>
      <w:tr w:rsidR="00FB16F2" w14:paraId="24DFE19B" w14:textId="77777777" w:rsidTr="00FB16F2">
        <w:trPr>
          <w:trHeight w:val="187"/>
          <w:jc w:val="center"/>
        </w:trPr>
        <w:tc>
          <w:tcPr>
            <w:tcW w:w="2007" w:type="dxa"/>
            <w:tcBorders>
              <w:top w:val="nil"/>
              <w:left w:val="single" w:sz="4" w:space="0" w:color="auto"/>
              <w:bottom w:val="nil"/>
              <w:right w:val="single" w:sz="4" w:space="0" w:color="auto"/>
            </w:tcBorders>
          </w:tcPr>
          <w:p w14:paraId="07B519FA"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9B23FE5"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564A173F" w14:textId="77777777" w:rsidR="00FB16F2" w:rsidRDefault="00FB16F2">
            <w:pPr>
              <w:pStyle w:val="TAC"/>
            </w:pPr>
            <w:r>
              <w:t>1745</w:t>
            </w:r>
          </w:p>
        </w:tc>
        <w:tc>
          <w:tcPr>
            <w:tcW w:w="964" w:type="dxa"/>
            <w:tcBorders>
              <w:top w:val="single" w:sz="4" w:space="0" w:color="auto"/>
              <w:left w:val="single" w:sz="4" w:space="0" w:color="auto"/>
              <w:bottom w:val="single" w:sz="4" w:space="0" w:color="auto"/>
              <w:right w:val="single" w:sz="4" w:space="0" w:color="auto"/>
            </w:tcBorders>
            <w:hideMark/>
          </w:tcPr>
          <w:p w14:paraId="736AAAAB"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5E2259B5"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66D84AB2" w14:textId="77777777" w:rsidR="00FB16F2" w:rsidRDefault="00FB16F2">
            <w:pPr>
              <w:pStyle w:val="TAC"/>
            </w:pPr>
            <w:r>
              <w:t>2145</w:t>
            </w:r>
          </w:p>
        </w:tc>
        <w:tc>
          <w:tcPr>
            <w:tcW w:w="977" w:type="dxa"/>
            <w:tcBorders>
              <w:top w:val="single" w:sz="4" w:space="0" w:color="auto"/>
              <w:left w:val="single" w:sz="4" w:space="0" w:color="auto"/>
              <w:bottom w:val="single" w:sz="4" w:space="0" w:color="auto"/>
              <w:right w:val="single" w:sz="4" w:space="0" w:color="auto"/>
            </w:tcBorders>
            <w:hideMark/>
          </w:tcPr>
          <w:p w14:paraId="12B6759E"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7CCAF7E6"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11953A07" w14:textId="77777777" w:rsidR="00FB16F2" w:rsidRDefault="00FB16F2">
            <w:pPr>
              <w:pStyle w:val="TAC"/>
              <w:rPr>
                <w:lang w:val="sv-SE"/>
              </w:rPr>
            </w:pPr>
            <w:r>
              <w:rPr>
                <w:lang w:val="sv-SE"/>
              </w:rPr>
              <w:t>N/A</w:t>
            </w:r>
          </w:p>
        </w:tc>
      </w:tr>
      <w:tr w:rsidR="00FB16F2" w14:paraId="58E1C212" w14:textId="77777777" w:rsidTr="00FB16F2">
        <w:trPr>
          <w:trHeight w:val="187"/>
          <w:jc w:val="center"/>
        </w:trPr>
        <w:tc>
          <w:tcPr>
            <w:tcW w:w="2007" w:type="dxa"/>
            <w:tcBorders>
              <w:top w:val="nil"/>
              <w:left w:val="single" w:sz="4" w:space="0" w:color="auto"/>
              <w:bottom w:val="nil"/>
              <w:right w:val="single" w:sz="4" w:space="0" w:color="auto"/>
            </w:tcBorders>
          </w:tcPr>
          <w:p w14:paraId="3BDEC09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6B8F2D0E"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EC067DF" w14:textId="77777777" w:rsidR="00FB16F2" w:rsidRDefault="00FB16F2">
            <w:pPr>
              <w:pStyle w:val="TAC"/>
            </w:pPr>
            <w:r>
              <w:t>4100</w:t>
            </w:r>
          </w:p>
        </w:tc>
        <w:tc>
          <w:tcPr>
            <w:tcW w:w="964" w:type="dxa"/>
            <w:tcBorders>
              <w:top w:val="single" w:sz="4" w:space="0" w:color="auto"/>
              <w:left w:val="single" w:sz="4" w:space="0" w:color="auto"/>
              <w:bottom w:val="single" w:sz="4" w:space="0" w:color="auto"/>
              <w:right w:val="single" w:sz="4" w:space="0" w:color="auto"/>
            </w:tcBorders>
            <w:hideMark/>
          </w:tcPr>
          <w:p w14:paraId="665DC487"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36496C40"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9CA9ABB" w14:textId="77777777" w:rsidR="00FB16F2" w:rsidRDefault="00FB16F2">
            <w:pPr>
              <w:pStyle w:val="TAC"/>
            </w:pPr>
            <w:r>
              <w:t>4100</w:t>
            </w:r>
          </w:p>
        </w:tc>
        <w:tc>
          <w:tcPr>
            <w:tcW w:w="977" w:type="dxa"/>
            <w:tcBorders>
              <w:top w:val="single" w:sz="4" w:space="0" w:color="auto"/>
              <w:left w:val="single" w:sz="4" w:space="0" w:color="auto"/>
              <w:bottom w:val="single" w:sz="4" w:space="0" w:color="auto"/>
              <w:right w:val="single" w:sz="4" w:space="0" w:color="auto"/>
            </w:tcBorders>
            <w:hideMark/>
          </w:tcPr>
          <w:p w14:paraId="2C9EDCB7"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658617B8"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448D35F" w14:textId="77777777" w:rsidR="00FB16F2" w:rsidRDefault="00FB16F2">
            <w:pPr>
              <w:pStyle w:val="TAC"/>
              <w:rPr>
                <w:lang w:val="sv-SE"/>
              </w:rPr>
            </w:pPr>
            <w:r>
              <w:rPr>
                <w:lang w:val="sv-SE"/>
              </w:rPr>
              <w:t>N/A</w:t>
            </w:r>
          </w:p>
        </w:tc>
      </w:tr>
      <w:tr w:rsidR="00FB16F2" w14:paraId="7C1E0A4A" w14:textId="77777777" w:rsidTr="00FB16F2">
        <w:trPr>
          <w:trHeight w:val="187"/>
          <w:jc w:val="center"/>
        </w:trPr>
        <w:tc>
          <w:tcPr>
            <w:tcW w:w="2007" w:type="dxa"/>
            <w:tcBorders>
              <w:top w:val="nil"/>
              <w:left w:val="single" w:sz="4" w:space="0" w:color="auto"/>
              <w:bottom w:val="nil"/>
              <w:right w:val="single" w:sz="4" w:space="0" w:color="auto"/>
            </w:tcBorders>
          </w:tcPr>
          <w:p w14:paraId="67DF0F38"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7357B9A6"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0779FB23"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6DA41B7E"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BBFB04D"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3DB59A9"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610B5A25" w14:textId="77777777" w:rsidR="00FB16F2" w:rsidRDefault="00FB16F2">
            <w:pPr>
              <w:pStyle w:val="TAC"/>
              <w:rPr>
                <w:lang w:val="sv-SE"/>
              </w:rPr>
            </w:pPr>
            <w:r>
              <w:rPr>
                <w:lang w:val="sv-SE"/>
              </w:rPr>
              <w:t>12.9</w:t>
            </w:r>
          </w:p>
        </w:tc>
        <w:tc>
          <w:tcPr>
            <w:tcW w:w="828" w:type="dxa"/>
            <w:tcBorders>
              <w:top w:val="single" w:sz="4" w:space="0" w:color="auto"/>
              <w:left w:val="single" w:sz="4" w:space="0" w:color="auto"/>
              <w:bottom w:val="single" w:sz="4" w:space="0" w:color="auto"/>
              <w:right w:val="single" w:sz="4" w:space="0" w:color="auto"/>
            </w:tcBorders>
            <w:hideMark/>
          </w:tcPr>
          <w:p w14:paraId="0B8E2EA9"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8A0CE7A" w14:textId="77777777" w:rsidR="00FB16F2" w:rsidRDefault="00FB16F2">
            <w:pPr>
              <w:pStyle w:val="TAC"/>
              <w:rPr>
                <w:lang w:val="sv-SE"/>
              </w:rPr>
            </w:pPr>
            <w:r>
              <w:rPr>
                <w:lang w:val="sv-SE"/>
              </w:rPr>
              <w:t>IMD5</w:t>
            </w:r>
          </w:p>
        </w:tc>
      </w:tr>
      <w:tr w:rsidR="00FB16F2" w14:paraId="6D5F2223" w14:textId="77777777" w:rsidTr="00FB16F2">
        <w:trPr>
          <w:trHeight w:val="187"/>
          <w:jc w:val="center"/>
        </w:trPr>
        <w:tc>
          <w:tcPr>
            <w:tcW w:w="2007" w:type="dxa"/>
            <w:tcBorders>
              <w:top w:val="nil"/>
              <w:left w:val="single" w:sz="4" w:space="0" w:color="auto"/>
              <w:bottom w:val="nil"/>
              <w:right w:val="single" w:sz="4" w:space="0" w:color="auto"/>
            </w:tcBorders>
          </w:tcPr>
          <w:p w14:paraId="277DAF4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BB9C39C"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4091ED78" w14:textId="77777777" w:rsidR="00FB16F2" w:rsidRDefault="00FB16F2">
            <w:pPr>
              <w:pStyle w:val="TAC"/>
            </w:pPr>
            <w:r>
              <w:t>1735</w:t>
            </w:r>
          </w:p>
        </w:tc>
        <w:tc>
          <w:tcPr>
            <w:tcW w:w="964" w:type="dxa"/>
            <w:tcBorders>
              <w:top w:val="single" w:sz="4" w:space="0" w:color="auto"/>
              <w:left w:val="single" w:sz="4" w:space="0" w:color="auto"/>
              <w:bottom w:val="single" w:sz="4" w:space="0" w:color="auto"/>
              <w:right w:val="single" w:sz="4" w:space="0" w:color="auto"/>
            </w:tcBorders>
            <w:hideMark/>
          </w:tcPr>
          <w:p w14:paraId="394FFE78"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4CE20E52"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74C39A2" w14:textId="77777777" w:rsidR="00FB16F2" w:rsidRDefault="00FB16F2">
            <w:pPr>
              <w:pStyle w:val="TAC"/>
            </w:pPr>
            <w:r>
              <w:t>2135</w:t>
            </w:r>
          </w:p>
        </w:tc>
        <w:tc>
          <w:tcPr>
            <w:tcW w:w="977" w:type="dxa"/>
            <w:tcBorders>
              <w:top w:val="single" w:sz="4" w:space="0" w:color="auto"/>
              <w:left w:val="single" w:sz="4" w:space="0" w:color="auto"/>
              <w:bottom w:val="single" w:sz="4" w:space="0" w:color="auto"/>
              <w:right w:val="single" w:sz="4" w:space="0" w:color="auto"/>
            </w:tcBorders>
            <w:hideMark/>
          </w:tcPr>
          <w:p w14:paraId="624BA729"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0B58A94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636323BE" w14:textId="77777777" w:rsidR="00FB16F2" w:rsidRDefault="00FB16F2">
            <w:pPr>
              <w:pStyle w:val="TAC"/>
              <w:rPr>
                <w:lang w:val="sv-SE"/>
              </w:rPr>
            </w:pPr>
            <w:r>
              <w:rPr>
                <w:lang w:val="sv-SE"/>
              </w:rPr>
              <w:t>N/A</w:t>
            </w:r>
          </w:p>
        </w:tc>
      </w:tr>
      <w:tr w:rsidR="00FB16F2" w14:paraId="33E05344" w14:textId="77777777" w:rsidTr="00FB16F2">
        <w:trPr>
          <w:trHeight w:val="187"/>
          <w:jc w:val="center"/>
        </w:trPr>
        <w:tc>
          <w:tcPr>
            <w:tcW w:w="2007" w:type="dxa"/>
            <w:tcBorders>
              <w:top w:val="nil"/>
              <w:left w:val="single" w:sz="4" w:space="0" w:color="auto"/>
              <w:bottom w:val="nil"/>
              <w:right w:val="single" w:sz="4" w:space="0" w:color="auto"/>
            </w:tcBorders>
          </w:tcPr>
          <w:p w14:paraId="75AD8B0D"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1DBC78F8"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627996B0" w14:textId="77777777" w:rsidR="00FB16F2" w:rsidRDefault="00FB16F2">
            <w:pPr>
              <w:pStyle w:val="TAC"/>
            </w:pPr>
            <w:r>
              <w:t>3780</w:t>
            </w:r>
          </w:p>
        </w:tc>
        <w:tc>
          <w:tcPr>
            <w:tcW w:w="964" w:type="dxa"/>
            <w:tcBorders>
              <w:top w:val="single" w:sz="4" w:space="0" w:color="auto"/>
              <w:left w:val="single" w:sz="4" w:space="0" w:color="auto"/>
              <w:bottom w:val="single" w:sz="4" w:space="0" w:color="auto"/>
              <w:right w:val="single" w:sz="4" w:space="0" w:color="auto"/>
            </w:tcBorders>
            <w:hideMark/>
          </w:tcPr>
          <w:p w14:paraId="6D96BA8C"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4A7F7A2E"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177F1127" w14:textId="77777777" w:rsidR="00FB16F2" w:rsidRDefault="00FB16F2">
            <w:pPr>
              <w:pStyle w:val="TAC"/>
            </w:pPr>
            <w:r>
              <w:t>3780</w:t>
            </w:r>
          </w:p>
        </w:tc>
        <w:tc>
          <w:tcPr>
            <w:tcW w:w="977" w:type="dxa"/>
            <w:tcBorders>
              <w:top w:val="single" w:sz="4" w:space="0" w:color="auto"/>
              <w:left w:val="single" w:sz="4" w:space="0" w:color="auto"/>
              <w:bottom w:val="single" w:sz="4" w:space="0" w:color="auto"/>
              <w:right w:val="single" w:sz="4" w:space="0" w:color="auto"/>
            </w:tcBorders>
            <w:hideMark/>
          </w:tcPr>
          <w:p w14:paraId="00C1C1DD"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436F3B5"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6B3037FA" w14:textId="77777777" w:rsidR="00FB16F2" w:rsidRDefault="00FB16F2">
            <w:pPr>
              <w:pStyle w:val="TAC"/>
              <w:rPr>
                <w:lang w:val="sv-SE"/>
              </w:rPr>
            </w:pPr>
            <w:r>
              <w:rPr>
                <w:lang w:val="sv-SE"/>
              </w:rPr>
              <w:t>N/A</w:t>
            </w:r>
          </w:p>
        </w:tc>
      </w:tr>
      <w:tr w:rsidR="00FB16F2" w14:paraId="7FB9A209" w14:textId="77777777" w:rsidTr="00FB16F2">
        <w:trPr>
          <w:trHeight w:val="187"/>
          <w:jc w:val="center"/>
        </w:trPr>
        <w:tc>
          <w:tcPr>
            <w:tcW w:w="2007" w:type="dxa"/>
            <w:tcBorders>
              <w:top w:val="nil"/>
              <w:left w:val="single" w:sz="4" w:space="0" w:color="auto"/>
              <w:bottom w:val="nil"/>
              <w:right w:val="single" w:sz="4" w:space="0" w:color="auto"/>
            </w:tcBorders>
          </w:tcPr>
          <w:p w14:paraId="3FE726E7"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21CC4589" w14:textId="77777777" w:rsidR="00FB16F2" w:rsidRDefault="00FB16F2">
            <w:pPr>
              <w:pStyle w:val="TAC"/>
            </w:pPr>
            <w:r>
              <w:t>n30</w:t>
            </w:r>
          </w:p>
        </w:tc>
        <w:tc>
          <w:tcPr>
            <w:tcW w:w="960" w:type="dxa"/>
            <w:tcBorders>
              <w:top w:val="single" w:sz="4" w:space="0" w:color="auto"/>
              <w:left w:val="single" w:sz="4" w:space="0" w:color="auto"/>
              <w:bottom w:val="single" w:sz="4" w:space="0" w:color="auto"/>
              <w:right w:val="single" w:sz="4" w:space="0" w:color="auto"/>
            </w:tcBorders>
            <w:hideMark/>
          </w:tcPr>
          <w:p w14:paraId="3494558A" w14:textId="77777777" w:rsidR="00FB16F2" w:rsidRDefault="00FB16F2">
            <w:pPr>
              <w:pStyle w:val="TAC"/>
            </w:pPr>
            <w:r>
              <w:t>2310</w:t>
            </w:r>
          </w:p>
        </w:tc>
        <w:tc>
          <w:tcPr>
            <w:tcW w:w="964" w:type="dxa"/>
            <w:tcBorders>
              <w:top w:val="single" w:sz="4" w:space="0" w:color="auto"/>
              <w:left w:val="single" w:sz="4" w:space="0" w:color="auto"/>
              <w:bottom w:val="single" w:sz="4" w:space="0" w:color="auto"/>
              <w:right w:val="single" w:sz="4" w:space="0" w:color="auto"/>
            </w:tcBorders>
            <w:hideMark/>
          </w:tcPr>
          <w:p w14:paraId="39A24E86"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22AB37C8"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1D87C9FA" w14:textId="77777777" w:rsidR="00FB16F2" w:rsidRDefault="00FB16F2">
            <w:pPr>
              <w:pStyle w:val="TAC"/>
            </w:pPr>
            <w:r>
              <w:t>2355</w:t>
            </w:r>
          </w:p>
        </w:tc>
        <w:tc>
          <w:tcPr>
            <w:tcW w:w="977" w:type="dxa"/>
            <w:tcBorders>
              <w:top w:val="single" w:sz="4" w:space="0" w:color="auto"/>
              <w:left w:val="single" w:sz="4" w:space="0" w:color="auto"/>
              <w:bottom w:val="single" w:sz="4" w:space="0" w:color="auto"/>
              <w:right w:val="single" w:sz="4" w:space="0" w:color="auto"/>
            </w:tcBorders>
            <w:hideMark/>
          </w:tcPr>
          <w:p w14:paraId="7D5C38E2"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55FF37BA"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3B09BD8D" w14:textId="77777777" w:rsidR="00FB16F2" w:rsidRDefault="00FB16F2">
            <w:pPr>
              <w:pStyle w:val="TAC"/>
              <w:rPr>
                <w:lang w:val="sv-SE"/>
              </w:rPr>
            </w:pPr>
            <w:r>
              <w:rPr>
                <w:lang w:val="sv-SE"/>
              </w:rPr>
              <w:t>N/A</w:t>
            </w:r>
          </w:p>
        </w:tc>
      </w:tr>
      <w:tr w:rsidR="00FB16F2" w14:paraId="11CDD53B" w14:textId="77777777" w:rsidTr="00FB16F2">
        <w:trPr>
          <w:trHeight w:val="187"/>
          <w:jc w:val="center"/>
        </w:trPr>
        <w:tc>
          <w:tcPr>
            <w:tcW w:w="2007" w:type="dxa"/>
            <w:tcBorders>
              <w:top w:val="nil"/>
              <w:left w:val="single" w:sz="4" w:space="0" w:color="auto"/>
              <w:bottom w:val="nil"/>
              <w:right w:val="single" w:sz="4" w:space="0" w:color="auto"/>
            </w:tcBorders>
          </w:tcPr>
          <w:p w14:paraId="0F8A2EFB"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43390277" w14:textId="77777777" w:rsidR="00FB16F2" w:rsidRDefault="00FB16F2">
            <w:pPr>
              <w:pStyle w:val="TAC"/>
            </w:pPr>
            <w:r>
              <w:t>n66</w:t>
            </w:r>
          </w:p>
        </w:tc>
        <w:tc>
          <w:tcPr>
            <w:tcW w:w="960" w:type="dxa"/>
            <w:tcBorders>
              <w:top w:val="single" w:sz="4" w:space="0" w:color="auto"/>
              <w:left w:val="single" w:sz="4" w:space="0" w:color="auto"/>
              <w:bottom w:val="single" w:sz="4" w:space="0" w:color="auto"/>
              <w:right w:val="single" w:sz="4" w:space="0" w:color="auto"/>
            </w:tcBorders>
            <w:hideMark/>
          </w:tcPr>
          <w:p w14:paraId="7D205A4E" w14:textId="77777777" w:rsidR="00FB16F2" w:rsidRDefault="00FB16F2">
            <w:pPr>
              <w:pStyle w:val="TAC"/>
            </w:pPr>
            <w:r>
              <w:t>1760</w:t>
            </w:r>
          </w:p>
        </w:tc>
        <w:tc>
          <w:tcPr>
            <w:tcW w:w="964" w:type="dxa"/>
            <w:tcBorders>
              <w:top w:val="single" w:sz="4" w:space="0" w:color="auto"/>
              <w:left w:val="single" w:sz="4" w:space="0" w:color="auto"/>
              <w:bottom w:val="single" w:sz="4" w:space="0" w:color="auto"/>
              <w:right w:val="single" w:sz="4" w:space="0" w:color="auto"/>
            </w:tcBorders>
            <w:hideMark/>
          </w:tcPr>
          <w:p w14:paraId="5D3562B0" w14:textId="77777777" w:rsidR="00FB16F2" w:rsidRDefault="00FB16F2">
            <w:pPr>
              <w:pStyle w:val="TAC"/>
            </w:pPr>
            <w:r>
              <w:t>5</w:t>
            </w:r>
          </w:p>
        </w:tc>
        <w:tc>
          <w:tcPr>
            <w:tcW w:w="960" w:type="dxa"/>
            <w:tcBorders>
              <w:top w:val="single" w:sz="4" w:space="0" w:color="auto"/>
              <w:left w:val="single" w:sz="4" w:space="0" w:color="auto"/>
              <w:bottom w:val="single" w:sz="4" w:space="0" w:color="auto"/>
              <w:right w:val="single" w:sz="4" w:space="0" w:color="auto"/>
            </w:tcBorders>
            <w:hideMark/>
          </w:tcPr>
          <w:p w14:paraId="6417D99E" w14:textId="77777777" w:rsidR="00FB16F2" w:rsidRDefault="00FB16F2">
            <w:pPr>
              <w:pStyle w:val="TAC"/>
            </w:pPr>
            <w:r>
              <w:t>25</w:t>
            </w:r>
          </w:p>
        </w:tc>
        <w:tc>
          <w:tcPr>
            <w:tcW w:w="960" w:type="dxa"/>
            <w:tcBorders>
              <w:top w:val="single" w:sz="4" w:space="0" w:color="auto"/>
              <w:left w:val="single" w:sz="4" w:space="0" w:color="auto"/>
              <w:bottom w:val="single" w:sz="4" w:space="0" w:color="auto"/>
              <w:right w:val="single" w:sz="4" w:space="0" w:color="auto"/>
            </w:tcBorders>
            <w:hideMark/>
          </w:tcPr>
          <w:p w14:paraId="020480E2" w14:textId="77777777" w:rsidR="00FB16F2" w:rsidRDefault="00FB16F2">
            <w:pPr>
              <w:pStyle w:val="TAC"/>
            </w:pPr>
            <w:r>
              <w:t>2160</w:t>
            </w:r>
          </w:p>
        </w:tc>
        <w:tc>
          <w:tcPr>
            <w:tcW w:w="977" w:type="dxa"/>
            <w:tcBorders>
              <w:top w:val="single" w:sz="4" w:space="0" w:color="auto"/>
              <w:left w:val="single" w:sz="4" w:space="0" w:color="auto"/>
              <w:bottom w:val="single" w:sz="4" w:space="0" w:color="auto"/>
              <w:right w:val="single" w:sz="4" w:space="0" w:color="auto"/>
            </w:tcBorders>
            <w:hideMark/>
          </w:tcPr>
          <w:p w14:paraId="01D10299" w14:textId="77777777" w:rsidR="00FB16F2" w:rsidRDefault="00FB16F2">
            <w:pPr>
              <w:pStyle w:val="TAC"/>
              <w:rPr>
                <w:lang w:val="sv-SE"/>
              </w:rPr>
            </w:pPr>
            <w:r>
              <w:rPr>
                <w:lang w:val="sv-SE"/>
              </w:rPr>
              <w:t>19.2</w:t>
            </w:r>
          </w:p>
        </w:tc>
        <w:tc>
          <w:tcPr>
            <w:tcW w:w="828" w:type="dxa"/>
            <w:tcBorders>
              <w:top w:val="single" w:sz="4" w:space="0" w:color="auto"/>
              <w:left w:val="single" w:sz="4" w:space="0" w:color="auto"/>
              <w:bottom w:val="single" w:sz="4" w:space="0" w:color="auto"/>
              <w:right w:val="single" w:sz="4" w:space="0" w:color="auto"/>
            </w:tcBorders>
            <w:hideMark/>
          </w:tcPr>
          <w:p w14:paraId="4A5D464E" w14:textId="77777777" w:rsidR="00FB16F2" w:rsidRDefault="00FB16F2">
            <w:pPr>
              <w:pStyle w:val="TAC"/>
            </w:pPr>
            <w:r>
              <w:t>FDD</w:t>
            </w:r>
          </w:p>
        </w:tc>
        <w:tc>
          <w:tcPr>
            <w:tcW w:w="1057" w:type="dxa"/>
            <w:tcBorders>
              <w:top w:val="single" w:sz="4" w:space="0" w:color="auto"/>
              <w:left w:val="single" w:sz="4" w:space="0" w:color="auto"/>
              <w:bottom w:val="single" w:sz="4" w:space="0" w:color="auto"/>
              <w:right w:val="single" w:sz="4" w:space="0" w:color="auto"/>
            </w:tcBorders>
            <w:hideMark/>
          </w:tcPr>
          <w:p w14:paraId="775EFAF1" w14:textId="77777777" w:rsidR="00FB16F2" w:rsidRDefault="00FB16F2">
            <w:pPr>
              <w:pStyle w:val="TAC"/>
              <w:rPr>
                <w:lang w:val="sv-SE"/>
              </w:rPr>
            </w:pPr>
            <w:r>
              <w:rPr>
                <w:lang w:val="sv-SE"/>
              </w:rPr>
              <w:t>IMD4</w:t>
            </w:r>
            <w:r>
              <w:rPr>
                <w:vertAlign w:val="superscript"/>
                <w:lang w:val="sv-SE"/>
              </w:rPr>
              <w:t>5</w:t>
            </w:r>
          </w:p>
        </w:tc>
      </w:tr>
      <w:tr w:rsidR="00FB16F2" w14:paraId="3B1018C7" w14:textId="77777777" w:rsidTr="00FB16F2">
        <w:trPr>
          <w:trHeight w:val="187"/>
          <w:jc w:val="center"/>
        </w:trPr>
        <w:tc>
          <w:tcPr>
            <w:tcW w:w="2007" w:type="dxa"/>
            <w:tcBorders>
              <w:top w:val="nil"/>
              <w:left w:val="single" w:sz="4" w:space="0" w:color="auto"/>
              <w:bottom w:val="single" w:sz="4" w:space="0" w:color="auto"/>
              <w:right w:val="single" w:sz="4" w:space="0" w:color="auto"/>
            </w:tcBorders>
          </w:tcPr>
          <w:p w14:paraId="2079FEA5" w14:textId="77777777" w:rsidR="00FB16F2" w:rsidRDefault="00FB16F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hideMark/>
          </w:tcPr>
          <w:p w14:paraId="032ABAFD" w14:textId="77777777" w:rsidR="00FB16F2" w:rsidRDefault="00FB16F2">
            <w:pPr>
              <w:pStyle w:val="TAC"/>
            </w:pPr>
            <w:r>
              <w:t>n77</w:t>
            </w:r>
          </w:p>
        </w:tc>
        <w:tc>
          <w:tcPr>
            <w:tcW w:w="960" w:type="dxa"/>
            <w:tcBorders>
              <w:top w:val="single" w:sz="4" w:space="0" w:color="auto"/>
              <w:left w:val="single" w:sz="4" w:space="0" w:color="auto"/>
              <w:bottom w:val="single" w:sz="4" w:space="0" w:color="auto"/>
              <w:right w:val="single" w:sz="4" w:space="0" w:color="auto"/>
            </w:tcBorders>
            <w:hideMark/>
          </w:tcPr>
          <w:p w14:paraId="1954347C" w14:textId="77777777" w:rsidR="00FB16F2" w:rsidRDefault="00FB16F2">
            <w:pPr>
              <w:pStyle w:val="TAC"/>
            </w:pPr>
            <w:r>
              <w:t>3390</w:t>
            </w:r>
          </w:p>
        </w:tc>
        <w:tc>
          <w:tcPr>
            <w:tcW w:w="964" w:type="dxa"/>
            <w:tcBorders>
              <w:top w:val="single" w:sz="4" w:space="0" w:color="auto"/>
              <w:left w:val="single" w:sz="4" w:space="0" w:color="auto"/>
              <w:bottom w:val="single" w:sz="4" w:space="0" w:color="auto"/>
              <w:right w:val="single" w:sz="4" w:space="0" w:color="auto"/>
            </w:tcBorders>
            <w:hideMark/>
          </w:tcPr>
          <w:p w14:paraId="4E6E31D8" w14:textId="77777777" w:rsidR="00FB16F2" w:rsidRDefault="00FB16F2">
            <w:pPr>
              <w:pStyle w:val="TAC"/>
            </w:pPr>
            <w:r>
              <w:t>10</w:t>
            </w:r>
          </w:p>
        </w:tc>
        <w:tc>
          <w:tcPr>
            <w:tcW w:w="960" w:type="dxa"/>
            <w:tcBorders>
              <w:top w:val="single" w:sz="4" w:space="0" w:color="auto"/>
              <w:left w:val="single" w:sz="4" w:space="0" w:color="auto"/>
              <w:bottom w:val="single" w:sz="4" w:space="0" w:color="auto"/>
              <w:right w:val="single" w:sz="4" w:space="0" w:color="auto"/>
            </w:tcBorders>
            <w:hideMark/>
          </w:tcPr>
          <w:p w14:paraId="747B102B" w14:textId="77777777" w:rsidR="00FB16F2" w:rsidRDefault="00FB16F2">
            <w:pPr>
              <w:pStyle w:val="TAC"/>
            </w:pPr>
            <w:r>
              <w:t>50</w:t>
            </w:r>
          </w:p>
        </w:tc>
        <w:tc>
          <w:tcPr>
            <w:tcW w:w="960" w:type="dxa"/>
            <w:tcBorders>
              <w:top w:val="single" w:sz="4" w:space="0" w:color="auto"/>
              <w:left w:val="single" w:sz="4" w:space="0" w:color="auto"/>
              <w:bottom w:val="single" w:sz="4" w:space="0" w:color="auto"/>
              <w:right w:val="single" w:sz="4" w:space="0" w:color="auto"/>
            </w:tcBorders>
            <w:hideMark/>
          </w:tcPr>
          <w:p w14:paraId="3028469F" w14:textId="77777777" w:rsidR="00FB16F2" w:rsidRDefault="00FB16F2">
            <w:pPr>
              <w:pStyle w:val="TAC"/>
            </w:pPr>
            <w:r>
              <w:t>3390</w:t>
            </w:r>
          </w:p>
        </w:tc>
        <w:tc>
          <w:tcPr>
            <w:tcW w:w="977" w:type="dxa"/>
            <w:tcBorders>
              <w:top w:val="single" w:sz="4" w:space="0" w:color="auto"/>
              <w:left w:val="single" w:sz="4" w:space="0" w:color="auto"/>
              <w:bottom w:val="single" w:sz="4" w:space="0" w:color="auto"/>
              <w:right w:val="single" w:sz="4" w:space="0" w:color="auto"/>
            </w:tcBorders>
            <w:hideMark/>
          </w:tcPr>
          <w:p w14:paraId="142A0520" w14:textId="77777777" w:rsidR="00FB16F2" w:rsidRDefault="00FB16F2">
            <w:pPr>
              <w:pStyle w:val="TAC"/>
              <w:rPr>
                <w:lang w:val="sv-SE"/>
              </w:rPr>
            </w:pPr>
            <w:r>
              <w:rPr>
                <w:lang w:val="sv-SE"/>
              </w:rPr>
              <w:t>N/A</w:t>
            </w:r>
          </w:p>
        </w:tc>
        <w:tc>
          <w:tcPr>
            <w:tcW w:w="828" w:type="dxa"/>
            <w:tcBorders>
              <w:top w:val="single" w:sz="4" w:space="0" w:color="auto"/>
              <w:left w:val="single" w:sz="4" w:space="0" w:color="auto"/>
              <w:bottom w:val="single" w:sz="4" w:space="0" w:color="auto"/>
              <w:right w:val="single" w:sz="4" w:space="0" w:color="auto"/>
            </w:tcBorders>
            <w:hideMark/>
          </w:tcPr>
          <w:p w14:paraId="2B135B6B" w14:textId="77777777" w:rsidR="00FB16F2" w:rsidRDefault="00FB16F2">
            <w:pPr>
              <w:pStyle w:val="TAC"/>
            </w:pPr>
            <w:r>
              <w:t>TDD</w:t>
            </w:r>
          </w:p>
        </w:tc>
        <w:tc>
          <w:tcPr>
            <w:tcW w:w="1057" w:type="dxa"/>
            <w:tcBorders>
              <w:top w:val="single" w:sz="4" w:space="0" w:color="auto"/>
              <w:left w:val="single" w:sz="4" w:space="0" w:color="auto"/>
              <w:bottom w:val="single" w:sz="4" w:space="0" w:color="auto"/>
              <w:right w:val="single" w:sz="4" w:space="0" w:color="auto"/>
            </w:tcBorders>
            <w:hideMark/>
          </w:tcPr>
          <w:p w14:paraId="20A6D397" w14:textId="77777777" w:rsidR="00FB16F2" w:rsidRDefault="00FB16F2">
            <w:pPr>
              <w:pStyle w:val="TAC"/>
              <w:rPr>
                <w:lang w:val="sv-SE"/>
              </w:rPr>
            </w:pPr>
            <w:r>
              <w:rPr>
                <w:lang w:val="sv-SE"/>
              </w:rPr>
              <w:t>N/A</w:t>
            </w:r>
          </w:p>
        </w:tc>
      </w:tr>
      <w:tr w:rsidR="00FB16F2" w14:paraId="1CE20A24" w14:textId="77777777" w:rsidTr="00FB16F2">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hideMark/>
          </w:tcPr>
          <w:p w14:paraId="73936AB9" w14:textId="77777777" w:rsidR="00FB16F2" w:rsidRDefault="00FB16F2">
            <w:pPr>
              <w:pStyle w:val="TAN"/>
              <w:rPr>
                <w:lang w:eastAsia="ja-JP"/>
              </w:rPr>
            </w:pPr>
            <w:r>
              <w:t xml:space="preserve">NOTE </w:t>
            </w:r>
            <w:r>
              <w:rPr>
                <w:lang w:val="en-US" w:eastAsia="zh-CN"/>
              </w:rPr>
              <w:t>1</w:t>
            </w:r>
            <w:r>
              <w:t>:</w:t>
            </w:r>
            <w:r>
              <w:tab/>
            </w:r>
            <w:r>
              <w:rPr>
                <w:lang w:eastAsia="ja-JP"/>
              </w:rPr>
              <w:t>This band is subject to IMD5 also which MSD is not specified.</w:t>
            </w:r>
          </w:p>
          <w:p w14:paraId="797232A4" w14:textId="77777777" w:rsidR="00FB16F2" w:rsidRDefault="00FB16F2">
            <w:pPr>
              <w:pStyle w:val="TAN"/>
              <w:rPr>
                <w:lang w:eastAsia="ja-JP"/>
              </w:rPr>
            </w:pPr>
            <w:r>
              <w:t xml:space="preserve">NOTE </w:t>
            </w:r>
            <w:r>
              <w:rPr>
                <w:lang w:val="en-US" w:eastAsia="zh-CN"/>
              </w:rPr>
              <w:t>2</w:t>
            </w:r>
            <w:r>
              <w:t>:</w:t>
            </w:r>
            <w:r>
              <w:tab/>
            </w:r>
            <w:r>
              <w:rPr>
                <w:lang w:eastAsia="ja-JP"/>
              </w:rPr>
              <w:t>This band is subject to IMD4 also which MSD is not specified.</w:t>
            </w:r>
          </w:p>
          <w:p w14:paraId="2D0DABF3" w14:textId="77777777" w:rsidR="00FB16F2" w:rsidRDefault="00FB16F2">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008A5230" w14:textId="77777777" w:rsidR="00FB16F2" w:rsidRDefault="00FB16F2">
            <w:pPr>
              <w:pStyle w:val="TAN"/>
              <w:rPr>
                <w:lang w:eastAsia="ko-KR"/>
              </w:rPr>
            </w:pPr>
            <w:r>
              <w:rPr>
                <w:lang w:eastAsia="ko-KR"/>
              </w:rPr>
              <w:t>NOTE 4:</w:t>
            </w:r>
            <w:r>
              <w:rPr>
                <w:lang w:eastAsia="ko-KR"/>
              </w:rPr>
              <w:tab/>
              <w:t>This band is subject to IMD3 also which MSD is not specified.</w:t>
            </w:r>
          </w:p>
          <w:p w14:paraId="557FA4CC" w14:textId="77777777" w:rsidR="00FB16F2" w:rsidRDefault="00FB16F2">
            <w:pPr>
              <w:pStyle w:val="TAN"/>
              <w:rPr>
                <w:lang w:val="sv-SE"/>
              </w:rPr>
            </w:pPr>
            <w:r>
              <w:rPr>
                <w:lang w:eastAsia="ja-JP"/>
              </w:rPr>
              <w:t>NOTE 5:</w:t>
            </w:r>
            <w:r>
              <w:rPr>
                <w:lang w:eastAsia="ja-JP"/>
              </w:rPr>
              <w:tab/>
              <w:t>For a UE which supports this band combination only when the Band n77 frequency range restriction defined in NOTE 12 of Table 5.2-1 applies, the MSD test point(s) cannot be verified for the band combination and the test point(s) can be skipped.</w:t>
            </w:r>
          </w:p>
        </w:tc>
      </w:tr>
    </w:tbl>
    <w:p w14:paraId="26ABD8D4" w14:textId="77777777" w:rsidR="00FB16F2" w:rsidRDefault="00FB16F2" w:rsidP="00FB16F2">
      <w:pPr>
        <w:rPr>
          <w:lang w:eastAsia="zh-CN"/>
        </w:rPr>
      </w:pPr>
    </w:p>
    <w:p w14:paraId="29A9F703" w14:textId="77777777" w:rsidR="00FB16F2" w:rsidRDefault="00FB16F2" w:rsidP="00FB16F2">
      <w:pPr>
        <w:pStyle w:val="30"/>
        <w:rPr>
          <w:lang w:eastAsia="zh-CN"/>
        </w:rPr>
      </w:pPr>
      <w:bookmarkStart w:id="922" w:name="_Toc84413959"/>
      <w:bookmarkStart w:id="923" w:name="_Toc84405350"/>
      <w:bookmarkStart w:id="924" w:name="_Toc83580841"/>
      <w:r>
        <w:rPr>
          <w:lang w:eastAsia="zh-CN"/>
        </w:rPr>
        <w:t>7.3A.6</w:t>
      </w:r>
      <w:r>
        <w:rPr>
          <w:lang w:eastAsia="zh-CN"/>
        </w:rPr>
        <w:tab/>
        <w:t>Reference sensitivity exceptions due to cross band isolation for CA</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7875F831" w14:textId="6DC3E203" w:rsidR="00FB16F2" w:rsidRDefault="00FB16F2" w:rsidP="00FB16F2">
      <w:pPr>
        <w:rPr>
          <w:lang w:val="en-US"/>
        </w:rPr>
      </w:pPr>
      <w:r>
        <w:rPr>
          <w:lang w:val="en-US"/>
        </w:rPr>
        <w:t xml:space="preserve">Sensitivity degradation is allowed for a band if it is impacted by UL of another band part </w:t>
      </w:r>
      <w:r>
        <w:rPr>
          <w:rFonts w:eastAsia="宋体"/>
          <w:lang w:val="en-US" w:eastAsia="zh-CN"/>
        </w:rPr>
        <w:t xml:space="preserve">which belongs to </w:t>
      </w:r>
      <w:del w:id="925" w:author="R4-2206463" w:date="2022-03-08T10:29:00Z">
        <w:r w:rsidDel="00E2733A">
          <w:rPr>
            <w:rFonts w:eastAsia="宋体"/>
            <w:lang w:val="en-US" w:eastAsia="zh-CN"/>
          </w:rPr>
          <w:delText xml:space="preserve">PC3 </w:delText>
        </w:r>
      </w:del>
      <w:r>
        <w:rPr>
          <w:rFonts w:eastAsia="宋体"/>
          <w:lang w:val="en-US" w:eastAsia="zh-CN"/>
        </w:rPr>
        <w:t xml:space="preserve">NR band </w:t>
      </w:r>
      <w:del w:id="926" w:author="R4-2206463" w:date="2022-03-08T10:29:00Z">
        <w:r w:rsidDel="00E2733A">
          <w:rPr>
            <w:rFonts w:eastAsia="宋体"/>
            <w:lang w:val="en-US" w:eastAsia="zh-CN"/>
          </w:rPr>
          <w:delText xml:space="preserve">or PC2 NR band </w:delText>
        </w:r>
      </w:del>
      <w:r>
        <w:rPr>
          <w:lang w:val="en-US"/>
        </w:rPr>
        <w:t xml:space="preserve">of the same NR CA configuration due to cross band isolation issues. Reference sensitivity exceptions for the victim band </w:t>
      </w:r>
      <w:r>
        <w:rPr>
          <w:rFonts w:eastAsia="宋体"/>
          <w:lang w:val="en-US" w:eastAsia="zh-CN"/>
        </w:rPr>
        <w:t xml:space="preserve">due to cross band isolation from a PC3 aggressor NR UL band for either PC3 and PC2 NR CA </w:t>
      </w:r>
      <w:r>
        <w:rPr>
          <w:lang w:val="en-US"/>
        </w:rPr>
        <w:t xml:space="preserve">are specified in Table </w:t>
      </w:r>
      <w:r>
        <w:t xml:space="preserve">7.3A.6-1 and </w:t>
      </w:r>
      <w:r>
        <w:rPr>
          <w:rFonts w:eastAsia="宋体"/>
          <w:lang w:val="en-US" w:eastAsia="zh-CN"/>
        </w:rPr>
        <w:t xml:space="preserve">from a PC2 aggressor NR UL band for PC2 NR CA </w:t>
      </w:r>
      <w:r>
        <w:rPr>
          <w:lang w:val="en-US"/>
        </w:rPr>
        <w:t>are specified in</w:t>
      </w:r>
      <w:r>
        <w:rPr>
          <w:rFonts w:eastAsia="宋体"/>
          <w:lang w:val="en-US" w:eastAsia="zh-CN"/>
        </w:rPr>
        <w:t xml:space="preserve"> Table </w:t>
      </w:r>
      <w:r>
        <w:t xml:space="preserve">7.3A.6-1a </w:t>
      </w:r>
      <w:r>
        <w:rPr>
          <w:rFonts w:eastAsia="宋体"/>
          <w:lang w:val="en-US" w:eastAsia="zh-CN"/>
        </w:rPr>
        <w:t xml:space="preserve">and from </w:t>
      </w:r>
      <w:del w:id="927" w:author="R4-2206463" w:date="2022-03-08T10:30:00Z">
        <w:r w:rsidDel="00A02398">
          <w:rPr>
            <w:rFonts w:eastAsia="宋体"/>
            <w:lang w:val="en-US" w:eastAsia="zh-CN"/>
          </w:rPr>
          <w:delText xml:space="preserve">a PC3 aggressor NR UL band for </w:delText>
        </w:r>
      </w:del>
      <w:r>
        <w:rPr>
          <w:rFonts w:eastAsia="宋体"/>
          <w:lang w:val="en-US" w:eastAsia="zh-CN"/>
        </w:rPr>
        <w:t xml:space="preserve">PC1.5 </w:t>
      </w:r>
      <w:ins w:id="928" w:author="R4-2206463" w:date="2022-03-08T10:31:00Z">
        <w:r w:rsidR="00A02398">
          <w:rPr>
            <w:rFonts w:eastAsia="宋体"/>
            <w:lang w:eastAsia="zh-CN"/>
          </w:rPr>
          <w:t xml:space="preserve">aggressor </w:t>
        </w:r>
      </w:ins>
      <w:r>
        <w:rPr>
          <w:rFonts w:eastAsia="宋体"/>
          <w:lang w:val="en-US" w:eastAsia="zh-CN"/>
        </w:rPr>
        <w:t xml:space="preserve">NR </w:t>
      </w:r>
      <w:ins w:id="929" w:author="R4-2206463" w:date="2022-03-08T10:31:00Z">
        <w:r w:rsidR="00A02398">
          <w:rPr>
            <w:rFonts w:eastAsia="宋体"/>
            <w:lang w:eastAsia="zh-CN"/>
          </w:rPr>
          <w:t>single band uplink</w:t>
        </w:r>
      </w:ins>
      <w:del w:id="930" w:author="R4-2206463" w:date="2022-03-08T10:31:00Z">
        <w:r w:rsidDel="00A02398">
          <w:rPr>
            <w:rFonts w:eastAsia="宋体"/>
            <w:lang w:val="en-US" w:eastAsia="zh-CN"/>
          </w:rPr>
          <w:delText>CA</w:delText>
        </w:r>
      </w:del>
      <w:r>
        <w:rPr>
          <w:rFonts w:eastAsia="宋体"/>
          <w:lang w:val="en-US" w:eastAsia="zh-CN"/>
        </w:rPr>
        <w:t xml:space="preserve"> </w:t>
      </w:r>
      <w:r>
        <w:rPr>
          <w:lang w:val="en-US"/>
        </w:rPr>
        <w:t>are specified in</w:t>
      </w:r>
      <w:r>
        <w:rPr>
          <w:rFonts w:eastAsia="宋体"/>
          <w:lang w:val="en-US" w:eastAsia="zh-CN"/>
        </w:rPr>
        <w:t xml:space="preserve"> Table </w:t>
      </w:r>
      <w:r>
        <w:t>7.3A.6-1</w:t>
      </w:r>
      <w:r>
        <w:rPr>
          <w:rFonts w:eastAsia="宋体"/>
          <w:lang w:val="en-US" w:eastAsia="zh-CN"/>
        </w:rPr>
        <w:t xml:space="preserve">b </w:t>
      </w:r>
      <w:r>
        <w:t>with uplink configuration</w:t>
      </w:r>
      <w:del w:id="931" w:author="R4-2206463" w:date="2022-03-08T10:31:00Z">
        <w:r w:rsidDel="00A02398">
          <w:delText xml:space="preserve"> of the agressor band</w:delText>
        </w:r>
      </w:del>
      <w:r>
        <w:t xml:space="preserve"> specified in </w:t>
      </w:r>
      <w:r>
        <w:rPr>
          <w:lang w:val="en-US"/>
        </w:rPr>
        <w:t xml:space="preserve">Table </w:t>
      </w:r>
      <w:r>
        <w:t>7.3A.6-2</w:t>
      </w:r>
      <w:r>
        <w:rPr>
          <w:lang w:val="en-US"/>
        </w:rPr>
        <w:t>.</w:t>
      </w:r>
    </w:p>
    <w:p w14:paraId="60BF624A" w14:textId="3B518283" w:rsidR="00FB16F2" w:rsidRDefault="00FB16F2" w:rsidP="00FB16F2">
      <w:pPr>
        <w:pStyle w:val="TH"/>
        <w:rPr>
          <w:lang w:val="en-US" w:eastAsia="zh-CN"/>
        </w:rPr>
      </w:pPr>
      <w:r>
        <w:lastRenderedPageBreak/>
        <w:t>Table 7.3A.</w:t>
      </w:r>
      <w:r>
        <w:rPr>
          <w:lang w:eastAsia="zh-CN"/>
        </w:rPr>
        <w:t>6</w:t>
      </w:r>
      <w:r>
        <w:t>-1: Reference sensitivity exceptions (MSD) due to cross band isolation</w:t>
      </w:r>
      <w:r>
        <w:rPr>
          <w:rFonts w:eastAsia="宋体"/>
          <w:lang w:val="en-US" w:eastAsia="zh-CN"/>
        </w:rPr>
        <w:t xml:space="preserve"> from a PC3 aggressor NR UL band</w:t>
      </w:r>
      <w:r>
        <w:t xml:space="preserve"> for NR CA FR1</w:t>
      </w:r>
      <w:del w:id="932" w:author="R4-2206463" w:date="2022-03-08T10:33:00Z">
        <w:r w:rsidDel="004A63AF">
          <w:rPr>
            <w:lang w:eastAsia="zh-CN"/>
          </w:rPr>
          <w:delText xml:space="preserve"> for </w:delText>
        </w:r>
        <w:r w:rsidDel="004A63AF">
          <w:rPr>
            <w:lang w:val="en-US" w:eastAsia="zh-CN"/>
          </w:rPr>
          <w:delText xml:space="preserve">either </w:delText>
        </w:r>
        <w:r w:rsidDel="004A63AF">
          <w:rPr>
            <w:lang w:eastAsia="zh-CN"/>
          </w:rPr>
          <w:delText xml:space="preserve">PC3 </w:delText>
        </w:r>
        <w:r w:rsidDel="004A63AF">
          <w:rPr>
            <w:lang w:val="en-US" w:eastAsia="zh-CN"/>
          </w:rPr>
          <w:delText xml:space="preserve">or PC2 </w:delText>
        </w:r>
        <w:r w:rsidDel="004A63AF">
          <w:rPr>
            <w:lang w:eastAsia="zh-CN"/>
          </w:rPr>
          <w:delText>CA</w:delText>
        </w:r>
      </w:del>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FB16F2" w14:paraId="633D88AA"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292A9FB4" w14:textId="77777777" w:rsidR="00FB16F2" w:rsidRDefault="00FB16F2">
            <w:pPr>
              <w:pStyle w:val="TAH"/>
              <w:rPr>
                <w:lang w:val="en-US" w:eastAsia="ja-JP"/>
              </w:rPr>
            </w:pPr>
            <w:r>
              <w:rPr>
                <w:lang w:eastAsia="ja-JP"/>
              </w:rPr>
              <w:t>NR Band / Channel bandwidth</w:t>
            </w:r>
            <w:r>
              <w:t xml:space="preserve"> </w:t>
            </w:r>
            <w:r>
              <w:rPr>
                <w:lang w:eastAsia="ja-JP"/>
              </w:rPr>
              <w:t>of the affected DL band</w:t>
            </w:r>
          </w:p>
        </w:tc>
      </w:tr>
      <w:tr w:rsidR="00FB16F2" w14:paraId="1B404B1B"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4AB0DE83" w14:textId="77777777" w:rsidR="00FB16F2" w:rsidRDefault="00FB16F2">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7E5531FC" w14:textId="77777777" w:rsidR="00FB16F2" w:rsidRDefault="00FB16F2">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256B8E0E" w14:textId="77777777" w:rsidR="00FB16F2" w:rsidRDefault="00FB16F2">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A356C27" w14:textId="77777777" w:rsidR="00FB16F2" w:rsidRDefault="00FB16F2">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5E82EF6E" w14:textId="77777777" w:rsidR="00FB16F2" w:rsidRDefault="00FB16F2">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602831F1" w14:textId="77777777" w:rsidR="00FB16F2" w:rsidRDefault="00FB16F2">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0110C25F" w14:textId="77777777" w:rsidR="00FB16F2" w:rsidRDefault="00FB16F2">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AFD657D" w14:textId="77777777" w:rsidR="00FB16F2" w:rsidRDefault="00FB16F2">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62B6857" w14:textId="77777777" w:rsidR="00FB16F2" w:rsidRDefault="00FB16F2">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2A4EC79F" w14:textId="77777777" w:rsidR="00FB16F2" w:rsidRDefault="00FB16F2">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2B4CD576" w14:textId="77777777" w:rsidR="00FB16F2" w:rsidRDefault="00FB16F2">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3DA5DA45" w14:textId="77777777" w:rsidR="00FB16F2" w:rsidRDefault="00FB16F2">
            <w:pPr>
              <w:pStyle w:val="TAH"/>
              <w:rPr>
                <w:lang w:val="en-US" w:eastAsia="zh-CN"/>
              </w:rPr>
            </w:pPr>
            <w:r>
              <w:rPr>
                <w:lang w:val="en-US" w:eastAsia="zh-CN"/>
              </w:rPr>
              <w:t>70</w:t>
            </w:r>
          </w:p>
          <w:p w14:paraId="1EB37112" w14:textId="77777777" w:rsidR="00FB16F2" w:rsidRDefault="00FB16F2">
            <w:pPr>
              <w:pStyle w:val="TAH"/>
              <w:rPr>
                <w:lang w:val="en-US" w:eastAsia="zh-CN"/>
              </w:rPr>
            </w:pPr>
            <w:r>
              <w:rPr>
                <w:lang w:val="en-US" w:eastAsia="zh-CN"/>
              </w:rPr>
              <w:t>MHz</w:t>
            </w:r>
          </w:p>
          <w:p w14:paraId="65057782" w14:textId="77777777" w:rsidR="00FB16F2" w:rsidRDefault="00FB16F2">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1DC6AA5E" w14:textId="77777777" w:rsidR="00FB16F2" w:rsidRDefault="00FB16F2">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982A074" w14:textId="77777777" w:rsidR="00FB16F2" w:rsidRDefault="00FB16F2">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535266D8" w14:textId="77777777" w:rsidR="00FB16F2" w:rsidRDefault="00FB16F2">
            <w:pPr>
              <w:pStyle w:val="TAH"/>
              <w:rPr>
                <w:lang w:val="en-US" w:eastAsia="ja-JP"/>
              </w:rPr>
            </w:pPr>
            <w:r>
              <w:rPr>
                <w:lang w:val="en-US" w:eastAsia="ja-JP"/>
              </w:rPr>
              <w:t>100 MHz (dB)</w:t>
            </w:r>
          </w:p>
        </w:tc>
      </w:tr>
      <w:tr w:rsidR="00FB16F2" w14:paraId="66DD6B70"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C8E0E19" w14:textId="77777777" w:rsidR="00FB16F2" w:rsidRDefault="00FB16F2">
            <w:pPr>
              <w:pStyle w:val="TAC"/>
              <w:rPr>
                <w:lang w:val="en-US" w:eastAsia="zh-CN"/>
              </w:rPr>
            </w:pPr>
            <w:r>
              <w:rPr>
                <w:lang w:val="en-US" w:eastAsia="zh-CN"/>
              </w:rPr>
              <w:t>n1</w:t>
            </w:r>
          </w:p>
        </w:tc>
        <w:tc>
          <w:tcPr>
            <w:tcW w:w="610" w:type="dxa"/>
            <w:tcBorders>
              <w:top w:val="single" w:sz="4" w:space="0" w:color="auto"/>
              <w:left w:val="single" w:sz="4" w:space="0" w:color="auto"/>
              <w:bottom w:val="single" w:sz="4" w:space="0" w:color="auto"/>
              <w:right w:val="single" w:sz="4" w:space="0" w:color="auto"/>
            </w:tcBorders>
            <w:hideMark/>
          </w:tcPr>
          <w:p w14:paraId="40BF8CE7" w14:textId="77777777" w:rsidR="00FB16F2" w:rsidRDefault="00FB16F2">
            <w:pPr>
              <w:pStyle w:val="TAC"/>
              <w:rPr>
                <w:lang w:val="en-US" w:eastAsia="zh-CN"/>
              </w:rPr>
            </w:pPr>
            <w:r>
              <w:rPr>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0F8D6020" w14:textId="77777777" w:rsidR="00FB16F2" w:rsidRDefault="00FB16F2">
            <w:pPr>
              <w:pStyle w:val="TAC"/>
              <w:rPr>
                <w:lang w:val="en-US" w:eastAsia="zh-CN"/>
              </w:rPr>
            </w:pPr>
            <w:r>
              <w:rPr>
                <w:lang w:val="en-US" w:eastAsia="zh-CN"/>
              </w:rPr>
              <w:t>3</w:t>
            </w:r>
          </w:p>
        </w:tc>
        <w:tc>
          <w:tcPr>
            <w:tcW w:w="598" w:type="dxa"/>
            <w:tcBorders>
              <w:top w:val="single" w:sz="4" w:space="0" w:color="auto"/>
              <w:left w:val="single" w:sz="4" w:space="0" w:color="auto"/>
              <w:bottom w:val="single" w:sz="4" w:space="0" w:color="auto"/>
              <w:right w:val="single" w:sz="4" w:space="0" w:color="auto"/>
            </w:tcBorders>
            <w:hideMark/>
          </w:tcPr>
          <w:p w14:paraId="3DAD55CF" w14:textId="77777777" w:rsidR="00FB16F2" w:rsidRDefault="00FB16F2">
            <w:pPr>
              <w:pStyle w:val="TAC"/>
              <w:rPr>
                <w:lang w:val="en-US" w:eastAsia="zh-CN"/>
              </w:rPr>
            </w:pPr>
            <w:r>
              <w:rPr>
                <w:lang w:val="en-US" w:eastAsia="zh-CN"/>
              </w:rPr>
              <w:t>2.2</w:t>
            </w:r>
          </w:p>
        </w:tc>
        <w:tc>
          <w:tcPr>
            <w:tcW w:w="598" w:type="dxa"/>
            <w:tcBorders>
              <w:top w:val="single" w:sz="4" w:space="0" w:color="auto"/>
              <w:left w:val="single" w:sz="4" w:space="0" w:color="auto"/>
              <w:bottom w:val="single" w:sz="4" w:space="0" w:color="auto"/>
              <w:right w:val="single" w:sz="4" w:space="0" w:color="auto"/>
            </w:tcBorders>
            <w:hideMark/>
          </w:tcPr>
          <w:p w14:paraId="3DC1CA27" w14:textId="77777777" w:rsidR="00FB16F2" w:rsidRDefault="00FB16F2">
            <w:pPr>
              <w:pStyle w:val="TAC"/>
              <w:rPr>
                <w:lang w:val="en-US" w:eastAsia="zh-CN"/>
              </w:rPr>
            </w:pPr>
            <w:r>
              <w:rPr>
                <w:lang w:val="en-US" w:eastAsia="zh-CN"/>
              </w:rPr>
              <w:t>1.9</w:t>
            </w:r>
          </w:p>
        </w:tc>
        <w:tc>
          <w:tcPr>
            <w:tcW w:w="598" w:type="dxa"/>
            <w:tcBorders>
              <w:top w:val="single" w:sz="4" w:space="0" w:color="auto"/>
              <w:left w:val="single" w:sz="4" w:space="0" w:color="auto"/>
              <w:bottom w:val="single" w:sz="4" w:space="0" w:color="auto"/>
              <w:right w:val="single" w:sz="4" w:space="0" w:color="auto"/>
            </w:tcBorders>
            <w:hideMark/>
          </w:tcPr>
          <w:p w14:paraId="4E751FD8" w14:textId="77777777" w:rsidR="00FB16F2" w:rsidRDefault="00FB16F2">
            <w:pPr>
              <w:pStyle w:val="TAC"/>
              <w:rPr>
                <w:lang w:val="en-US" w:eastAsia="zh-CN"/>
              </w:rPr>
            </w:pPr>
            <w:r>
              <w:rPr>
                <w:lang w:val="en-US" w:eastAsia="zh-CN"/>
              </w:rPr>
              <w:t>1.7</w:t>
            </w:r>
          </w:p>
        </w:tc>
        <w:tc>
          <w:tcPr>
            <w:tcW w:w="598" w:type="dxa"/>
            <w:tcBorders>
              <w:top w:val="single" w:sz="4" w:space="0" w:color="auto"/>
              <w:left w:val="single" w:sz="4" w:space="0" w:color="auto"/>
              <w:bottom w:val="single" w:sz="4" w:space="0" w:color="auto"/>
              <w:right w:val="single" w:sz="4" w:space="0" w:color="auto"/>
            </w:tcBorders>
            <w:hideMark/>
          </w:tcPr>
          <w:p w14:paraId="7E538DF6"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667A172B" w14:textId="77777777" w:rsidR="00FB16F2" w:rsidRDefault="00FB16F2">
            <w:pPr>
              <w:pStyle w:val="TAC"/>
              <w:rPr>
                <w:lang w:val="en-US" w:eastAsia="zh-CN"/>
              </w:rPr>
            </w:pPr>
            <w:r>
              <w:rPr>
                <w:lang w:val="en-US" w:eastAsia="zh-CN"/>
              </w:rPr>
              <w:t>1.5</w:t>
            </w:r>
          </w:p>
        </w:tc>
        <w:tc>
          <w:tcPr>
            <w:tcW w:w="598" w:type="dxa"/>
            <w:tcBorders>
              <w:top w:val="single" w:sz="4" w:space="0" w:color="auto"/>
              <w:left w:val="single" w:sz="4" w:space="0" w:color="auto"/>
              <w:bottom w:val="single" w:sz="4" w:space="0" w:color="auto"/>
              <w:right w:val="single" w:sz="4" w:space="0" w:color="auto"/>
            </w:tcBorders>
            <w:hideMark/>
          </w:tcPr>
          <w:p w14:paraId="74D7AFC0" w14:textId="77777777" w:rsidR="00FB16F2" w:rsidRDefault="00FB16F2">
            <w:pPr>
              <w:pStyle w:val="TAC"/>
            </w:pPr>
            <w:r>
              <w:rPr>
                <w:lang w:val="en-US" w:eastAsia="zh-CN"/>
              </w:rPr>
              <w:t>1.4</w:t>
            </w:r>
          </w:p>
        </w:tc>
        <w:tc>
          <w:tcPr>
            <w:tcW w:w="598" w:type="dxa"/>
            <w:tcBorders>
              <w:top w:val="single" w:sz="4" w:space="0" w:color="auto"/>
              <w:left w:val="single" w:sz="4" w:space="0" w:color="auto"/>
              <w:bottom w:val="single" w:sz="4" w:space="0" w:color="auto"/>
              <w:right w:val="single" w:sz="4" w:space="0" w:color="auto"/>
            </w:tcBorders>
          </w:tcPr>
          <w:p w14:paraId="117E3E81"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330A7F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CA8850C"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80500CB"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2FC20B9"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6D801CCA" w14:textId="77777777" w:rsidR="00FB16F2" w:rsidRDefault="00FB16F2">
            <w:pPr>
              <w:pStyle w:val="TAC"/>
            </w:pPr>
          </w:p>
        </w:tc>
      </w:tr>
      <w:tr w:rsidR="00FB16F2" w14:paraId="6FF0D29C"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76FA3D8" w14:textId="77777777" w:rsidR="00FB16F2" w:rsidRDefault="00FB16F2">
            <w:pPr>
              <w:pStyle w:val="TAC"/>
              <w:rPr>
                <w:lang w:val="en-US" w:eastAsia="zh-CN"/>
              </w:rPr>
            </w:pPr>
            <w:r>
              <w:rPr>
                <w:lang w:val="en-US" w:eastAsia="zh-CN"/>
              </w:rPr>
              <w:t>n1</w:t>
            </w:r>
          </w:p>
        </w:tc>
        <w:tc>
          <w:tcPr>
            <w:tcW w:w="610" w:type="dxa"/>
            <w:tcBorders>
              <w:top w:val="single" w:sz="4" w:space="0" w:color="auto"/>
              <w:left w:val="single" w:sz="4" w:space="0" w:color="auto"/>
              <w:bottom w:val="single" w:sz="4" w:space="0" w:color="auto"/>
              <w:right w:val="single" w:sz="4" w:space="0" w:color="auto"/>
            </w:tcBorders>
            <w:hideMark/>
          </w:tcPr>
          <w:p w14:paraId="70ED6E7B" w14:textId="77777777" w:rsidR="00FB16F2" w:rsidRDefault="00FB16F2">
            <w:pPr>
              <w:pStyle w:val="TAC"/>
              <w:rPr>
                <w:lang w:val="en-US" w:eastAsia="zh-CN"/>
              </w:rPr>
            </w:pPr>
            <w:r>
              <w:rPr>
                <w:lang w:val="en-US" w:eastAsia="zh-CN"/>
              </w:rPr>
              <w:t>n40</w:t>
            </w:r>
          </w:p>
        </w:tc>
        <w:tc>
          <w:tcPr>
            <w:tcW w:w="598" w:type="dxa"/>
            <w:tcBorders>
              <w:top w:val="single" w:sz="4" w:space="0" w:color="auto"/>
              <w:left w:val="single" w:sz="4" w:space="0" w:color="auto"/>
              <w:bottom w:val="single" w:sz="4" w:space="0" w:color="auto"/>
              <w:right w:val="single" w:sz="4" w:space="0" w:color="auto"/>
            </w:tcBorders>
            <w:hideMark/>
          </w:tcPr>
          <w:p w14:paraId="5FB45CCB"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2558B82E"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579E8DC8"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78B22006"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6483755F"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223AACA2" w14:textId="77777777" w:rsidR="00FB16F2" w:rsidRDefault="00FB16F2">
            <w:pPr>
              <w:pStyle w:val="TAC"/>
              <w:rPr>
                <w:lang w:val="en-US" w:eastAsia="zh-CN"/>
              </w:rPr>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3FFD84A4" w14:textId="77777777" w:rsidR="00FB16F2" w:rsidRDefault="00FB16F2">
            <w:pPr>
              <w:pStyle w:val="TAC"/>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7BD64D7C" w14:textId="77777777" w:rsidR="00FB16F2" w:rsidRDefault="00FB16F2">
            <w:pPr>
              <w:pStyle w:val="TAC"/>
            </w:pPr>
            <w:r>
              <w:rPr>
                <w:lang w:eastAsia="zh-CN"/>
              </w:rPr>
              <w:t>6.6</w:t>
            </w:r>
          </w:p>
        </w:tc>
        <w:tc>
          <w:tcPr>
            <w:tcW w:w="598" w:type="dxa"/>
            <w:tcBorders>
              <w:top w:val="single" w:sz="4" w:space="0" w:color="auto"/>
              <w:left w:val="single" w:sz="4" w:space="0" w:color="auto"/>
              <w:bottom w:val="single" w:sz="4" w:space="0" w:color="auto"/>
              <w:right w:val="single" w:sz="4" w:space="0" w:color="auto"/>
            </w:tcBorders>
            <w:hideMark/>
          </w:tcPr>
          <w:p w14:paraId="676779F1" w14:textId="77777777" w:rsidR="00FB16F2" w:rsidRDefault="00FB16F2">
            <w:pPr>
              <w:pStyle w:val="TAC"/>
            </w:pPr>
            <w:r>
              <w:rPr>
                <w:lang w:eastAsia="zh-CN"/>
              </w:rPr>
              <w:t>6.6</w:t>
            </w:r>
          </w:p>
        </w:tc>
        <w:tc>
          <w:tcPr>
            <w:tcW w:w="598" w:type="dxa"/>
            <w:tcBorders>
              <w:top w:val="single" w:sz="4" w:space="0" w:color="auto"/>
              <w:left w:val="single" w:sz="4" w:space="0" w:color="auto"/>
              <w:bottom w:val="single" w:sz="4" w:space="0" w:color="auto"/>
              <w:right w:val="single" w:sz="4" w:space="0" w:color="auto"/>
            </w:tcBorders>
          </w:tcPr>
          <w:p w14:paraId="07BE01F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1F5E64C2" w14:textId="77777777" w:rsidR="00FB16F2" w:rsidRDefault="00FB16F2">
            <w:pPr>
              <w:pStyle w:val="TAC"/>
            </w:pPr>
            <w:r>
              <w:rPr>
                <w:lang w:eastAsia="zh-CN"/>
              </w:rPr>
              <w:t>6.6</w:t>
            </w:r>
          </w:p>
        </w:tc>
        <w:tc>
          <w:tcPr>
            <w:tcW w:w="598" w:type="dxa"/>
            <w:tcBorders>
              <w:top w:val="single" w:sz="4" w:space="0" w:color="auto"/>
              <w:left w:val="single" w:sz="4" w:space="0" w:color="auto"/>
              <w:bottom w:val="single" w:sz="4" w:space="0" w:color="auto"/>
              <w:right w:val="single" w:sz="4" w:space="0" w:color="auto"/>
            </w:tcBorders>
          </w:tcPr>
          <w:p w14:paraId="034C1BE8"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19D733F4" w14:textId="77777777" w:rsidR="00FB16F2" w:rsidRDefault="00FB16F2">
            <w:pPr>
              <w:pStyle w:val="TAC"/>
            </w:pPr>
          </w:p>
        </w:tc>
      </w:tr>
      <w:tr w:rsidR="00FB16F2" w14:paraId="0ADE7E21"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4CC99A5" w14:textId="77777777" w:rsidR="00FB16F2" w:rsidRDefault="00FB16F2">
            <w:pPr>
              <w:pStyle w:val="TAC"/>
              <w:rPr>
                <w:lang w:val="en-US" w:eastAsia="zh-CN"/>
              </w:rPr>
            </w:pPr>
            <w:r>
              <w:rPr>
                <w:lang w:val="en-US" w:eastAsia="zh-CN"/>
              </w:rPr>
              <w:t>n1</w:t>
            </w:r>
          </w:p>
        </w:tc>
        <w:tc>
          <w:tcPr>
            <w:tcW w:w="610" w:type="dxa"/>
            <w:tcBorders>
              <w:top w:val="single" w:sz="4" w:space="0" w:color="auto"/>
              <w:left w:val="single" w:sz="4" w:space="0" w:color="auto"/>
              <w:bottom w:val="single" w:sz="4" w:space="0" w:color="auto"/>
              <w:right w:val="single" w:sz="4" w:space="0" w:color="auto"/>
            </w:tcBorders>
            <w:hideMark/>
          </w:tcPr>
          <w:p w14:paraId="382F02DE" w14:textId="77777777" w:rsidR="00FB16F2" w:rsidRDefault="00FB16F2">
            <w:pPr>
              <w:pStyle w:val="TAC"/>
              <w:rPr>
                <w:lang w:val="en-US" w:eastAsia="zh-CN"/>
              </w:rPr>
            </w:pPr>
            <w:r>
              <w:rPr>
                <w:lang w:val="en-US" w:eastAsia="zh-CN"/>
              </w:rPr>
              <w:t>n41</w:t>
            </w:r>
          </w:p>
        </w:tc>
        <w:tc>
          <w:tcPr>
            <w:tcW w:w="598" w:type="dxa"/>
            <w:tcBorders>
              <w:top w:val="single" w:sz="4" w:space="0" w:color="auto"/>
              <w:left w:val="single" w:sz="4" w:space="0" w:color="auto"/>
              <w:bottom w:val="single" w:sz="4" w:space="0" w:color="auto"/>
              <w:right w:val="single" w:sz="4" w:space="0" w:color="auto"/>
            </w:tcBorders>
          </w:tcPr>
          <w:p w14:paraId="7E8DD3C3"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201ED3B" w14:textId="77777777" w:rsidR="00FB16F2" w:rsidRDefault="00FB16F2">
            <w:pPr>
              <w:pStyle w:val="TAC"/>
              <w:rPr>
                <w:lang w:val="en-US" w:eastAsia="zh-CN"/>
              </w:rPr>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3EF6C0FB" w14:textId="77777777" w:rsidR="00FB16F2" w:rsidRDefault="00FB16F2">
            <w:pPr>
              <w:pStyle w:val="TAC"/>
              <w:rPr>
                <w:lang w:val="en-US" w:eastAsia="zh-CN"/>
              </w:rPr>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B564124" w14:textId="77777777" w:rsidR="00FB16F2" w:rsidRDefault="00FB16F2">
            <w:pPr>
              <w:pStyle w:val="TAC"/>
              <w:rPr>
                <w:lang w:val="en-US" w:eastAsia="zh-CN"/>
              </w:rPr>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tcPr>
          <w:p w14:paraId="570DC164"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45C105D3" w14:textId="77777777" w:rsidR="00FB16F2" w:rsidRDefault="00FB16F2">
            <w:pPr>
              <w:pStyle w:val="TAC"/>
              <w:rPr>
                <w:lang w:val="en-US" w:eastAsia="zh-CN"/>
              </w:rPr>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9094A18" w14:textId="77777777" w:rsidR="00FB16F2" w:rsidRDefault="00FB16F2">
            <w:pPr>
              <w:pStyle w:val="TAC"/>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46C376A" w14:textId="77777777" w:rsidR="00FB16F2" w:rsidRDefault="00FB16F2">
            <w:pPr>
              <w:pStyle w:val="TAC"/>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69695EF" w14:textId="77777777" w:rsidR="00FB16F2" w:rsidRDefault="00FB16F2">
            <w:pPr>
              <w:pStyle w:val="TAC"/>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tcPr>
          <w:p w14:paraId="2A029CAF"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4141BB84" w14:textId="77777777" w:rsidR="00FB16F2" w:rsidRDefault="00FB16F2">
            <w:pPr>
              <w:pStyle w:val="TAC"/>
            </w:pPr>
            <w:r>
              <w:rPr>
                <w:lang w:val="en-US" w:eastAsia="zh-CN"/>
              </w:rPr>
              <w:t>6.1</w:t>
            </w:r>
          </w:p>
        </w:tc>
        <w:tc>
          <w:tcPr>
            <w:tcW w:w="598" w:type="dxa"/>
            <w:tcBorders>
              <w:top w:val="single" w:sz="4" w:space="0" w:color="auto"/>
              <w:left w:val="single" w:sz="4" w:space="0" w:color="auto"/>
              <w:bottom w:val="single" w:sz="4" w:space="0" w:color="auto"/>
              <w:right w:val="single" w:sz="4" w:space="0" w:color="auto"/>
            </w:tcBorders>
            <w:hideMark/>
          </w:tcPr>
          <w:p w14:paraId="11C39DE8" w14:textId="77777777" w:rsidR="00FB16F2" w:rsidRDefault="00FB16F2">
            <w:pPr>
              <w:pStyle w:val="TAC"/>
            </w:pPr>
            <w:r>
              <w:rPr>
                <w:lang w:val="en-US" w:eastAsia="zh-CN"/>
              </w:rPr>
              <w:t>6.1</w:t>
            </w:r>
          </w:p>
        </w:tc>
        <w:tc>
          <w:tcPr>
            <w:tcW w:w="609" w:type="dxa"/>
            <w:tcBorders>
              <w:top w:val="single" w:sz="4" w:space="0" w:color="auto"/>
              <w:left w:val="single" w:sz="4" w:space="0" w:color="auto"/>
              <w:bottom w:val="single" w:sz="4" w:space="0" w:color="auto"/>
              <w:right w:val="single" w:sz="4" w:space="0" w:color="auto"/>
            </w:tcBorders>
            <w:hideMark/>
          </w:tcPr>
          <w:p w14:paraId="188D96CA" w14:textId="77777777" w:rsidR="00FB16F2" w:rsidRDefault="00FB16F2">
            <w:pPr>
              <w:pStyle w:val="TAC"/>
            </w:pPr>
            <w:r>
              <w:rPr>
                <w:lang w:val="en-US" w:eastAsia="zh-CN"/>
              </w:rPr>
              <w:t>6.1</w:t>
            </w:r>
          </w:p>
        </w:tc>
      </w:tr>
      <w:tr w:rsidR="00FB16F2" w14:paraId="15B0E9F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14997B0D" w14:textId="77777777" w:rsidR="00FB16F2" w:rsidRDefault="00FB16F2">
            <w:pPr>
              <w:pStyle w:val="TAC"/>
              <w:rPr>
                <w:lang w:val="en-US" w:eastAsia="zh-CN"/>
              </w:rPr>
            </w:pPr>
            <w:r>
              <w:rPr>
                <w:lang w:val="en-US" w:eastAsia="zh-CN"/>
              </w:rPr>
              <w:t>n3</w:t>
            </w:r>
          </w:p>
        </w:tc>
        <w:tc>
          <w:tcPr>
            <w:tcW w:w="610" w:type="dxa"/>
            <w:tcBorders>
              <w:top w:val="single" w:sz="4" w:space="0" w:color="auto"/>
              <w:left w:val="single" w:sz="4" w:space="0" w:color="auto"/>
              <w:bottom w:val="single" w:sz="4" w:space="0" w:color="auto"/>
              <w:right w:val="single" w:sz="4" w:space="0" w:color="auto"/>
            </w:tcBorders>
            <w:hideMark/>
          </w:tcPr>
          <w:p w14:paraId="5F126B00" w14:textId="77777777" w:rsidR="00FB16F2" w:rsidRDefault="00FB16F2">
            <w:pPr>
              <w:pStyle w:val="TAC"/>
              <w:rPr>
                <w:lang w:val="en-US" w:eastAsia="zh-CN"/>
              </w:rPr>
            </w:pPr>
            <w:r>
              <w:rPr>
                <w:lang w:val="en-US" w:eastAsia="zh-CN"/>
              </w:rPr>
              <w:t>n41</w:t>
            </w:r>
          </w:p>
        </w:tc>
        <w:tc>
          <w:tcPr>
            <w:tcW w:w="598" w:type="dxa"/>
            <w:tcBorders>
              <w:top w:val="single" w:sz="4" w:space="0" w:color="auto"/>
              <w:left w:val="single" w:sz="4" w:space="0" w:color="auto"/>
              <w:bottom w:val="single" w:sz="4" w:space="0" w:color="auto"/>
              <w:right w:val="single" w:sz="4" w:space="0" w:color="auto"/>
            </w:tcBorders>
          </w:tcPr>
          <w:p w14:paraId="609FD190"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6E377719" w14:textId="77777777" w:rsidR="00FB16F2" w:rsidRDefault="00FB16F2">
            <w:pPr>
              <w:pStyle w:val="TAC"/>
              <w:rPr>
                <w:lang w:val="en-US" w:eastAsia="zh-CN"/>
              </w:rPr>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60E0E899" w14:textId="77777777" w:rsidR="00FB16F2" w:rsidRDefault="00FB16F2">
            <w:pPr>
              <w:pStyle w:val="TAC"/>
              <w:rPr>
                <w:lang w:val="en-US" w:eastAsia="zh-CN"/>
              </w:rPr>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2F4832CA" w14:textId="77777777" w:rsidR="00FB16F2" w:rsidRDefault="00FB16F2">
            <w:pPr>
              <w:pStyle w:val="TAC"/>
              <w:rPr>
                <w:lang w:val="en-US" w:eastAsia="zh-CN"/>
              </w:rPr>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tcPr>
          <w:p w14:paraId="7FD136DC"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1832A111" w14:textId="77777777" w:rsidR="00FB16F2" w:rsidRDefault="00FB16F2">
            <w:pPr>
              <w:pStyle w:val="TAC"/>
              <w:rPr>
                <w:lang w:val="en-US" w:eastAsia="zh-CN"/>
              </w:rPr>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6959C87D" w14:textId="77777777" w:rsidR="00FB16F2" w:rsidRDefault="00FB16F2">
            <w:pPr>
              <w:pStyle w:val="TAC"/>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346D4FE8" w14:textId="77777777" w:rsidR="00FB16F2" w:rsidRDefault="00FB16F2">
            <w:pPr>
              <w:pStyle w:val="TAC"/>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609F51B8" w14:textId="77777777" w:rsidR="00FB16F2" w:rsidRDefault="00FB16F2">
            <w:pPr>
              <w:pStyle w:val="TAC"/>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tcPr>
          <w:p w14:paraId="5B0EE2E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65237056" w14:textId="77777777" w:rsidR="00FB16F2" w:rsidRDefault="00FB16F2">
            <w:pPr>
              <w:pStyle w:val="TAC"/>
            </w:pPr>
            <w:r>
              <w:rPr>
                <w:lang w:val="en-US" w:eastAsia="zh-CN"/>
              </w:rPr>
              <w:t>0.7</w:t>
            </w:r>
          </w:p>
        </w:tc>
        <w:tc>
          <w:tcPr>
            <w:tcW w:w="598" w:type="dxa"/>
            <w:tcBorders>
              <w:top w:val="single" w:sz="4" w:space="0" w:color="auto"/>
              <w:left w:val="single" w:sz="4" w:space="0" w:color="auto"/>
              <w:bottom w:val="single" w:sz="4" w:space="0" w:color="auto"/>
              <w:right w:val="single" w:sz="4" w:space="0" w:color="auto"/>
            </w:tcBorders>
            <w:hideMark/>
          </w:tcPr>
          <w:p w14:paraId="1B998AD5" w14:textId="77777777" w:rsidR="00FB16F2" w:rsidRDefault="00FB16F2">
            <w:pPr>
              <w:pStyle w:val="TAC"/>
            </w:pPr>
            <w:r>
              <w:rPr>
                <w:lang w:val="en-US" w:eastAsia="zh-CN"/>
              </w:rPr>
              <w:t>0.7</w:t>
            </w:r>
          </w:p>
        </w:tc>
        <w:tc>
          <w:tcPr>
            <w:tcW w:w="609" w:type="dxa"/>
            <w:tcBorders>
              <w:top w:val="single" w:sz="4" w:space="0" w:color="auto"/>
              <w:left w:val="single" w:sz="4" w:space="0" w:color="auto"/>
              <w:bottom w:val="single" w:sz="4" w:space="0" w:color="auto"/>
              <w:right w:val="single" w:sz="4" w:space="0" w:color="auto"/>
            </w:tcBorders>
            <w:hideMark/>
          </w:tcPr>
          <w:p w14:paraId="6C6FBCF5" w14:textId="77777777" w:rsidR="00FB16F2" w:rsidRDefault="00FB16F2">
            <w:pPr>
              <w:pStyle w:val="TAC"/>
            </w:pPr>
            <w:r>
              <w:rPr>
                <w:lang w:val="en-US" w:eastAsia="zh-CN"/>
              </w:rPr>
              <w:t>0.7</w:t>
            </w:r>
          </w:p>
        </w:tc>
      </w:tr>
      <w:tr w:rsidR="00FB16F2" w14:paraId="28ECEE9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3F0C2582" w14:textId="77777777" w:rsidR="00FB16F2" w:rsidRDefault="00FB16F2">
            <w:pPr>
              <w:pStyle w:val="TAC"/>
              <w:rPr>
                <w:rFonts w:cs="Arial"/>
                <w:szCs w:val="18"/>
                <w:lang w:val="en-US" w:eastAsia="zh-CN"/>
              </w:rPr>
            </w:pPr>
            <w:r>
              <w:rPr>
                <w:lang w:eastAsia="zh-CN"/>
              </w:rPr>
              <w:t>n3</w:t>
            </w:r>
          </w:p>
        </w:tc>
        <w:tc>
          <w:tcPr>
            <w:tcW w:w="610" w:type="dxa"/>
            <w:tcBorders>
              <w:top w:val="single" w:sz="4" w:space="0" w:color="auto"/>
              <w:left w:val="single" w:sz="4" w:space="0" w:color="auto"/>
              <w:bottom w:val="single" w:sz="4" w:space="0" w:color="auto"/>
              <w:right w:val="single" w:sz="4" w:space="0" w:color="auto"/>
            </w:tcBorders>
            <w:vAlign w:val="center"/>
            <w:hideMark/>
          </w:tcPr>
          <w:p w14:paraId="5007CD55" w14:textId="77777777" w:rsidR="00FB16F2" w:rsidRDefault="00FB16F2">
            <w:pPr>
              <w:pStyle w:val="TAC"/>
              <w:rPr>
                <w:rFonts w:cs="Arial"/>
                <w:szCs w:val="18"/>
                <w:lang w:val="en-US" w:eastAsia="zh-CN"/>
              </w:rPr>
            </w:pPr>
            <w:r>
              <w:rPr>
                <w:lang w:eastAsia="zh-CN"/>
              </w:rPr>
              <w:t>n74</w:t>
            </w:r>
          </w:p>
        </w:tc>
        <w:tc>
          <w:tcPr>
            <w:tcW w:w="598" w:type="dxa"/>
            <w:tcBorders>
              <w:top w:val="single" w:sz="4" w:space="0" w:color="auto"/>
              <w:left w:val="single" w:sz="4" w:space="0" w:color="auto"/>
              <w:bottom w:val="single" w:sz="4" w:space="0" w:color="auto"/>
              <w:right w:val="single" w:sz="4" w:space="0" w:color="auto"/>
            </w:tcBorders>
            <w:vAlign w:val="center"/>
            <w:hideMark/>
          </w:tcPr>
          <w:p w14:paraId="565D1F4D" w14:textId="77777777" w:rsidR="00FB16F2" w:rsidRDefault="00FB16F2">
            <w:pPr>
              <w:pStyle w:val="TAC"/>
            </w:pPr>
            <w:r>
              <w:t>2.6</w:t>
            </w:r>
          </w:p>
        </w:tc>
        <w:tc>
          <w:tcPr>
            <w:tcW w:w="598" w:type="dxa"/>
            <w:tcBorders>
              <w:top w:val="single" w:sz="4" w:space="0" w:color="auto"/>
              <w:left w:val="single" w:sz="4" w:space="0" w:color="auto"/>
              <w:bottom w:val="single" w:sz="4" w:space="0" w:color="auto"/>
              <w:right w:val="single" w:sz="4" w:space="0" w:color="auto"/>
            </w:tcBorders>
            <w:vAlign w:val="center"/>
            <w:hideMark/>
          </w:tcPr>
          <w:p w14:paraId="4D86BC9E" w14:textId="77777777" w:rsidR="00FB16F2" w:rsidRDefault="00FB16F2">
            <w:pPr>
              <w:pStyle w:val="TAC"/>
              <w:rPr>
                <w:rFonts w:cs="Arial"/>
                <w:szCs w:val="18"/>
                <w:lang w:val="en-US" w:eastAsia="zh-CN"/>
              </w:rPr>
            </w:pPr>
            <w:r>
              <w:t>2.6</w:t>
            </w:r>
          </w:p>
        </w:tc>
        <w:tc>
          <w:tcPr>
            <w:tcW w:w="598" w:type="dxa"/>
            <w:tcBorders>
              <w:top w:val="single" w:sz="4" w:space="0" w:color="auto"/>
              <w:left w:val="single" w:sz="4" w:space="0" w:color="auto"/>
              <w:bottom w:val="single" w:sz="4" w:space="0" w:color="auto"/>
              <w:right w:val="single" w:sz="4" w:space="0" w:color="auto"/>
            </w:tcBorders>
            <w:vAlign w:val="center"/>
            <w:hideMark/>
          </w:tcPr>
          <w:p w14:paraId="44FEC59A" w14:textId="77777777" w:rsidR="00FB16F2" w:rsidRDefault="00FB16F2">
            <w:pPr>
              <w:pStyle w:val="TAC"/>
              <w:rPr>
                <w:rFonts w:cs="Arial"/>
                <w:szCs w:val="18"/>
                <w:lang w:val="en-US" w:eastAsia="zh-CN"/>
              </w:rPr>
            </w:pPr>
            <w:r>
              <w:rPr>
                <w:lang w:eastAsia="zh-CN"/>
              </w:rPr>
              <w:t>2.6</w:t>
            </w:r>
          </w:p>
        </w:tc>
        <w:tc>
          <w:tcPr>
            <w:tcW w:w="598" w:type="dxa"/>
            <w:tcBorders>
              <w:top w:val="single" w:sz="4" w:space="0" w:color="auto"/>
              <w:left w:val="single" w:sz="4" w:space="0" w:color="auto"/>
              <w:bottom w:val="single" w:sz="4" w:space="0" w:color="auto"/>
              <w:right w:val="single" w:sz="4" w:space="0" w:color="auto"/>
            </w:tcBorders>
            <w:vAlign w:val="center"/>
            <w:hideMark/>
          </w:tcPr>
          <w:p w14:paraId="7CEF745E" w14:textId="77777777" w:rsidR="00FB16F2" w:rsidRDefault="00FB16F2">
            <w:pPr>
              <w:pStyle w:val="TAC"/>
              <w:rPr>
                <w:rFonts w:cs="Arial"/>
                <w:szCs w:val="18"/>
                <w:lang w:val="en-US" w:eastAsia="zh-CN"/>
              </w:rPr>
            </w:pPr>
            <w:r>
              <w:rPr>
                <w:lang w:eastAsia="zh-CN"/>
              </w:rPr>
              <w:t>2.6</w:t>
            </w:r>
          </w:p>
        </w:tc>
        <w:tc>
          <w:tcPr>
            <w:tcW w:w="598" w:type="dxa"/>
            <w:tcBorders>
              <w:top w:val="single" w:sz="4" w:space="0" w:color="auto"/>
              <w:left w:val="single" w:sz="4" w:space="0" w:color="auto"/>
              <w:bottom w:val="single" w:sz="4" w:space="0" w:color="auto"/>
              <w:right w:val="single" w:sz="4" w:space="0" w:color="auto"/>
            </w:tcBorders>
            <w:vAlign w:val="center"/>
          </w:tcPr>
          <w:p w14:paraId="095028AC"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334FEF6"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3261137"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66F2965"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5193ED4C"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30352C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218B71CA"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7D990F85"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73F569E8" w14:textId="77777777" w:rsidR="00FB16F2" w:rsidRDefault="00FB16F2">
            <w:pPr>
              <w:pStyle w:val="TAC"/>
              <w:rPr>
                <w:rFonts w:cs="Arial"/>
                <w:szCs w:val="18"/>
                <w:lang w:val="en-US" w:eastAsia="zh-CN"/>
              </w:rPr>
            </w:pPr>
          </w:p>
        </w:tc>
      </w:tr>
      <w:tr w:rsidR="00FB16F2" w14:paraId="739467E8"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24898300" w14:textId="77777777" w:rsidR="00FB16F2" w:rsidRDefault="00FB16F2">
            <w:pPr>
              <w:pStyle w:val="TAC"/>
              <w:rPr>
                <w:lang w:val="en-US" w:eastAsia="zh-CN"/>
              </w:rPr>
            </w:pPr>
            <w:r>
              <w:rPr>
                <w:lang w:eastAsia="zh-CN"/>
              </w:rPr>
              <w:t>n5</w:t>
            </w:r>
          </w:p>
        </w:tc>
        <w:tc>
          <w:tcPr>
            <w:tcW w:w="610" w:type="dxa"/>
            <w:tcBorders>
              <w:top w:val="single" w:sz="4" w:space="0" w:color="auto"/>
              <w:left w:val="single" w:sz="4" w:space="0" w:color="auto"/>
              <w:bottom w:val="single" w:sz="4" w:space="0" w:color="auto"/>
              <w:right w:val="single" w:sz="4" w:space="0" w:color="auto"/>
            </w:tcBorders>
            <w:vAlign w:val="center"/>
            <w:hideMark/>
          </w:tcPr>
          <w:p w14:paraId="4A736BAB" w14:textId="77777777" w:rsidR="00FB16F2" w:rsidRDefault="00FB16F2">
            <w:pPr>
              <w:pStyle w:val="TAC"/>
              <w:rPr>
                <w:lang w:val="en-US" w:eastAsia="zh-CN"/>
              </w:rPr>
            </w:pPr>
            <w:r>
              <w:rPr>
                <w:lang w:eastAsia="zh-CN"/>
              </w:rPr>
              <w:t>n28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48F662B3" w14:textId="77777777" w:rsidR="00FB16F2" w:rsidRDefault="00FB16F2">
            <w:pPr>
              <w:pStyle w:val="TAC"/>
              <w:rPr>
                <w:lang w:val="en-US" w:eastAsia="zh-CN"/>
              </w:rPr>
            </w:pPr>
            <w:r>
              <w:rPr>
                <w:lang w:eastAsia="zh-CN"/>
              </w:rPr>
              <w:t>8.2</w:t>
            </w:r>
          </w:p>
        </w:tc>
        <w:tc>
          <w:tcPr>
            <w:tcW w:w="598" w:type="dxa"/>
            <w:tcBorders>
              <w:top w:val="single" w:sz="4" w:space="0" w:color="auto"/>
              <w:left w:val="single" w:sz="4" w:space="0" w:color="auto"/>
              <w:bottom w:val="single" w:sz="4" w:space="0" w:color="auto"/>
              <w:right w:val="single" w:sz="4" w:space="0" w:color="auto"/>
            </w:tcBorders>
            <w:vAlign w:val="center"/>
            <w:hideMark/>
          </w:tcPr>
          <w:p w14:paraId="2F35563A" w14:textId="77777777" w:rsidR="00FB16F2" w:rsidRDefault="00FB16F2">
            <w:pPr>
              <w:pStyle w:val="TAC"/>
              <w:rPr>
                <w:lang w:val="en-US" w:eastAsia="zh-CN"/>
              </w:rPr>
            </w:pPr>
            <w:r>
              <w:rPr>
                <w:lang w:eastAsia="zh-CN"/>
              </w:rPr>
              <w:t>6.2</w:t>
            </w:r>
          </w:p>
        </w:tc>
        <w:tc>
          <w:tcPr>
            <w:tcW w:w="598" w:type="dxa"/>
            <w:tcBorders>
              <w:top w:val="single" w:sz="4" w:space="0" w:color="auto"/>
              <w:left w:val="single" w:sz="4" w:space="0" w:color="auto"/>
              <w:bottom w:val="single" w:sz="4" w:space="0" w:color="auto"/>
              <w:right w:val="single" w:sz="4" w:space="0" w:color="auto"/>
            </w:tcBorders>
            <w:vAlign w:val="center"/>
            <w:hideMark/>
          </w:tcPr>
          <w:p w14:paraId="2C39C9CF" w14:textId="77777777" w:rsidR="00FB16F2" w:rsidRDefault="00FB16F2">
            <w:pPr>
              <w:pStyle w:val="TAC"/>
              <w:rPr>
                <w:rFonts w:cs="Arial"/>
                <w:szCs w:val="18"/>
                <w:lang w:val="en-US" w:eastAsia="zh-CN"/>
              </w:rPr>
            </w:pPr>
            <w:r>
              <w:rPr>
                <w:lang w:eastAsia="zh-CN"/>
              </w:rPr>
              <w:t>5.1</w:t>
            </w:r>
          </w:p>
        </w:tc>
        <w:tc>
          <w:tcPr>
            <w:tcW w:w="598" w:type="dxa"/>
            <w:tcBorders>
              <w:top w:val="single" w:sz="4" w:space="0" w:color="auto"/>
              <w:left w:val="single" w:sz="4" w:space="0" w:color="auto"/>
              <w:bottom w:val="single" w:sz="4" w:space="0" w:color="auto"/>
              <w:right w:val="single" w:sz="4" w:space="0" w:color="auto"/>
            </w:tcBorders>
            <w:vAlign w:val="center"/>
            <w:hideMark/>
          </w:tcPr>
          <w:p w14:paraId="3FFFE2C4" w14:textId="77777777" w:rsidR="00FB16F2" w:rsidRDefault="00FB16F2">
            <w:pPr>
              <w:pStyle w:val="TAC"/>
              <w:rPr>
                <w:rFonts w:cs="Arial"/>
                <w:szCs w:val="18"/>
                <w:lang w:val="en-US" w:eastAsia="zh-CN"/>
              </w:rPr>
            </w:pPr>
            <w:r>
              <w:rPr>
                <w:lang w:eastAsia="zh-CN"/>
              </w:rPr>
              <w:t>3.6</w:t>
            </w:r>
          </w:p>
        </w:tc>
        <w:tc>
          <w:tcPr>
            <w:tcW w:w="598" w:type="dxa"/>
            <w:tcBorders>
              <w:top w:val="single" w:sz="4" w:space="0" w:color="auto"/>
              <w:left w:val="single" w:sz="4" w:space="0" w:color="auto"/>
              <w:bottom w:val="single" w:sz="4" w:space="0" w:color="auto"/>
              <w:right w:val="single" w:sz="4" w:space="0" w:color="auto"/>
            </w:tcBorders>
            <w:vAlign w:val="center"/>
          </w:tcPr>
          <w:p w14:paraId="56AB4781"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03E2F297" w14:textId="77777777" w:rsidR="00FB16F2" w:rsidRDefault="00FB16F2">
            <w:pPr>
              <w:pStyle w:val="TAC"/>
              <w:rPr>
                <w:rFonts w:cs="Arial"/>
                <w:szCs w:val="18"/>
                <w:lang w:val="en-US" w:eastAsia="zh-CN"/>
              </w:rPr>
            </w:pPr>
            <w:r>
              <w:rPr>
                <w:lang w:eastAsia="zh-CN"/>
              </w:rPr>
              <w:t>0.4</w:t>
            </w:r>
          </w:p>
        </w:tc>
        <w:tc>
          <w:tcPr>
            <w:tcW w:w="598" w:type="dxa"/>
            <w:tcBorders>
              <w:top w:val="single" w:sz="4" w:space="0" w:color="auto"/>
              <w:left w:val="single" w:sz="4" w:space="0" w:color="auto"/>
              <w:bottom w:val="single" w:sz="4" w:space="0" w:color="auto"/>
              <w:right w:val="single" w:sz="4" w:space="0" w:color="auto"/>
            </w:tcBorders>
            <w:vAlign w:val="center"/>
          </w:tcPr>
          <w:p w14:paraId="34812C59"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5A8F3396"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42BAF8DA"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9E9AA9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34427C89"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75B05C26"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9CC097B" w14:textId="77777777" w:rsidR="00FB16F2" w:rsidRDefault="00FB16F2">
            <w:pPr>
              <w:pStyle w:val="TAC"/>
              <w:rPr>
                <w:rFonts w:cs="Arial"/>
                <w:szCs w:val="18"/>
                <w:lang w:val="en-US" w:eastAsia="zh-CN"/>
              </w:rPr>
            </w:pPr>
          </w:p>
        </w:tc>
      </w:tr>
      <w:tr w:rsidR="00FB16F2" w14:paraId="1FAD3101"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1F632047" w14:textId="77777777" w:rsidR="00FB16F2" w:rsidRDefault="00FB16F2">
            <w:pPr>
              <w:pStyle w:val="TAC"/>
              <w:rPr>
                <w:lang w:val="en-US" w:eastAsia="zh-CN"/>
              </w:rPr>
            </w:pPr>
            <w:r>
              <w:t>n7</w:t>
            </w:r>
          </w:p>
        </w:tc>
        <w:tc>
          <w:tcPr>
            <w:tcW w:w="610" w:type="dxa"/>
            <w:tcBorders>
              <w:top w:val="single" w:sz="4" w:space="0" w:color="auto"/>
              <w:left w:val="single" w:sz="4" w:space="0" w:color="auto"/>
              <w:bottom w:val="single" w:sz="4" w:space="0" w:color="auto"/>
              <w:right w:val="single" w:sz="4" w:space="0" w:color="auto"/>
            </w:tcBorders>
            <w:vAlign w:val="center"/>
            <w:hideMark/>
          </w:tcPr>
          <w:p w14:paraId="38D9F3F9" w14:textId="77777777" w:rsidR="00FB16F2" w:rsidRDefault="00FB16F2">
            <w:pPr>
              <w:pStyle w:val="TAC"/>
              <w:rPr>
                <w:lang w:val="en-US" w:eastAsia="zh-CN"/>
              </w:rPr>
            </w:pPr>
            <w:r>
              <w:t>n3</w:t>
            </w:r>
          </w:p>
        </w:tc>
        <w:tc>
          <w:tcPr>
            <w:tcW w:w="598" w:type="dxa"/>
            <w:tcBorders>
              <w:top w:val="single" w:sz="4" w:space="0" w:color="auto"/>
              <w:left w:val="single" w:sz="4" w:space="0" w:color="auto"/>
              <w:bottom w:val="single" w:sz="4" w:space="0" w:color="auto"/>
              <w:right w:val="single" w:sz="4" w:space="0" w:color="auto"/>
            </w:tcBorders>
            <w:vAlign w:val="center"/>
            <w:hideMark/>
          </w:tcPr>
          <w:p w14:paraId="1C71696E" w14:textId="77777777" w:rsidR="00FB16F2" w:rsidRDefault="00FB16F2">
            <w:pPr>
              <w:pStyle w:val="TAC"/>
              <w:rPr>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vAlign w:val="center"/>
            <w:hideMark/>
          </w:tcPr>
          <w:p w14:paraId="45E66FDC" w14:textId="77777777" w:rsidR="00FB16F2" w:rsidRDefault="00FB16F2">
            <w:pPr>
              <w:pStyle w:val="TAC"/>
              <w:rPr>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345E2F07"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C3EECCC"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350F0C00" w14:textId="77777777" w:rsidR="00FB16F2" w:rsidRDefault="00FB16F2">
            <w:pPr>
              <w:pStyle w:val="TAC"/>
              <w:rPr>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D4C3731"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FEE0874"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tcPr>
          <w:p w14:paraId="39C6FFB7"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24CE474"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AE4E8D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AC6655D"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82B7D05"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676819A8" w14:textId="77777777" w:rsidR="00FB16F2" w:rsidRDefault="00FB16F2">
            <w:pPr>
              <w:pStyle w:val="TAC"/>
              <w:rPr>
                <w:rFonts w:cs="Arial"/>
                <w:szCs w:val="18"/>
                <w:lang w:val="en-US" w:eastAsia="zh-CN"/>
              </w:rPr>
            </w:pPr>
          </w:p>
        </w:tc>
      </w:tr>
      <w:tr w:rsidR="00FB16F2" w14:paraId="7007FB79"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523DA736" w14:textId="77777777" w:rsidR="00FB16F2" w:rsidRDefault="00FB16F2">
            <w:pPr>
              <w:pStyle w:val="TAC"/>
              <w:rPr>
                <w:rFonts w:cs="Arial"/>
                <w:szCs w:val="18"/>
                <w:lang w:val="en-US" w:eastAsia="zh-CN"/>
              </w:rPr>
            </w:pPr>
            <w:r>
              <w:rPr>
                <w:lang w:val="en-US" w:eastAsia="zh-CN"/>
              </w:rPr>
              <w:t>n18</w:t>
            </w:r>
          </w:p>
        </w:tc>
        <w:tc>
          <w:tcPr>
            <w:tcW w:w="610" w:type="dxa"/>
            <w:tcBorders>
              <w:top w:val="single" w:sz="4" w:space="0" w:color="auto"/>
              <w:left w:val="single" w:sz="4" w:space="0" w:color="auto"/>
              <w:bottom w:val="single" w:sz="4" w:space="0" w:color="auto"/>
              <w:right w:val="single" w:sz="4" w:space="0" w:color="auto"/>
            </w:tcBorders>
            <w:vAlign w:val="center"/>
            <w:hideMark/>
          </w:tcPr>
          <w:p w14:paraId="2244B722" w14:textId="77777777" w:rsidR="00FB16F2" w:rsidRDefault="00FB16F2">
            <w:pPr>
              <w:pStyle w:val="TAC"/>
              <w:rPr>
                <w:rFonts w:cs="Arial"/>
                <w:szCs w:val="18"/>
                <w:lang w:val="en-US" w:eastAsia="zh-CN"/>
              </w:rPr>
            </w:pPr>
            <w:r>
              <w:rPr>
                <w:lang w:val="en-US" w:eastAsia="zh-CN"/>
              </w:rPr>
              <w:t>n28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41325823" w14:textId="77777777" w:rsidR="00FB16F2" w:rsidRDefault="00FB16F2">
            <w:pPr>
              <w:pStyle w:val="TAC"/>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vAlign w:val="center"/>
            <w:hideMark/>
          </w:tcPr>
          <w:p w14:paraId="436C06D0" w14:textId="77777777" w:rsidR="00FB16F2" w:rsidRDefault="00FB16F2">
            <w:pPr>
              <w:pStyle w:val="TAC"/>
              <w:rPr>
                <w:rFonts w:cs="Arial"/>
                <w:szCs w:val="18"/>
                <w:lang w:val="en-US" w:eastAsia="zh-CN"/>
              </w:rPr>
            </w:pPr>
            <w:r>
              <w:rPr>
                <w:lang w:val="en-US" w:eastAsia="zh-CN"/>
              </w:rPr>
              <w:t>[3]</w:t>
            </w:r>
          </w:p>
        </w:tc>
        <w:tc>
          <w:tcPr>
            <w:tcW w:w="598" w:type="dxa"/>
            <w:tcBorders>
              <w:top w:val="single" w:sz="4" w:space="0" w:color="auto"/>
              <w:left w:val="single" w:sz="4" w:space="0" w:color="auto"/>
              <w:bottom w:val="single" w:sz="4" w:space="0" w:color="auto"/>
              <w:right w:val="single" w:sz="4" w:space="0" w:color="auto"/>
            </w:tcBorders>
          </w:tcPr>
          <w:p w14:paraId="224E3A13"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E169C95"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481C404"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14996A8"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F2596A1"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0107208"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1F38B0E"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172A4C04"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CB2E435"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5E9AC49"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708316A0" w14:textId="77777777" w:rsidR="00FB16F2" w:rsidRDefault="00FB16F2">
            <w:pPr>
              <w:pStyle w:val="TAC"/>
              <w:rPr>
                <w:rFonts w:cs="Arial"/>
                <w:szCs w:val="18"/>
                <w:lang w:val="en-US" w:eastAsia="zh-CN"/>
              </w:rPr>
            </w:pPr>
          </w:p>
        </w:tc>
      </w:tr>
      <w:tr w:rsidR="00FB16F2" w14:paraId="42D75E1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7D473AD4" w14:textId="77777777" w:rsidR="00FB16F2" w:rsidRDefault="00FB16F2">
            <w:pPr>
              <w:pStyle w:val="TAC"/>
              <w:rPr>
                <w:rFonts w:cs="Arial"/>
                <w:szCs w:val="18"/>
                <w:lang w:val="en-US" w:eastAsia="zh-CN"/>
              </w:rPr>
            </w:pPr>
            <w:r>
              <w:rPr>
                <w:rFonts w:cs="Arial"/>
                <w:szCs w:val="18"/>
                <w:lang w:val="en-US" w:eastAsia="zh-CN"/>
              </w:rPr>
              <w:t>n34</w:t>
            </w:r>
          </w:p>
        </w:tc>
        <w:tc>
          <w:tcPr>
            <w:tcW w:w="610" w:type="dxa"/>
            <w:tcBorders>
              <w:top w:val="single" w:sz="4" w:space="0" w:color="auto"/>
              <w:left w:val="single" w:sz="4" w:space="0" w:color="auto"/>
              <w:bottom w:val="single" w:sz="4" w:space="0" w:color="auto"/>
              <w:right w:val="single" w:sz="4" w:space="0" w:color="auto"/>
            </w:tcBorders>
            <w:vAlign w:val="center"/>
            <w:hideMark/>
          </w:tcPr>
          <w:p w14:paraId="30A8CA2F" w14:textId="77777777" w:rsidR="00FB16F2" w:rsidRDefault="00FB16F2">
            <w:pPr>
              <w:pStyle w:val="TAC"/>
              <w:rPr>
                <w:rFonts w:cs="Arial"/>
                <w:szCs w:val="18"/>
                <w:lang w:val="en-US" w:eastAsia="zh-CN"/>
              </w:rPr>
            </w:pPr>
            <w:r>
              <w:rPr>
                <w:rFonts w:cs="Arial"/>
                <w:szCs w:val="18"/>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56612798" w14:textId="77777777" w:rsidR="00FB16F2" w:rsidRDefault="00FB16F2">
            <w:pPr>
              <w:pStyle w:val="TAC"/>
            </w:pPr>
            <w:r>
              <w:rPr>
                <w:rFonts w:cs="Arial"/>
                <w:szCs w:val="18"/>
                <w:lang w:val="en-US" w:eastAsia="zh-CN"/>
              </w:rPr>
              <w:t>3</w:t>
            </w:r>
          </w:p>
        </w:tc>
        <w:tc>
          <w:tcPr>
            <w:tcW w:w="598" w:type="dxa"/>
            <w:tcBorders>
              <w:top w:val="single" w:sz="4" w:space="0" w:color="auto"/>
              <w:left w:val="single" w:sz="4" w:space="0" w:color="auto"/>
              <w:bottom w:val="single" w:sz="4" w:space="0" w:color="auto"/>
              <w:right w:val="single" w:sz="4" w:space="0" w:color="auto"/>
            </w:tcBorders>
            <w:hideMark/>
          </w:tcPr>
          <w:p w14:paraId="6838C6BC" w14:textId="77777777" w:rsidR="00FB16F2" w:rsidRDefault="00FB16F2">
            <w:pPr>
              <w:pStyle w:val="TAC"/>
              <w:rPr>
                <w:rFonts w:cs="Arial"/>
                <w:szCs w:val="18"/>
                <w:lang w:val="en-US" w:eastAsia="zh-CN"/>
              </w:rPr>
            </w:pPr>
            <w:r>
              <w:rPr>
                <w:rFonts w:cs="Arial"/>
                <w:szCs w:val="18"/>
                <w:lang w:val="en-US" w:eastAsia="zh-CN"/>
              </w:rPr>
              <w:t>2.2</w:t>
            </w:r>
          </w:p>
        </w:tc>
        <w:tc>
          <w:tcPr>
            <w:tcW w:w="598" w:type="dxa"/>
            <w:tcBorders>
              <w:top w:val="single" w:sz="4" w:space="0" w:color="auto"/>
              <w:left w:val="single" w:sz="4" w:space="0" w:color="auto"/>
              <w:bottom w:val="single" w:sz="4" w:space="0" w:color="auto"/>
              <w:right w:val="single" w:sz="4" w:space="0" w:color="auto"/>
            </w:tcBorders>
            <w:hideMark/>
          </w:tcPr>
          <w:p w14:paraId="652D164D" w14:textId="77777777" w:rsidR="00FB16F2" w:rsidRDefault="00FB16F2">
            <w:pPr>
              <w:pStyle w:val="TAC"/>
              <w:rPr>
                <w:rFonts w:cs="Arial"/>
                <w:szCs w:val="18"/>
                <w:lang w:val="en-US" w:eastAsia="zh-CN"/>
              </w:rPr>
            </w:pPr>
            <w:r>
              <w:rPr>
                <w:rFonts w:cs="Arial"/>
                <w:szCs w:val="18"/>
                <w:lang w:val="en-US" w:eastAsia="zh-CN"/>
              </w:rPr>
              <w:t>1.9</w:t>
            </w:r>
          </w:p>
        </w:tc>
        <w:tc>
          <w:tcPr>
            <w:tcW w:w="598" w:type="dxa"/>
            <w:tcBorders>
              <w:top w:val="single" w:sz="4" w:space="0" w:color="auto"/>
              <w:left w:val="single" w:sz="4" w:space="0" w:color="auto"/>
              <w:bottom w:val="single" w:sz="4" w:space="0" w:color="auto"/>
              <w:right w:val="single" w:sz="4" w:space="0" w:color="auto"/>
            </w:tcBorders>
            <w:hideMark/>
          </w:tcPr>
          <w:p w14:paraId="0DBD796B" w14:textId="77777777" w:rsidR="00FB16F2" w:rsidRDefault="00FB16F2">
            <w:pPr>
              <w:pStyle w:val="TAC"/>
              <w:rPr>
                <w:rFonts w:cs="Arial"/>
                <w:szCs w:val="18"/>
                <w:lang w:val="en-US" w:eastAsia="zh-CN"/>
              </w:rPr>
            </w:pPr>
            <w:r>
              <w:rPr>
                <w:rFonts w:cs="Arial"/>
                <w:szCs w:val="18"/>
                <w:lang w:val="en-US" w:eastAsia="zh-CN"/>
              </w:rPr>
              <w:t>1.7</w:t>
            </w:r>
          </w:p>
        </w:tc>
        <w:tc>
          <w:tcPr>
            <w:tcW w:w="598" w:type="dxa"/>
            <w:tcBorders>
              <w:top w:val="single" w:sz="4" w:space="0" w:color="auto"/>
              <w:left w:val="single" w:sz="4" w:space="0" w:color="auto"/>
              <w:bottom w:val="single" w:sz="4" w:space="0" w:color="auto"/>
              <w:right w:val="single" w:sz="4" w:space="0" w:color="auto"/>
            </w:tcBorders>
            <w:hideMark/>
          </w:tcPr>
          <w:p w14:paraId="38E7B17F" w14:textId="77777777" w:rsidR="00FB16F2" w:rsidRDefault="00FB16F2">
            <w:pPr>
              <w:pStyle w:val="TAC"/>
              <w:rPr>
                <w:lang w:val="en-US" w:eastAsia="zh-CN"/>
              </w:rPr>
            </w:pPr>
            <w:r>
              <w:rPr>
                <w:rFonts w:cs="Arial"/>
                <w:szCs w:val="18"/>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2B9134BF" w14:textId="77777777" w:rsidR="00FB16F2" w:rsidRDefault="00FB16F2">
            <w:pPr>
              <w:pStyle w:val="TAC"/>
              <w:rPr>
                <w:rFonts w:cs="Arial"/>
                <w:szCs w:val="18"/>
                <w:lang w:val="en-US" w:eastAsia="zh-CN"/>
              </w:rPr>
            </w:pPr>
            <w:r>
              <w:rPr>
                <w:rFonts w:cs="Arial"/>
                <w:szCs w:val="18"/>
                <w:lang w:val="en-US" w:eastAsia="zh-CN"/>
              </w:rPr>
              <w:t>1.5</w:t>
            </w:r>
          </w:p>
        </w:tc>
        <w:tc>
          <w:tcPr>
            <w:tcW w:w="598" w:type="dxa"/>
            <w:tcBorders>
              <w:top w:val="single" w:sz="4" w:space="0" w:color="auto"/>
              <w:left w:val="single" w:sz="4" w:space="0" w:color="auto"/>
              <w:bottom w:val="single" w:sz="4" w:space="0" w:color="auto"/>
              <w:right w:val="single" w:sz="4" w:space="0" w:color="auto"/>
            </w:tcBorders>
          </w:tcPr>
          <w:p w14:paraId="7CA15488"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434DABE"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AB89619"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663063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FF22A3E"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84B8A8E"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550F30FE" w14:textId="77777777" w:rsidR="00FB16F2" w:rsidRDefault="00FB16F2">
            <w:pPr>
              <w:pStyle w:val="TAC"/>
              <w:rPr>
                <w:rFonts w:cs="Arial"/>
                <w:szCs w:val="18"/>
                <w:lang w:val="en-US" w:eastAsia="zh-CN"/>
              </w:rPr>
            </w:pPr>
          </w:p>
        </w:tc>
      </w:tr>
      <w:tr w:rsidR="00FB16F2" w14:paraId="72BE2717"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B41355A" w14:textId="77777777" w:rsidR="00FB16F2" w:rsidRDefault="00FB16F2">
            <w:pPr>
              <w:pStyle w:val="TAC"/>
              <w:rPr>
                <w:rFonts w:cs="Arial"/>
                <w:szCs w:val="18"/>
                <w:lang w:val="en-US" w:eastAsia="zh-CN"/>
              </w:rPr>
            </w:pPr>
            <w:r>
              <w:rPr>
                <w:lang w:val="en-US" w:eastAsia="zh-CN"/>
              </w:rPr>
              <w:t>n38</w:t>
            </w:r>
          </w:p>
        </w:tc>
        <w:tc>
          <w:tcPr>
            <w:tcW w:w="610" w:type="dxa"/>
            <w:tcBorders>
              <w:top w:val="single" w:sz="4" w:space="0" w:color="auto"/>
              <w:left w:val="single" w:sz="4" w:space="0" w:color="auto"/>
              <w:bottom w:val="single" w:sz="4" w:space="0" w:color="auto"/>
              <w:right w:val="single" w:sz="4" w:space="0" w:color="auto"/>
            </w:tcBorders>
            <w:hideMark/>
          </w:tcPr>
          <w:p w14:paraId="6FA8A2D9" w14:textId="77777777" w:rsidR="00FB16F2" w:rsidRDefault="00FB16F2">
            <w:pPr>
              <w:pStyle w:val="TAC"/>
              <w:rPr>
                <w:rFonts w:cs="Arial"/>
                <w:szCs w:val="18"/>
                <w:lang w:val="en-US" w:eastAsia="zh-CN"/>
              </w:rPr>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hideMark/>
          </w:tcPr>
          <w:p w14:paraId="337C40EA"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40D32201"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7ECC67C3"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2B59729"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B74A1FE"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4773331"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3BF3A5D3" w14:textId="77777777" w:rsidR="00FB16F2" w:rsidRDefault="00FB16F2">
            <w:pPr>
              <w:pStyle w:val="TAC"/>
              <w:rPr>
                <w:rFonts w:cs="Arial"/>
                <w:szCs w:val="18"/>
                <w:lang w:val="en-US" w:eastAsia="zh-CN"/>
              </w:rPr>
            </w:pPr>
            <w:r>
              <w:rPr>
                <w:rFonts w:eastAsia="Yu Mincho"/>
                <w:lang w:eastAsia="zh-CN"/>
              </w:rPr>
              <w:t>0.6</w:t>
            </w:r>
          </w:p>
        </w:tc>
        <w:tc>
          <w:tcPr>
            <w:tcW w:w="598" w:type="dxa"/>
            <w:tcBorders>
              <w:top w:val="single" w:sz="4" w:space="0" w:color="auto"/>
              <w:left w:val="single" w:sz="4" w:space="0" w:color="auto"/>
              <w:bottom w:val="single" w:sz="4" w:space="0" w:color="auto"/>
              <w:right w:val="single" w:sz="4" w:space="0" w:color="auto"/>
            </w:tcBorders>
          </w:tcPr>
          <w:p w14:paraId="0D2D61BD"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10B55DF"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4AEA070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0F1D8306" w14:textId="77777777" w:rsidR="00FB16F2" w:rsidRDefault="00FB16F2">
            <w:pPr>
              <w:pStyle w:val="TAC"/>
              <w:rPr>
                <w:rFonts w:cs="Arial"/>
                <w:szCs w:val="18"/>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7A3835F9" w14:textId="77777777" w:rsidR="00FB16F2" w:rsidRDefault="00FB16F2">
            <w:pPr>
              <w:pStyle w:val="TAC"/>
              <w:rPr>
                <w:rFonts w:cs="Arial"/>
                <w:szCs w:val="18"/>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597B8585" w14:textId="77777777" w:rsidR="00FB16F2" w:rsidRDefault="00FB16F2">
            <w:pPr>
              <w:pStyle w:val="TAC"/>
              <w:rPr>
                <w:rFonts w:cs="Arial"/>
                <w:szCs w:val="18"/>
                <w:lang w:val="en-US" w:eastAsia="zh-CN"/>
              </w:rPr>
            </w:pPr>
          </w:p>
        </w:tc>
      </w:tr>
      <w:tr w:rsidR="00FB16F2" w14:paraId="19BF9D16"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3EE8D27" w14:textId="77777777" w:rsidR="00FB16F2" w:rsidRDefault="00FB16F2">
            <w:pPr>
              <w:pStyle w:val="TAC"/>
            </w:pPr>
            <w:r>
              <w:rPr>
                <w:rFonts w:cs="Arial"/>
                <w:szCs w:val="18"/>
                <w:lang w:val="en-US" w:eastAsia="zh-CN"/>
              </w:rPr>
              <w:t>n38</w:t>
            </w:r>
          </w:p>
        </w:tc>
        <w:tc>
          <w:tcPr>
            <w:tcW w:w="610" w:type="dxa"/>
            <w:tcBorders>
              <w:top w:val="single" w:sz="4" w:space="0" w:color="auto"/>
              <w:left w:val="single" w:sz="4" w:space="0" w:color="auto"/>
              <w:bottom w:val="single" w:sz="4" w:space="0" w:color="auto"/>
              <w:right w:val="single" w:sz="4" w:space="0" w:color="auto"/>
            </w:tcBorders>
            <w:hideMark/>
          </w:tcPr>
          <w:p w14:paraId="71A9C4F1" w14:textId="77777777" w:rsidR="00FB16F2" w:rsidRDefault="00FB16F2">
            <w:pPr>
              <w:pStyle w:val="TAC"/>
            </w:pPr>
            <w:r>
              <w:rPr>
                <w:rFonts w:cs="Arial"/>
                <w:szCs w:val="18"/>
                <w:lang w:val="en-US" w:eastAsia="zh-CN"/>
              </w:rPr>
              <w:t>n78</w:t>
            </w:r>
          </w:p>
        </w:tc>
        <w:tc>
          <w:tcPr>
            <w:tcW w:w="598" w:type="dxa"/>
            <w:tcBorders>
              <w:top w:val="single" w:sz="4" w:space="0" w:color="auto"/>
              <w:left w:val="single" w:sz="4" w:space="0" w:color="auto"/>
              <w:bottom w:val="single" w:sz="4" w:space="0" w:color="auto"/>
              <w:right w:val="single" w:sz="4" w:space="0" w:color="auto"/>
            </w:tcBorders>
          </w:tcPr>
          <w:p w14:paraId="18F53F1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13826AFE" w14:textId="77777777" w:rsidR="00FB16F2" w:rsidRDefault="00FB16F2">
            <w:pPr>
              <w:pStyle w:val="TAC"/>
            </w:pPr>
            <w:r>
              <w:rPr>
                <w:rFonts w:cs="Arial"/>
                <w:szCs w:val="18"/>
                <w:lang w:val="en-US" w:eastAsia="zh-CN"/>
              </w:rPr>
              <w:t>8.3</w:t>
            </w:r>
          </w:p>
        </w:tc>
        <w:tc>
          <w:tcPr>
            <w:tcW w:w="598" w:type="dxa"/>
            <w:tcBorders>
              <w:top w:val="single" w:sz="4" w:space="0" w:color="auto"/>
              <w:left w:val="single" w:sz="4" w:space="0" w:color="auto"/>
              <w:bottom w:val="single" w:sz="4" w:space="0" w:color="auto"/>
              <w:right w:val="single" w:sz="4" w:space="0" w:color="auto"/>
            </w:tcBorders>
            <w:hideMark/>
          </w:tcPr>
          <w:p w14:paraId="0D4F3BA3" w14:textId="77777777" w:rsidR="00FB16F2" w:rsidRDefault="00FB16F2">
            <w:pPr>
              <w:pStyle w:val="TAC"/>
            </w:pPr>
            <w:r>
              <w:rPr>
                <w:rFonts w:cs="Arial"/>
                <w:szCs w:val="18"/>
                <w:lang w:val="en-US" w:eastAsia="zh-CN"/>
              </w:rPr>
              <w:t>8.3</w:t>
            </w:r>
          </w:p>
        </w:tc>
        <w:tc>
          <w:tcPr>
            <w:tcW w:w="598" w:type="dxa"/>
            <w:tcBorders>
              <w:top w:val="single" w:sz="4" w:space="0" w:color="auto"/>
              <w:left w:val="single" w:sz="4" w:space="0" w:color="auto"/>
              <w:bottom w:val="single" w:sz="4" w:space="0" w:color="auto"/>
              <w:right w:val="single" w:sz="4" w:space="0" w:color="auto"/>
            </w:tcBorders>
            <w:hideMark/>
          </w:tcPr>
          <w:p w14:paraId="33AF99E2" w14:textId="77777777" w:rsidR="00FB16F2" w:rsidRDefault="00FB16F2">
            <w:pPr>
              <w:pStyle w:val="TAC"/>
            </w:pPr>
            <w:r>
              <w:rPr>
                <w:rFonts w:cs="Arial"/>
                <w:szCs w:val="18"/>
                <w:lang w:val="en-US" w:eastAsia="zh-CN"/>
              </w:rPr>
              <w:t>8.3</w:t>
            </w:r>
          </w:p>
        </w:tc>
        <w:tc>
          <w:tcPr>
            <w:tcW w:w="598" w:type="dxa"/>
            <w:tcBorders>
              <w:top w:val="single" w:sz="4" w:space="0" w:color="auto"/>
              <w:left w:val="single" w:sz="4" w:space="0" w:color="auto"/>
              <w:bottom w:val="single" w:sz="4" w:space="0" w:color="auto"/>
              <w:right w:val="single" w:sz="4" w:space="0" w:color="auto"/>
            </w:tcBorders>
            <w:hideMark/>
          </w:tcPr>
          <w:p w14:paraId="72AF3962" w14:textId="77777777" w:rsidR="00FB16F2" w:rsidRDefault="00FB16F2">
            <w:pPr>
              <w:pStyle w:val="TAC"/>
              <w:rPr>
                <w:lang w:val="en-US" w:eastAsia="zh-CN"/>
              </w:rPr>
            </w:pPr>
            <w:r>
              <w:rPr>
                <w:lang w:val="en-US" w:eastAsia="zh-CN"/>
              </w:rPr>
              <w:t>7.3</w:t>
            </w:r>
          </w:p>
        </w:tc>
        <w:tc>
          <w:tcPr>
            <w:tcW w:w="598" w:type="dxa"/>
            <w:tcBorders>
              <w:top w:val="single" w:sz="4" w:space="0" w:color="auto"/>
              <w:left w:val="single" w:sz="4" w:space="0" w:color="auto"/>
              <w:bottom w:val="single" w:sz="4" w:space="0" w:color="auto"/>
              <w:right w:val="single" w:sz="4" w:space="0" w:color="auto"/>
            </w:tcBorders>
            <w:hideMark/>
          </w:tcPr>
          <w:p w14:paraId="47394CFA" w14:textId="77777777" w:rsidR="00FB16F2" w:rsidRDefault="00FB16F2">
            <w:pPr>
              <w:pStyle w:val="TAC"/>
            </w:pPr>
            <w:r>
              <w:rPr>
                <w:rFonts w:cs="Arial"/>
                <w:szCs w:val="18"/>
                <w:lang w:val="en-US" w:eastAsia="zh-CN"/>
              </w:rPr>
              <w:t>6.5</w:t>
            </w:r>
          </w:p>
        </w:tc>
        <w:tc>
          <w:tcPr>
            <w:tcW w:w="598" w:type="dxa"/>
            <w:tcBorders>
              <w:top w:val="single" w:sz="4" w:space="0" w:color="auto"/>
              <w:left w:val="single" w:sz="4" w:space="0" w:color="auto"/>
              <w:bottom w:val="single" w:sz="4" w:space="0" w:color="auto"/>
              <w:right w:val="single" w:sz="4" w:space="0" w:color="auto"/>
            </w:tcBorders>
            <w:hideMark/>
          </w:tcPr>
          <w:p w14:paraId="7C4AEDB4" w14:textId="77777777" w:rsidR="00FB16F2" w:rsidRDefault="00FB16F2">
            <w:pPr>
              <w:pStyle w:val="TAC"/>
            </w:pPr>
            <w:r>
              <w:rPr>
                <w:rFonts w:cs="Arial"/>
                <w:szCs w:val="18"/>
                <w:lang w:val="en-US" w:eastAsia="zh-CN"/>
              </w:rPr>
              <w:t>6.3</w:t>
            </w:r>
          </w:p>
        </w:tc>
        <w:tc>
          <w:tcPr>
            <w:tcW w:w="598" w:type="dxa"/>
            <w:tcBorders>
              <w:top w:val="single" w:sz="4" w:space="0" w:color="auto"/>
              <w:left w:val="single" w:sz="4" w:space="0" w:color="auto"/>
              <w:bottom w:val="single" w:sz="4" w:space="0" w:color="auto"/>
              <w:right w:val="single" w:sz="4" w:space="0" w:color="auto"/>
            </w:tcBorders>
            <w:hideMark/>
          </w:tcPr>
          <w:p w14:paraId="618E1F41" w14:textId="77777777" w:rsidR="00FB16F2" w:rsidRDefault="00FB16F2">
            <w:pPr>
              <w:pStyle w:val="TAC"/>
            </w:pPr>
            <w:r>
              <w:rPr>
                <w:rFonts w:cs="Arial"/>
                <w:szCs w:val="18"/>
                <w:lang w:val="en-US" w:eastAsia="zh-CN"/>
              </w:rPr>
              <w:t>5.3</w:t>
            </w:r>
          </w:p>
        </w:tc>
        <w:tc>
          <w:tcPr>
            <w:tcW w:w="598" w:type="dxa"/>
            <w:tcBorders>
              <w:top w:val="single" w:sz="4" w:space="0" w:color="auto"/>
              <w:left w:val="single" w:sz="4" w:space="0" w:color="auto"/>
              <w:bottom w:val="single" w:sz="4" w:space="0" w:color="auto"/>
              <w:right w:val="single" w:sz="4" w:space="0" w:color="auto"/>
            </w:tcBorders>
            <w:hideMark/>
          </w:tcPr>
          <w:p w14:paraId="2451ED09" w14:textId="77777777" w:rsidR="00FB16F2" w:rsidRDefault="00FB16F2">
            <w:pPr>
              <w:pStyle w:val="TAC"/>
            </w:pPr>
            <w:r>
              <w:rPr>
                <w:rFonts w:cs="Arial"/>
                <w:szCs w:val="18"/>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75FF45BD" w14:textId="77777777" w:rsidR="00FB16F2" w:rsidRDefault="00FB16F2">
            <w:pPr>
              <w:pStyle w:val="TAC"/>
              <w:rPr>
                <w:lang w:val="en-US" w:eastAsia="zh-CN"/>
              </w:rPr>
            </w:pPr>
            <w:r>
              <w:rPr>
                <w:lang w:val="en-US" w:eastAsia="zh-CN"/>
              </w:rPr>
              <w:t>4.3</w:t>
            </w:r>
          </w:p>
        </w:tc>
        <w:tc>
          <w:tcPr>
            <w:tcW w:w="598" w:type="dxa"/>
            <w:tcBorders>
              <w:top w:val="single" w:sz="4" w:space="0" w:color="auto"/>
              <w:left w:val="single" w:sz="4" w:space="0" w:color="auto"/>
              <w:bottom w:val="single" w:sz="4" w:space="0" w:color="auto"/>
              <w:right w:val="single" w:sz="4" w:space="0" w:color="auto"/>
            </w:tcBorders>
            <w:hideMark/>
          </w:tcPr>
          <w:p w14:paraId="5D234AD6" w14:textId="77777777" w:rsidR="00FB16F2" w:rsidRDefault="00FB16F2">
            <w:pPr>
              <w:pStyle w:val="TAC"/>
            </w:pPr>
            <w:r>
              <w:rPr>
                <w:rFonts w:cs="Arial"/>
                <w:szCs w:val="18"/>
                <w:lang w:val="en-US" w:eastAsia="zh-CN"/>
              </w:rPr>
              <w:t>4.0</w:t>
            </w:r>
          </w:p>
        </w:tc>
        <w:tc>
          <w:tcPr>
            <w:tcW w:w="598" w:type="dxa"/>
            <w:tcBorders>
              <w:top w:val="single" w:sz="4" w:space="0" w:color="auto"/>
              <w:left w:val="single" w:sz="4" w:space="0" w:color="auto"/>
              <w:bottom w:val="single" w:sz="4" w:space="0" w:color="auto"/>
              <w:right w:val="single" w:sz="4" w:space="0" w:color="auto"/>
            </w:tcBorders>
            <w:hideMark/>
          </w:tcPr>
          <w:p w14:paraId="2DFAD23A" w14:textId="77777777" w:rsidR="00FB16F2" w:rsidRDefault="00FB16F2">
            <w:pPr>
              <w:pStyle w:val="TAC"/>
            </w:pPr>
            <w:r>
              <w:rPr>
                <w:rFonts w:cs="Arial"/>
                <w:szCs w:val="18"/>
                <w:lang w:val="en-US" w:eastAsia="zh-CN"/>
              </w:rPr>
              <w:t>3.9</w:t>
            </w:r>
          </w:p>
        </w:tc>
        <w:tc>
          <w:tcPr>
            <w:tcW w:w="609" w:type="dxa"/>
            <w:tcBorders>
              <w:top w:val="single" w:sz="4" w:space="0" w:color="auto"/>
              <w:left w:val="single" w:sz="4" w:space="0" w:color="auto"/>
              <w:bottom w:val="single" w:sz="4" w:space="0" w:color="auto"/>
              <w:right w:val="single" w:sz="4" w:space="0" w:color="auto"/>
            </w:tcBorders>
            <w:hideMark/>
          </w:tcPr>
          <w:p w14:paraId="0A5FD6C9" w14:textId="77777777" w:rsidR="00FB16F2" w:rsidRDefault="00FB16F2">
            <w:pPr>
              <w:pStyle w:val="TAC"/>
            </w:pPr>
            <w:r>
              <w:rPr>
                <w:rFonts w:cs="Arial"/>
                <w:szCs w:val="18"/>
                <w:lang w:val="en-US" w:eastAsia="zh-CN"/>
              </w:rPr>
              <w:t>3.8</w:t>
            </w:r>
          </w:p>
        </w:tc>
      </w:tr>
      <w:tr w:rsidR="00FB16F2" w14:paraId="45072EF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6FA1414" w14:textId="77777777" w:rsidR="00FB16F2" w:rsidRDefault="00FB16F2">
            <w:pPr>
              <w:pStyle w:val="TAC"/>
              <w:rPr>
                <w:lang w:val="en-US" w:eastAsia="zh-CN"/>
              </w:rPr>
            </w:pPr>
            <w:r>
              <w:rPr>
                <w:lang w:val="en-US" w:eastAsia="zh-CN"/>
              </w:rPr>
              <w:t>n40</w:t>
            </w:r>
          </w:p>
        </w:tc>
        <w:tc>
          <w:tcPr>
            <w:tcW w:w="610" w:type="dxa"/>
            <w:tcBorders>
              <w:top w:val="single" w:sz="4" w:space="0" w:color="auto"/>
              <w:left w:val="single" w:sz="4" w:space="0" w:color="auto"/>
              <w:bottom w:val="single" w:sz="4" w:space="0" w:color="auto"/>
              <w:right w:val="single" w:sz="4" w:space="0" w:color="auto"/>
            </w:tcBorders>
            <w:hideMark/>
          </w:tcPr>
          <w:p w14:paraId="22E14139" w14:textId="77777777" w:rsidR="00FB16F2" w:rsidRDefault="00FB16F2">
            <w:pPr>
              <w:pStyle w:val="TAC"/>
              <w:rPr>
                <w:lang w:val="en-US" w:eastAsia="zh-CN"/>
              </w:rPr>
            </w:pPr>
            <w:r>
              <w:rPr>
                <w:lang w:val="en-US" w:eastAsia="zh-CN"/>
              </w:rPr>
              <w:t>n1</w:t>
            </w:r>
          </w:p>
        </w:tc>
        <w:tc>
          <w:tcPr>
            <w:tcW w:w="598" w:type="dxa"/>
            <w:tcBorders>
              <w:top w:val="single" w:sz="4" w:space="0" w:color="auto"/>
              <w:left w:val="single" w:sz="4" w:space="0" w:color="auto"/>
              <w:bottom w:val="single" w:sz="4" w:space="0" w:color="auto"/>
              <w:right w:val="single" w:sz="4" w:space="0" w:color="auto"/>
            </w:tcBorders>
            <w:hideMark/>
          </w:tcPr>
          <w:p w14:paraId="368FE825" w14:textId="77777777" w:rsidR="00FB16F2" w:rsidRDefault="00FB16F2">
            <w:pPr>
              <w:pStyle w:val="TAC"/>
              <w:rPr>
                <w:lang w:val="en-US" w:eastAsia="zh-CN"/>
              </w:rPr>
            </w:pPr>
            <w:r>
              <w:t>8.3</w:t>
            </w:r>
          </w:p>
        </w:tc>
        <w:tc>
          <w:tcPr>
            <w:tcW w:w="598" w:type="dxa"/>
            <w:tcBorders>
              <w:top w:val="single" w:sz="4" w:space="0" w:color="auto"/>
              <w:left w:val="single" w:sz="4" w:space="0" w:color="auto"/>
              <w:bottom w:val="single" w:sz="4" w:space="0" w:color="auto"/>
              <w:right w:val="single" w:sz="4" w:space="0" w:color="auto"/>
            </w:tcBorders>
            <w:hideMark/>
          </w:tcPr>
          <w:p w14:paraId="49C9B55F" w14:textId="77777777" w:rsidR="00FB16F2" w:rsidRDefault="00FB16F2">
            <w:pPr>
              <w:pStyle w:val="TAC"/>
              <w:rPr>
                <w:lang w:val="en-US" w:eastAsia="zh-CN"/>
              </w:rPr>
            </w:pPr>
            <w:r>
              <w:t>8.3</w:t>
            </w:r>
          </w:p>
        </w:tc>
        <w:tc>
          <w:tcPr>
            <w:tcW w:w="598" w:type="dxa"/>
            <w:tcBorders>
              <w:top w:val="single" w:sz="4" w:space="0" w:color="auto"/>
              <w:left w:val="single" w:sz="4" w:space="0" w:color="auto"/>
              <w:bottom w:val="single" w:sz="4" w:space="0" w:color="auto"/>
              <w:right w:val="single" w:sz="4" w:space="0" w:color="auto"/>
            </w:tcBorders>
            <w:hideMark/>
          </w:tcPr>
          <w:p w14:paraId="5A3FE6DC" w14:textId="77777777" w:rsidR="00FB16F2" w:rsidRDefault="00FB16F2">
            <w:pPr>
              <w:pStyle w:val="TAC"/>
              <w:rPr>
                <w:lang w:val="en-US" w:eastAsia="zh-CN"/>
              </w:rPr>
            </w:pPr>
            <w:r>
              <w:t>8.3</w:t>
            </w:r>
          </w:p>
        </w:tc>
        <w:tc>
          <w:tcPr>
            <w:tcW w:w="598" w:type="dxa"/>
            <w:tcBorders>
              <w:top w:val="single" w:sz="4" w:space="0" w:color="auto"/>
              <w:left w:val="single" w:sz="4" w:space="0" w:color="auto"/>
              <w:bottom w:val="single" w:sz="4" w:space="0" w:color="auto"/>
              <w:right w:val="single" w:sz="4" w:space="0" w:color="auto"/>
            </w:tcBorders>
            <w:hideMark/>
          </w:tcPr>
          <w:p w14:paraId="60886E98" w14:textId="77777777" w:rsidR="00FB16F2" w:rsidRDefault="00FB16F2">
            <w:pPr>
              <w:pStyle w:val="TAC"/>
              <w:rPr>
                <w:lang w:val="en-US" w:eastAsia="zh-CN"/>
              </w:rPr>
            </w:pPr>
            <w:r>
              <w:t>8.3</w:t>
            </w:r>
          </w:p>
        </w:tc>
        <w:tc>
          <w:tcPr>
            <w:tcW w:w="598" w:type="dxa"/>
            <w:tcBorders>
              <w:top w:val="single" w:sz="4" w:space="0" w:color="auto"/>
              <w:left w:val="single" w:sz="4" w:space="0" w:color="auto"/>
              <w:bottom w:val="single" w:sz="4" w:space="0" w:color="auto"/>
              <w:right w:val="single" w:sz="4" w:space="0" w:color="auto"/>
            </w:tcBorders>
          </w:tcPr>
          <w:p w14:paraId="6D07B3E7"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B8D9A54"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2667AA1"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07B64D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8D7F9E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09AC11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0BEDCB8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CA684F0"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5B46C52D" w14:textId="77777777" w:rsidR="00FB16F2" w:rsidRDefault="00FB16F2">
            <w:pPr>
              <w:pStyle w:val="TAC"/>
            </w:pPr>
          </w:p>
        </w:tc>
      </w:tr>
      <w:tr w:rsidR="00FB16F2" w14:paraId="223A71A9"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FA13E27" w14:textId="77777777" w:rsidR="00FB16F2" w:rsidRDefault="00FB16F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27DA2D25" w14:textId="77777777" w:rsidR="00FB16F2" w:rsidRDefault="00FB16F2">
            <w:pPr>
              <w:pStyle w:val="TAC"/>
              <w:rPr>
                <w:lang w:val="en-US" w:eastAsia="zh-CN"/>
              </w:rPr>
            </w:pPr>
            <w:r>
              <w:rPr>
                <w:lang w:val="en-US" w:eastAsia="zh-CN"/>
              </w:rPr>
              <w:t>n1</w:t>
            </w:r>
          </w:p>
        </w:tc>
        <w:tc>
          <w:tcPr>
            <w:tcW w:w="598" w:type="dxa"/>
            <w:tcBorders>
              <w:top w:val="single" w:sz="4" w:space="0" w:color="auto"/>
              <w:left w:val="single" w:sz="4" w:space="0" w:color="auto"/>
              <w:bottom w:val="single" w:sz="4" w:space="0" w:color="auto"/>
              <w:right w:val="single" w:sz="4" w:space="0" w:color="auto"/>
            </w:tcBorders>
            <w:hideMark/>
          </w:tcPr>
          <w:p w14:paraId="7802A926"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1920064D"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7C9E763C"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662AD9D3"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14F3616D"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57ED4A0B" w14:textId="77777777" w:rsidR="00FB16F2" w:rsidRDefault="00FB16F2">
            <w:pPr>
              <w:pStyle w:val="TAC"/>
              <w:rPr>
                <w:lang w:val="en-US" w:eastAsia="zh-CN"/>
              </w:rPr>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453E71B8" w14:textId="77777777" w:rsidR="00FB16F2" w:rsidRDefault="00FB16F2">
            <w:pPr>
              <w:pStyle w:val="TAC"/>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hideMark/>
          </w:tcPr>
          <w:p w14:paraId="079D8500" w14:textId="77777777" w:rsidR="00FB16F2" w:rsidRDefault="00FB16F2">
            <w:pPr>
              <w:pStyle w:val="TAC"/>
            </w:pPr>
            <w:r>
              <w:rPr>
                <w:lang w:val="en-US" w:eastAsia="zh-CN"/>
              </w:rPr>
              <w:t>9.1</w:t>
            </w:r>
          </w:p>
        </w:tc>
        <w:tc>
          <w:tcPr>
            <w:tcW w:w="598" w:type="dxa"/>
            <w:tcBorders>
              <w:top w:val="single" w:sz="4" w:space="0" w:color="auto"/>
              <w:left w:val="single" w:sz="4" w:space="0" w:color="auto"/>
              <w:bottom w:val="single" w:sz="4" w:space="0" w:color="auto"/>
              <w:right w:val="single" w:sz="4" w:space="0" w:color="auto"/>
            </w:tcBorders>
          </w:tcPr>
          <w:p w14:paraId="41040CB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368BFC4"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491A2A2"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219184A"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67C596E3" w14:textId="77777777" w:rsidR="00FB16F2" w:rsidRDefault="00FB16F2">
            <w:pPr>
              <w:pStyle w:val="TAC"/>
            </w:pPr>
          </w:p>
        </w:tc>
      </w:tr>
      <w:tr w:rsidR="00FB16F2" w14:paraId="77E8ED7B"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7272927" w14:textId="77777777" w:rsidR="00FB16F2" w:rsidRDefault="00FB16F2">
            <w:pPr>
              <w:pStyle w:val="TAC"/>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74627EF4" w14:textId="77777777" w:rsidR="00FB16F2" w:rsidRDefault="00FB16F2">
            <w:pPr>
              <w:pStyle w:val="TAC"/>
            </w:pPr>
            <w:r>
              <w:rPr>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01AD42EB"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6EECD09D"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E0C0D6D"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7F6BD8B3"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67653D84"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31F5DFC6"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tcPr>
          <w:p w14:paraId="40967B3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80176A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B31825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5621ABF"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FA8F4B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FC1F150"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4E539787" w14:textId="77777777" w:rsidR="00FB16F2" w:rsidRDefault="00FB16F2">
            <w:pPr>
              <w:pStyle w:val="TAC"/>
            </w:pPr>
          </w:p>
        </w:tc>
      </w:tr>
      <w:tr w:rsidR="00FB16F2" w14:paraId="7BA1B03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DEB86EA" w14:textId="77777777" w:rsidR="00FB16F2" w:rsidRDefault="00FB16F2">
            <w:pPr>
              <w:pStyle w:val="TAC"/>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0FA382D2" w14:textId="77777777" w:rsidR="00FB16F2" w:rsidRDefault="00FB16F2">
            <w:pPr>
              <w:pStyle w:val="TAC"/>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hideMark/>
          </w:tcPr>
          <w:p w14:paraId="0EDE7487"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07292867"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50FFA439"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7A4C105F"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531CFB68"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9E59807"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hideMark/>
          </w:tcPr>
          <w:p w14:paraId="180616D1" w14:textId="77777777" w:rsidR="00FB16F2" w:rsidRDefault="00FB16F2">
            <w:pPr>
              <w:pStyle w:val="TAC"/>
            </w:pPr>
            <w:r>
              <w:rPr>
                <w:lang w:val="en-US" w:eastAsia="zh-CN"/>
              </w:rPr>
              <w:t>0.6</w:t>
            </w:r>
          </w:p>
        </w:tc>
        <w:tc>
          <w:tcPr>
            <w:tcW w:w="598" w:type="dxa"/>
            <w:tcBorders>
              <w:top w:val="single" w:sz="4" w:space="0" w:color="auto"/>
              <w:left w:val="single" w:sz="4" w:space="0" w:color="auto"/>
              <w:bottom w:val="single" w:sz="4" w:space="0" w:color="auto"/>
              <w:right w:val="single" w:sz="4" w:space="0" w:color="auto"/>
            </w:tcBorders>
          </w:tcPr>
          <w:p w14:paraId="3CA6145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A66FAD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BB2BF0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357927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199A82F"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4ED5D037" w14:textId="77777777" w:rsidR="00FB16F2" w:rsidRDefault="00FB16F2">
            <w:pPr>
              <w:pStyle w:val="TAC"/>
            </w:pPr>
          </w:p>
        </w:tc>
      </w:tr>
      <w:tr w:rsidR="00FB16F2" w14:paraId="2A10AA47"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4F1E67B" w14:textId="77777777" w:rsidR="00FB16F2" w:rsidRDefault="00FB16F2">
            <w:pPr>
              <w:pStyle w:val="TAC"/>
            </w:pPr>
            <w:r>
              <w:t>n41</w:t>
            </w:r>
          </w:p>
        </w:tc>
        <w:tc>
          <w:tcPr>
            <w:tcW w:w="610" w:type="dxa"/>
            <w:tcBorders>
              <w:top w:val="single" w:sz="4" w:space="0" w:color="auto"/>
              <w:left w:val="single" w:sz="4" w:space="0" w:color="auto"/>
              <w:bottom w:val="single" w:sz="4" w:space="0" w:color="auto"/>
              <w:right w:val="single" w:sz="4" w:space="0" w:color="auto"/>
            </w:tcBorders>
            <w:hideMark/>
          </w:tcPr>
          <w:p w14:paraId="4F23AE83" w14:textId="77777777" w:rsidR="00FB16F2" w:rsidRDefault="00FB16F2">
            <w:pPr>
              <w:pStyle w:val="TAC"/>
              <w:rPr>
                <w:lang w:val="en-US" w:eastAsia="zh-CN"/>
              </w:rPr>
            </w:pPr>
            <w:r>
              <w:t>n48</w:t>
            </w:r>
          </w:p>
        </w:tc>
        <w:tc>
          <w:tcPr>
            <w:tcW w:w="598" w:type="dxa"/>
            <w:tcBorders>
              <w:top w:val="single" w:sz="4" w:space="0" w:color="auto"/>
              <w:left w:val="single" w:sz="4" w:space="0" w:color="auto"/>
              <w:bottom w:val="single" w:sz="4" w:space="0" w:color="auto"/>
              <w:right w:val="single" w:sz="4" w:space="0" w:color="auto"/>
            </w:tcBorders>
          </w:tcPr>
          <w:p w14:paraId="26EAA96A"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13720879"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18BBCFF1"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78251D0D"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42D86705" w14:textId="77777777" w:rsidR="00FB16F2" w:rsidRDefault="00FB16F2">
            <w:pPr>
              <w:pStyle w:val="TAC"/>
              <w:rPr>
                <w:lang w:val="en-US" w:eastAsia="zh-CN"/>
              </w:rPr>
            </w:pPr>
            <w:r>
              <w:rPr>
                <w:lang w:eastAsia="zh-CN"/>
              </w:rPr>
              <w:t>7.3</w:t>
            </w:r>
          </w:p>
        </w:tc>
        <w:tc>
          <w:tcPr>
            <w:tcW w:w="598" w:type="dxa"/>
            <w:tcBorders>
              <w:top w:val="single" w:sz="4" w:space="0" w:color="auto"/>
              <w:left w:val="single" w:sz="4" w:space="0" w:color="auto"/>
              <w:bottom w:val="single" w:sz="4" w:space="0" w:color="auto"/>
              <w:right w:val="single" w:sz="4" w:space="0" w:color="auto"/>
            </w:tcBorders>
            <w:hideMark/>
          </w:tcPr>
          <w:p w14:paraId="02F508DB"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0D616B77" w14:textId="77777777" w:rsidR="00FB16F2" w:rsidRDefault="00FB16F2">
            <w:pPr>
              <w:pStyle w:val="TAC"/>
              <w:rPr>
                <w:lang w:val="en-US" w:eastAsia="zh-CN"/>
              </w:rPr>
            </w:pPr>
            <w:r>
              <w:t>6.3</w:t>
            </w:r>
          </w:p>
        </w:tc>
        <w:tc>
          <w:tcPr>
            <w:tcW w:w="598" w:type="dxa"/>
            <w:tcBorders>
              <w:top w:val="single" w:sz="4" w:space="0" w:color="auto"/>
              <w:left w:val="single" w:sz="4" w:space="0" w:color="auto"/>
              <w:bottom w:val="single" w:sz="4" w:space="0" w:color="auto"/>
              <w:right w:val="single" w:sz="4" w:space="0" w:color="auto"/>
            </w:tcBorders>
            <w:hideMark/>
          </w:tcPr>
          <w:p w14:paraId="6D6466A8" w14:textId="77777777" w:rsidR="00FB16F2" w:rsidRDefault="00FB16F2">
            <w:pPr>
              <w:pStyle w:val="TAC"/>
            </w:pPr>
            <w:r>
              <w:t>5.3</w:t>
            </w:r>
          </w:p>
        </w:tc>
        <w:tc>
          <w:tcPr>
            <w:tcW w:w="598" w:type="dxa"/>
            <w:tcBorders>
              <w:top w:val="single" w:sz="4" w:space="0" w:color="auto"/>
              <w:left w:val="single" w:sz="4" w:space="0" w:color="auto"/>
              <w:bottom w:val="single" w:sz="4" w:space="0" w:color="auto"/>
              <w:right w:val="single" w:sz="4" w:space="0" w:color="auto"/>
            </w:tcBorders>
            <w:hideMark/>
          </w:tcPr>
          <w:p w14:paraId="3FC3353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3EDE48E4" w14:textId="77777777" w:rsidR="00FB16F2" w:rsidRDefault="00FB16F2">
            <w:pPr>
              <w:pStyle w:val="TAC"/>
            </w:pPr>
            <w:r>
              <w:t>4.3</w:t>
            </w:r>
          </w:p>
        </w:tc>
        <w:tc>
          <w:tcPr>
            <w:tcW w:w="598" w:type="dxa"/>
            <w:tcBorders>
              <w:top w:val="single" w:sz="4" w:space="0" w:color="auto"/>
              <w:left w:val="single" w:sz="4" w:space="0" w:color="auto"/>
              <w:bottom w:val="single" w:sz="4" w:space="0" w:color="auto"/>
              <w:right w:val="single" w:sz="4" w:space="0" w:color="auto"/>
            </w:tcBorders>
            <w:hideMark/>
          </w:tcPr>
          <w:p w14:paraId="709F2399" w14:textId="77777777" w:rsidR="00FB16F2" w:rsidRDefault="00FB16F2">
            <w:pPr>
              <w:pStyle w:val="TAC"/>
            </w:pPr>
            <w:r>
              <w:t>4.0</w:t>
            </w:r>
          </w:p>
        </w:tc>
        <w:tc>
          <w:tcPr>
            <w:tcW w:w="598" w:type="dxa"/>
            <w:tcBorders>
              <w:top w:val="single" w:sz="4" w:space="0" w:color="auto"/>
              <w:left w:val="single" w:sz="4" w:space="0" w:color="auto"/>
              <w:bottom w:val="single" w:sz="4" w:space="0" w:color="auto"/>
              <w:right w:val="single" w:sz="4" w:space="0" w:color="auto"/>
            </w:tcBorders>
            <w:hideMark/>
          </w:tcPr>
          <w:p w14:paraId="24259D72" w14:textId="77777777" w:rsidR="00FB16F2" w:rsidRDefault="00FB16F2">
            <w:pPr>
              <w:pStyle w:val="TAC"/>
            </w:pPr>
            <w:r>
              <w:t>3.9</w:t>
            </w:r>
          </w:p>
        </w:tc>
        <w:tc>
          <w:tcPr>
            <w:tcW w:w="609" w:type="dxa"/>
            <w:tcBorders>
              <w:top w:val="single" w:sz="4" w:space="0" w:color="auto"/>
              <w:left w:val="single" w:sz="4" w:space="0" w:color="auto"/>
              <w:bottom w:val="single" w:sz="4" w:space="0" w:color="auto"/>
              <w:right w:val="single" w:sz="4" w:space="0" w:color="auto"/>
            </w:tcBorders>
            <w:hideMark/>
          </w:tcPr>
          <w:p w14:paraId="5215D171" w14:textId="77777777" w:rsidR="00FB16F2" w:rsidRDefault="00FB16F2">
            <w:pPr>
              <w:pStyle w:val="TAC"/>
            </w:pPr>
            <w:r>
              <w:t>3.8</w:t>
            </w:r>
          </w:p>
        </w:tc>
      </w:tr>
      <w:tr w:rsidR="00FB16F2" w14:paraId="7DE7307D"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C61318B" w14:textId="77777777" w:rsidR="00FB16F2" w:rsidRDefault="00FB16F2">
            <w:pPr>
              <w:pStyle w:val="TAC"/>
              <w:rPr>
                <w:lang w:val="en-US" w:eastAsia="zh-CN"/>
              </w:rPr>
            </w:pPr>
            <w:r>
              <w:t>n41</w:t>
            </w:r>
            <w:r>
              <w:rPr>
                <w:vertAlign w:val="superscript"/>
              </w:rPr>
              <w:t>1</w:t>
            </w:r>
          </w:p>
        </w:tc>
        <w:tc>
          <w:tcPr>
            <w:tcW w:w="610" w:type="dxa"/>
            <w:tcBorders>
              <w:top w:val="single" w:sz="4" w:space="0" w:color="auto"/>
              <w:left w:val="single" w:sz="4" w:space="0" w:color="auto"/>
              <w:bottom w:val="single" w:sz="4" w:space="0" w:color="auto"/>
              <w:right w:val="single" w:sz="4" w:space="0" w:color="auto"/>
            </w:tcBorders>
            <w:hideMark/>
          </w:tcPr>
          <w:p w14:paraId="17B693D7" w14:textId="77777777" w:rsidR="00FB16F2" w:rsidRDefault="00FB16F2">
            <w:pPr>
              <w:pStyle w:val="TAC"/>
              <w:rPr>
                <w:lang w:val="en-US" w:eastAsia="zh-CN"/>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hideMark/>
          </w:tcPr>
          <w:p w14:paraId="525259A0"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3C4523A5"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43754696"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0521B393"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78F2C206" w14:textId="77777777" w:rsidR="00FB16F2" w:rsidRDefault="00FB16F2">
            <w:pPr>
              <w:pStyle w:val="TAC"/>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140A6628" w14:textId="77777777" w:rsidR="00FB16F2" w:rsidRDefault="00FB16F2">
            <w:pPr>
              <w:pStyle w:val="TAC"/>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hideMark/>
          </w:tcPr>
          <w:p w14:paraId="6DFDB750" w14:textId="77777777" w:rsidR="00FB16F2" w:rsidRDefault="00FB16F2">
            <w:pPr>
              <w:pStyle w:val="TAC"/>
              <w:rPr>
                <w:lang w:val="en-US" w:eastAsia="zh-CN"/>
              </w:rPr>
            </w:pPr>
            <w:r>
              <w:rPr>
                <w:lang w:val="en-US" w:eastAsia="zh-CN"/>
              </w:rPr>
              <w:t>3.5</w:t>
            </w:r>
          </w:p>
        </w:tc>
        <w:tc>
          <w:tcPr>
            <w:tcW w:w="598" w:type="dxa"/>
            <w:tcBorders>
              <w:top w:val="single" w:sz="4" w:space="0" w:color="auto"/>
              <w:left w:val="single" w:sz="4" w:space="0" w:color="auto"/>
              <w:bottom w:val="single" w:sz="4" w:space="0" w:color="auto"/>
              <w:right w:val="single" w:sz="4" w:space="0" w:color="auto"/>
            </w:tcBorders>
          </w:tcPr>
          <w:p w14:paraId="396E6D6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C67CD2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535341F"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51D478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F4DDDB6"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293F5687" w14:textId="77777777" w:rsidR="00FB16F2" w:rsidRDefault="00FB16F2">
            <w:pPr>
              <w:pStyle w:val="TAC"/>
            </w:pPr>
          </w:p>
        </w:tc>
      </w:tr>
      <w:tr w:rsidR="00FB16F2" w14:paraId="1076DF3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293C1523" w14:textId="77777777" w:rsidR="00FB16F2" w:rsidRDefault="00FB16F2">
            <w:pPr>
              <w:pStyle w:val="TAC"/>
            </w:pPr>
            <w:r>
              <w:t>n41</w:t>
            </w:r>
          </w:p>
        </w:tc>
        <w:tc>
          <w:tcPr>
            <w:tcW w:w="610" w:type="dxa"/>
            <w:tcBorders>
              <w:top w:val="single" w:sz="4" w:space="0" w:color="auto"/>
              <w:left w:val="single" w:sz="4" w:space="0" w:color="auto"/>
              <w:bottom w:val="single" w:sz="4" w:space="0" w:color="auto"/>
              <w:right w:val="single" w:sz="4" w:space="0" w:color="auto"/>
            </w:tcBorders>
            <w:hideMark/>
          </w:tcPr>
          <w:p w14:paraId="01039E95" w14:textId="77777777" w:rsidR="00FB16F2" w:rsidRDefault="00FB16F2">
            <w:pPr>
              <w:pStyle w:val="TAC"/>
              <w:rPr>
                <w:lang w:val="en-US" w:eastAsia="zh-CN"/>
              </w:rPr>
            </w:pPr>
            <w:r>
              <w:t>n77</w:t>
            </w:r>
          </w:p>
        </w:tc>
        <w:tc>
          <w:tcPr>
            <w:tcW w:w="598" w:type="dxa"/>
            <w:tcBorders>
              <w:top w:val="single" w:sz="4" w:space="0" w:color="auto"/>
              <w:left w:val="single" w:sz="4" w:space="0" w:color="auto"/>
              <w:bottom w:val="single" w:sz="4" w:space="0" w:color="auto"/>
              <w:right w:val="single" w:sz="4" w:space="0" w:color="auto"/>
            </w:tcBorders>
          </w:tcPr>
          <w:p w14:paraId="02E77CD2"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05AC2ABB"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38F00DE1"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6C5135F1" w14:textId="77777777" w:rsidR="00FB16F2" w:rsidRDefault="00FB16F2">
            <w:pPr>
              <w:pStyle w:val="TAC"/>
              <w:rPr>
                <w:lang w:val="en-US" w:eastAsia="zh-CN"/>
              </w:rPr>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028F510C" w14:textId="77777777" w:rsidR="00FB16F2" w:rsidRDefault="00FB16F2">
            <w:pPr>
              <w:pStyle w:val="TAC"/>
            </w:pPr>
            <w:r>
              <w:rPr>
                <w:lang w:eastAsia="zh-CN"/>
              </w:rPr>
              <w:t>7.3</w:t>
            </w:r>
          </w:p>
        </w:tc>
        <w:tc>
          <w:tcPr>
            <w:tcW w:w="598" w:type="dxa"/>
            <w:tcBorders>
              <w:top w:val="single" w:sz="4" w:space="0" w:color="auto"/>
              <w:left w:val="single" w:sz="4" w:space="0" w:color="auto"/>
              <w:bottom w:val="single" w:sz="4" w:space="0" w:color="auto"/>
              <w:right w:val="single" w:sz="4" w:space="0" w:color="auto"/>
            </w:tcBorders>
            <w:hideMark/>
          </w:tcPr>
          <w:p w14:paraId="4F24DB73" w14:textId="77777777" w:rsidR="00FB16F2" w:rsidRDefault="00FB16F2">
            <w:pPr>
              <w:pStyle w:val="TAC"/>
            </w:pPr>
            <w:r>
              <w:t>6.5</w:t>
            </w:r>
          </w:p>
        </w:tc>
        <w:tc>
          <w:tcPr>
            <w:tcW w:w="598" w:type="dxa"/>
            <w:tcBorders>
              <w:top w:val="single" w:sz="4" w:space="0" w:color="auto"/>
              <w:left w:val="single" w:sz="4" w:space="0" w:color="auto"/>
              <w:bottom w:val="single" w:sz="4" w:space="0" w:color="auto"/>
              <w:right w:val="single" w:sz="4" w:space="0" w:color="auto"/>
            </w:tcBorders>
            <w:hideMark/>
          </w:tcPr>
          <w:p w14:paraId="5403BD6B" w14:textId="77777777" w:rsidR="00FB16F2" w:rsidRDefault="00FB16F2">
            <w:pPr>
              <w:pStyle w:val="TAC"/>
              <w:rPr>
                <w:lang w:val="en-US" w:eastAsia="zh-CN"/>
              </w:rPr>
            </w:pPr>
            <w:r>
              <w:t>6.3</w:t>
            </w:r>
          </w:p>
        </w:tc>
        <w:tc>
          <w:tcPr>
            <w:tcW w:w="598" w:type="dxa"/>
            <w:tcBorders>
              <w:top w:val="single" w:sz="4" w:space="0" w:color="auto"/>
              <w:left w:val="single" w:sz="4" w:space="0" w:color="auto"/>
              <w:bottom w:val="single" w:sz="4" w:space="0" w:color="auto"/>
              <w:right w:val="single" w:sz="4" w:space="0" w:color="auto"/>
            </w:tcBorders>
            <w:hideMark/>
          </w:tcPr>
          <w:p w14:paraId="2E869F45" w14:textId="77777777" w:rsidR="00FB16F2" w:rsidRDefault="00FB16F2">
            <w:pPr>
              <w:pStyle w:val="TAC"/>
            </w:pPr>
            <w:r>
              <w:t>5.3</w:t>
            </w:r>
          </w:p>
        </w:tc>
        <w:tc>
          <w:tcPr>
            <w:tcW w:w="598" w:type="dxa"/>
            <w:tcBorders>
              <w:top w:val="single" w:sz="4" w:space="0" w:color="auto"/>
              <w:left w:val="single" w:sz="4" w:space="0" w:color="auto"/>
              <w:bottom w:val="single" w:sz="4" w:space="0" w:color="auto"/>
              <w:right w:val="single" w:sz="4" w:space="0" w:color="auto"/>
            </w:tcBorders>
            <w:hideMark/>
          </w:tcPr>
          <w:p w14:paraId="7D98D50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B31923C" w14:textId="77777777" w:rsidR="00FB16F2" w:rsidRDefault="00FB16F2">
            <w:pPr>
              <w:pStyle w:val="TAC"/>
            </w:pPr>
            <w:r>
              <w:t>4.3</w:t>
            </w:r>
          </w:p>
        </w:tc>
        <w:tc>
          <w:tcPr>
            <w:tcW w:w="598" w:type="dxa"/>
            <w:tcBorders>
              <w:top w:val="single" w:sz="4" w:space="0" w:color="auto"/>
              <w:left w:val="single" w:sz="4" w:space="0" w:color="auto"/>
              <w:bottom w:val="single" w:sz="4" w:space="0" w:color="auto"/>
              <w:right w:val="single" w:sz="4" w:space="0" w:color="auto"/>
            </w:tcBorders>
            <w:hideMark/>
          </w:tcPr>
          <w:p w14:paraId="67C3EB13" w14:textId="77777777" w:rsidR="00FB16F2" w:rsidRDefault="00FB16F2">
            <w:pPr>
              <w:pStyle w:val="TAC"/>
            </w:pPr>
            <w:r>
              <w:t>4.0</w:t>
            </w:r>
          </w:p>
        </w:tc>
        <w:tc>
          <w:tcPr>
            <w:tcW w:w="598" w:type="dxa"/>
            <w:tcBorders>
              <w:top w:val="single" w:sz="4" w:space="0" w:color="auto"/>
              <w:left w:val="single" w:sz="4" w:space="0" w:color="auto"/>
              <w:bottom w:val="single" w:sz="4" w:space="0" w:color="auto"/>
              <w:right w:val="single" w:sz="4" w:space="0" w:color="auto"/>
            </w:tcBorders>
            <w:hideMark/>
          </w:tcPr>
          <w:p w14:paraId="621E2BAA" w14:textId="77777777" w:rsidR="00FB16F2" w:rsidRDefault="00FB16F2">
            <w:pPr>
              <w:pStyle w:val="TAC"/>
            </w:pPr>
            <w:r>
              <w:t>3.9</w:t>
            </w:r>
          </w:p>
        </w:tc>
        <w:tc>
          <w:tcPr>
            <w:tcW w:w="609" w:type="dxa"/>
            <w:tcBorders>
              <w:top w:val="single" w:sz="4" w:space="0" w:color="auto"/>
              <w:left w:val="single" w:sz="4" w:space="0" w:color="auto"/>
              <w:bottom w:val="single" w:sz="4" w:space="0" w:color="auto"/>
              <w:right w:val="single" w:sz="4" w:space="0" w:color="auto"/>
            </w:tcBorders>
            <w:hideMark/>
          </w:tcPr>
          <w:p w14:paraId="3A7E0AF3" w14:textId="77777777" w:rsidR="00FB16F2" w:rsidRDefault="00FB16F2">
            <w:pPr>
              <w:pStyle w:val="TAC"/>
            </w:pPr>
            <w:r>
              <w:t>3.8</w:t>
            </w:r>
          </w:p>
        </w:tc>
      </w:tr>
      <w:tr w:rsidR="00FB16F2" w14:paraId="2ED599D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B5E6A78" w14:textId="77777777" w:rsidR="00FB16F2" w:rsidRDefault="00FB16F2">
            <w:pPr>
              <w:pStyle w:val="TAC"/>
            </w:pPr>
            <w:r>
              <w:t>n41</w:t>
            </w:r>
          </w:p>
        </w:tc>
        <w:tc>
          <w:tcPr>
            <w:tcW w:w="610" w:type="dxa"/>
            <w:tcBorders>
              <w:top w:val="single" w:sz="4" w:space="0" w:color="auto"/>
              <w:left w:val="single" w:sz="4" w:space="0" w:color="auto"/>
              <w:bottom w:val="single" w:sz="4" w:space="0" w:color="auto"/>
              <w:right w:val="single" w:sz="4" w:space="0" w:color="auto"/>
            </w:tcBorders>
            <w:hideMark/>
          </w:tcPr>
          <w:p w14:paraId="3027527D" w14:textId="77777777" w:rsidR="00FB16F2" w:rsidRDefault="00FB16F2">
            <w:pPr>
              <w:pStyle w:val="TAC"/>
            </w:pPr>
            <w:r>
              <w:t>n78</w:t>
            </w:r>
          </w:p>
        </w:tc>
        <w:tc>
          <w:tcPr>
            <w:tcW w:w="598" w:type="dxa"/>
            <w:tcBorders>
              <w:top w:val="single" w:sz="4" w:space="0" w:color="auto"/>
              <w:left w:val="single" w:sz="4" w:space="0" w:color="auto"/>
              <w:bottom w:val="single" w:sz="4" w:space="0" w:color="auto"/>
              <w:right w:val="single" w:sz="4" w:space="0" w:color="auto"/>
            </w:tcBorders>
          </w:tcPr>
          <w:p w14:paraId="6F94578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28EED93F" w14:textId="77777777" w:rsidR="00FB16F2" w:rsidRDefault="00FB16F2">
            <w:pPr>
              <w:pStyle w:val="TAC"/>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6E10FB75" w14:textId="77777777" w:rsidR="00FB16F2" w:rsidRDefault="00FB16F2">
            <w:pPr>
              <w:pStyle w:val="TAC"/>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1C8BB2D7" w14:textId="77777777" w:rsidR="00FB16F2" w:rsidRDefault="00FB16F2">
            <w:pPr>
              <w:pStyle w:val="TAC"/>
            </w:pPr>
            <w:r>
              <w:rPr>
                <w:rFonts w:cs="Arial"/>
              </w:rPr>
              <w:t>8.3</w:t>
            </w:r>
          </w:p>
        </w:tc>
        <w:tc>
          <w:tcPr>
            <w:tcW w:w="598" w:type="dxa"/>
            <w:tcBorders>
              <w:top w:val="single" w:sz="4" w:space="0" w:color="auto"/>
              <w:left w:val="single" w:sz="4" w:space="0" w:color="auto"/>
              <w:bottom w:val="single" w:sz="4" w:space="0" w:color="auto"/>
              <w:right w:val="single" w:sz="4" w:space="0" w:color="auto"/>
            </w:tcBorders>
            <w:hideMark/>
          </w:tcPr>
          <w:p w14:paraId="365894D5" w14:textId="77777777" w:rsidR="00FB16F2" w:rsidRDefault="00FB16F2">
            <w:pPr>
              <w:pStyle w:val="TAC"/>
            </w:pPr>
            <w:r>
              <w:rPr>
                <w:lang w:eastAsia="zh-CN"/>
              </w:rPr>
              <w:t>7.3</w:t>
            </w:r>
          </w:p>
        </w:tc>
        <w:tc>
          <w:tcPr>
            <w:tcW w:w="598" w:type="dxa"/>
            <w:tcBorders>
              <w:top w:val="single" w:sz="4" w:space="0" w:color="auto"/>
              <w:left w:val="single" w:sz="4" w:space="0" w:color="auto"/>
              <w:bottom w:val="single" w:sz="4" w:space="0" w:color="auto"/>
              <w:right w:val="single" w:sz="4" w:space="0" w:color="auto"/>
            </w:tcBorders>
            <w:hideMark/>
          </w:tcPr>
          <w:p w14:paraId="7F528817"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1C3BDCF5" w14:textId="77777777" w:rsidR="00FB16F2" w:rsidRDefault="00FB16F2">
            <w:pPr>
              <w:pStyle w:val="TAC"/>
            </w:pPr>
            <w:r>
              <w:t>6.3</w:t>
            </w:r>
          </w:p>
        </w:tc>
        <w:tc>
          <w:tcPr>
            <w:tcW w:w="598" w:type="dxa"/>
            <w:tcBorders>
              <w:top w:val="single" w:sz="4" w:space="0" w:color="auto"/>
              <w:left w:val="single" w:sz="4" w:space="0" w:color="auto"/>
              <w:bottom w:val="single" w:sz="4" w:space="0" w:color="auto"/>
              <w:right w:val="single" w:sz="4" w:space="0" w:color="auto"/>
            </w:tcBorders>
            <w:hideMark/>
          </w:tcPr>
          <w:p w14:paraId="3F986D8F" w14:textId="77777777" w:rsidR="00FB16F2" w:rsidRDefault="00FB16F2">
            <w:pPr>
              <w:pStyle w:val="TAC"/>
            </w:pPr>
            <w:r>
              <w:t>5.3</w:t>
            </w:r>
          </w:p>
        </w:tc>
        <w:tc>
          <w:tcPr>
            <w:tcW w:w="598" w:type="dxa"/>
            <w:tcBorders>
              <w:top w:val="single" w:sz="4" w:space="0" w:color="auto"/>
              <w:left w:val="single" w:sz="4" w:space="0" w:color="auto"/>
              <w:bottom w:val="single" w:sz="4" w:space="0" w:color="auto"/>
              <w:right w:val="single" w:sz="4" w:space="0" w:color="auto"/>
            </w:tcBorders>
            <w:hideMark/>
          </w:tcPr>
          <w:p w14:paraId="55AFD686"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55C5A8C5" w14:textId="77777777" w:rsidR="00FB16F2" w:rsidRDefault="00FB16F2">
            <w:pPr>
              <w:pStyle w:val="TAC"/>
            </w:pPr>
            <w:r>
              <w:t>4.3</w:t>
            </w:r>
          </w:p>
        </w:tc>
        <w:tc>
          <w:tcPr>
            <w:tcW w:w="598" w:type="dxa"/>
            <w:tcBorders>
              <w:top w:val="single" w:sz="4" w:space="0" w:color="auto"/>
              <w:left w:val="single" w:sz="4" w:space="0" w:color="auto"/>
              <w:bottom w:val="single" w:sz="4" w:space="0" w:color="auto"/>
              <w:right w:val="single" w:sz="4" w:space="0" w:color="auto"/>
            </w:tcBorders>
            <w:hideMark/>
          </w:tcPr>
          <w:p w14:paraId="1AE88275" w14:textId="77777777" w:rsidR="00FB16F2" w:rsidRDefault="00FB16F2">
            <w:pPr>
              <w:pStyle w:val="TAC"/>
              <w:rPr>
                <w:lang w:val="en-US" w:eastAsia="zh-CN"/>
              </w:rPr>
            </w:pPr>
            <w:r>
              <w:t>4.0</w:t>
            </w:r>
          </w:p>
        </w:tc>
        <w:tc>
          <w:tcPr>
            <w:tcW w:w="598" w:type="dxa"/>
            <w:tcBorders>
              <w:top w:val="single" w:sz="4" w:space="0" w:color="auto"/>
              <w:left w:val="single" w:sz="4" w:space="0" w:color="auto"/>
              <w:bottom w:val="single" w:sz="4" w:space="0" w:color="auto"/>
              <w:right w:val="single" w:sz="4" w:space="0" w:color="auto"/>
            </w:tcBorders>
            <w:hideMark/>
          </w:tcPr>
          <w:p w14:paraId="64E183C4" w14:textId="77777777" w:rsidR="00FB16F2" w:rsidRDefault="00FB16F2">
            <w:pPr>
              <w:pStyle w:val="TAC"/>
              <w:rPr>
                <w:lang w:val="en-US" w:eastAsia="zh-CN"/>
              </w:rPr>
            </w:pPr>
            <w:r>
              <w:t>3.9</w:t>
            </w:r>
          </w:p>
        </w:tc>
        <w:tc>
          <w:tcPr>
            <w:tcW w:w="609" w:type="dxa"/>
            <w:tcBorders>
              <w:top w:val="single" w:sz="4" w:space="0" w:color="auto"/>
              <w:left w:val="single" w:sz="4" w:space="0" w:color="auto"/>
              <w:bottom w:val="single" w:sz="4" w:space="0" w:color="auto"/>
              <w:right w:val="single" w:sz="4" w:space="0" w:color="auto"/>
            </w:tcBorders>
            <w:hideMark/>
          </w:tcPr>
          <w:p w14:paraId="3A88D80F" w14:textId="77777777" w:rsidR="00FB16F2" w:rsidRDefault="00FB16F2">
            <w:pPr>
              <w:pStyle w:val="TAC"/>
              <w:rPr>
                <w:lang w:val="en-US" w:eastAsia="zh-CN"/>
              </w:rPr>
            </w:pPr>
            <w:r>
              <w:t>3.8</w:t>
            </w:r>
          </w:p>
        </w:tc>
      </w:tr>
      <w:tr w:rsidR="00FB16F2" w14:paraId="74BA45E0"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37B46D0" w14:textId="77777777" w:rsidR="00FB16F2" w:rsidRDefault="00FB16F2">
            <w:pPr>
              <w:pStyle w:val="TAC"/>
            </w:pPr>
            <w:r>
              <w:rPr>
                <w:lang w:val="en-US" w:eastAsia="zh-CN"/>
              </w:rPr>
              <w:t>n46</w:t>
            </w:r>
          </w:p>
        </w:tc>
        <w:tc>
          <w:tcPr>
            <w:tcW w:w="610" w:type="dxa"/>
            <w:tcBorders>
              <w:top w:val="single" w:sz="4" w:space="0" w:color="auto"/>
              <w:left w:val="single" w:sz="4" w:space="0" w:color="auto"/>
              <w:bottom w:val="single" w:sz="4" w:space="0" w:color="auto"/>
              <w:right w:val="single" w:sz="4" w:space="0" w:color="auto"/>
            </w:tcBorders>
            <w:hideMark/>
          </w:tcPr>
          <w:p w14:paraId="3B586983" w14:textId="77777777" w:rsidR="00FB16F2" w:rsidRDefault="00FB16F2">
            <w:pPr>
              <w:pStyle w:val="TAC"/>
            </w:pPr>
            <w:r>
              <w:rPr>
                <w:lang w:val="en-US" w:eastAsia="zh-CN"/>
              </w:rPr>
              <w:t>n78</w:t>
            </w:r>
          </w:p>
        </w:tc>
        <w:tc>
          <w:tcPr>
            <w:tcW w:w="598" w:type="dxa"/>
            <w:tcBorders>
              <w:top w:val="single" w:sz="4" w:space="0" w:color="auto"/>
              <w:left w:val="single" w:sz="4" w:space="0" w:color="auto"/>
              <w:bottom w:val="single" w:sz="4" w:space="0" w:color="auto"/>
              <w:right w:val="single" w:sz="4" w:space="0" w:color="auto"/>
            </w:tcBorders>
          </w:tcPr>
          <w:p w14:paraId="49D4992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hideMark/>
          </w:tcPr>
          <w:p w14:paraId="7C049A2D" w14:textId="77777777" w:rsidR="00FB16F2" w:rsidRDefault="00FB16F2">
            <w:pPr>
              <w:pStyle w:val="TAC"/>
            </w:pPr>
            <w:r>
              <w:rPr>
                <w:lang w:val="en-US" w:eastAsia="zh-CN"/>
              </w:rPr>
              <w:t>10.4</w:t>
            </w:r>
          </w:p>
        </w:tc>
        <w:tc>
          <w:tcPr>
            <w:tcW w:w="598" w:type="dxa"/>
            <w:tcBorders>
              <w:top w:val="single" w:sz="4" w:space="0" w:color="auto"/>
              <w:left w:val="single" w:sz="4" w:space="0" w:color="auto"/>
              <w:bottom w:val="single" w:sz="4" w:space="0" w:color="auto"/>
              <w:right w:val="single" w:sz="4" w:space="0" w:color="auto"/>
            </w:tcBorders>
            <w:vAlign w:val="center"/>
            <w:hideMark/>
          </w:tcPr>
          <w:p w14:paraId="579B99D8" w14:textId="77777777" w:rsidR="00FB16F2" w:rsidRDefault="00FB16F2">
            <w:pPr>
              <w:pStyle w:val="TAC"/>
            </w:pPr>
            <w:r>
              <w:rPr>
                <w:lang w:val="en-US" w:eastAsia="zh-CN"/>
              </w:rPr>
              <w:t>8.8</w:t>
            </w:r>
          </w:p>
        </w:tc>
        <w:tc>
          <w:tcPr>
            <w:tcW w:w="598" w:type="dxa"/>
            <w:tcBorders>
              <w:top w:val="single" w:sz="4" w:space="0" w:color="auto"/>
              <w:left w:val="single" w:sz="4" w:space="0" w:color="auto"/>
              <w:bottom w:val="single" w:sz="4" w:space="0" w:color="auto"/>
              <w:right w:val="single" w:sz="4" w:space="0" w:color="auto"/>
            </w:tcBorders>
            <w:vAlign w:val="center"/>
            <w:hideMark/>
          </w:tcPr>
          <w:p w14:paraId="0769EA16" w14:textId="77777777" w:rsidR="00FB16F2" w:rsidRDefault="00FB16F2">
            <w:pPr>
              <w:pStyle w:val="TAC"/>
            </w:pPr>
            <w:r>
              <w:rPr>
                <w:lang w:val="en-US" w:eastAsia="zh-CN"/>
              </w:rPr>
              <w:t>7.8</w:t>
            </w:r>
          </w:p>
        </w:tc>
        <w:tc>
          <w:tcPr>
            <w:tcW w:w="598" w:type="dxa"/>
            <w:tcBorders>
              <w:top w:val="single" w:sz="4" w:space="0" w:color="auto"/>
              <w:left w:val="single" w:sz="4" w:space="0" w:color="auto"/>
              <w:bottom w:val="single" w:sz="4" w:space="0" w:color="auto"/>
              <w:right w:val="single" w:sz="4" w:space="0" w:color="auto"/>
            </w:tcBorders>
            <w:hideMark/>
          </w:tcPr>
          <w:p w14:paraId="0545EFB7" w14:textId="77777777" w:rsidR="00FB16F2" w:rsidRDefault="00FB16F2">
            <w:pPr>
              <w:pStyle w:val="TAC"/>
              <w:rPr>
                <w:lang w:eastAsia="zh-CN"/>
              </w:rPr>
            </w:pPr>
            <w:r>
              <w:rPr>
                <w:lang w:val="en-US" w:eastAsia="zh-CN"/>
              </w:rPr>
              <w:t>7.8</w:t>
            </w:r>
          </w:p>
        </w:tc>
        <w:tc>
          <w:tcPr>
            <w:tcW w:w="598" w:type="dxa"/>
            <w:tcBorders>
              <w:top w:val="single" w:sz="4" w:space="0" w:color="auto"/>
              <w:left w:val="single" w:sz="4" w:space="0" w:color="auto"/>
              <w:bottom w:val="single" w:sz="4" w:space="0" w:color="auto"/>
              <w:right w:val="single" w:sz="4" w:space="0" w:color="auto"/>
            </w:tcBorders>
            <w:hideMark/>
          </w:tcPr>
          <w:p w14:paraId="6709E8EA" w14:textId="77777777" w:rsidR="00FB16F2" w:rsidRDefault="00FB16F2">
            <w:pPr>
              <w:pStyle w:val="TAC"/>
            </w:pPr>
            <w:r>
              <w:rPr>
                <w:lang w:val="en-US" w:eastAsia="zh-CN"/>
              </w:rPr>
              <w:t>7.8</w:t>
            </w:r>
          </w:p>
        </w:tc>
        <w:tc>
          <w:tcPr>
            <w:tcW w:w="598" w:type="dxa"/>
            <w:tcBorders>
              <w:top w:val="single" w:sz="4" w:space="0" w:color="auto"/>
              <w:left w:val="single" w:sz="4" w:space="0" w:color="auto"/>
              <w:bottom w:val="single" w:sz="4" w:space="0" w:color="auto"/>
              <w:right w:val="single" w:sz="4" w:space="0" w:color="auto"/>
            </w:tcBorders>
            <w:hideMark/>
          </w:tcPr>
          <w:p w14:paraId="02394402" w14:textId="77777777" w:rsidR="00FB16F2" w:rsidRDefault="00FB16F2">
            <w:pPr>
              <w:pStyle w:val="TAC"/>
            </w:pPr>
            <w:r>
              <w:rPr>
                <w:lang w:val="en-US" w:eastAsia="zh-CN"/>
              </w:rPr>
              <w:t>7.8</w:t>
            </w:r>
          </w:p>
        </w:tc>
        <w:tc>
          <w:tcPr>
            <w:tcW w:w="598" w:type="dxa"/>
            <w:tcBorders>
              <w:top w:val="single" w:sz="4" w:space="0" w:color="auto"/>
              <w:left w:val="single" w:sz="4" w:space="0" w:color="auto"/>
              <w:bottom w:val="single" w:sz="4" w:space="0" w:color="auto"/>
              <w:right w:val="single" w:sz="4" w:space="0" w:color="auto"/>
            </w:tcBorders>
            <w:hideMark/>
          </w:tcPr>
          <w:p w14:paraId="69F2C2E3" w14:textId="77777777" w:rsidR="00FB16F2" w:rsidRDefault="00FB16F2">
            <w:pPr>
              <w:pStyle w:val="TAC"/>
            </w:pPr>
            <w:r>
              <w:rPr>
                <w:lang w:val="en-US" w:eastAsia="zh-CN"/>
              </w:rPr>
              <w:t>7</w:t>
            </w:r>
          </w:p>
        </w:tc>
        <w:tc>
          <w:tcPr>
            <w:tcW w:w="598" w:type="dxa"/>
            <w:tcBorders>
              <w:top w:val="single" w:sz="4" w:space="0" w:color="auto"/>
              <w:left w:val="single" w:sz="4" w:space="0" w:color="auto"/>
              <w:bottom w:val="single" w:sz="4" w:space="0" w:color="auto"/>
              <w:right w:val="single" w:sz="4" w:space="0" w:color="auto"/>
            </w:tcBorders>
            <w:hideMark/>
          </w:tcPr>
          <w:p w14:paraId="212B6738" w14:textId="77777777" w:rsidR="00FB16F2" w:rsidRDefault="00FB16F2">
            <w:pPr>
              <w:pStyle w:val="TAC"/>
            </w:pPr>
            <w:r>
              <w:rPr>
                <w:lang w:val="en-US" w:eastAsia="zh-CN"/>
              </w:rPr>
              <w:t>6.5</w:t>
            </w:r>
          </w:p>
        </w:tc>
        <w:tc>
          <w:tcPr>
            <w:tcW w:w="598" w:type="dxa"/>
            <w:tcBorders>
              <w:top w:val="single" w:sz="4" w:space="0" w:color="auto"/>
              <w:left w:val="single" w:sz="4" w:space="0" w:color="auto"/>
              <w:bottom w:val="single" w:sz="4" w:space="0" w:color="auto"/>
              <w:right w:val="single" w:sz="4" w:space="0" w:color="auto"/>
            </w:tcBorders>
            <w:hideMark/>
          </w:tcPr>
          <w:p w14:paraId="19239747" w14:textId="77777777" w:rsidR="00FB16F2" w:rsidRDefault="00FB16F2">
            <w:pPr>
              <w:pStyle w:val="TAC"/>
            </w:pPr>
            <w:r>
              <w:rPr>
                <w:lang w:val="en-US" w:eastAsia="zh-CN"/>
              </w:rPr>
              <w:t>6.0</w:t>
            </w:r>
          </w:p>
        </w:tc>
        <w:tc>
          <w:tcPr>
            <w:tcW w:w="598" w:type="dxa"/>
            <w:tcBorders>
              <w:top w:val="single" w:sz="4" w:space="0" w:color="auto"/>
              <w:left w:val="single" w:sz="4" w:space="0" w:color="auto"/>
              <w:bottom w:val="single" w:sz="4" w:space="0" w:color="auto"/>
              <w:right w:val="single" w:sz="4" w:space="0" w:color="auto"/>
            </w:tcBorders>
            <w:hideMark/>
          </w:tcPr>
          <w:p w14:paraId="056F40A9" w14:textId="77777777" w:rsidR="00FB16F2" w:rsidRDefault="00FB16F2">
            <w:pPr>
              <w:pStyle w:val="TAC"/>
            </w:pPr>
            <w:r>
              <w:rPr>
                <w:lang w:val="en-US" w:eastAsia="zh-CN"/>
              </w:rPr>
              <w:t>5.7</w:t>
            </w:r>
          </w:p>
        </w:tc>
        <w:tc>
          <w:tcPr>
            <w:tcW w:w="598" w:type="dxa"/>
            <w:tcBorders>
              <w:top w:val="single" w:sz="4" w:space="0" w:color="auto"/>
              <w:left w:val="single" w:sz="4" w:space="0" w:color="auto"/>
              <w:bottom w:val="single" w:sz="4" w:space="0" w:color="auto"/>
              <w:right w:val="single" w:sz="4" w:space="0" w:color="auto"/>
            </w:tcBorders>
            <w:hideMark/>
          </w:tcPr>
          <w:p w14:paraId="181039E9" w14:textId="77777777" w:rsidR="00FB16F2" w:rsidRDefault="00FB16F2">
            <w:pPr>
              <w:pStyle w:val="TAC"/>
            </w:pPr>
            <w:r>
              <w:rPr>
                <w:lang w:val="en-US" w:eastAsia="zh-CN"/>
              </w:rPr>
              <w:t>5.4</w:t>
            </w:r>
          </w:p>
        </w:tc>
        <w:tc>
          <w:tcPr>
            <w:tcW w:w="609" w:type="dxa"/>
            <w:tcBorders>
              <w:top w:val="single" w:sz="4" w:space="0" w:color="auto"/>
              <w:left w:val="single" w:sz="4" w:space="0" w:color="auto"/>
              <w:bottom w:val="single" w:sz="4" w:space="0" w:color="auto"/>
              <w:right w:val="single" w:sz="4" w:space="0" w:color="auto"/>
            </w:tcBorders>
            <w:hideMark/>
          </w:tcPr>
          <w:p w14:paraId="418A610F" w14:textId="77777777" w:rsidR="00FB16F2" w:rsidRDefault="00FB16F2">
            <w:pPr>
              <w:pStyle w:val="TAC"/>
            </w:pPr>
            <w:r>
              <w:rPr>
                <w:lang w:val="en-US" w:eastAsia="zh-CN"/>
              </w:rPr>
              <w:t>5.1</w:t>
            </w:r>
          </w:p>
        </w:tc>
      </w:tr>
      <w:tr w:rsidR="00FB16F2" w14:paraId="09669044"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2917A2E1" w14:textId="77777777" w:rsidR="00FB16F2" w:rsidRDefault="00FB16F2">
            <w:pPr>
              <w:pStyle w:val="TAC"/>
            </w:pPr>
            <w:r>
              <w:t>n48</w:t>
            </w:r>
          </w:p>
        </w:tc>
        <w:tc>
          <w:tcPr>
            <w:tcW w:w="610" w:type="dxa"/>
            <w:tcBorders>
              <w:top w:val="single" w:sz="4" w:space="0" w:color="auto"/>
              <w:left w:val="single" w:sz="4" w:space="0" w:color="auto"/>
              <w:bottom w:val="single" w:sz="4" w:space="0" w:color="auto"/>
              <w:right w:val="single" w:sz="4" w:space="0" w:color="auto"/>
            </w:tcBorders>
            <w:hideMark/>
          </w:tcPr>
          <w:p w14:paraId="0AD05900" w14:textId="77777777" w:rsidR="00FB16F2" w:rsidRDefault="00FB16F2">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75F2FE82"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061AB332"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4959434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0076EAE4"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D1DD61C"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2CABF399"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5BAD0A86"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18799DA2"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0CA1195C"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1B56992B"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643EC9AE"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57CC07DA" w14:textId="77777777" w:rsidR="00FB16F2" w:rsidRDefault="00FB16F2">
            <w:pPr>
              <w:pStyle w:val="TAC"/>
              <w:rPr>
                <w:lang w:val="en-US" w:eastAsia="zh-CN"/>
              </w:rPr>
            </w:pPr>
            <w:r>
              <w:rPr>
                <w:lang w:val="en-US" w:eastAsia="zh-CN"/>
              </w:rPr>
              <w:t>4.5</w:t>
            </w:r>
          </w:p>
        </w:tc>
        <w:tc>
          <w:tcPr>
            <w:tcW w:w="609" w:type="dxa"/>
            <w:tcBorders>
              <w:top w:val="single" w:sz="4" w:space="0" w:color="auto"/>
              <w:left w:val="single" w:sz="4" w:space="0" w:color="auto"/>
              <w:bottom w:val="single" w:sz="4" w:space="0" w:color="auto"/>
              <w:right w:val="single" w:sz="4" w:space="0" w:color="auto"/>
            </w:tcBorders>
            <w:hideMark/>
          </w:tcPr>
          <w:p w14:paraId="495628C3" w14:textId="77777777" w:rsidR="00FB16F2" w:rsidRDefault="00FB16F2">
            <w:pPr>
              <w:pStyle w:val="TAC"/>
              <w:rPr>
                <w:lang w:val="en-US" w:eastAsia="zh-CN"/>
              </w:rPr>
            </w:pPr>
            <w:r>
              <w:rPr>
                <w:lang w:val="en-US" w:eastAsia="zh-CN"/>
              </w:rPr>
              <w:t>4.5</w:t>
            </w:r>
          </w:p>
        </w:tc>
      </w:tr>
      <w:tr w:rsidR="00FB16F2" w14:paraId="40F6EA3E"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EB948DC" w14:textId="77777777" w:rsidR="00FB16F2" w:rsidRDefault="00FB16F2">
            <w:pPr>
              <w:pStyle w:val="TAC"/>
            </w:pPr>
            <w:r>
              <w:t>n77</w:t>
            </w:r>
          </w:p>
        </w:tc>
        <w:tc>
          <w:tcPr>
            <w:tcW w:w="610" w:type="dxa"/>
            <w:tcBorders>
              <w:top w:val="single" w:sz="4" w:space="0" w:color="auto"/>
              <w:left w:val="single" w:sz="4" w:space="0" w:color="auto"/>
              <w:bottom w:val="single" w:sz="4" w:space="0" w:color="auto"/>
              <w:right w:val="single" w:sz="4" w:space="0" w:color="auto"/>
            </w:tcBorders>
            <w:hideMark/>
          </w:tcPr>
          <w:p w14:paraId="652CF6B0" w14:textId="77777777" w:rsidR="00FB16F2" w:rsidRDefault="00FB16F2">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0900A4D1"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78BFA875"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BAE9C1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24A72DD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C968B5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766B5FB7" w14:textId="77777777" w:rsidR="00FB16F2" w:rsidRDefault="00FB16F2">
            <w:pPr>
              <w:pStyle w:val="TAC"/>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1043DFA7"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16E7BA00"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52D74B8B" w14:textId="77777777" w:rsidR="00FB16F2" w:rsidRDefault="00FB16F2">
            <w:pPr>
              <w:pStyle w:val="TAC"/>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287A0085"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B72ACCE" w14:textId="77777777" w:rsidR="00FB16F2" w:rsidRDefault="00FB16F2">
            <w:pPr>
              <w:pStyle w:val="TAC"/>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295C4769" w14:textId="77777777" w:rsidR="00FB16F2" w:rsidRDefault="00FB16F2">
            <w:pPr>
              <w:pStyle w:val="TAC"/>
            </w:pPr>
            <w:r>
              <w:rPr>
                <w:lang w:val="en-US" w:eastAsia="zh-CN"/>
              </w:rPr>
              <w:t>4.5</w:t>
            </w:r>
          </w:p>
        </w:tc>
        <w:tc>
          <w:tcPr>
            <w:tcW w:w="609" w:type="dxa"/>
            <w:tcBorders>
              <w:top w:val="single" w:sz="4" w:space="0" w:color="auto"/>
              <w:left w:val="single" w:sz="4" w:space="0" w:color="auto"/>
              <w:bottom w:val="single" w:sz="4" w:space="0" w:color="auto"/>
              <w:right w:val="single" w:sz="4" w:space="0" w:color="auto"/>
            </w:tcBorders>
            <w:hideMark/>
          </w:tcPr>
          <w:p w14:paraId="542C4243" w14:textId="77777777" w:rsidR="00FB16F2" w:rsidRDefault="00FB16F2">
            <w:pPr>
              <w:pStyle w:val="TAC"/>
            </w:pPr>
            <w:r>
              <w:rPr>
                <w:lang w:val="en-US" w:eastAsia="zh-CN"/>
              </w:rPr>
              <w:t>4.5</w:t>
            </w:r>
          </w:p>
        </w:tc>
      </w:tr>
      <w:tr w:rsidR="00FB16F2" w14:paraId="764305AC"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5B85278F" w14:textId="77777777" w:rsidR="00FB16F2" w:rsidRDefault="00FB16F2">
            <w:pPr>
              <w:pStyle w:val="TAC"/>
            </w:pPr>
            <w:r>
              <w:t>n78</w:t>
            </w:r>
          </w:p>
        </w:tc>
        <w:tc>
          <w:tcPr>
            <w:tcW w:w="610" w:type="dxa"/>
            <w:tcBorders>
              <w:top w:val="single" w:sz="4" w:space="0" w:color="auto"/>
              <w:left w:val="single" w:sz="4" w:space="0" w:color="auto"/>
              <w:bottom w:val="single" w:sz="4" w:space="0" w:color="auto"/>
              <w:right w:val="single" w:sz="4" w:space="0" w:color="auto"/>
            </w:tcBorders>
            <w:hideMark/>
          </w:tcPr>
          <w:p w14:paraId="1E4B8D64" w14:textId="77777777" w:rsidR="00FB16F2" w:rsidRDefault="00FB16F2">
            <w:pPr>
              <w:pStyle w:val="TAC"/>
            </w:pPr>
            <w:r>
              <w:t>n7</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hideMark/>
          </w:tcPr>
          <w:p w14:paraId="537BF325"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552BA6A9"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06A5818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1666F39C"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069C59CE"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372DD4CE"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7449B9A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4B650FB1"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7F17DE1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1AF8AD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66F4C2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06CA38E9"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16F5FEF7" w14:textId="77777777" w:rsidR="00FB16F2" w:rsidRDefault="00FB16F2">
            <w:pPr>
              <w:pStyle w:val="TAC"/>
            </w:pPr>
          </w:p>
        </w:tc>
      </w:tr>
      <w:tr w:rsidR="00FB16F2" w14:paraId="0081B12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43D7D51" w14:textId="77777777" w:rsidR="00FB16F2" w:rsidRDefault="00FB16F2">
            <w:pPr>
              <w:pStyle w:val="TAC"/>
            </w:pPr>
            <w:r>
              <w:t>n78</w:t>
            </w:r>
          </w:p>
        </w:tc>
        <w:tc>
          <w:tcPr>
            <w:tcW w:w="610" w:type="dxa"/>
            <w:tcBorders>
              <w:top w:val="single" w:sz="4" w:space="0" w:color="auto"/>
              <w:left w:val="single" w:sz="4" w:space="0" w:color="auto"/>
              <w:bottom w:val="single" w:sz="4" w:space="0" w:color="auto"/>
              <w:right w:val="single" w:sz="4" w:space="0" w:color="auto"/>
            </w:tcBorders>
            <w:hideMark/>
          </w:tcPr>
          <w:p w14:paraId="45FD3A35" w14:textId="77777777" w:rsidR="00FB16F2" w:rsidRDefault="00FB16F2">
            <w:pPr>
              <w:pStyle w:val="TAC"/>
            </w:pPr>
            <w:r>
              <w:t>n</w:t>
            </w:r>
            <w:r>
              <w:rPr>
                <w:lang w:val="en-US" w:eastAsia="zh-CN"/>
              </w:rPr>
              <w:t>38</w:t>
            </w:r>
          </w:p>
        </w:tc>
        <w:tc>
          <w:tcPr>
            <w:tcW w:w="598" w:type="dxa"/>
            <w:tcBorders>
              <w:top w:val="single" w:sz="4" w:space="0" w:color="auto"/>
              <w:left w:val="single" w:sz="4" w:space="0" w:color="auto"/>
              <w:bottom w:val="single" w:sz="4" w:space="0" w:color="auto"/>
              <w:right w:val="single" w:sz="4" w:space="0" w:color="auto"/>
            </w:tcBorders>
            <w:hideMark/>
          </w:tcPr>
          <w:p w14:paraId="1EAEDC6C"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354AD48E"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12C923B4"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496B7B3E"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3B63E4F9"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0253EA12" w14:textId="77777777" w:rsidR="00FB16F2" w:rsidRDefault="00FB16F2">
            <w:pPr>
              <w:pStyle w:val="TAC"/>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hideMark/>
          </w:tcPr>
          <w:p w14:paraId="68475E32" w14:textId="77777777" w:rsidR="00FB16F2" w:rsidRDefault="00FB16F2">
            <w:pPr>
              <w:pStyle w:val="TAC"/>
              <w:rPr>
                <w:lang w:val="en-US" w:eastAsia="zh-CN"/>
              </w:rPr>
            </w:pPr>
            <w:r>
              <w:rPr>
                <w:lang w:val="en-US" w:eastAsia="zh-CN"/>
              </w:rPr>
              <w:t>3.3</w:t>
            </w:r>
          </w:p>
        </w:tc>
        <w:tc>
          <w:tcPr>
            <w:tcW w:w="598" w:type="dxa"/>
            <w:tcBorders>
              <w:top w:val="single" w:sz="4" w:space="0" w:color="auto"/>
              <w:left w:val="single" w:sz="4" w:space="0" w:color="auto"/>
              <w:bottom w:val="single" w:sz="4" w:space="0" w:color="auto"/>
              <w:right w:val="single" w:sz="4" w:space="0" w:color="auto"/>
            </w:tcBorders>
          </w:tcPr>
          <w:p w14:paraId="14F5A412"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EA4135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786D16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A1C9D0F"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6C22236"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10A762B0" w14:textId="77777777" w:rsidR="00FB16F2" w:rsidRDefault="00FB16F2">
            <w:pPr>
              <w:pStyle w:val="TAC"/>
            </w:pPr>
          </w:p>
        </w:tc>
      </w:tr>
      <w:tr w:rsidR="00FB16F2" w14:paraId="1B496C6C"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0A7646B8" w14:textId="77777777" w:rsidR="00FB16F2" w:rsidRDefault="00FB16F2">
            <w:pPr>
              <w:pStyle w:val="TAC"/>
            </w:pPr>
            <w:r>
              <w:t>n78</w:t>
            </w:r>
          </w:p>
        </w:tc>
        <w:tc>
          <w:tcPr>
            <w:tcW w:w="610" w:type="dxa"/>
            <w:tcBorders>
              <w:top w:val="single" w:sz="4" w:space="0" w:color="auto"/>
              <w:left w:val="single" w:sz="4" w:space="0" w:color="auto"/>
              <w:bottom w:val="single" w:sz="4" w:space="0" w:color="auto"/>
              <w:right w:val="single" w:sz="4" w:space="0" w:color="auto"/>
            </w:tcBorders>
            <w:hideMark/>
          </w:tcPr>
          <w:p w14:paraId="7683A5A2" w14:textId="77777777" w:rsidR="00FB16F2" w:rsidRDefault="00FB16F2">
            <w:pPr>
              <w:pStyle w:val="TAC"/>
              <w:rPr>
                <w:lang w:val="en-US" w:eastAsia="zh-CN"/>
              </w:rPr>
            </w:pPr>
            <w:r>
              <w:t>n40</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hideMark/>
          </w:tcPr>
          <w:p w14:paraId="33762450"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565BD4DF"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1C02579D"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20E7EB64"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7C3E2E7F"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788AAFC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7B873A70" w14:textId="77777777" w:rsidR="00FB16F2" w:rsidRDefault="00FB16F2">
            <w:pPr>
              <w:pStyle w:val="TAC"/>
              <w:rPr>
                <w:lang w:val="en-US" w:eastAsia="zh-CN"/>
              </w:rPr>
            </w:pPr>
            <w:r>
              <w:t>4.5</w:t>
            </w:r>
          </w:p>
        </w:tc>
        <w:tc>
          <w:tcPr>
            <w:tcW w:w="598" w:type="dxa"/>
            <w:tcBorders>
              <w:top w:val="single" w:sz="4" w:space="0" w:color="auto"/>
              <w:left w:val="single" w:sz="4" w:space="0" w:color="auto"/>
              <w:bottom w:val="single" w:sz="4" w:space="0" w:color="auto"/>
              <w:right w:val="single" w:sz="4" w:space="0" w:color="auto"/>
            </w:tcBorders>
            <w:hideMark/>
          </w:tcPr>
          <w:p w14:paraId="0DD9DB5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79C06DCC"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641191A"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6A6CED29"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6FD31B41"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10C972E5" w14:textId="77777777" w:rsidR="00FB16F2" w:rsidRDefault="00FB16F2">
            <w:pPr>
              <w:pStyle w:val="TAC"/>
            </w:pPr>
          </w:p>
        </w:tc>
      </w:tr>
      <w:tr w:rsidR="00FB16F2" w14:paraId="1C8C5A7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AD12BAC" w14:textId="77777777" w:rsidR="00FB16F2" w:rsidRDefault="00FB16F2">
            <w:pPr>
              <w:pStyle w:val="TAC"/>
            </w:pPr>
            <w:r>
              <w:t>n78</w:t>
            </w:r>
          </w:p>
        </w:tc>
        <w:tc>
          <w:tcPr>
            <w:tcW w:w="610" w:type="dxa"/>
            <w:tcBorders>
              <w:top w:val="single" w:sz="4" w:space="0" w:color="auto"/>
              <w:left w:val="single" w:sz="4" w:space="0" w:color="auto"/>
              <w:bottom w:val="single" w:sz="4" w:space="0" w:color="auto"/>
              <w:right w:val="single" w:sz="4" w:space="0" w:color="auto"/>
            </w:tcBorders>
            <w:hideMark/>
          </w:tcPr>
          <w:p w14:paraId="7585476A" w14:textId="77777777" w:rsidR="00FB16F2" w:rsidRDefault="00FB16F2">
            <w:pPr>
              <w:pStyle w:val="TAC"/>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151196EF"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5ED8182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23246FE2"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47E4FC6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tcPr>
          <w:p w14:paraId="36B3EA5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2F30D24F"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7F00F2F8"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275FEDD" w14:textId="77777777" w:rsidR="00FB16F2" w:rsidRDefault="00FB16F2">
            <w:pPr>
              <w:pStyle w:val="TAC"/>
            </w:pPr>
            <w:r>
              <w:t>4.5</w:t>
            </w:r>
          </w:p>
        </w:tc>
        <w:tc>
          <w:tcPr>
            <w:tcW w:w="598" w:type="dxa"/>
            <w:tcBorders>
              <w:top w:val="single" w:sz="4" w:space="0" w:color="auto"/>
              <w:left w:val="single" w:sz="4" w:space="0" w:color="auto"/>
              <w:bottom w:val="single" w:sz="4" w:space="0" w:color="auto"/>
              <w:right w:val="single" w:sz="4" w:space="0" w:color="auto"/>
            </w:tcBorders>
            <w:hideMark/>
          </w:tcPr>
          <w:p w14:paraId="63BF5E57"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tcPr>
          <w:p w14:paraId="3F932BB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0BFFD0FD" w14:textId="77777777" w:rsidR="00FB16F2" w:rsidRDefault="00FB16F2">
            <w:pPr>
              <w:pStyle w:val="TAC"/>
              <w:rPr>
                <w:lang w:val="en-US" w:eastAsia="zh-CN"/>
              </w:rPr>
            </w:pPr>
            <w:r>
              <w:rPr>
                <w:lang w:val="en-US" w:eastAsia="zh-CN"/>
              </w:rPr>
              <w:t>4.5</w:t>
            </w:r>
          </w:p>
        </w:tc>
        <w:tc>
          <w:tcPr>
            <w:tcW w:w="598" w:type="dxa"/>
            <w:tcBorders>
              <w:top w:val="single" w:sz="4" w:space="0" w:color="auto"/>
              <w:left w:val="single" w:sz="4" w:space="0" w:color="auto"/>
              <w:bottom w:val="single" w:sz="4" w:space="0" w:color="auto"/>
              <w:right w:val="single" w:sz="4" w:space="0" w:color="auto"/>
            </w:tcBorders>
            <w:hideMark/>
          </w:tcPr>
          <w:p w14:paraId="70012969" w14:textId="77777777" w:rsidR="00FB16F2" w:rsidRDefault="00FB16F2">
            <w:pPr>
              <w:pStyle w:val="TAC"/>
              <w:rPr>
                <w:lang w:val="en-US" w:eastAsia="zh-CN"/>
              </w:rPr>
            </w:pPr>
            <w:r>
              <w:rPr>
                <w:lang w:val="en-US" w:eastAsia="zh-CN"/>
              </w:rPr>
              <w:t>4.5</w:t>
            </w:r>
          </w:p>
        </w:tc>
        <w:tc>
          <w:tcPr>
            <w:tcW w:w="609" w:type="dxa"/>
            <w:tcBorders>
              <w:top w:val="single" w:sz="4" w:space="0" w:color="auto"/>
              <w:left w:val="single" w:sz="4" w:space="0" w:color="auto"/>
              <w:bottom w:val="single" w:sz="4" w:space="0" w:color="auto"/>
              <w:right w:val="single" w:sz="4" w:space="0" w:color="auto"/>
            </w:tcBorders>
            <w:hideMark/>
          </w:tcPr>
          <w:p w14:paraId="779EA77D" w14:textId="77777777" w:rsidR="00FB16F2" w:rsidRDefault="00FB16F2">
            <w:pPr>
              <w:pStyle w:val="TAC"/>
              <w:rPr>
                <w:lang w:val="en-US" w:eastAsia="zh-CN"/>
              </w:rPr>
            </w:pPr>
            <w:r>
              <w:rPr>
                <w:lang w:val="en-US" w:eastAsia="zh-CN"/>
              </w:rPr>
              <w:t>4.5</w:t>
            </w:r>
          </w:p>
        </w:tc>
      </w:tr>
      <w:tr w:rsidR="00FB16F2" w14:paraId="5134B69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4F77BBBB" w14:textId="77777777" w:rsidR="00FB16F2" w:rsidRDefault="00FB16F2">
            <w:pPr>
              <w:pStyle w:val="TAC"/>
            </w:pPr>
            <w:r>
              <w:rPr>
                <w:lang w:val="en-US" w:eastAsia="zh-CN"/>
              </w:rPr>
              <w:t>n78</w:t>
            </w:r>
          </w:p>
        </w:tc>
        <w:tc>
          <w:tcPr>
            <w:tcW w:w="610" w:type="dxa"/>
            <w:tcBorders>
              <w:top w:val="single" w:sz="4" w:space="0" w:color="auto"/>
              <w:left w:val="single" w:sz="4" w:space="0" w:color="auto"/>
              <w:bottom w:val="single" w:sz="4" w:space="0" w:color="auto"/>
              <w:right w:val="single" w:sz="4" w:space="0" w:color="auto"/>
            </w:tcBorders>
            <w:hideMark/>
          </w:tcPr>
          <w:p w14:paraId="3F69E4BA" w14:textId="77777777" w:rsidR="00FB16F2" w:rsidRDefault="00FB16F2">
            <w:pPr>
              <w:pStyle w:val="TAC"/>
            </w:pPr>
            <w:r>
              <w:rPr>
                <w:lang w:val="en-US" w:eastAsia="zh-CN"/>
              </w:rPr>
              <w:t>n46</w:t>
            </w:r>
          </w:p>
        </w:tc>
        <w:tc>
          <w:tcPr>
            <w:tcW w:w="598" w:type="dxa"/>
            <w:tcBorders>
              <w:top w:val="single" w:sz="4" w:space="0" w:color="auto"/>
              <w:left w:val="single" w:sz="4" w:space="0" w:color="auto"/>
              <w:bottom w:val="single" w:sz="4" w:space="0" w:color="auto"/>
              <w:right w:val="single" w:sz="4" w:space="0" w:color="auto"/>
            </w:tcBorders>
          </w:tcPr>
          <w:p w14:paraId="5C788DB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17E1464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tcPr>
          <w:p w14:paraId="3852C0E1"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hideMark/>
          </w:tcPr>
          <w:p w14:paraId="59BE4776" w14:textId="77777777" w:rsidR="00FB16F2" w:rsidRDefault="00FB16F2">
            <w:pPr>
              <w:pStyle w:val="TAC"/>
            </w:pPr>
            <w:r>
              <w:rPr>
                <w:lang w:val="en-US" w:eastAsia="zh-CN"/>
              </w:rPr>
              <w:t>13.5</w:t>
            </w:r>
          </w:p>
        </w:tc>
        <w:tc>
          <w:tcPr>
            <w:tcW w:w="598" w:type="dxa"/>
            <w:tcBorders>
              <w:top w:val="single" w:sz="4" w:space="0" w:color="auto"/>
              <w:left w:val="single" w:sz="4" w:space="0" w:color="auto"/>
              <w:bottom w:val="single" w:sz="4" w:space="0" w:color="auto"/>
              <w:right w:val="single" w:sz="4" w:space="0" w:color="auto"/>
            </w:tcBorders>
          </w:tcPr>
          <w:p w14:paraId="73C85DE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8C706D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65E281E" w14:textId="77777777" w:rsidR="00FB16F2" w:rsidRDefault="00FB16F2">
            <w:pPr>
              <w:pStyle w:val="TAC"/>
            </w:pPr>
            <w:r>
              <w:rPr>
                <w:lang w:val="en-US" w:eastAsia="zh-CN"/>
              </w:rPr>
              <w:t>10.9</w:t>
            </w:r>
          </w:p>
        </w:tc>
        <w:tc>
          <w:tcPr>
            <w:tcW w:w="598" w:type="dxa"/>
            <w:tcBorders>
              <w:top w:val="single" w:sz="4" w:space="0" w:color="auto"/>
              <w:left w:val="single" w:sz="4" w:space="0" w:color="auto"/>
              <w:bottom w:val="single" w:sz="4" w:space="0" w:color="auto"/>
              <w:right w:val="single" w:sz="4" w:space="0" w:color="auto"/>
            </w:tcBorders>
          </w:tcPr>
          <w:p w14:paraId="5535E1B6" w14:textId="77777777" w:rsidR="00FB16F2" w:rsidRDefault="00FB16F2">
            <w:pPr>
              <w:pStyle w:val="TAC"/>
              <w:rPr>
                <w:rFonts w:eastAsia="Yu Mincho"/>
                <w:lang w:eastAsia="ja-JP"/>
              </w:rPr>
            </w:pPr>
          </w:p>
        </w:tc>
        <w:tc>
          <w:tcPr>
            <w:tcW w:w="598" w:type="dxa"/>
            <w:tcBorders>
              <w:top w:val="single" w:sz="4" w:space="0" w:color="auto"/>
              <w:left w:val="single" w:sz="4" w:space="0" w:color="auto"/>
              <w:bottom w:val="single" w:sz="4" w:space="0" w:color="auto"/>
              <w:right w:val="single" w:sz="4" w:space="0" w:color="auto"/>
            </w:tcBorders>
            <w:hideMark/>
          </w:tcPr>
          <w:p w14:paraId="0F20E2A7" w14:textId="77777777" w:rsidR="00FB16F2" w:rsidRDefault="00FB16F2">
            <w:pPr>
              <w:pStyle w:val="TAC"/>
              <w:rPr>
                <w:lang w:eastAsia="ja-JP"/>
              </w:rPr>
            </w:pPr>
            <w:r>
              <w:rPr>
                <w:lang w:val="en-US" w:eastAsia="zh-CN"/>
              </w:rPr>
              <w:t>9.4</w:t>
            </w:r>
          </w:p>
        </w:tc>
        <w:tc>
          <w:tcPr>
            <w:tcW w:w="598" w:type="dxa"/>
            <w:tcBorders>
              <w:top w:val="single" w:sz="4" w:space="0" w:color="auto"/>
              <w:left w:val="single" w:sz="4" w:space="0" w:color="auto"/>
              <w:bottom w:val="single" w:sz="4" w:space="0" w:color="auto"/>
              <w:right w:val="single" w:sz="4" w:space="0" w:color="auto"/>
            </w:tcBorders>
          </w:tcPr>
          <w:p w14:paraId="7BA3EAD8"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5A7559ED" w14:textId="77777777" w:rsidR="00FB16F2" w:rsidRDefault="00FB16F2">
            <w:pPr>
              <w:pStyle w:val="TAC"/>
              <w:rPr>
                <w:lang w:eastAsia="ja-JP"/>
              </w:rPr>
            </w:pPr>
            <w:r>
              <w:rPr>
                <w:lang w:val="en-US" w:eastAsia="zh-CN"/>
              </w:rPr>
              <w:t>8.7</w:t>
            </w:r>
          </w:p>
        </w:tc>
        <w:tc>
          <w:tcPr>
            <w:tcW w:w="598" w:type="dxa"/>
            <w:tcBorders>
              <w:top w:val="single" w:sz="4" w:space="0" w:color="auto"/>
              <w:left w:val="single" w:sz="4" w:space="0" w:color="auto"/>
              <w:bottom w:val="single" w:sz="4" w:space="0" w:color="auto"/>
              <w:right w:val="single" w:sz="4" w:space="0" w:color="auto"/>
            </w:tcBorders>
          </w:tcPr>
          <w:p w14:paraId="6307C3DE"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3BF215A2" w14:textId="77777777" w:rsidR="00FB16F2" w:rsidRDefault="00FB16F2">
            <w:pPr>
              <w:pStyle w:val="TAC"/>
              <w:rPr>
                <w:lang w:eastAsia="ja-JP"/>
              </w:rPr>
            </w:pPr>
          </w:p>
        </w:tc>
      </w:tr>
      <w:tr w:rsidR="00FB16F2" w14:paraId="067C539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E4E081C" w14:textId="77777777" w:rsidR="00FB16F2" w:rsidRDefault="00FB16F2">
            <w:pPr>
              <w:pStyle w:val="TAC"/>
            </w:pPr>
            <w:r>
              <w:t>n78</w:t>
            </w:r>
            <w:r>
              <w:rPr>
                <w:vertAlign w:val="superscript"/>
              </w:rPr>
              <w:t>3</w:t>
            </w:r>
          </w:p>
        </w:tc>
        <w:tc>
          <w:tcPr>
            <w:tcW w:w="610" w:type="dxa"/>
            <w:tcBorders>
              <w:top w:val="single" w:sz="4" w:space="0" w:color="auto"/>
              <w:left w:val="single" w:sz="4" w:space="0" w:color="auto"/>
              <w:bottom w:val="single" w:sz="4" w:space="0" w:color="auto"/>
              <w:right w:val="single" w:sz="4" w:space="0" w:color="auto"/>
            </w:tcBorders>
            <w:hideMark/>
          </w:tcPr>
          <w:p w14:paraId="429A1607" w14:textId="77777777" w:rsidR="00FB16F2" w:rsidRDefault="00FB16F2">
            <w:pPr>
              <w:pStyle w:val="TAC"/>
            </w:pPr>
            <w:r>
              <w:t>n79</w:t>
            </w:r>
          </w:p>
        </w:tc>
        <w:tc>
          <w:tcPr>
            <w:tcW w:w="598" w:type="dxa"/>
            <w:tcBorders>
              <w:top w:val="single" w:sz="4" w:space="0" w:color="auto"/>
              <w:left w:val="single" w:sz="4" w:space="0" w:color="auto"/>
              <w:bottom w:val="single" w:sz="4" w:space="0" w:color="auto"/>
              <w:right w:val="single" w:sz="4" w:space="0" w:color="auto"/>
            </w:tcBorders>
          </w:tcPr>
          <w:p w14:paraId="2C4BEE2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7FB0475"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3E6FD9A"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F9BFBF2"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1E1D6EA0"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6A299F6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59D523DC" w14:textId="77777777" w:rsidR="00FB16F2" w:rsidRDefault="00FB16F2">
            <w:pPr>
              <w:pStyle w:val="TAC"/>
            </w:pPr>
            <w:r>
              <w:t>2</w:t>
            </w:r>
          </w:p>
        </w:tc>
        <w:tc>
          <w:tcPr>
            <w:tcW w:w="598" w:type="dxa"/>
            <w:tcBorders>
              <w:top w:val="single" w:sz="4" w:space="0" w:color="auto"/>
              <w:left w:val="single" w:sz="4" w:space="0" w:color="auto"/>
              <w:bottom w:val="single" w:sz="4" w:space="0" w:color="auto"/>
              <w:right w:val="single" w:sz="4" w:space="0" w:color="auto"/>
            </w:tcBorders>
            <w:hideMark/>
          </w:tcPr>
          <w:p w14:paraId="60CD88E9" w14:textId="77777777" w:rsidR="00FB16F2" w:rsidRDefault="00FB16F2">
            <w:pPr>
              <w:pStyle w:val="TAC"/>
            </w:pPr>
            <w:r>
              <w:rPr>
                <w:rFonts w:eastAsia="Yu Mincho"/>
                <w:lang w:eastAsia="ja-JP"/>
              </w:rPr>
              <w:t>2</w:t>
            </w:r>
          </w:p>
        </w:tc>
        <w:tc>
          <w:tcPr>
            <w:tcW w:w="598" w:type="dxa"/>
            <w:tcBorders>
              <w:top w:val="single" w:sz="4" w:space="0" w:color="auto"/>
              <w:left w:val="single" w:sz="4" w:space="0" w:color="auto"/>
              <w:bottom w:val="single" w:sz="4" w:space="0" w:color="auto"/>
              <w:right w:val="single" w:sz="4" w:space="0" w:color="auto"/>
            </w:tcBorders>
            <w:hideMark/>
          </w:tcPr>
          <w:p w14:paraId="480A3241" w14:textId="77777777" w:rsidR="00FB16F2" w:rsidRDefault="00FB16F2">
            <w:pPr>
              <w:pStyle w:val="TAC"/>
            </w:pPr>
            <w:r>
              <w:rPr>
                <w:lang w:eastAsia="ja-JP"/>
              </w:rPr>
              <w:t>2</w:t>
            </w:r>
          </w:p>
        </w:tc>
        <w:tc>
          <w:tcPr>
            <w:tcW w:w="598" w:type="dxa"/>
            <w:tcBorders>
              <w:top w:val="single" w:sz="4" w:space="0" w:color="auto"/>
              <w:left w:val="single" w:sz="4" w:space="0" w:color="auto"/>
              <w:bottom w:val="single" w:sz="4" w:space="0" w:color="auto"/>
              <w:right w:val="single" w:sz="4" w:space="0" w:color="auto"/>
            </w:tcBorders>
          </w:tcPr>
          <w:p w14:paraId="4A36B8C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05ADFD1" w14:textId="77777777" w:rsidR="00FB16F2" w:rsidRDefault="00FB16F2">
            <w:pPr>
              <w:pStyle w:val="TAC"/>
            </w:pPr>
            <w:r>
              <w:rPr>
                <w:lang w:eastAsia="ja-JP"/>
              </w:rPr>
              <w:t>2</w:t>
            </w:r>
          </w:p>
        </w:tc>
        <w:tc>
          <w:tcPr>
            <w:tcW w:w="598" w:type="dxa"/>
            <w:tcBorders>
              <w:top w:val="single" w:sz="4" w:space="0" w:color="auto"/>
              <w:left w:val="single" w:sz="4" w:space="0" w:color="auto"/>
              <w:bottom w:val="single" w:sz="4" w:space="0" w:color="auto"/>
              <w:right w:val="single" w:sz="4" w:space="0" w:color="auto"/>
            </w:tcBorders>
          </w:tcPr>
          <w:p w14:paraId="294919A3"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hideMark/>
          </w:tcPr>
          <w:p w14:paraId="74694B58" w14:textId="77777777" w:rsidR="00FB16F2" w:rsidRDefault="00FB16F2">
            <w:pPr>
              <w:pStyle w:val="TAC"/>
            </w:pPr>
            <w:r>
              <w:rPr>
                <w:lang w:eastAsia="ja-JP"/>
              </w:rPr>
              <w:t>2</w:t>
            </w:r>
          </w:p>
        </w:tc>
      </w:tr>
      <w:tr w:rsidR="00FB16F2" w14:paraId="2432D8CA"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A9FEC52" w14:textId="77777777" w:rsidR="00FB16F2" w:rsidRDefault="00FB16F2">
            <w:pPr>
              <w:pStyle w:val="TAC"/>
            </w:pPr>
            <w:r>
              <w:t>n79</w:t>
            </w:r>
          </w:p>
        </w:tc>
        <w:tc>
          <w:tcPr>
            <w:tcW w:w="610" w:type="dxa"/>
            <w:tcBorders>
              <w:top w:val="single" w:sz="4" w:space="0" w:color="auto"/>
              <w:left w:val="single" w:sz="4" w:space="0" w:color="auto"/>
              <w:bottom w:val="single" w:sz="4" w:space="0" w:color="auto"/>
              <w:right w:val="single" w:sz="4" w:space="0" w:color="auto"/>
            </w:tcBorders>
            <w:hideMark/>
          </w:tcPr>
          <w:p w14:paraId="1439FA88" w14:textId="77777777" w:rsidR="00FB16F2" w:rsidRDefault="00FB16F2">
            <w:pPr>
              <w:pStyle w:val="TAC"/>
            </w:pPr>
            <w:r>
              <w:t>n78</w:t>
            </w:r>
            <w:r>
              <w:rPr>
                <w:vertAlign w:val="superscript"/>
              </w:rPr>
              <w:t>3</w:t>
            </w:r>
          </w:p>
        </w:tc>
        <w:tc>
          <w:tcPr>
            <w:tcW w:w="598" w:type="dxa"/>
            <w:tcBorders>
              <w:top w:val="single" w:sz="4" w:space="0" w:color="auto"/>
              <w:left w:val="single" w:sz="4" w:space="0" w:color="auto"/>
              <w:bottom w:val="single" w:sz="4" w:space="0" w:color="auto"/>
              <w:right w:val="single" w:sz="4" w:space="0" w:color="auto"/>
            </w:tcBorders>
          </w:tcPr>
          <w:p w14:paraId="0F4CE6BC"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143C7E09"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hideMark/>
          </w:tcPr>
          <w:p w14:paraId="6FBBDA89"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hideMark/>
          </w:tcPr>
          <w:p w14:paraId="14BBAD9D"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tcPr>
          <w:p w14:paraId="7F000C77"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FEB266B"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B2DB402" w14:textId="77777777" w:rsidR="00FB16F2" w:rsidRDefault="00FB16F2">
            <w:pPr>
              <w:pStyle w:val="TAC"/>
            </w:pPr>
            <w:r>
              <w:t>2.6</w:t>
            </w:r>
          </w:p>
        </w:tc>
        <w:tc>
          <w:tcPr>
            <w:tcW w:w="598" w:type="dxa"/>
            <w:tcBorders>
              <w:top w:val="single" w:sz="4" w:space="0" w:color="auto"/>
              <w:left w:val="single" w:sz="4" w:space="0" w:color="auto"/>
              <w:bottom w:val="single" w:sz="4" w:space="0" w:color="auto"/>
              <w:right w:val="single" w:sz="4" w:space="0" w:color="auto"/>
            </w:tcBorders>
            <w:hideMark/>
          </w:tcPr>
          <w:p w14:paraId="635F8219"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hideMark/>
          </w:tcPr>
          <w:p w14:paraId="620EDCF6" w14:textId="77777777" w:rsidR="00FB16F2" w:rsidRDefault="00FB16F2">
            <w:pPr>
              <w:pStyle w:val="TAC"/>
            </w:pPr>
            <w:r>
              <w:rPr>
                <w:rFonts w:eastAsia="Yu Mincho"/>
                <w:lang w:eastAsia="ja-JP"/>
              </w:rPr>
              <w:t>2.6</w:t>
            </w:r>
          </w:p>
        </w:tc>
        <w:tc>
          <w:tcPr>
            <w:tcW w:w="598" w:type="dxa"/>
            <w:tcBorders>
              <w:top w:val="single" w:sz="4" w:space="0" w:color="auto"/>
              <w:left w:val="single" w:sz="4" w:space="0" w:color="auto"/>
              <w:bottom w:val="single" w:sz="4" w:space="0" w:color="auto"/>
              <w:right w:val="single" w:sz="4" w:space="0" w:color="auto"/>
            </w:tcBorders>
          </w:tcPr>
          <w:p w14:paraId="6F3FA81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781FD184" w14:textId="77777777" w:rsidR="00FB16F2" w:rsidRDefault="00FB16F2">
            <w:pPr>
              <w:pStyle w:val="TAC"/>
            </w:pPr>
            <w:r>
              <w:rPr>
                <w:lang w:eastAsia="ja-JP"/>
              </w:rPr>
              <w:t>2.6</w:t>
            </w:r>
          </w:p>
        </w:tc>
        <w:tc>
          <w:tcPr>
            <w:tcW w:w="598" w:type="dxa"/>
            <w:tcBorders>
              <w:top w:val="single" w:sz="4" w:space="0" w:color="auto"/>
              <w:left w:val="single" w:sz="4" w:space="0" w:color="auto"/>
              <w:bottom w:val="single" w:sz="4" w:space="0" w:color="auto"/>
              <w:right w:val="single" w:sz="4" w:space="0" w:color="auto"/>
            </w:tcBorders>
            <w:hideMark/>
          </w:tcPr>
          <w:p w14:paraId="77B5B574" w14:textId="77777777" w:rsidR="00FB16F2" w:rsidRDefault="00FB16F2">
            <w:pPr>
              <w:pStyle w:val="TAC"/>
            </w:pPr>
            <w:r>
              <w:rPr>
                <w:lang w:eastAsia="ja-JP"/>
              </w:rPr>
              <w:t>2.6</w:t>
            </w:r>
          </w:p>
        </w:tc>
        <w:tc>
          <w:tcPr>
            <w:tcW w:w="609" w:type="dxa"/>
            <w:tcBorders>
              <w:top w:val="single" w:sz="4" w:space="0" w:color="auto"/>
              <w:left w:val="single" w:sz="4" w:space="0" w:color="auto"/>
              <w:bottom w:val="single" w:sz="4" w:space="0" w:color="auto"/>
              <w:right w:val="single" w:sz="4" w:space="0" w:color="auto"/>
            </w:tcBorders>
            <w:hideMark/>
          </w:tcPr>
          <w:p w14:paraId="10FF10C4" w14:textId="77777777" w:rsidR="00FB16F2" w:rsidRDefault="00FB16F2">
            <w:pPr>
              <w:pStyle w:val="TAC"/>
            </w:pPr>
            <w:r>
              <w:rPr>
                <w:lang w:eastAsia="ja-JP"/>
              </w:rPr>
              <w:t>2.6</w:t>
            </w:r>
          </w:p>
        </w:tc>
      </w:tr>
      <w:tr w:rsidR="00FB16F2" w14:paraId="2A791871"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4DB38FF4" w14:textId="77777777" w:rsidR="00FB16F2" w:rsidRDefault="00FB16F2">
            <w:pPr>
              <w:pStyle w:val="TAN"/>
            </w:pPr>
            <w:r>
              <w:t>NOTE 1:</w:t>
            </w:r>
            <w:r>
              <w:tab/>
              <w:t>Applicable only when harmonic mixing MSD for this combination is not applied.</w:t>
            </w:r>
          </w:p>
          <w:p w14:paraId="7CA663EC" w14:textId="77777777" w:rsidR="00FB16F2" w:rsidRDefault="00FB16F2">
            <w:pPr>
              <w:pStyle w:val="TAN"/>
              <w:rPr>
                <w:lang w:val="en-US" w:eastAsia="zh-CN"/>
              </w:rPr>
            </w:pPr>
            <w:r>
              <w:rPr>
                <w:lang w:eastAsia="ja-JP"/>
              </w:rPr>
              <w:t xml:space="preserve">NOTE </w:t>
            </w:r>
            <w:r>
              <w:rPr>
                <w:lang w:val="en-US" w:eastAsia="zh-CN"/>
              </w:rPr>
              <w:t>2</w:t>
            </w:r>
            <w:r>
              <w:rPr>
                <w:lang w:eastAsia="ja-JP"/>
              </w:rPr>
              <w:t>:</w:t>
            </w:r>
            <w:r>
              <w:rPr>
                <w:lang w:eastAsia="ja-JP"/>
              </w:rPr>
              <w:tab/>
            </w:r>
            <w:r>
              <w:rPr>
                <w:lang w:val="en-US" w:eastAsia="zh-CN"/>
              </w:rPr>
              <w:t>Void</w:t>
            </w:r>
          </w:p>
          <w:p w14:paraId="16543E3C" w14:textId="77777777" w:rsidR="00FB16F2" w:rsidRDefault="00FB16F2">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w:t>
            </w:r>
            <w:r>
              <w:rPr>
                <w:color w:val="FF0000"/>
                <w:lang w:eastAsia="ja-JP"/>
              </w:rPr>
              <w:t xml:space="preserve"> </w:t>
            </w:r>
            <w:r>
              <w:rPr>
                <w:lang w:eastAsia="ja-JP"/>
              </w:rPr>
              <w:t>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38E4540C" w14:textId="77777777" w:rsidR="00FB16F2" w:rsidRDefault="00FB16F2">
            <w:pPr>
              <w:pStyle w:val="TAN"/>
              <w:rPr>
                <w:lang w:eastAsia="ja-JP"/>
              </w:rPr>
            </w:pPr>
            <w:r>
              <w:t xml:space="preserve">NOTE </w:t>
            </w:r>
            <w:r>
              <w:rPr>
                <w:rFonts w:eastAsia="宋体"/>
                <w:lang w:val="en-US" w:eastAsia="zh-CN"/>
              </w:rPr>
              <w:t>4</w:t>
            </w:r>
            <w:r>
              <w:t>:</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w:t>
            </w:r>
            <w:r>
              <w:rPr>
                <w:color w:val="FF0000"/>
                <w:lang w:eastAsia="ja-JP"/>
              </w:rPr>
              <w:t xml:space="preserve"> </w:t>
            </w:r>
            <w:r>
              <w:rPr>
                <w:lang w:eastAsia="ja-JP"/>
              </w:rPr>
              <w:t>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tc>
      </w:tr>
    </w:tbl>
    <w:p w14:paraId="02AB76DA" w14:textId="77777777" w:rsidR="00FB16F2" w:rsidRDefault="00FB16F2" w:rsidP="00FB16F2">
      <w:pPr>
        <w:keepNext/>
        <w:keepLines/>
        <w:rPr>
          <w:lang w:eastAsia="ja-JP"/>
        </w:rPr>
      </w:pPr>
    </w:p>
    <w:p w14:paraId="06FB4DD5" w14:textId="41089DD4" w:rsidR="00FB16F2" w:rsidRDefault="00FB16F2" w:rsidP="00FB16F2">
      <w:pPr>
        <w:pStyle w:val="TH"/>
        <w:rPr>
          <w:lang w:eastAsia="zh-CN"/>
        </w:rPr>
      </w:pPr>
      <w:r>
        <w:t>Table 7.3A.</w:t>
      </w:r>
      <w:r>
        <w:rPr>
          <w:lang w:eastAsia="zh-CN"/>
        </w:rPr>
        <w:t>6</w:t>
      </w:r>
      <w:r>
        <w:t>-1</w:t>
      </w:r>
      <w:r>
        <w:rPr>
          <w:lang w:eastAsia="zh-CN"/>
        </w:rPr>
        <w:t>a</w:t>
      </w:r>
      <w:r>
        <w:t xml:space="preserve">: Reference sensitivity exceptions (MSD) due to cross band isolation </w:t>
      </w:r>
      <w:r>
        <w:rPr>
          <w:rFonts w:eastAsia="宋体"/>
          <w:lang w:val="en-US" w:eastAsia="zh-CN"/>
        </w:rPr>
        <w:t xml:space="preserve">from a PC2 aggressor NR UL band </w:t>
      </w:r>
      <w:r>
        <w:t>for NR CA FR1</w:t>
      </w:r>
      <w:del w:id="933" w:author="R4-2206463" w:date="2022-03-08T10:33:00Z">
        <w:r w:rsidDel="004A63AF">
          <w:rPr>
            <w:lang w:eastAsia="zh-CN"/>
          </w:rPr>
          <w:delText xml:space="preserve"> for PC2 CA</w:delText>
        </w:r>
      </w:del>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FB16F2" w14:paraId="1232FBE1"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71E5A68A" w14:textId="77777777" w:rsidR="00FB16F2" w:rsidRDefault="00FB16F2">
            <w:pPr>
              <w:pStyle w:val="TAH"/>
              <w:rPr>
                <w:lang w:val="en-US" w:eastAsia="ja-JP"/>
              </w:rPr>
            </w:pPr>
            <w:r>
              <w:rPr>
                <w:lang w:eastAsia="ja-JP"/>
              </w:rPr>
              <w:t>NR Band / Channel bandwidth</w:t>
            </w:r>
            <w:r>
              <w:t xml:space="preserve"> </w:t>
            </w:r>
            <w:r>
              <w:rPr>
                <w:lang w:eastAsia="ja-JP"/>
              </w:rPr>
              <w:t>of the affected DL band</w:t>
            </w:r>
          </w:p>
        </w:tc>
      </w:tr>
      <w:tr w:rsidR="00FB16F2" w14:paraId="791532D5"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48F5A5C1" w14:textId="77777777" w:rsidR="00FB16F2" w:rsidRDefault="00FB16F2">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12E4ADBD" w14:textId="77777777" w:rsidR="00FB16F2" w:rsidRDefault="00FB16F2">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69E9F038" w14:textId="77777777" w:rsidR="00FB16F2" w:rsidRDefault="00FB16F2">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4EB175E6" w14:textId="77777777" w:rsidR="00FB16F2" w:rsidRDefault="00FB16F2">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0904E56E" w14:textId="77777777" w:rsidR="00FB16F2" w:rsidRDefault="00FB16F2">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BE25D84" w14:textId="77777777" w:rsidR="00FB16F2" w:rsidRDefault="00FB16F2">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562A5F67" w14:textId="77777777" w:rsidR="00FB16F2" w:rsidRDefault="00FB16F2">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329AD314" w14:textId="77777777" w:rsidR="00FB16F2" w:rsidRDefault="00FB16F2">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78A065E0" w14:textId="77777777" w:rsidR="00FB16F2" w:rsidRDefault="00FB16F2">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3C714ABF" w14:textId="77777777" w:rsidR="00FB16F2" w:rsidRDefault="00FB16F2">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14D4B57" w14:textId="77777777" w:rsidR="00FB16F2" w:rsidRDefault="00FB16F2">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D502D28" w14:textId="77777777" w:rsidR="00FB16F2" w:rsidRDefault="00FB16F2">
            <w:pPr>
              <w:pStyle w:val="TAH"/>
              <w:rPr>
                <w:lang w:val="en-US" w:eastAsia="zh-CN"/>
              </w:rPr>
            </w:pPr>
            <w:r>
              <w:rPr>
                <w:lang w:val="en-US" w:eastAsia="zh-CN"/>
              </w:rPr>
              <w:t>70</w:t>
            </w:r>
          </w:p>
          <w:p w14:paraId="37E14E98" w14:textId="77777777" w:rsidR="00FB16F2" w:rsidRDefault="00FB16F2">
            <w:pPr>
              <w:pStyle w:val="TAH"/>
              <w:rPr>
                <w:lang w:val="en-US" w:eastAsia="zh-CN"/>
              </w:rPr>
            </w:pPr>
            <w:r>
              <w:rPr>
                <w:lang w:val="en-US" w:eastAsia="zh-CN"/>
              </w:rPr>
              <w:t>MHz</w:t>
            </w:r>
          </w:p>
          <w:p w14:paraId="5990E8D2" w14:textId="77777777" w:rsidR="00FB16F2" w:rsidRDefault="00FB16F2">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2740A4B2" w14:textId="77777777" w:rsidR="00FB16F2" w:rsidRDefault="00FB16F2">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75FB036C" w14:textId="77777777" w:rsidR="00FB16F2" w:rsidRDefault="00FB16F2">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39BF405E" w14:textId="77777777" w:rsidR="00FB16F2" w:rsidRDefault="00FB16F2">
            <w:pPr>
              <w:pStyle w:val="TAH"/>
              <w:rPr>
                <w:lang w:val="en-US" w:eastAsia="ja-JP"/>
              </w:rPr>
            </w:pPr>
            <w:r>
              <w:rPr>
                <w:lang w:val="en-US" w:eastAsia="ja-JP"/>
              </w:rPr>
              <w:t>100 MHz (dB)</w:t>
            </w:r>
          </w:p>
        </w:tc>
      </w:tr>
      <w:tr w:rsidR="00FB16F2" w14:paraId="0AC9ECD2"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D4C09AB" w14:textId="77777777" w:rsidR="00FB16F2" w:rsidRDefault="00FB16F2">
            <w:pPr>
              <w:pStyle w:val="TAC"/>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291BBB5E" w14:textId="77777777" w:rsidR="00FB16F2" w:rsidRDefault="00FB16F2">
            <w:pPr>
              <w:pStyle w:val="TAC"/>
            </w:pPr>
            <w:r>
              <w:rPr>
                <w:lang w:val="en-US" w:eastAsia="zh-CN"/>
              </w:rPr>
              <w:t>n3</w:t>
            </w:r>
          </w:p>
        </w:tc>
        <w:tc>
          <w:tcPr>
            <w:tcW w:w="598" w:type="dxa"/>
            <w:tcBorders>
              <w:top w:val="single" w:sz="4" w:space="0" w:color="auto"/>
              <w:left w:val="single" w:sz="4" w:space="0" w:color="auto"/>
              <w:bottom w:val="single" w:sz="4" w:space="0" w:color="auto"/>
              <w:right w:val="single" w:sz="4" w:space="0" w:color="auto"/>
            </w:tcBorders>
            <w:hideMark/>
          </w:tcPr>
          <w:p w14:paraId="27EFBB40"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32EF3F46"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1F5B1CAD"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0567CDD3"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7A4FDB3C"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649A86DA"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hideMark/>
          </w:tcPr>
          <w:p w14:paraId="1734555B" w14:textId="77777777" w:rsidR="00FB16F2" w:rsidRDefault="00FB16F2">
            <w:pPr>
              <w:pStyle w:val="TAC"/>
            </w:pPr>
            <w:r>
              <w:rPr>
                <w:lang w:val="en-US" w:eastAsia="zh-CN"/>
              </w:rPr>
              <w:t>2.3</w:t>
            </w:r>
          </w:p>
        </w:tc>
        <w:tc>
          <w:tcPr>
            <w:tcW w:w="598" w:type="dxa"/>
            <w:tcBorders>
              <w:top w:val="single" w:sz="4" w:space="0" w:color="auto"/>
              <w:left w:val="single" w:sz="4" w:space="0" w:color="auto"/>
              <w:bottom w:val="single" w:sz="4" w:space="0" w:color="auto"/>
              <w:right w:val="single" w:sz="4" w:space="0" w:color="auto"/>
            </w:tcBorders>
          </w:tcPr>
          <w:p w14:paraId="4DBB36B6"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22EB5D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7503BFA4"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BDBE70C"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2E3B8390"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3C32FABD" w14:textId="77777777" w:rsidR="00FB16F2" w:rsidRDefault="00FB16F2">
            <w:pPr>
              <w:pStyle w:val="TAC"/>
            </w:pPr>
          </w:p>
        </w:tc>
      </w:tr>
      <w:tr w:rsidR="00FB16F2" w14:paraId="64FD57C4"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7F8EE4B0" w14:textId="77777777" w:rsidR="00FB16F2" w:rsidRDefault="00FB16F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27E8412E" w14:textId="77777777" w:rsidR="00FB16F2" w:rsidRDefault="00FB16F2">
            <w:pPr>
              <w:pStyle w:val="TAC"/>
              <w:rPr>
                <w:lang w:val="en-US" w:eastAsia="zh-CN"/>
              </w:rPr>
            </w:pPr>
            <w:r>
              <w:rPr>
                <w:lang w:val="en-US" w:eastAsia="zh-CN"/>
              </w:rPr>
              <w:t>n25</w:t>
            </w:r>
          </w:p>
        </w:tc>
        <w:tc>
          <w:tcPr>
            <w:tcW w:w="598" w:type="dxa"/>
            <w:tcBorders>
              <w:top w:val="single" w:sz="4" w:space="0" w:color="auto"/>
              <w:left w:val="single" w:sz="4" w:space="0" w:color="auto"/>
              <w:bottom w:val="single" w:sz="4" w:space="0" w:color="auto"/>
              <w:right w:val="single" w:sz="4" w:space="0" w:color="auto"/>
            </w:tcBorders>
            <w:hideMark/>
          </w:tcPr>
          <w:p w14:paraId="14194453"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285EE9FD"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5C434D79"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1D000E80"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2638FB6D"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73123D8A"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hideMark/>
          </w:tcPr>
          <w:p w14:paraId="1DCFD923" w14:textId="77777777" w:rsidR="00FB16F2" w:rsidRDefault="00FB16F2">
            <w:pPr>
              <w:pStyle w:val="TAC"/>
              <w:rPr>
                <w:lang w:val="en-US" w:eastAsia="zh-CN"/>
              </w:rPr>
            </w:pPr>
            <w:r>
              <w:rPr>
                <w:lang w:val="en-US" w:eastAsia="zh-CN"/>
              </w:rPr>
              <w:t>1.6</w:t>
            </w:r>
          </w:p>
        </w:tc>
        <w:tc>
          <w:tcPr>
            <w:tcW w:w="598" w:type="dxa"/>
            <w:tcBorders>
              <w:top w:val="single" w:sz="4" w:space="0" w:color="auto"/>
              <w:left w:val="single" w:sz="4" w:space="0" w:color="auto"/>
              <w:bottom w:val="single" w:sz="4" w:space="0" w:color="auto"/>
              <w:right w:val="single" w:sz="4" w:space="0" w:color="auto"/>
            </w:tcBorders>
          </w:tcPr>
          <w:p w14:paraId="49C9CCE3"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DC5EAA4"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CC78F0A"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EC736F7"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1B9494BF"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2E1B3642" w14:textId="77777777" w:rsidR="00FB16F2" w:rsidRDefault="00FB16F2">
            <w:pPr>
              <w:pStyle w:val="TAC"/>
              <w:rPr>
                <w:lang w:val="en-US" w:eastAsia="zh-CN"/>
              </w:rPr>
            </w:pPr>
          </w:p>
        </w:tc>
      </w:tr>
      <w:tr w:rsidR="00FB16F2" w14:paraId="3302C309"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61CF994" w14:textId="77777777" w:rsidR="00FB16F2" w:rsidRDefault="00FB16F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hideMark/>
          </w:tcPr>
          <w:p w14:paraId="009F9AE1" w14:textId="77777777" w:rsidR="00FB16F2" w:rsidRDefault="00FB16F2">
            <w:pPr>
              <w:pStyle w:val="TAC"/>
              <w:rPr>
                <w:lang w:val="en-US" w:eastAsia="zh-CN"/>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hideMark/>
          </w:tcPr>
          <w:p w14:paraId="060563BD"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17CFED68"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1ED3600D"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2E188377"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7D7838EB"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082C78E9"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hideMark/>
          </w:tcPr>
          <w:p w14:paraId="2D274329" w14:textId="77777777" w:rsidR="00FB16F2" w:rsidRDefault="00FB16F2">
            <w:pPr>
              <w:pStyle w:val="TAC"/>
              <w:rPr>
                <w:lang w:val="en-US" w:eastAsia="zh-CN"/>
              </w:rPr>
            </w:pPr>
            <w:r>
              <w:rPr>
                <w:lang w:val="en-US" w:eastAsia="zh-CN"/>
              </w:rPr>
              <w:t>5.4</w:t>
            </w:r>
          </w:p>
        </w:tc>
        <w:tc>
          <w:tcPr>
            <w:tcW w:w="598" w:type="dxa"/>
            <w:tcBorders>
              <w:top w:val="single" w:sz="4" w:space="0" w:color="auto"/>
              <w:left w:val="single" w:sz="4" w:space="0" w:color="auto"/>
              <w:bottom w:val="single" w:sz="4" w:space="0" w:color="auto"/>
              <w:right w:val="single" w:sz="4" w:space="0" w:color="auto"/>
            </w:tcBorders>
          </w:tcPr>
          <w:p w14:paraId="56483E6E"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C8FE731"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7A5057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00D05937"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53FB4D6C"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6AD61C26" w14:textId="77777777" w:rsidR="00FB16F2" w:rsidRDefault="00FB16F2">
            <w:pPr>
              <w:pStyle w:val="TAC"/>
              <w:rPr>
                <w:lang w:val="en-US" w:eastAsia="zh-CN"/>
              </w:rPr>
            </w:pPr>
          </w:p>
        </w:tc>
      </w:tr>
      <w:tr w:rsidR="004A63AF" w14:paraId="25809E5B" w14:textId="77777777" w:rsidTr="004A63AF">
        <w:trPr>
          <w:jc w:val="center"/>
          <w:ins w:id="934" w:author="R4-2206463" w:date="2022-03-08T10:33:00Z"/>
        </w:trPr>
        <w:tc>
          <w:tcPr>
            <w:tcW w:w="665" w:type="dxa"/>
            <w:tcBorders>
              <w:top w:val="single" w:sz="4" w:space="0" w:color="auto"/>
              <w:left w:val="single" w:sz="4" w:space="0" w:color="auto"/>
              <w:bottom w:val="single" w:sz="4" w:space="0" w:color="auto"/>
              <w:right w:val="single" w:sz="4" w:space="0" w:color="auto"/>
            </w:tcBorders>
          </w:tcPr>
          <w:p w14:paraId="6F086653" w14:textId="77777777" w:rsidR="004A63AF" w:rsidRDefault="004A63AF" w:rsidP="00842C13">
            <w:pPr>
              <w:pStyle w:val="TAC"/>
              <w:rPr>
                <w:ins w:id="935" w:author="R4-2206463" w:date="2022-03-08T10:33:00Z"/>
                <w:lang w:val="en-US" w:eastAsia="zh-CN"/>
              </w:rPr>
            </w:pPr>
            <w:ins w:id="936" w:author="R4-2206463" w:date="2022-03-08T10:33:00Z">
              <w:r w:rsidRPr="00060538">
                <w:rPr>
                  <w:color w:val="000000"/>
                </w:rPr>
                <w:t>n41</w:t>
              </w:r>
            </w:ins>
          </w:p>
        </w:tc>
        <w:tc>
          <w:tcPr>
            <w:tcW w:w="610" w:type="dxa"/>
            <w:tcBorders>
              <w:top w:val="single" w:sz="4" w:space="0" w:color="auto"/>
              <w:left w:val="single" w:sz="4" w:space="0" w:color="auto"/>
              <w:bottom w:val="single" w:sz="4" w:space="0" w:color="auto"/>
              <w:right w:val="single" w:sz="4" w:space="0" w:color="auto"/>
            </w:tcBorders>
          </w:tcPr>
          <w:p w14:paraId="304A7F8C" w14:textId="77777777" w:rsidR="004A63AF" w:rsidRDefault="004A63AF" w:rsidP="00842C13">
            <w:pPr>
              <w:pStyle w:val="TAC"/>
              <w:rPr>
                <w:ins w:id="937" w:author="R4-2206463" w:date="2022-03-08T10:33:00Z"/>
                <w:lang w:val="en-US" w:eastAsia="zh-CN"/>
              </w:rPr>
            </w:pPr>
            <w:ins w:id="938" w:author="R4-2206463" w:date="2022-03-08T10:33:00Z">
              <w:r w:rsidRPr="00060538">
                <w:rPr>
                  <w:color w:val="000000"/>
                </w:rPr>
                <w:t>n77</w:t>
              </w:r>
            </w:ins>
          </w:p>
        </w:tc>
        <w:tc>
          <w:tcPr>
            <w:tcW w:w="598" w:type="dxa"/>
            <w:tcBorders>
              <w:top w:val="single" w:sz="4" w:space="0" w:color="auto"/>
              <w:left w:val="single" w:sz="4" w:space="0" w:color="auto"/>
              <w:bottom w:val="single" w:sz="4" w:space="0" w:color="auto"/>
              <w:right w:val="single" w:sz="4" w:space="0" w:color="auto"/>
            </w:tcBorders>
          </w:tcPr>
          <w:p w14:paraId="350BDCBA" w14:textId="77777777" w:rsidR="004A63AF" w:rsidRDefault="004A63AF" w:rsidP="00842C13">
            <w:pPr>
              <w:pStyle w:val="TAC"/>
              <w:rPr>
                <w:ins w:id="939" w:author="R4-2206463" w:date="2022-03-08T10:33: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31F8E42" w14:textId="77777777" w:rsidR="004A63AF" w:rsidRPr="00C34B28" w:rsidRDefault="004A63AF" w:rsidP="00842C13">
            <w:pPr>
              <w:pStyle w:val="TAC"/>
              <w:rPr>
                <w:ins w:id="940" w:author="R4-2206463" w:date="2022-03-08T10:33:00Z"/>
                <w:lang w:val="en-US" w:eastAsia="zh-CN"/>
              </w:rPr>
            </w:pPr>
            <w:ins w:id="941" w:author="R4-2206463" w:date="2022-03-08T10:33:00Z">
              <w:r w:rsidRPr="00060538">
                <w:rPr>
                  <w:rFonts w:eastAsia="宋体" w:cs="Arial"/>
                  <w:bCs/>
                  <w:color w:val="000000"/>
                </w:rPr>
                <w:t>10.5</w:t>
              </w:r>
            </w:ins>
          </w:p>
        </w:tc>
        <w:tc>
          <w:tcPr>
            <w:tcW w:w="598" w:type="dxa"/>
            <w:tcBorders>
              <w:top w:val="single" w:sz="4" w:space="0" w:color="auto"/>
              <w:left w:val="single" w:sz="4" w:space="0" w:color="auto"/>
              <w:bottom w:val="single" w:sz="4" w:space="0" w:color="auto"/>
              <w:right w:val="single" w:sz="4" w:space="0" w:color="auto"/>
            </w:tcBorders>
            <w:vAlign w:val="center"/>
          </w:tcPr>
          <w:p w14:paraId="0CA146C8" w14:textId="77777777" w:rsidR="004A63AF" w:rsidRPr="00C34B28" w:rsidRDefault="004A63AF" w:rsidP="00842C13">
            <w:pPr>
              <w:pStyle w:val="TAC"/>
              <w:rPr>
                <w:ins w:id="942" w:author="R4-2206463" w:date="2022-03-08T10:33:00Z"/>
                <w:lang w:val="en-US" w:eastAsia="zh-CN"/>
              </w:rPr>
            </w:pPr>
            <w:ins w:id="943" w:author="R4-2206463" w:date="2022-03-08T10:33:00Z">
              <w:r w:rsidRPr="00060538">
                <w:rPr>
                  <w:rFonts w:eastAsia="宋体" w:cs="Arial"/>
                  <w:bCs/>
                  <w:color w:val="000000"/>
                </w:rPr>
                <w:t>10.5</w:t>
              </w:r>
            </w:ins>
          </w:p>
        </w:tc>
        <w:tc>
          <w:tcPr>
            <w:tcW w:w="598" w:type="dxa"/>
            <w:tcBorders>
              <w:top w:val="single" w:sz="4" w:space="0" w:color="auto"/>
              <w:left w:val="single" w:sz="4" w:space="0" w:color="auto"/>
              <w:bottom w:val="single" w:sz="4" w:space="0" w:color="auto"/>
              <w:right w:val="single" w:sz="4" w:space="0" w:color="auto"/>
            </w:tcBorders>
            <w:vAlign w:val="center"/>
          </w:tcPr>
          <w:p w14:paraId="2225211A" w14:textId="77777777" w:rsidR="004A63AF" w:rsidRPr="00C34B28" w:rsidRDefault="004A63AF" w:rsidP="00842C13">
            <w:pPr>
              <w:pStyle w:val="TAC"/>
              <w:rPr>
                <w:ins w:id="944" w:author="R4-2206463" w:date="2022-03-08T10:33:00Z"/>
                <w:lang w:val="en-US" w:eastAsia="zh-CN"/>
              </w:rPr>
            </w:pPr>
            <w:ins w:id="945" w:author="R4-2206463" w:date="2022-03-08T10:33:00Z">
              <w:r w:rsidRPr="00060538">
                <w:rPr>
                  <w:rFonts w:eastAsia="宋体" w:cs="Arial"/>
                  <w:bCs/>
                  <w:color w:val="000000"/>
                </w:rPr>
                <w:t>10.5</w:t>
              </w:r>
            </w:ins>
          </w:p>
        </w:tc>
        <w:tc>
          <w:tcPr>
            <w:tcW w:w="598" w:type="dxa"/>
            <w:tcBorders>
              <w:top w:val="single" w:sz="4" w:space="0" w:color="auto"/>
              <w:left w:val="single" w:sz="4" w:space="0" w:color="auto"/>
              <w:bottom w:val="single" w:sz="4" w:space="0" w:color="auto"/>
              <w:right w:val="single" w:sz="4" w:space="0" w:color="auto"/>
            </w:tcBorders>
          </w:tcPr>
          <w:p w14:paraId="0573B000" w14:textId="77777777" w:rsidR="004A63AF" w:rsidRPr="00C34B28" w:rsidRDefault="004A63AF" w:rsidP="00842C13">
            <w:pPr>
              <w:pStyle w:val="TAC"/>
              <w:rPr>
                <w:ins w:id="946" w:author="R4-2206463" w:date="2022-03-08T10:33:00Z"/>
                <w:lang w:val="en-US" w:eastAsia="zh-CN"/>
              </w:rPr>
            </w:pPr>
            <w:ins w:id="947" w:author="R4-2206463" w:date="2022-03-08T10:33:00Z">
              <w:r w:rsidRPr="00060538">
                <w:rPr>
                  <w:rFonts w:eastAsia="宋体" w:cs="Arial"/>
                  <w:bCs/>
                  <w:color w:val="000000"/>
                </w:rPr>
                <w:t>9.5</w:t>
              </w:r>
            </w:ins>
          </w:p>
        </w:tc>
        <w:tc>
          <w:tcPr>
            <w:tcW w:w="598" w:type="dxa"/>
            <w:tcBorders>
              <w:top w:val="single" w:sz="4" w:space="0" w:color="auto"/>
              <w:left w:val="single" w:sz="4" w:space="0" w:color="auto"/>
              <w:bottom w:val="single" w:sz="4" w:space="0" w:color="auto"/>
              <w:right w:val="single" w:sz="4" w:space="0" w:color="auto"/>
            </w:tcBorders>
          </w:tcPr>
          <w:p w14:paraId="4233A367" w14:textId="77777777" w:rsidR="004A63AF" w:rsidRPr="00C34B28" w:rsidRDefault="004A63AF" w:rsidP="00842C13">
            <w:pPr>
              <w:pStyle w:val="TAC"/>
              <w:rPr>
                <w:ins w:id="948" w:author="R4-2206463" w:date="2022-03-08T10:33:00Z"/>
                <w:lang w:val="en-US" w:eastAsia="zh-CN"/>
              </w:rPr>
            </w:pPr>
            <w:ins w:id="949" w:author="R4-2206463" w:date="2022-03-08T10:33:00Z">
              <w:r w:rsidRPr="00060538">
                <w:rPr>
                  <w:rFonts w:eastAsia="宋体" w:cs="Arial"/>
                  <w:bCs/>
                  <w:color w:val="000000"/>
                </w:rPr>
                <w:t>8.6</w:t>
              </w:r>
            </w:ins>
          </w:p>
        </w:tc>
        <w:tc>
          <w:tcPr>
            <w:tcW w:w="598" w:type="dxa"/>
            <w:tcBorders>
              <w:top w:val="single" w:sz="4" w:space="0" w:color="auto"/>
              <w:left w:val="single" w:sz="4" w:space="0" w:color="auto"/>
              <w:bottom w:val="single" w:sz="4" w:space="0" w:color="auto"/>
              <w:right w:val="single" w:sz="4" w:space="0" w:color="auto"/>
            </w:tcBorders>
          </w:tcPr>
          <w:p w14:paraId="5210711F" w14:textId="77777777" w:rsidR="004A63AF" w:rsidRDefault="004A63AF" w:rsidP="00842C13">
            <w:pPr>
              <w:pStyle w:val="TAC"/>
              <w:rPr>
                <w:ins w:id="950" w:author="R4-2206463" w:date="2022-03-08T10:33:00Z"/>
                <w:lang w:val="en-US" w:eastAsia="zh-CN"/>
              </w:rPr>
            </w:pPr>
            <w:ins w:id="951" w:author="R4-2206463" w:date="2022-03-08T10:33:00Z">
              <w:r w:rsidRPr="00060538">
                <w:rPr>
                  <w:rFonts w:eastAsia="宋体" w:cs="Arial"/>
                  <w:bCs/>
                  <w:color w:val="000000"/>
                </w:rPr>
                <w:t>8.3</w:t>
              </w:r>
            </w:ins>
          </w:p>
        </w:tc>
        <w:tc>
          <w:tcPr>
            <w:tcW w:w="598" w:type="dxa"/>
            <w:tcBorders>
              <w:top w:val="single" w:sz="4" w:space="0" w:color="auto"/>
              <w:left w:val="single" w:sz="4" w:space="0" w:color="auto"/>
              <w:bottom w:val="single" w:sz="4" w:space="0" w:color="auto"/>
              <w:right w:val="single" w:sz="4" w:space="0" w:color="auto"/>
            </w:tcBorders>
          </w:tcPr>
          <w:p w14:paraId="5BD08FC5" w14:textId="77777777" w:rsidR="004A63AF" w:rsidRDefault="004A63AF" w:rsidP="00842C13">
            <w:pPr>
              <w:pStyle w:val="TAC"/>
              <w:rPr>
                <w:ins w:id="952" w:author="R4-2206463" w:date="2022-03-08T10:33:00Z"/>
                <w:lang w:val="en-US" w:eastAsia="zh-CN"/>
              </w:rPr>
            </w:pPr>
            <w:ins w:id="953" w:author="R4-2206463" w:date="2022-03-08T10:33:00Z">
              <w:r w:rsidRPr="00060538">
                <w:rPr>
                  <w:rFonts w:eastAsia="宋体" w:cs="Arial"/>
                  <w:bCs/>
                  <w:color w:val="000000"/>
                </w:rPr>
                <w:t>7.2</w:t>
              </w:r>
            </w:ins>
          </w:p>
        </w:tc>
        <w:tc>
          <w:tcPr>
            <w:tcW w:w="598" w:type="dxa"/>
            <w:tcBorders>
              <w:top w:val="single" w:sz="4" w:space="0" w:color="auto"/>
              <w:left w:val="single" w:sz="4" w:space="0" w:color="auto"/>
              <w:bottom w:val="single" w:sz="4" w:space="0" w:color="auto"/>
              <w:right w:val="single" w:sz="4" w:space="0" w:color="auto"/>
            </w:tcBorders>
          </w:tcPr>
          <w:p w14:paraId="6B286CC7" w14:textId="77777777" w:rsidR="004A63AF" w:rsidRDefault="004A63AF" w:rsidP="00842C13">
            <w:pPr>
              <w:pStyle w:val="TAC"/>
              <w:rPr>
                <w:ins w:id="954" w:author="R4-2206463" w:date="2022-03-08T10:33:00Z"/>
                <w:lang w:val="en-US" w:eastAsia="zh-CN"/>
              </w:rPr>
            </w:pPr>
            <w:ins w:id="955" w:author="R4-2206463" w:date="2022-03-08T10:33:00Z">
              <w:r w:rsidRPr="00060538">
                <w:rPr>
                  <w:rFonts w:eastAsia="宋体" w:cs="Arial"/>
                  <w:bCs/>
                  <w:color w:val="000000"/>
                </w:rPr>
                <w:t>6.3</w:t>
              </w:r>
            </w:ins>
          </w:p>
        </w:tc>
        <w:tc>
          <w:tcPr>
            <w:tcW w:w="598" w:type="dxa"/>
            <w:tcBorders>
              <w:top w:val="single" w:sz="4" w:space="0" w:color="auto"/>
              <w:left w:val="single" w:sz="4" w:space="0" w:color="auto"/>
              <w:bottom w:val="single" w:sz="4" w:space="0" w:color="auto"/>
              <w:right w:val="single" w:sz="4" w:space="0" w:color="auto"/>
            </w:tcBorders>
          </w:tcPr>
          <w:p w14:paraId="08E203EF" w14:textId="77777777" w:rsidR="004A63AF" w:rsidRDefault="004A63AF" w:rsidP="00842C13">
            <w:pPr>
              <w:pStyle w:val="TAC"/>
              <w:rPr>
                <w:ins w:id="956" w:author="R4-2206463" w:date="2022-03-08T10:33:00Z"/>
              </w:rPr>
            </w:pPr>
            <w:ins w:id="957" w:author="R4-2206463" w:date="2022-03-08T10:33:00Z">
              <w:r w:rsidRPr="00060538">
                <w:rPr>
                  <w:rFonts w:eastAsia="宋体" w:cs="Arial"/>
                  <w:bCs/>
                  <w:color w:val="000000"/>
                </w:rPr>
                <w:t>6.0</w:t>
              </w:r>
            </w:ins>
          </w:p>
        </w:tc>
        <w:tc>
          <w:tcPr>
            <w:tcW w:w="598" w:type="dxa"/>
            <w:tcBorders>
              <w:top w:val="single" w:sz="4" w:space="0" w:color="auto"/>
              <w:left w:val="single" w:sz="4" w:space="0" w:color="auto"/>
              <w:bottom w:val="single" w:sz="4" w:space="0" w:color="auto"/>
              <w:right w:val="single" w:sz="4" w:space="0" w:color="auto"/>
            </w:tcBorders>
          </w:tcPr>
          <w:p w14:paraId="61BDA20B" w14:textId="77777777" w:rsidR="004A63AF" w:rsidRDefault="004A63AF" w:rsidP="00842C13">
            <w:pPr>
              <w:pStyle w:val="TAC"/>
              <w:rPr>
                <w:ins w:id="958" w:author="R4-2206463" w:date="2022-03-08T10:33:00Z"/>
                <w:lang w:val="en-US" w:eastAsia="zh-CN"/>
              </w:rPr>
            </w:pPr>
            <w:ins w:id="959" w:author="R4-2206463" w:date="2022-03-08T10:33:00Z">
              <w:r w:rsidRPr="00060538">
                <w:rPr>
                  <w:rFonts w:eastAsia="宋体" w:cs="Arial"/>
                  <w:bCs/>
                  <w:color w:val="000000"/>
                </w:rPr>
                <w:t>5.7</w:t>
              </w:r>
            </w:ins>
          </w:p>
        </w:tc>
        <w:tc>
          <w:tcPr>
            <w:tcW w:w="598" w:type="dxa"/>
            <w:tcBorders>
              <w:top w:val="single" w:sz="4" w:space="0" w:color="auto"/>
              <w:left w:val="single" w:sz="4" w:space="0" w:color="auto"/>
              <w:bottom w:val="single" w:sz="4" w:space="0" w:color="auto"/>
              <w:right w:val="single" w:sz="4" w:space="0" w:color="auto"/>
            </w:tcBorders>
          </w:tcPr>
          <w:p w14:paraId="42FE5F01" w14:textId="77777777" w:rsidR="004A63AF" w:rsidRDefault="004A63AF" w:rsidP="00842C13">
            <w:pPr>
              <w:pStyle w:val="TAC"/>
              <w:rPr>
                <w:ins w:id="960" w:author="R4-2206463" w:date="2022-03-08T10:33:00Z"/>
              </w:rPr>
            </w:pPr>
            <w:ins w:id="961" w:author="R4-2206463" w:date="2022-03-08T10:33:00Z">
              <w:r w:rsidRPr="00060538">
                <w:rPr>
                  <w:rFonts w:eastAsia="宋体" w:cs="Arial"/>
                  <w:bCs/>
                  <w:color w:val="000000"/>
                </w:rPr>
                <w:t>5.6</w:t>
              </w:r>
            </w:ins>
          </w:p>
        </w:tc>
        <w:tc>
          <w:tcPr>
            <w:tcW w:w="609" w:type="dxa"/>
            <w:tcBorders>
              <w:top w:val="single" w:sz="4" w:space="0" w:color="auto"/>
              <w:left w:val="single" w:sz="4" w:space="0" w:color="auto"/>
              <w:bottom w:val="single" w:sz="4" w:space="0" w:color="auto"/>
              <w:right w:val="single" w:sz="4" w:space="0" w:color="auto"/>
            </w:tcBorders>
          </w:tcPr>
          <w:p w14:paraId="338F8F7E" w14:textId="77777777" w:rsidR="004A63AF" w:rsidRDefault="004A63AF" w:rsidP="00842C13">
            <w:pPr>
              <w:pStyle w:val="TAC"/>
              <w:rPr>
                <w:ins w:id="962" w:author="R4-2206463" w:date="2022-03-08T10:33:00Z"/>
                <w:lang w:val="en-US" w:eastAsia="zh-CN"/>
              </w:rPr>
            </w:pPr>
            <w:ins w:id="963" w:author="R4-2206463" w:date="2022-03-08T10:33:00Z">
              <w:r w:rsidRPr="00060538">
                <w:rPr>
                  <w:rFonts w:eastAsia="宋体" w:cs="Arial"/>
                  <w:bCs/>
                  <w:color w:val="000000"/>
                </w:rPr>
                <w:t>5.6</w:t>
              </w:r>
            </w:ins>
          </w:p>
        </w:tc>
      </w:tr>
      <w:tr w:rsidR="00FB16F2" w14:paraId="436FE6C4"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vAlign w:val="center"/>
            <w:hideMark/>
          </w:tcPr>
          <w:p w14:paraId="0C00F309" w14:textId="77777777" w:rsidR="00FB16F2" w:rsidRDefault="00FB16F2">
            <w:pPr>
              <w:pStyle w:val="TAC"/>
              <w:rPr>
                <w:lang w:val="en-US" w:eastAsia="zh-CN"/>
              </w:rPr>
            </w:pPr>
            <w:r>
              <w:rPr>
                <w:lang w:val="en-US" w:eastAsia="zh-CN"/>
              </w:rPr>
              <w:t>n41</w:t>
            </w:r>
          </w:p>
        </w:tc>
        <w:tc>
          <w:tcPr>
            <w:tcW w:w="610" w:type="dxa"/>
            <w:tcBorders>
              <w:top w:val="single" w:sz="4" w:space="0" w:color="auto"/>
              <w:left w:val="single" w:sz="4" w:space="0" w:color="auto"/>
              <w:bottom w:val="single" w:sz="4" w:space="0" w:color="auto"/>
              <w:right w:val="single" w:sz="4" w:space="0" w:color="auto"/>
            </w:tcBorders>
            <w:vAlign w:val="center"/>
            <w:hideMark/>
          </w:tcPr>
          <w:p w14:paraId="1B784DAE" w14:textId="77777777" w:rsidR="00FB16F2" w:rsidRDefault="00FB16F2">
            <w:pPr>
              <w:pStyle w:val="TAC"/>
              <w:rPr>
                <w:lang w:val="en-US" w:eastAsia="zh-CN"/>
              </w:rPr>
            </w:pPr>
            <w:r>
              <w:rPr>
                <w:lang w:val="en-US" w:eastAsia="zh-CN"/>
              </w:rPr>
              <w:t>n79</w:t>
            </w:r>
          </w:p>
        </w:tc>
        <w:tc>
          <w:tcPr>
            <w:tcW w:w="598" w:type="dxa"/>
            <w:tcBorders>
              <w:top w:val="single" w:sz="4" w:space="0" w:color="auto"/>
              <w:left w:val="single" w:sz="4" w:space="0" w:color="auto"/>
              <w:bottom w:val="single" w:sz="4" w:space="0" w:color="auto"/>
              <w:right w:val="single" w:sz="4" w:space="0" w:color="auto"/>
            </w:tcBorders>
            <w:vAlign w:val="center"/>
          </w:tcPr>
          <w:p w14:paraId="7148C288"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F5BCFB3"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503BB5E8"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1DBE61BF"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BB89569"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3489963"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7331464D" w14:textId="77777777" w:rsidR="00FB16F2" w:rsidRDefault="00FB16F2">
            <w:pPr>
              <w:pStyle w:val="TAC"/>
              <w:rPr>
                <w:lang w:val="en-US" w:eastAsia="zh-CN"/>
              </w:rPr>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hideMark/>
          </w:tcPr>
          <w:p w14:paraId="4462E1EC" w14:textId="77777777" w:rsidR="00FB16F2" w:rsidRDefault="00FB16F2">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hideMark/>
          </w:tcPr>
          <w:p w14:paraId="2081EE6E" w14:textId="77777777" w:rsidR="00FB16F2" w:rsidRDefault="00FB16F2">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33A4C7AE"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vAlign w:val="center"/>
            <w:hideMark/>
          </w:tcPr>
          <w:p w14:paraId="538D3042" w14:textId="77777777" w:rsidR="00FB16F2" w:rsidRDefault="00FB16F2">
            <w:pPr>
              <w:pStyle w:val="TAC"/>
            </w:pPr>
            <w:r>
              <w:rPr>
                <w:lang w:val="en-US" w:eastAsia="zh-CN"/>
              </w:rPr>
              <w:t>3.1</w:t>
            </w:r>
          </w:p>
        </w:tc>
        <w:tc>
          <w:tcPr>
            <w:tcW w:w="598" w:type="dxa"/>
            <w:tcBorders>
              <w:top w:val="single" w:sz="4" w:space="0" w:color="auto"/>
              <w:left w:val="single" w:sz="4" w:space="0" w:color="auto"/>
              <w:bottom w:val="single" w:sz="4" w:space="0" w:color="auto"/>
              <w:right w:val="single" w:sz="4" w:space="0" w:color="auto"/>
            </w:tcBorders>
            <w:vAlign w:val="center"/>
          </w:tcPr>
          <w:p w14:paraId="6A8129D8"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vAlign w:val="center"/>
            <w:hideMark/>
          </w:tcPr>
          <w:p w14:paraId="782F2373" w14:textId="77777777" w:rsidR="00FB16F2" w:rsidRDefault="00FB16F2">
            <w:pPr>
              <w:pStyle w:val="TAC"/>
            </w:pPr>
            <w:r>
              <w:rPr>
                <w:lang w:val="en-US" w:eastAsia="zh-CN"/>
              </w:rPr>
              <w:t>3.1</w:t>
            </w:r>
          </w:p>
        </w:tc>
      </w:tr>
      <w:tr w:rsidR="00FB16F2" w:rsidDel="004A63AF" w14:paraId="792C5ABD" w14:textId="61482770" w:rsidTr="00FB16F2">
        <w:trPr>
          <w:jc w:val="center"/>
          <w:del w:id="964" w:author="R4-2206463" w:date="2022-03-08T10:33:00Z"/>
        </w:trPr>
        <w:tc>
          <w:tcPr>
            <w:tcW w:w="665" w:type="dxa"/>
            <w:tcBorders>
              <w:top w:val="single" w:sz="4" w:space="0" w:color="auto"/>
              <w:left w:val="single" w:sz="4" w:space="0" w:color="auto"/>
              <w:bottom w:val="single" w:sz="4" w:space="0" w:color="auto"/>
              <w:right w:val="single" w:sz="4" w:space="0" w:color="auto"/>
            </w:tcBorders>
            <w:vAlign w:val="center"/>
            <w:hideMark/>
          </w:tcPr>
          <w:p w14:paraId="36F4CDF0" w14:textId="5247CAC5" w:rsidR="00FB16F2" w:rsidDel="004A63AF" w:rsidRDefault="00FB16F2">
            <w:pPr>
              <w:pStyle w:val="TAC"/>
              <w:rPr>
                <w:del w:id="965" w:author="R4-2206463" w:date="2022-03-08T10:33:00Z"/>
                <w:lang w:val="en-US" w:eastAsia="zh-CN"/>
              </w:rPr>
            </w:pPr>
            <w:del w:id="966" w:author="R4-2206463" w:date="2022-03-08T10:33:00Z">
              <w:r w:rsidDel="004A63AF">
                <w:rPr>
                  <w:lang w:val="en-US" w:eastAsia="zh-CN"/>
                </w:rPr>
                <w:delText>n79</w:delText>
              </w:r>
            </w:del>
          </w:p>
        </w:tc>
        <w:tc>
          <w:tcPr>
            <w:tcW w:w="610" w:type="dxa"/>
            <w:tcBorders>
              <w:top w:val="single" w:sz="4" w:space="0" w:color="auto"/>
              <w:left w:val="single" w:sz="4" w:space="0" w:color="auto"/>
              <w:bottom w:val="single" w:sz="4" w:space="0" w:color="auto"/>
              <w:right w:val="single" w:sz="4" w:space="0" w:color="auto"/>
            </w:tcBorders>
            <w:vAlign w:val="center"/>
            <w:hideMark/>
          </w:tcPr>
          <w:p w14:paraId="688D36C5" w14:textId="273ACCDF" w:rsidR="00FB16F2" w:rsidDel="004A63AF" w:rsidRDefault="00FB16F2">
            <w:pPr>
              <w:pStyle w:val="TAC"/>
              <w:rPr>
                <w:del w:id="967" w:author="R4-2206463" w:date="2022-03-08T10:33:00Z"/>
                <w:lang w:val="en-US" w:eastAsia="zh-CN"/>
              </w:rPr>
            </w:pPr>
            <w:del w:id="968" w:author="R4-2206463" w:date="2022-03-08T10:33:00Z">
              <w:r w:rsidDel="004A63AF">
                <w:rPr>
                  <w:lang w:val="en-US" w:eastAsia="zh-CN"/>
                </w:rPr>
                <w:delText>n41</w:delText>
              </w:r>
            </w:del>
          </w:p>
        </w:tc>
        <w:tc>
          <w:tcPr>
            <w:tcW w:w="598" w:type="dxa"/>
            <w:tcBorders>
              <w:top w:val="single" w:sz="4" w:space="0" w:color="auto"/>
              <w:left w:val="single" w:sz="4" w:space="0" w:color="auto"/>
              <w:bottom w:val="single" w:sz="4" w:space="0" w:color="auto"/>
              <w:right w:val="single" w:sz="4" w:space="0" w:color="auto"/>
            </w:tcBorders>
            <w:vAlign w:val="center"/>
          </w:tcPr>
          <w:p w14:paraId="0C7B0174" w14:textId="15D250AB" w:rsidR="00FB16F2" w:rsidDel="004A63AF" w:rsidRDefault="00FB16F2">
            <w:pPr>
              <w:pStyle w:val="TAC"/>
              <w:rPr>
                <w:del w:id="969" w:author="R4-2206463" w:date="2022-03-08T10:33: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65F38978" w14:textId="406D78CD" w:rsidR="00FB16F2" w:rsidDel="004A63AF" w:rsidRDefault="00FB16F2">
            <w:pPr>
              <w:pStyle w:val="TAC"/>
              <w:rPr>
                <w:del w:id="970" w:author="R4-2206463" w:date="2022-03-08T10:33:00Z"/>
                <w:lang w:val="en-US" w:eastAsia="zh-CN"/>
              </w:rPr>
            </w:pPr>
            <w:del w:id="971" w:author="R4-2206463" w:date="2022-03-08T10:33:00Z">
              <w:r w:rsidDel="004A63AF">
                <w:rPr>
                  <w:lang w:val="en-US" w:eastAsia="zh-CN"/>
                </w:rPr>
                <w:delText>3.5</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4AEDA1A0" w14:textId="42C031A8" w:rsidR="00FB16F2" w:rsidDel="004A63AF" w:rsidRDefault="00FB16F2">
            <w:pPr>
              <w:pStyle w:val="TAC"/>
              <w:rPr>
                <w:del w:id="972" w:author="R4-2206463" w:date="2022-03-08T10:33:00Z"/>
                <w:lang w:val="en-US" w:eastAsia="zh-CN"/>
              </w:rPr>
            </w:pPr>
            <w:del w:id="973" w:author="R4-2206463" w:date="2022-03-08T10:33:00Z">
              <w:r w:rsidDel="004A63AF">
                <w:rPr>
                  <w:lang w:val="en-US" w:eastAsia="zh-CN"/>
                </w:rPr>
                <w:delText>3.3</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195E5995" w14:textId="623DC40F" w:rsidR="00FB16F2" w:rsidDel="004A63AF" w:rsidRDefault="00FB16F2">
            <w:pPr>
              <w:pStyle w:val="TAC"/>
              <w:rPr>
                <w:del w:id="974" w:author="R4-2206463" w:date="2022-03-08T10:33:00Z"/>
                <w:lang w:val="en-US" w:eastAsia="zh-CN"/>
              </w:rPr>
            </w:pPr>
            <w:del w:id="975" w:author="R4-2206463" w:date="2022-03-08T10:33:00Z">
              <w:r w:rsidDel="004A63AF">
                <w:rPr>
                  <w:lang w:val="en-US" w:eastAsia="zh-CN"/>
                </w:rPr>
                <w:delText>3.1</w:delText>
              </w:r>
            </w:del>
          </w:p>
        </w:tc>
        <w:tc>
          <w:tcPr>
            <w:tcW w:w="598" w:type="dxa"/>
            <w:tcBorders>
              <w:top w:val="single" w:sz="4" w:space="0" w:color="auto"/>
              <w:left w:val="single" w:sz="4" w:space="0" w:color="auto"/>
              <w:bottom w:val="single" w:sz="4" w:space="0" w:color="auto"/>
              <w:right w:val="single" w:sz="4" w:space="0" w:color="auto"/>
            </w:tcBorders>
            <w:vAlign w:val="center"/>
          </w:tcPr>
          <w:p w14:paraId="539F7687" w14:textId="76975EF8" w:rsidR="00FB16F2" w:rsidDel="004A63AF" w:rsidRDefault="00FB16F2">
            <w:pPr>
              <w:pStyle w:val="TAC"/>
              <w:rPr>
                <w:del w:id="976" w:author="R4-2206463" w:date="2022-03-08T10:33: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7930B3C" w14:textId="28234309" w:rsidR="00FB16F2" w:rsidDel="004A63AF" w:rsidRDefault="00FB16F2">
            <w:pPr>
              <w:pStyle w:val="TAC"/>
              <w:rPr>
                <w:del w:id="977" w:author="R4-2206463" w:date="2022-03-08T10:33: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4F22CFBE" w14:textId="6BCF7C2B" w:rsidR="00FB16F2" w:rsidDel="004A63AF" w:rsidRDefault="00FB16F2">
            <w:pPr>
              <w:pStyle w:val="TAC"/>
              <w:rPr>
                <w:del w:id="978" w:author="R4-2206463" w:date="2022-03-08T10:33:00Z"/>
                <w:lang w:val="en-US" w:eastAsia="zh-CN"/>
              </w:rPr>
            </w:pPr>
            <w:del w:id="979" w:author="R4-2206463" w:date="2022-03-08T10:33:00Z">
              <w:r w:rsidDel="004A63AF">
                <w:rPr>
                  <w:lang w:val="en-US" w:eastAsia="zh-CN"/>
                </w:rPr>
                <w:delText>2.6</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058888CA" w14:textId="2C79B932" w:rsidR="00FB16F2" w:rsidDel="004A63AF" w:rsidRDefault="00FB16F2">
            <w:pPr>
              <w:pStyle w:val="TAC"/>
              <w:rPr>
                <w:del w:id="980" w:author="R4-2206463" w:date="2022-03-08T10:33:00Z"/>
              </w:rPr>
            </w:pPr>
            <w:del w:id="981" w:author="R4-2206463" w:date="2022-03-08T10:33:00Z">
              <w:r w:rsidDel="004A63AF">
                <w:rPr>
                  <w:lang w:val="en-US" w:eastAsia="zh-CN"/>
                </w:rPr>
                <w:delText>2.5</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61F45BE9" w14:textId="45F8D8ED" w:rsidR="00FB16F2" w:rsidDel="004A63AF" w:rsidRDefault="00FB16F2">
            <w:pPr>
              <w:pStyle w:val="TAC"/>
              <w:rPr>
                <w:del w:id="982" w:author="R4-2206463" w:date="2022-03-08T10:33:00Z"/>
              </w:rPr>
            </w:pPr>
            <w:del w:id="983" w:author="R4-2206463" w:date="2022-03-08T10:33:00Z">
              <w:r w:rsidDel="004A63AF">
                <w:rPr>
                  <w:lang w:val="en-US" w:eastAsia="zh-CN"/>
                </w:rPr>
                <w:delText>2.5</w:delText>
              </w:r>
            </w:del>
          </w:p>
        </w:tc>
        <w:tc>
          <w:tcPr>
            <w:tcW w:w="598" w:type="dxa"/>
            <w:tcBorders>
              <w:top w:val="single" w:sz="4" w:space="0" w:color="auto"/>
              <w:left w:val="single" w:sz="4" w:space="0" w:color="auto"/>
              <w:bottom w:val="single" w:sz="4" w:space="0" w:color="auto"/>
              <w:right w:val="single" w:sz="4" w:space="0" w:color="auto"/>
            </w:tcBorders>
            <w:vAlign w:val="center"/>
          </w:tcPr>
          <w:p w14:paraId="7676F220" w14:textId="76A6C453" w:rsidR="00FB16F2" w:rsidDel="004A63AF" w:rsidRDefault="00FB16F2">
            <w:pPr>
              <w:pStyle w:val="TAC"/>
              <w:rPr>
                <w:del w:id="984" w:author="R4-2206463" w:date="2022-03-08T10:33:00Z"/>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4C33B8D3" w14:textId="3E318215" w:rsidR="00FB16F2" w:rsidDel="004A63AF" w:rsidRDefault="00FB16F2">
            <w:pPr>
              <w:pStyle w:val="TAC"/>
              <w:rPr>
                <w:del w:id="985" w:author="R4-2206463" w:date="2022-03-08T10:33:00Z"/>
              </w:rPr>
            </w:pPr>
            <w:del w:id="986" w:author="R4-2206463" w:date="2022-03-08T10:33:00Z">
              <w:r w:rsidDel="004A63AF">
                <w:rPr>
                  <w:lang w:val="en-US" w:eastAsia="zh-CN"/>
                </w:rPr>
                <w:delText>2.4</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77465296" w14:textId="2D401DAF" w:rsidR="00FB16F2" w:rsidDel="004A63AF" w:rsidRDefault="00FB16F2">
            <w:pPr>
              <w:pStyle w:val="TAC"/>
              <w:rPr>
                <w:del w:id="987" w:author="R4-2206463" w:date="2022-03-08T10:33:00Z"/>
              </w:rPr>
            </w:pPr>
            <w:del w:id="988" w:author="R4-2206463" w:date="2022-03-08T10:33:00Z">
              <w:r w:rsidDel="004A63AF">
                <w:rPr>
                  <w:lang w:val="en-US" w:eastAsia="zh-CN"/>
                </w:rPr>
                <w:delText>2.4</w:delText>
              </w:r>
            </w:del>
          </w:p>
        </w:tc>
        <w:tc>
          <w:tcPr>
            <w:tcW w:w="609" w:type="dxa"/>
            <w:tcBorders>
              <w:top w:val="single" w:sz="4" w:space="0" w:color="auto"/>
              <w:left w:val="single" w:sz="4" w:space="0" w:color="auto"/>
              <w:bottom w:val="single" w:sz="4" w:space="0" w:color="auto"/>
              <w:right w:val="single" w:sz="4" w:space="0" w:color="auto"/>
            </w:tcBorders>
            <w:vAlign w:val="center"/>
            <w:hideMark/>
          </w:tcPr>
          <w:p w14:paraId="5FDB3FD3" w14:textId="4381AFF5" w:rsidR="00FB16F2" w:rsidDel="004A63AF" w:rsidRDefault="00FB16F2">
            <w:pPr>
              <w:pStyle w:val="TAC"/>
              <w:rPr>
                <w:del w:id="989" w:author="R4-2206463" w:date="2022-03-08T10:33:00Z"/>
              </w:rPr>
            </w:pPr>
            <w:del w:id="990" w:author="R4-2206463" w:date="2022-03-08T10:33:00Z">
              <w:r w:rsidDel="004A63AF">
                <w:rPr>
                  <w:lang w:val="en-US" w:eastAsia="zh-CN"/>
                </w:rPr>
                <w:delText>2.4</w:delText>
              </w:r>
            </w:del>
          </w:p>
        </w:tc>
      </w:tr>
      <w:tr w:rsidR="00A51F9B" w:rsidRPr="00A51F9B" w:rsidDel="004A63AF" w14:paraId="244BA986" w14:textId="77777777" w:rsidTr="00A51F9B">
        <w:trPr>
          <w:jc w:val="center"/>
          <w:ins w:id="991" w:author="R4-2206459" w:date="2022-03-08T14:08:00Z"/>
        </w:trPr>
        <w:tc>
          <w:tcPr>
            <w:tcW w:w="665" w:type="dxa"/>
            <w:tcBorders>
              <w:top w:val="single" w:sz="4" w:space="0" w:color="auto"/>
              <w:left w:val="single" w:sz="4" w:space="0" w:color="auto"/>
              <w:bottom w:val="single" w:sz="4" w:space="0" w:color="auto"/>
              <w:right w:val="single" w:sz="4" w:space="0" w:color="auto"/>
            </w:tcBorders>
          </w:tcPr>
          <w:p w14:paraId="4F4B427D" w14:textId="30023824" w:rsidR="00A51F9B" w:rsidDel="004A63AF" w:rsidRDefault="00A51F9B">
            <w:pPr>
              <w:pStyle w:val="TAC"/>
              <w:rPr>
                <w:ins w:id="992" w:author="R4-2206459" w:date="2022-03-08T14:08:00Z"/>
                <w:lang w:val="en-US" w:eastAsia="zh-CN"/>
              </w:rPr>
            </w:pPr>
            <w:ins w:id="993" w:author="R4-2206459" w:date="2022-03-08T14:08:00Z">
              <w:r w:rsidRPr="00A51F9B">
                <w:rPr>
                  <w:lang w:val="en-US" w:eastAsia="zh-CN"/>
                </w:rPr>
                <w:t>n77</w:t>
              </w:r>
            </w:ins>
          </w:p>
        </w:tc>
        <w:tc>
          <w:tcPr>
            <w:tcW w:w="610" w:type="dxa"/>
            <w:tcBorders>
              <w:top w:val="single" w:sz="4" w:space="0" w:color="auto"/>
              <w:left w:val="single" w:sz="4" w:space="0" w:color="auto"/>
              <w:bottom w:val="single" w:sz="4" w:space="0" w:color="auto"/>
              <w:right w:val="single" w:sz="4" w:space="0" w:color="auto"/>
            </w:tcBorders>
          </w:tcPr>
          <w:p w14:paraId="1542886F" w14:textId="603091AC" w:rsidR="00A51F9B" w:rsidDel="004A63AF" w:rsidRDefault="00A51F9B">
            <w:pPr>
              <w:pStyle w:val="TAC"/>
              <w:rPr>
                <w:ins w:id="994" w:author="R4-2206459" w:date="2022-03-08T14:08:00Z"/>
                <w:lang w:val="en-US" w:eastAsia="zh-CN"/>
              </w:rPr>
            </w:pPr>
            <w:ins w:id="995" w:author="R4-2206459" w:date="2022-03-08T14:08:00Z">
              <w:r w:rsidRPr="00A51F9B">
                <w:rPr>
                  <w:lang w:val="en-US" w:eastAsia="zh-CN"/>
                </w:rPr>
                <w:t>n2</w:t>
              </w:r>
            </w:ins>
          </w:p>
        </w:tc>
        <w:tc>
          <w:tcPr>
            <w:tcW w:w="598" w:type="dxa"/>
            <w:tcBorders>
              <w:top w:val="single" w:sz="4" w:space="0" w:color="auto"/>
              <w:left w:val="single" w:sz="4" w:space="0" w:color="auto"/>
              <w:bottom w:val="single" w:sz="4" w:space="0" w:color="auto"/>
              <w:right w:val="single" w:sz="4" w:space="0" w:color="auto"/>
            </w:tcBorders>
          </w:tcPr>
          <w:p w14:paraId="3478C7B1" w14:textId="42515019" w:rsidR="00A51F9B" w:rsidDel="004A63AF" w:rsidRDefault="00A51F9B">
            <w:pPr>
              <w:pStyle w:val="TAC"/>
              <w:rPr>
                <w:ins w:id="996" w:author="R4-2206459" w:date="2022-03-08T14:08:00Z"/>
                <w:lang w:val="en-US" w:eastAsia="zh-CN"/>
              </w:rPr>
            </w:pPr>
            <w:ins w:id="997"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1891A214" w14:textId="447A960A" w:rsidR="00A51F9B" w:rsidDel="004A63AF" w:rsidRDefault="00A51F9B">
            <w:pPr>
              <w:pStyle w:val="TAC"/>
              <w:rPr>
                <w:ins w:id="998" w:author="R4-2206459" w:date="2022-03-08T14:08:00Z"/>
                <w:lang w:val="en-US" w:eastAsia="zh-CN"/>
              </w:rPr>
            </w:pPr>
            <w:ins w:id="999"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26038566" w14:textId="2DDAD7FF" w:rsidR="00A51F9B" w:rsidDel="004A63AF" w:rsidRDefault="00A51F9B">
            <w:pPr>
              <w:pStyle w:val="TAC"/>
              <w:rPr>
                <w:ins w:id="1000" w:author="R4-2206459" w:date="2022-03-08T14:08:00Z"/>
                <w:lang w:val="en-US" w:eastAsia="zh-CN"/>
              </w:rPr>
            </w:pPr>
            <w:ins w:id="1001"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7021735E" w14:textId="3F9D2DB9" w:rsidR="00A51F9B" w:rsidDel="004A63AF" w:rsidRDefault="00A51F9B">
            <w:pPr>
              <w:pStyle w:val="TAC"/>
              <w:rPr>
                <w:ins w:id="1002" w:author="R4-2206459" w:date="2022-03-08T14:08:00Z"/>
                <w:lang w:val="en-US" w:eastAsia="zh-CN"/>
              </w:rPr>
            </w:pPr>
            <w:ins w:id="1003"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4E53CAC5" w14:textId="0BEFF51E" w:rsidR="00A51F9B" w:rsidDel="004A63AF" w:rsidRDefault="00A51F9B">
            <w:pPr>
              <w:pStyle w:val="TAC"/>
              <w:rPr>
                <w:ins w:id="1004" w:author="R4-2206459" w:date="2022-03-08T14:08:00Z"/>
                <w:lang w:val="en-US" w:eastAsia="zh-CN"/>
              </w:rPr>
            </w:pPr>
            <w:ins w:id="1005"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7F96B783" w14:textId="0F9B2A63" w:rsidR="00A51F9B" w:rsidDel="004A63AF" w:rsidRDefault="00A51F9B">
            <w:pPr>
              <w:pStyle w:val="TAC"/>
              <w:rPr>
                <w:ins w:id="1006" w:author="R4-2206459" w:date="2022-03-08T14:08:00Z"/>
                <w:lang w:val="en-US" w:eastAsia="zh-CN"/>
              </w:rPr>
            </w:pPr>
            <w:ins w:id="1007"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540B1586" w14:textId="4EB5CB11" w:rsidR="00A51F9B" w:rsidDel="004A63AF" w:rsidRDefault="00A51F9B">
            <w:pPr>
              <w:pStyle w:val="TAC"/>
              <w:rPr>
                <w:ins w:id="1008" w:author="R4-2206459" w:date="2022-03-08T14:08:00Z"/>
                <w:lang w:val="en-US" w:eastAsia="zh-CN"/>
              </w:rPr>
            </w:pPr>
            <w:ins w:id="1009" w:author="R4-2206459" w:date="2022-03-08T14:08:00Z">
              <w:r w:rsidRPr="00A51F9B">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484595F6" w14:textId="77777777" w:rsidR="00A51F9B" w:rsidDel="004A63AF" w:rsidRDefault="00A51F9B">
            <w:pPr>
              <w:pStyle w:val="TAC"/>
              <w:rPr>
                <w:ins w:id="1010" w:author="R4-2206459" w:date="2022-03-08T14:08: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096E7DE" w14:textId="77777777" w:rsidR="00A51F9B" w:rsidDel="004A63AF" w:rsidRDefault="00A51F9B">
            <w:pPr>
              <w:pStyle w:val="TAC"/>
              <w:rPr>
                <w:ins w:id="1011" w:author="R4-2206459" w:date="2022-03-08T14:08: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2849FFE6" w14:textId="77777777" w:rsidR="00A51F9B" w:rsidRPr="00A51F9B" w:rsidDel="004A63AF" w:rsidRDefault="00A51F9B">
            <w:pPr>
              <w:pStyle w:val="TAC"/>
              <w:rPr>
                <w:ins w:id="1012" w:author="R4-2206459" w:date="2022-03-08T14:08: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9EAE2A3" w14:textId="77777777" w:rsidR="00A51F9B" w:rsidDel="004A63AF" w:rsidRDefault="00A51F9B">
            <w:pPr>
              <w:pStyle w:val="TAC"/>
              <w:rPr>
                <w:ins w:id="1013" w:author="R4-2206459" w:date="2022-03-08T14:08: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03055704" w14:textId="77777777" w:rsidR="00A51F9B" w:rsidDel="004A63AF" w:rsidRDefault="00A51F9B">
            <w:pPr>
              <w:pStyle w:val="TAC"/>
              <w:rPr>
                <w:ins w:id="1014" w:author="R4-2206459" w:date="2022-03-08T14:08:00Z"/>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7EE7F915" w14:textId="77777777" w:rsidR="00A51F9B" w:rsidDel="004A63AF" w:rsidRDefault="00A51F9B">
            <w:pPr>
              <w:pStyle w:val="TAC"/>
              <w:rPr>
                <w:ins w:id="1015" w:author="R4-2206459" w:date="2022-03-08T14:08:00Z"/>
                <w:lang w:val="en-US" w:eastAsia="zh-CN"/>
              </w:rPr>
            </w:pPr>
          </w:p>
        </w:tc>
      </w:tr>
      <w:tr w:rsidR="00832D4D" w14:paraId="08B3CB2F" w14:textId="77777777" w:rsidTr="00205404">
        <w:trPr>
          <w:jc w:val="center"/>
          <w:ins w:id="1016" w:author="R4-2206466" w:date="2022-03-08T13:47:00Z"/>
        </w:trPr>
        <w:tc>
          <w:tcPr>
            <w:tcW w:w="665" w:type="dxa"/>
            <w:tcBorders>
              <w:top w:val="single" w:sz="4" w:space="0" w:color="auto"/>
              <w:left w:val="single" w:sz="4" w:space="0" w:color="auto"/>
              <w:bottom w:val="single" w:sz="4" w:space="0" w:color="auto"/>
              <w:right w:val="single" w:sz="4" w:space="0" w:color="auto"/>
            </w:tcBorders>
          </w:tcPr>
          <w:p w14:paraId="69798217" w14:textId="77777777" w:rsidR="00832D4D" w:rsidRPr="00A312E0" w:rsidRDefault="00832D4D" w:rsidP="00205404">
            <w:pPr>
              <w:pStyle w:val="TAC"/>
              <w:rPr>
                <w:ins w:id="1017" w:author="R4-2206466" w:date="2022-03-08T13:47:00Z"/>
              </w:rPr>
            </w:pPr>
            <w:ins w:id="1018" w:author="R4-2206466" w:date="2022-03-08T13:47:00Z">
              <w:r>
                <w:rPr>
                  <w:lang w:eastAsia="zh-CN"/>
                </w:rPr>
                <w:t>n77</w:t>
              </w:r>
            </w:ins>
          </w:p>
        </w:tc>
        <w:tc>
          <w:tcPr>
            <w:tcW w:w="610" w:type="dxa"/>
            <w:tcBorders>
              <w:top w:val="single" w:sz="4" w:space="0" w:color="auto"/>
              <w:left w:val="single" w:sz="4" w:space="0" w:color="auto"/>
              <w:bottom w:val="single" w:sz="4" w:space="0" w:color="auto"/>
              <w:right w:val="single" w:sz="4" w:space="0" w:color="auto"/>
            </w:tcBorders>
          </w:tcPr>
          <w:p w14:paraId="75808CDB" w14:textId="77777777" w:rsidR="00832D4D" w:rsidRPr="00A312E0" w:rsidRDefault="00832D4D" w:rsidP="00205404">
            <w:pPr>
              <w:pStyle w:val="TAC"/>
              <w:rPr>
                <w:ins w:id="1019" w:author="R4-2206466" w:date="2022-03-08T13:47:00Z"/>
              </w:rPr>
            </w:pPr>
            <w:ins w:id="1020" w:author="R4-2206466" w:date="2022-03-08T13:47:00Z">
              <w:r>
                <w:rPr>
                  <w:lang w:eastAsia="zh-CN"/>
                </w:rPr>
                <w:t>n25</w:t>
              </w:r>
            </w:ins>
          </w:p>
        </w:tc>
        <w:tc>
          <w:tcPr>
            <w:tcW w:w="598" w:type="dxa"/>
            <w:tcBorders>
              <w:top w:val="single" w:sz="4" w:space="0" w:color="auto"/>
              <w:left w:val="single" w:sz="4" w:space="0" w:color="auto"/>
              <w:bottom w:val="single" w:sz="4" w:space="0" w:color="auto"/>
              <w:right w:val="single" w:sz="4" w:space="0" w:color="auto"/>
            </w:tcBorders>
          </w:tcPr>
          <w:p w14:paraId="5FA8A451" w14:textId="77777777" w:rsidR="00832D4D" w:rsidRDefault="00832D4D" w:rsidP="00205404">
            <w:pPr>
              <w:pStyle w:val="TAC"/>
              <w:rPr>
                <w:ins w:id="1021" w:author="R4-2206466" w:date="2022-03-08T13:47:00Z"/>
                <w:lang w:val="en-US" w:eastAsia="zh-CN"/>
              </w:rPr>
            </w:pPr>
            <w:ins w:id="1022" w:author="R4-2206466" w:date="2022-03-08T13:47:00Z">
              <w:r>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63B4B3E1" w14:textId="77777777" w:rsidR="00832D4D" w:rsidRPr="000379EA" w:rsidRDefault="00832D4D" w:rsidP="00205404">
            <w:pPr>
              <w:pStyle w:val="TAC"/>
              <w:rPr>
                <w:ins w:id="1023" w:author="R4-2206466" w:date="2022-03-08T13:47:00Z"/>
              </w:rPr>
            </w:pPr>
            <w:ins w:id="1024"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2665B3A1" w14:textId="77777777" w:rsidR="00832D4D" w:rsidRPr="000379EA" w:rsidRDefault="00832D4D" w:rsidP="00205404">
            <w:pPr>
              <w:pStyle w:val="TAC"/>
              <w:rPr>
                <w:ins w:id="1025" w:author="R4-2206466" w:date="2022-03-08T13:47:00Z"/>
              </w:rPr>
            </w:pPr>
            <w:ins w:id="1026"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26A8E8C1" w14:textId="77777777" w:rsidR="00832D4D" w:rsidRPr="000379EA" w:rsidRDefault="00832D4D" w:rsidP="00205404">
            <w:pPr>
              <w:pStyle w:val="TAC"/>
              <w:rPr>
                <w:ins w:id="1027" w:author="R4-2206466" w:date="2022-03-08T13:47:00Z"/>
              </w:rPr>
            </w:pPr>
            <w:ins w:id="1028"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38F5EF9B" w14:textId="77777777" w:rsidR="00832D4D" w:rsidRPr="00C34B28" w:rsidRDefault="00832D4D" w:rsidP="00205404">
            <w:pPr>
              <w:pStyle w:val="TAC"/>
              <w:rPr>
                <w:ins w:id="1029" w:author="R4-2206466" w:date="2022-03-08T13:47:00Z"/>
                <w:lang w:val="en-US" w:eastAsia="zh-CN"/>
              </w:rPr>
            </w:pPr>
            <w:ins w:id="1030"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4DF5EFB0" w14:textId="77777777" w:rsidR="00832D4D" w:rsidRPr="000379EA" w:rsidRDefault="00832D4D" w:rsidP="00205404">
            <w:pPr>
              <w:pStyle w:val="TAC"/>
              <w:rPr>
                <w:ins w:id="1031" w:author="R4-2206466" w:date="2022-03-08T13:47:00Z"/>
              </w:rPr>
            </w:pPr>
            <w:ins w:id="1032"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6EF91FBB" w14:textId="77777777" w:rsidR="00832D4D" w:rsidRPr="000379EA" w:rsidRDefault="00832D4D" w:rsidP="00205404">
            <w:pPr>
              <w:pStyle w:val="TAC"/>
              <w:rPr>
                <w:ins w:id="1033" w:author="R4-2206466" w:date="2022-03-08T13:47:00Z"/>
              </w:rPr>
            </w:pPr>
            <w:ins w:id="1034" w:author="R4-2206466" w:date="2022-03-08T13:47:00Z">
              <w:r w:rsidRPr="000A04AE">
                <w:t>1.0</w:t>
              </w:r>
            </w:ins>
          </w:p>
        </w:tc>
        <w:tc>
          <w:tcPr>
            <w:tcW w:w="598" w:type="dxa"/>
            <w:tcBorders>
              <w:top w:val="single" w:sz="4" w:space="0" w:color="auto"/>
              <w:left w:val="single" w:sz="4" w:space="0" w:color="auto"/>
              <w:bottom w:val="single" w:sz="4" w:space="0" w:color="auto"/>
              <w:right w:val="single" w:sz="4" w:space="0" w:color="auto"/>
            </w:tcBorders>
          </w:tcPr>
          <w:p w14:paraId="66433F3E" w14:textId="77777777" w:rsidR="00832D4D" w:rsidRPr="000379EA" w:rsidRDefault="00832D4D" w:rsidP="00205404">
            <w:pPr>
              <w:pStyle w:val="TAC"/>
              <w:rPr>
                <w:ins w:id="1035" w:author="R4-2206466" w:date="2022-03-08T13:47:00Z"/>
              </w:rPr>
            </w:pPr>
          </w:p>
        </w:tc>
        <w:tc>
          <w:tcPr>
            <w:tcW w:w="598" w:type="dxa"/>
            <w:tcBorders>
              <w:top w:val="single" w:sz="4" w:space="0" w:color="auto"/>
              <w:left w:val="single" w:sz="4" w:space="0" w:color="auto"/>
              <w:bottom w:val="single" w:sz="4" w:space="0" w:color="auto"/>
              <w:right w:val="single" w:sz="4" w:space="0" w:color="auto"/>
            </w:tcBorders>
          </w:tcPr>
          <w:p w14:paraId="3CDE2688" w14:textId="77777777" w:rsidR="00832D4D" w:rsidRPr="000379EA" w:rsidRDefault="00832D4D" w:rsidP="00205404">
            <w:pPr>
              <w:pStyle w:val="TAC"/>
              <w:rPr>
                <w:ins w:id="1036" w:author="R4-2206466" w:date="2022-03-08T13:47:00Z"/>
              </w:rPr>
            </w:pPr>
          </w:p>
        </w:tc>
        <w:tc>
          <w:tcPr>
            <w:tcW w:w="598" w:type="dxa"/>
            <w:tcBorders>
              <w:top w:val="single" w:sz="4" w:space="0" w:color="auto"/>
              <w:left w:val="single" w:sz="4" w:space="0" w:color="auto"/>
              <w:bottom w:val="single" w:sz="4" w:space="0" w:color="auto"/>
              <w:right w:val="single" w:sz="4" w:space="0" w:color="auto"/>
            </w:tcBorders>
          </w:tcPr>
          <w:p w14:paraId="317916A9" w14:textId="77777777" w:rsidR="00832D4D" w:rsidRPr="000379EA" w:rsidRDefault="00832D4D" w:rsidP="00205404">
            <w:pPr>
              <w:pStyle w:val="TAC"/>
              <w:rPr>
                <w:ins w:id="1037" w:author="R4-2206466" w:date="2022-03-08T13:47:00Z"/>
              </w:rPr>
            </w:pPr>
          </w:p>
        </w:tc>
        <w:tc>
          <w:tcPr>
            <w:tcW w:w="598" w:type="dxa"/>
            <w:tcBorders>
              <w:top w:val="single" w:sz="4" w:space="0" w:color="auto"/>
              <w:left w:val="single" w:sz="4" w:space="0" w:color="auto"/>
              <w:bottom w:val="single" w:sz="4" w:space="0" w:color="auto"/>
              <w:right w:val="single" w:sz="4" w:space="0" w:color="auto"/>
            </w:tcBorders>
          </w:tcPr>
          <w:p w14:paraId="0D67106A" w14:textId="77777777" w:rsidR="00832D4D" w:rsidRPr="000379EA" w:rsidRDefault="00832D4D" w:rsidP="00205404">
            <w:pPr>
              <w:pStyle w:val="TAC"/>
              <w:rPr>
                <w:ins w:id="1038" w:author="R4-2206466" w:date="2022-03-08T13:47:00Z"/>
              </w:rPr>
            </w:pPr>
          </w:p>
        </w:tc>
        <w:tc>
          <w:tcPr>
            <w:tcW w:w="598" w:type="dxa"/>
            <w:tcBorders>
              <w:top w:val="single" w:sz="4" w:space="0" w:color="auto"/>
              <w:left w:val="single" w:sz="4" w:space="0" w:color="auto"/>
              <w:bottom w:val="single" w:sz="4" w:space="0" w:color="auto"/>
              <w:right w:val="single" w:sz="4" w:space="0" w:color="auto"/>
            </w:tcBorders>
          </w:tcPr>
          <w:p w14:paraId="45ED5CC4" w14:textId="77777777" w:rsidR="00832D4D" w:rsidRPr="000379EA" w:rsidRDefault="00832D4D" w:rsidP="00205404">
            <w:pPr>
              <w:pStyle w:val="TAC"/>
              <w:rPr>
                <w:ins w:id="1039" w:author="R4-2206466" w:date="2022-03-08T13:47:00Z"/>
              </w:rPr>
            </w:pPr>
          </w:p>
        </w:tc>
        <w:tc>
          <w:tcPr>
            <w:tcW w:w="609" w:type="dxa"/>
            <w:tcBorders>
              <w:top w:val="single" w:sz="4" w:space="0" w:color="auto"/>
              <w:left w:val="single" w:sz="4" w:space="0" w:color="auto"/>
              <w:bottom w:val="single" w:sz="4" w:space="0" w:color="auto"/>
              <w:right w:val="single" w:sz="4" w:space="0" w:color="auto"/>
            </w:tcBorders>
          </w:tcPr>
          <w:p w14:paraId="3E0CB620" w14:textId="77777777" w:rsidR="00832D4D" w:rsidRPr="000379EA" w:rsidRDefault="00832D4D" w:rsidP="00205404">
            <w:pPr>
              <w:pStyle w:val="TAC"/>
              <w:rPr>
                <w:ins w:id="1040" w:author="R4-2206466" w:date="2022-03-08T13:47:00Z"/>
              </w:rPr>
            </w:pPr>
          </w:p>
        </w:tc>
      </w:tr>
      <w:tr w:rsidR="00FB16F2" w14:paraId="5187CC40"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35A203BD" w14:textId="77777777" w:rsidR="00FB16F2" w:rsidRDefault="00FB16F2">
            <w:pPr>
              <w:pStyle w:val="TAC"/>
              <w:rPr>
                <w:lang w:val="en-US" w:eastAsia="zh-CN"/>
              </w:rPr>
            </w:pPr>
            <w:r>
              <w:t>n77</w:t>
            </w:r>
          </w:p>
        </w:tc>
        <w:tc>
          <w:tcPr>
            <w:tcW w:w="610" w:type="dxa"/>
            <w:tcBorders>
              <w:top w:val="single" w:sz="4" w:space="0" w:color="auto"/>
              <w:left w:val="single" w:sz="4" w:space="0" w:color="auto"/>
              <w:bottom w:val="single" w:sz="4" w:space="0" w:color="auto"/>
              <w:right w:val="single" w:sz="4" w:space="0" w:color="auto"/>
            </w:tcBorders>
            <w:hideMark/>
          </w:tcPr>
          <w:p w14:paraId="237645E6" w14:textId="77777777" w:rsidR="00FB16F2" w:rsidRDefault="00FB16F2">
            <w:pPr>
              <w:pStyle w:val="TAC"/>
              <w:rPr>
                <w:lang w:val="en-US" w:eastAsia="zh-CN"/>
              </w:rPr>
            </w:pPr>
            <w:r>
              <w:t>n41</w:t>
            </w:r>
            <w:r>
              <w:rPr>
                <w:vertAlign w:val="superscript"/>
              </w:rPr>
              <w:t>1</w:t>
            </w:r>
          </w:p>
        </w:tc>
        <w:tc>
          <w:tcPr>
            <w:tcW w:w="598" w:type="dxa"/>
            <w:tcBorders>
              <w:top w:val="single" w:sz="4" w:space="0" w:color="auto"/>
              <w:left w:val="single" w:sz="4" w:space="0" w:color="auto"/>
              <w:bottom w:val="single" w:sz="4" w:space="0" w:color="auto"/>
              <w:right w:val="single" w:sz="4" w:space="0" w:color="auto"/>
            </w:tcBorders>
          </w:tcPr>
          <w:p w14:paraId="0B645309"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2D248E1"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78429396"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2D24D602"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tcPr>
          <w:p w14:paraId="7932CF95"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D52848F"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51B43E56"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0AC841A9"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3F8BB0C2"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6D08DD70" w14:textId="77777777" w:rsidR="00FB16F2" w:rsidRDefault="00FB16F2">
            <w:pPr>
              <w:pStyle w:val="TAC"/>
            </w:pPr>
            <w:r>
              <w:t>6.5</w:t>
            </w:r>
          </w:p>
        </w:tc>
        <w:tc>
          <w:tcPr>
            <w:tcW w:w="598" w:type="dxa"/>
            <w:tcBorders>
              <w:top w:val="single" w:sz="4" w:space="0" w:color="auto"/>
              <w:left w:val="single" w:sz="4" w:space="0" w:color="auto"/>
              <w:bottom w:val="single" w:sz="4" w:space="0" w:color="auto"/>
              <w:right w:val="single" w:sz="4" w:space="0" w:color="auto"/>
            </w:tcBorders>
            <w:hideMark/>
          </w:tcPr>
          <w:p w14:paraId="0823FF29" w14:textId="77777777" w:rsidR="00FB16F2" w:rsidRDefault="00FB16F2">
            <w:pPr>
              <w:pStyle w:val="TAC"/>
              <w:rPr>
                <w:lang w:val="en-US" w:eastAsia="zh-CN"/>
              </w:rPr>
            </w:pPr>
            <w:r>
              <w:t>6.5</w:t>
            </w:r>
          </w:p>
        </w:tc>
        <w:tc>
          <w:tcPr>
            <w:tcW w:w="598" w:type="dxa"/>
            <w:tcBorders>
              <w:top w:val="single" w:sz="4" w:space="0" w:color="auto"/>
              <w:left w:val="single" w:sz="4" w:space="0" w:color="auto"/>
              <w:bottom w:val="single" w:sz="4" w:space="0" w:color="auto"/>
              <w:right w:val="single" w:sz="4" w:space="0" w:color="auto"/>
            </w:tcBorders>
            <w:hideMark/>
          </w:tcPr>
          <w:p w14:paraId="680089E7" w14:textId="77777777" w:rsidR="00FB16F2" w:rsidRDefault="00FB16F2">
            <w:pPr>
              <w:pStyle w:val="TAC"/>
              <w:rPr>
                <w:lang w:val="en-US" w:eastAsia="zh-CN"/>
              </w:rPr>
            </w:pPr>
            <w:r>
              <w:t>6.5</w:t>
            </w:r>
          </w:p>
        </w:tc>
        <w:tc>
          <w:tcPr>
            <w:tcW w:w="609" w:type="dxa"/>
            <w:tcBorders>
              <w:top w:val="single" w:sz="4" w:space="0" w:color="auto"/>
              <w:left w:val="single" w:sz="4" w:space="0" w:color="auto"/>
              <w:bottom w:val="single" w:sz="4" w:space="0" w:color="auto"/>
              <w:right w:val="single" w:sz="4" w:space="0" w:color="auto"/>
            </w:tcBorders>
            <w:hideMark/>
          </w:tcPr>
          <w:p w14:paraId="77B76417" w14:textId="77777777" w:rsidR="00FB16F2" w:rsidRDefault="00FB16F2">
            <w:pPr>
              <w:pStyle w:val="TAC"/>
              <w:rPr>
                <w:lang w:val="en-US" w:eastAsia="zh-CN"/>
              </w:rPr>
            </w:pPr>
            <w:r>
              <w:t>6.5</w:t>
            </w:r>
          </w:p>
        </w:tc>
      </w:tr>
      <w:tr w:rsidR="00FB16F2" w14:paraId="5C0FD523"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1B3A3DE" w14:textId="77777777" w:rsidR="00FB16F2" w:rsidRDefault="00FB16F2">
            <w:pPr>
              <w:pStyle w:val="TAC"/>
              <w:rPr>
                <w:lang w:val="en-US" w:eastAsia="zh-CN"/>
              </w:rPr>
            </w:pPr>
            <w:r>
              <w:rPr>
                <w:lang w:eastAsia="zh-CN"/>
              </w:rPr>
              <w:t>n77</w:t>
            </w:r>
          </w:p>
        </w:tc>
        <w:tc>
          <w:tcPr>
            <w:tcW w:w="610" w:type="dxa"/>
            <w:tcBorders>
              <w:top w:val="single" w:sz="4" w:space="0" w:color="auto"/>
              <w:left w:val="single" w:sz="4" w:space="0" w:color="auto"/>
              <w:bottom w:val="single" w:sz="4" w:space="0" w:color="auto"/>
              <w:right w:val="single" w:sz="4" w:space="0" w:color="auto"/>
            </w:tcBorders>
            <w:hideMark/>
          </w:tcPr>
          <w:p w14:paraId="43A255B6" w14:textId="77777777" w:rsidR="00FB16F2" w:rsidRDefault="00FB16F2">
            <w:pPr>
              <w:pStyle w:val="TAC"/>
              <w:rPr>
                <w:lang w:val="en-US" w:eastAsia="zh-CN"/>
              </w:rPr>
            </w:pPr>
            <w:r>
              <w:rPr>
                <w:lang w:eastAsia="zh-CN"/>
              </w:rPr>
              <w:t>n41</w:t>
            </w:r>
            <w:r>
              <w:rPr>
                <w:vertAlign w:val="superscript"/>
                <w:lang w:eastAsia="zh-CN"/>
              </w:rPr>
              <w:t>2</w:t>
            </w:r>
          </w:p>
        </w:tc>
        <w:tc>
          <w:tcPr>
            <w:tcW w:w="598" w:type="dxa"/>
            <w:tcBorders>
              <w:top w:val="single" w:sz="4" w:space="0" w:color="auto"/>
              <w:left w:val="single" w:sz="4" w:space="0" w:color="auto"/>
              <w:bottom w:val="single" w:sz="4" w:space="0" w:color="auto"/>
              <w:right w:val="single" w:sz="4" w:space="0" w:color="auto"/>
            </w:tcBorders>
          </w:tcPr>
          <w:p w14:paraId="45BF0DB2"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4D7D32B1"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570E7FA6"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6243EADB"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tcPr>
          <w:p w14:paraId="6295AE72"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235231EB"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2351CA6E"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13CFB16F"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21D6B024"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44300D20" w14:textId="77777777" w:rsidR="00FB16F2" w:rsidRDefault="00FB16F2">
            <w:pPr>
              <w:pStyle w:val="TAC"/>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0274595F" w14:textId="77777777" w:rsidR="00FB16F2" w:rsidRDefault="00FB16F2">
            <w:pPr>
              <w:pStyle w:val="TAC"/>
              <w:rPr>
                <w:lang w:val="en-US" w:eastAsia="zh-CN"/>
              </w:rPr>
            </w:pPr>
            <w:r>
              <w:rPr>
                <w:lang w:eastAsia="zh-CN"/>
              </w:rPr>
              <w:t>13.2</w:t>
            </w:r>
          </w:p>
        </w:tc>
        <w:tc>
          <w:tcPr>
            <w:tcW w:w="598" w:type="dxa"/>
            <w:tcBorders>
              <w:top w:val="single" w:sz="4" w:space="0" w:color="auto"/>
              <w:left w:val="single" w:sz="4" w:space="0" w:color="auto"/>
              <w:bottom w:val="single" w:sz="4" w:space="0" w:color="auto"/>
              <w:right w:val="single" w:sz="4" w:space="0" w:color="auto"/>
            </w:tcBorders>
            <w:hideMark/>
          </w:tcPr>
          <w:p w14:paraId="449555B2" w14:textId="77777777" w:rsidR="00FB16F2" w:rsidRDefault="00FB16F2">
            <w:pPr>
              <w:pStyle w:val="TAC"/>
              <w:rPr>
                <w:lang w:val="en-US" w:eastAsia="zh-CN"/>
              </w:rPr>
            </w:pPr>
            <w:r>
              <w:rPr>
                <w:lang w:eastAsia="zh-CN"/>
              </w:rPr>
              <w:t>13.2</w:t>
            </w:r>
          </w:p>
        </w:tc>
        <w:tc>
          <w:tcPr>
            <w:tcW w:w="609" w:type="dxa"/>
            <w:tcBorders>
              <w:top w:val="single" w:sz="4" w:space="0" w:color="auto"/>
              <w:left w:val="single" w:sz="4" w:space="0" w:color="auto"/>
              <w:bottom w:val="single" w:sz="4" w:space="0" w:color="auto"/>
              <w:right w:val="single" w:sz="4" w:space="0" w:color="auto"/>
            </w:tcBorders>
            <w:hideMark/>
          </w:tcPr>
          <w:p w14:paraId="300572BF" w14:textId="77777777" w:rsidR="00FB16F2" w:rsidRDefault="00FB16F2">
            <w:pPr>
              <w:pStyle w:val="TAC"/>
              <w:rPr>
                <w:lang w:val="en-US" w:eastAsia="zh-CN"/>
              </w:rPr>
            </w:pPr>
            <w:r>
              <w:rPr>
                <w:lang w:eastAsia="zh-CN"/>
              </w:rPr>
              <w:t>13.2</w:t>
            </w:r>
          </w:p>
        </w:tc>
      </w:tr>
      <w:tr w:rsidR="0046549F" w:rsidRPr="00DC0ACD" w14:paraId="02A1F719" w14:textId="77777777" w:rsidTr="00205404">
        <w:trPr>
          <w:jc w:val="center"/>
          <w:ins w:id="1041" w:author="R4-2206467" w:date="2022-03-08T13:58:00Z"/>
        </w:trPr>
        <w:tc>
          <w:tcPr>
            <w:tcW w:w="665" w:type="dxa"/>
            <w:tcBorders>
              <w:top w:val="single" w:sz="4" w:space="0" w:color="auto"/>
              <w:left w:val="single" w:sz="4" w:space="0" w:color="auto"/>
              <w:bottom w:val="single" w:sz="4" w:space="0" w:color="auto"/>
              <w:right w:val="single" w:sz="4" w:space="0" w:color="auto"/>
            </w:tcBorders>
          </w:tcPr>
          <w:p w14:paraId="23BC08EA" w14:textId="77777777" w:rsidR="0046549F" w:rsidRPr="00B26205" w:rsidRDefault="0046549F" w:rsidP="00205404">
            <w:pPr>
              <w:pStyle w:val="TAC"/>
              <w:rPr>
                <w:ins w:id="1042" w:author="R4-2206467" w:date="2022-03-08T13:58:00Z"/>
                <w:lang w:eastAsia="zh-CN"/>
              </w:rPr>
            </w:pPr>
            <w:ins w:id="1043" w:author="R4-2206467" w:date="2022-03-08T13:58:00Z">
              <w:r>
                <w:rPr>
                  <w:lang w:eastAsia="zh-CN"/>
                </w:rPr>
                <w:t>n77</w:t>
              </w:r>
            </w:ins>
          </w:p>
        </w:tc>
        <w:tc>
          <w:tcPr>
            <w:tcW w:w="610" w:type="dxa"/>
            <w:tcBorders>
              <w:top w:val="single" w:sz="4" w:space="0" w:color="auto"/>
              <w:left w:val="single" w:sz="4" w:space="0" w:color="auto"/>
              <w:bottom w:val="single" w:sz="4" w:space="0" w:color="auto"/>
              <w:right w:val="single" w:sz="4" w:space="0" w:color="auto"/>
            </w:tcBorders>
          </w:tcPr>
          <w:p w14:paraId="7FAECFFF" w14:textId="77777777" w:rsidR="0046549F" w:rsidRDefault="0046549F" w:rsidP="00205404">
            <w:pPr>
              <w:pStyle w:val="TAC"/>
              <w:rPr>
                <w:ins w:id="1044" w:author="R4-2206467" w:date="2022-03-08T13:58:00Z"/>
                <w:lang w:eastAsia="zh-CN"/>
              </w:rPr>
            </w:pPr>
            <w:ins w:id="1045" w:author="R4-2206467" w:date="2022-03-08T13:58:00Z">
              <w:r>
                <w:rPr>
                  <w:lang w:eastAsia="zh-CN"/>
                </w:rPr>
                <w:t>n66</w:t>
              </w:r>
            </w:ins>
          </w:p>
        </w:tc>
        <w:tc>
          <w:tcPr>
            <w:tcW w:w="598" w:type="dxa"/>
            <w:tcBorders>
              <w:top w:val="single" w:sz="4" w:space="0" w:color="auto"/>
              <w:left w:val="single" w:sz="4" w:space="0" w:color="auto"/>
              <w:bottom w:val="single" w:sz="4" w:space="0" w:color="auto"/>
              <w:right w:val="single" w:sz="4" w:space="0" w:color="auto"/>
            </w:tcBorders>
          </w:tcPr>
          <w:p w14:paraId="706E656A" w14:textId="77777777" w:rsidR="0046549F" w:rsidRDefault="0046549F" w:rsidP="00205404">
            <w:pPr>
              <w:pStyle w:val="TAC"/>
              <w:rPr>
                <w:ins w:id="1046" w:author="R4-2206467" w:date="2022-03-08T13:58:00Z"/>
                <w:lang w:val="en-US" w:eastAsia="zh-CN"/>
              </w:rPr>
            </w:pPr>
            <w:ins w:id="1047" w:author="R4-2206467" w:date="2022-03-08T13:58:00Z">
              <w:r>
                <w:rPr>
                  <w:lang w:val="en-US" w:eastAsia="zh-CN"/>
                </w:rPr>
                <w:t>1.0</w:t>
              </w:r>
            </w:ins>
          </w:p>
        </w:tc>
        <w:tc>
          <w:tcPr>
            <w:tcW w:w="598" w:type="dxa"/>
            <w:tcBorders>
              <w:top w:val="single" w:sz="4" w:space="0" w:color="auto"/>
              <w:left w:val="single" w:sz="4" w:space="0" w:color="auto"/>
              <w:bottom w:val="single" w:sz="4" w:space="0" w:color="auto"/>
              <w:right w:val="single" w:sz="4" w:space="0" w:color="auto"/>
            </w:tcBorders>
          </w:tcPr>
          <w:p w14:paraId="56359668" w14:textId="77777777" w:rsidR="0046549F" w:rsidRDefault="0046549F" w:rsidP="00205404">
            <w:pPr>
              <w:pStyle w:val="TAC"/>
              <w:rPr>
                <w:ins w:id="1048" w:author="R4-2206467" w:date="2022-03-08T13:58:00Z"/>
                <w:lang w:eastAsia="zh-CN"/>
              </w:rPr>
            </w:pPr>
            <w:ins w:id="1049"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60D7FA35" w14:textId="77777777" w:rsidR="0046549F" w:rsidRPr="000A0FE2" w:rsidRDefault="0046549F" w:rsidP="00205404">
            <w:pPr>
              <w:pStyle w:val="TAC"/>
              <w:rPr>
                <w:ins w:id="1050" w:author="R4-2206467" w:date="2022-03-08T13:58:00Z"/>
                <w:lang w:eastAsia="zh-CN"/>
              </w:rPr>
            </w:pPr>
            <w:ins w:id="1051"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58A6A8B5" w14:textId="77777777" w:rsidR="0046549F" w:rsidRPr="000A0FE2" w:rsidRDefault="0046549F" w:rsidP="00205404">
            <w:pPr>
              <w:pStyle w:val="TAC"/>
              <w:rPr>
                <w:ins w:id="1052" w:author="R4-2206467" w:date="2022-03-08T13:58:00Z"/>
                <w:lang w:eastAsia="zh-CN"/>
              </w:rPr>
            </w:pPr>
            <w:ins w:id="1053"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0CA2FF59" w14:textId="77777777" w:rsidR="0046549F" w:rsidRPr="00C34B28" w:rsidRDefault="0046549F" w:rsidP="00205404">
            <w:pPr>
              <w:pStyle w:val="TAC"/>
              <w:rPr>
                <w:ins w:id="1054" w:author="R4-2206467" w:date="2022-03-08T13:58:00Z"/>
                <w:lang w:val="en-US" w:eastAsia="zh-CN"/>
              </w:rPr>
            </w:pPr>
            <w:ins w:id="1055"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642AB9C5" w14:textId="77777777" w:rsidR="0046549F" w:rsidRPr="00DC0ACD" w:rsidRDefault="0046549F" w:rsidP="00205404">
            <w:pPr>
              <w:pStyle w:val="TAC"/>
              <w:rPr>
                <w:ins w:id="1056" w:author="R4-2206467" w:date="2022-03-08T13:58:00Z"/>
                <w:lang w:eastAsia="zh-CN"/>
              </w:rPr>
            </w:pPr>
            <w:ins w:id="1057"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56259C7F" w14:textId="77777777" w:rsidR="0046549F" w:rsidRPr="00DC0ACD" w:rsidRDefault="0046549F" w:rsidP="00205404">
            <w:pPr>
              <w:pStyle w:val="TAC"/>
              <w:rPr>
                <w:ins w:id="1058" w:author="R4-2206467" w:date="2022-03-08T13:58:00Z"/>
                <w:lang w:eastAsia="zh-CN"/>
              </w:rPr>
            </w:pPr>
            <w:ins w:id="1059" w:author="R4-2206467" w:date="2022-03-08T13:58:00Z">
              <w:r w:rsidRPr="001E57A2">
                <w:t>1.</w:t>
              </w:r>
              <w:r>
                <w:t>0</w:t>
              </w:r>
            </w:ins>
          </w:p>
        </w:tc>
        <w:tc>
          <w:tcPr>
            <w:tcW w:w="598" w:type="dxa"/>
            <w:tcBorders>
              <w:top w:val="single" w:sz="4" w:space="0" w:color="auto"/>
              <w:left w:val="single" w:sz="4" w:space="0" w:color="auto"/>
              <w:bottom w:val="single" w:sz="4" w:space="0" w:color="auto"/>
              <w:right w:val="single" w:sz="4" w:space="0" w:color="auto"/>
            </w:tcBorders>
          </w:tcPr>
          <w:p w14:paraId="7BF19D7C" w14:textId="77777777" w:rsidR="0046549F" w:rsidRPr="00DC0ACD" w:rsidRDefault="0046549F" w:rsidP="00205404">
            <w:pPr>
              <w:pStyle w:val="TAC"/>
              <w:rPr>
                <w:ins w:id="1060" w:author="R4-2206467" w:date="2022-03-08T13:58:00Z"/>
                <w:lang w:eastAsia="zh-CN"/>
              </w:rPr>
            </w:pPr>
          </w:p>
        </w:tc>
        <w:tc>
          <w:tcPr>
            <w:tcW w:w="598" w:type="dxa"/>
            <w:tcBorders>
              <w:top w:val="single" w:sz="4" w:space="0" w:color="auto"/>
              <w:left w:val="single" w:sz="4" w:space="0" w:color="auto"/>
              <w:bottom w:val="single" w:sz="4" w:space="0" w:color="auto"/>
              <w:right w:val="single" w:sz="4" w:space="0" w:color="auto"/>
            </w:tcBorders>
          </w:tcPr>
          <w:p w14:paraId="7F3386B8" w14:textId="77777777" w:rsidR="0046549F" w:rsidRPr="00DC0ACD" w:rsidRDefault="0046549F" w:rsidP="00205404">
            <w:pPr>
              <w:pStyle w:val="TAC"/>
              <w:rPr>
                <w:ins w:id="1061" w:author="R4-2206467" w:date="2022-03-08T13:58:00Z"/>
                <w:lang w:eastAsia="zh-CN"/>
              </w:rPr>
            </w:pPr>
          </w:p>
        </w:tc>
        <w:tc>
          <w:tcPr>
            <w:tcW w:w="598" w:type="dxa"/>
            <w:tcBorders>
              <w:top w:val="single" w:sz="4" w:space="0" w:color="auto"/>
              <w:left w:val="single" w:sz="4" w:space="0" w:color="auto"/>
              <w:bottom w:val="single" w:sz="4" w:space="0" w:color="auto"/>
              <w:right w:val="single" w:sz="4" w:space="0" w:color="auto"/>
            </w:tcBorders>
          </w:tcPr>
          <w:p w14:paraId="76C4379A" w14:textId="77777777" w:rsidR="0046549F" w:rsidRPr="00DC0ACD" w:rsidRDefault="0046549F" w:rsidP="00205404">
            <w:pPr>
              <w:pStyle w:val="TAC"/>
              <w:rPr>
                <w:ins w:id="1062" w:author="R4-2206467" w:date="2022-03-08T13:58:00Z"/>
                <w:lang w:eastAsia="zh-CN"/>
              </w:rPr>
            </w:pPr>
          </w:p>
        </w:tc>
        <w:tc>
          <w:tcPr>
            <w:tcW w:w="598" w:type="dxa"/>
            <w:tcBorders>
              <w:top w:val="single" w:sz="4" w:space="0" w:color="auto"/>
              <w:left w:val="single" w:sz="4" w:space="0" w:color="auto"/>
              <w:bottom w:val="single" w:sz="4" w:space="0" w:color="auto"/>
              <w:right w:val="single" w:sz="4" w:space="0" w:color="auto"/>
            </w:tcBorders>
          </w:tcPr>
          <w:p w14:paraId="60960B66" w14:textId="77777777" w:rsidR="0046549F" w:rsidRPr="00DC0ACD" w:rsidRDefault="0046549F" w:rsidP="00205404">
            <w:pPr>
              <w:pStyle w:val="TAC"/>
              <w:rPr>
                <w:ins w:id="1063" w:author="R4-2206467" w:date="2022-03-08T13:58:00Z"/>
                <w:lang w:eastAsia="zh-CN"/>
              </w:rPr>
            </w:pPr>
          </w:p>
        </w:tc>
        <w:tc>
          <w:tcPr>
            <w:tcW w:w="598" w:type="dxa"/>
            <w:tcBorders>
              <w:top w:val="single" w:sz="4" w:space="0" w:color="auto"/>
              <w:left w:val="single" w:sz="4" w:space="0" w:color="auto"/>
              <w:bottom w:val="single" w:sz="4" w:space="0" w:color="auto"/>
              <w:right w:val="single" w:sz="4" w:space="0" w:color="auto"/>
            </w:tcBorders>
          </w:tcPr>
          <w:p w14:paraId="77403D04" w14:textId="77777777" w:rsidR="0046549F" w:rsidRPr="00DC0ACD" w:rsidRDefault="0046549F" w:rsidP="00205404">
            <w:pPr>
              <w:pStyle w:val="TAC"/>
              <w:rPr>
                <w:ins w:id="1064" w:author="R4-2206467" w:date="2022-03-08T13:58:00Z"/>
                <w:lang w:eastAsia="zh-CN"/>
              </w:rPr>
            </w:pPr>
          </w:p>
        </w:tc>
        <w:tc>
          <w:tcPr>
            <w:tcW w:w="609" w:type="dxa"/>
            <w:tcBorders>
              <w:top w:val="single" w:sz="4" w:space="0" w:color="auto"/>
              <w:left w:val="single" w:sz="4" w:space="0" w:color="auto"/>
              <w:bottom w:val="single" w:sz="4" w:space="0" w:color="auto"/>
              <w:right w:val="single" w:sz="4" w:space="0" w:color="auto"/>
            </w:tcBorders>
          </w:tcPr>
          <w:p w14:paraId="7671B10B" w14:textId="77777777" w:rsidR="0046549F" w:rsidRPr="00DC0ACD" w:rsidRDefault="0046549F" w:rsidP="00205404">
            <w:pPr>
              <w:pStyle w:val="TAC"/>
              <w:rPr>
                <w:ins w:id="1065" w:author="R4-2206467" w:date="2022-03-08T13:58:00Z"/>
                <w:lang w:eastAsia="zh-CN"/>
              </w:rPr>
            </w:pPr>
          </w:p>
        </w:tc>
      </w:tr>
      <w:tr w:rsidR="00D71BC8" w:rsidRPr="00DC0ACD" w14:paraId="61AF5BFD" w14:textId="77777777" w:rsidTr="00205404">
        <w:trPr>
          <w:jc w:val="center"/>
          <w:ins w:id="1066" w:author="R4-2206461" w:date="2022-03-08T14:28:00Z"/>
        </w:trPr>
        <w:tc>
          <w:tcPr>
            <w:tcW w:w="665" w:type="dxa"/>
            <w:tcBorders>
              <w:top w:val="single" w:sz="4" w:space="0" w:color="auto"/>
              <w:left w:val="single" w:sz="4" w:space="0" w:color="auto"/>
              <w:bottom w:val="single" w:sz="4" w:space="0" w:color="auto"/>
              <w:right w:val="single" w:sz="4" w:space="0" w:color="auto"/>
            </w:tcBorders>
          </w:tcPr>
          <w:p w14:paraId="39B539D0" w14:textId="29D7928B" w:rsidR="00D71BC8" w:rsidRDefault="00D71BC8" w:rsidP="00205404">
            <w:pPr>
              <w:pStyle w:val="TAC"/>
              <w:rPr>
                <w:ins w:id="1067" w:author="R4-2206461" w:date="2022-03-08T14:28:00Z"/>
                <w:lang w:eastAsia="zh-CN"/>
              </w:rPr>
            </w:pPr>
            <w:ins w:id="1068" w:author="R4-2206461" w:date="2022-03-08T14:28:00Z">
              <w:r w:rsidRPr="00A312E0">
                <w:t>n7</w:t>
              </w:r>
              <w:r>
                <w:t>8</w:t>
              </w:r>
            </w:ins>
          </w:p>
        </w:tc>
        <w:tc>
          <w:tcPr>
            <w:tcW w:w="610" w:type="dxa"/>
            <w:tcBorders>
              <w:top w:val="single" w:sz="4" w:space="0" w:color="auto"/>
              <w:left w:val="single" w:sz="4" w:space="0" w:color="auto"/>
              <w:bottom w:val="single" w:sz="4" w:space="0" w:color="auto"/>
              <w:right w:val="single" w:sz="4" w:space="0" w:color="auto"/>
            </w:tcBorders>
          </w:tcPr>
          <w:p w14:paraId="7877BF7E" w14:textId="4E1DB2B7" w:rsidR="00D71BC8" w:rsidRDefault="00D71BC8" w:rsidP="00205404">
            <w:pPr>
              <w:pStyle w:val="TAC"/>
              <w:rPr>
                <w:ins w:id="1069" w:author="R4-2206461" w:date="2022-03-08T14:28:00Z"/>
                <w:lang w:eastAsia="zh-CN"/>
              </w:rPr>
            </w:pPr>
            <w:ins w:id="1070" w:author="R4-2206461" w:date="2022-03-08T14:28:00Z">
              <w:r>
                <w:t>n7</w:t>
              </w:r>
            </w:ins>
          </w:p>
        </w:tc>
        <w:tc>
          <w:tcPr>
            <w:tcW w:w="598" w:type="dxa"/>
            <w:tcBorders>
              <w:top w:val="single" w:sz="4" w:space="0" w:color="auto"/>
              <w:left w:val="single" w:sz="4" w:space="0" w:color="auto"/>
              <w:bottom w:val="single" w:sz="4" w:space="0" w:color="auto"/>
              <w:right w:val="single" w:sz="4" w:space="0" w:color="auto"/>
            </w:tcBorders>
          </w:tcPr>
          <w:p w14:paraId="24FA4A4C" w14:textId="645DF69D" w:rsidR="00D71BC8" w:rsidRDefault="00D71BC8" w:rsidP="00205404">
            <w:pPr>
              <w:pStyle w:val="TAC"/>
              <w:rPr>
                <w:ins w:id="1071" w:author="R4-2206461" w:date="2022-03-08T14:28:00Z"/>
                <w:lang w:val="en-US" w:eastAsia="zh-CN"/>
              </w:rPr>
            </w:pPr>
            <w:ins w:id="1072"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31011350" w14:textId="03CAC09A" w:rsidR="00D71BC8" w:rsidRPr="001E57A2" w:rsidRDefault="00D71BC8" w:rsidP="00205404">
            <w:pPr>
              <w:pStyle w:val="TAC"/>
              <w:rPr>
                <w:ins w:id="1073" w:author="R4-2206461" w:date="2022-03-08T14:28:00Z"/>
              </w:rPr>
            </w:pPr>
            <w:ins w:id="1074"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114EA567" w14:textId="144B8613" w:rsidR="00D71BC8" w:rsidRPr="001E57A2" w:rsidRDefault="00D71BC8" w:rsidP="00205404">
            <w:pPr>
              <w:pStyle w:val="TAC"/>
              <w:rPr>
                <w:ins w:id="1075" w:author="R4-2206461" w:date="2022-03-08T14:28:00Z"/>
              </w:rPr>
            </w:pPr>
            <w:ins w:id="1076"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112C22E2" w14:textId="30634E3C" w:rsidR="00D71BC8" w:rsidRPr="001E57A2" w:rsidRDefault="00D71BC8" w:rsidP="00205404">
            <w:pPr>
              <w:pStyle w:val="TAC"/>
              <w:rPr>
                <w:ins w:id="1077" w:author="R4-2206461" w:date="2022-03-08T14:28:00Z"/>
              </w:rPr>
            </w:pPr>
            <w:ins w:id="1078"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6542EFFF" w14:textId="6CBD2AA3" w:rsidR="00D71BC8" w:rsidRPr="001E57A2" w:rsidRDefault="00D71BC8" w:rsidP="00205404">
            <w:pPr>
              <w:pStyle w:val="TAC"/>
              <w:rPr>
                <w:ins w:id="1079" w:author="R4-2206461" w:date="2022-03-08T14:28:00Z"/>
              </w:rPr>
            </w:pPr>
            <w:ins w:id="1080"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53FDF6CE" w14:textId="30199D10" w:rsidR="00D71BC8" w:rsidRPr="001E57A2" w:rsidRDefault="00D71BC8" w:rsidP="00205404">
            <w:pPr>
              <w:pStyle w:val="TAC"/>
              <w:rPr>
                <w:ins w:id="1081" w:author="R4-2206461" w:date="2022-03-08T14:28:00Z"/>
              </w:rPr>
            </w:pPr>
            <w:ins w:id="1082"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50F22FA0" w14:textId="61AB2D3A" w:rsidR="00D71BC8" w:rsidRPr="001E57A2" w:rsidRDefault="00D71BC8" w:rsidP="00205404">
            <w:pPr>
              <w:pStyle w:val="TAC"/>
              <w:rPr>
                <w:ins w:id="1083" w:author="R4-2206461" w:date="2022-03-08T14:28:00Z"/>
              </w:rPr>
            </w:pPr>
            <w:ins w:id="1084"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7619F173" w14:textId="7EF2EFAB" w:rsidR="00D71BC8" w:rsidRPr="00DC0ACD" w:rsidRDefault="00D71BC8" w:rsidP="00205404">
            <w:pPr>
              <w:pStyle w:val="TAC"/>
              <w:rPr>
                <w:ins w:id="1085" w:author="R4-2206461" w:date="2022-03-08T14:28:00Z"/>
                <w:lang w:eastAsia="zh-CN"/>
              </w:rPr>
            </w:pPr>
            <w:ins w:id="1086" w:author="R4-2206461" w:date="2022-03-08T14:28: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5C50D14C" w14:textId="77777777" w:rsidR="00D71BC8" w:rsidRPr="00DC0ACD" w:rsidRDefault="00D71BC8" w:rsidP="00205404">
            <w:pPr>
              <w:pStyle w:val="TAC"/>
              <w:rPr>
                <w:ins w:id="1087" w:author="R4-2206461" w:date="2022-03-08T14:28:00Z"/>
                <w:lang w:eastAsia="zh-CN"/>
              </w:rPr>
            </w:pPr>
          </w:p>
        </w:tc>
        <w:tc>
          <w:tcPr>
            <w:tcW w:w="598" w:type="dxa"/>
            <w:tcBorders>
              <w:top w:val="single" w:sz="4" w:space="0" w:color="auto"/>
              <w:left w:val="single" w:sz="4" w:space="0" w:color="auto"/>
              <w:bottom w:val="single" w:sz="4" w:space="0" w:color="auto"/>
              <w:right w:val="single" w:sz="4" w:space="0" w:color="auto"/>
            </w:tcBorders>
          </w:tcPr>
          <w:p w14:paraId="237A2881" w14:textId="77777777" w:rsidR="00D71BC8" w:rsidRPr="00DC0ACD" w:rsidRDefault="00D71BC8" w:rsidP="00205404">
            <w:pPr>
              <w:pStyle w:val="TAC"/>
              <w:rPr>
                <w:ins w:id="1088" w:author="R4-2206461" w:date="2022-03-08T14:28:00Z"/>
                <w:lang w:eastAsia="zh-CN"/>
              </w:rPr>
            </w:pPr>
          </w:p>
        </w:tc>
        <w:tc>
          <w:tcPr>
            <w:tcW w:w="598" w:type="dxa"/>
            <w:tcBorders>
              <w:top w:val="single" w:sz="4" w:space="0" w:color="auto"/>
              <w:left w:val="single" w:sz="4" w:space="0" w:color="auto"/>
              <w:bottom w:val="single" w:sz="4" w:space="0" w:color="auto"/>
              <w:right w:val="single" w:sz="4" w:space="0" w:color="auto"/>
            </w:tcBorders>
          </w:tcPr>
          <w:p w14:paraId="207092D0" w14:textId="77777777" w:rsidR="00D71BC8" w:rsidRPr="00DC0ACD" w:rsidRDefault="00D71BC8" w:rsidP="00205404">
            <w:pPr>
              <w:pStyle w:val="TAC"/>
              <w:rPr>
                <w:ins w:id="1089" w:author="R4-2206461" w:date="2022-03-08T14:28:00Z"/>
                <w:lang w:eastAsia="zh-CN"/>
              </w:rPr>
            </w:pPr>
          </w:p>
        </w:tc>
        <w:tc>
          <w:tcPr>
            <w:tcW w:w="598" w:type="dxa"/>
            <w:tcBorders>
              <w:top w:val="single" w:sz="4" w:space="0" w:color="auto"/>
              <w:left w:val="single" w:sz="4" w:space="0" w:color="auto"/>
              <w:bottom w:val="single" w:sz="4" w:space="0" w:color="auto"/>
              <w:right w:val="single" w:sz="4" w:space="0" w:color="auto"/>
            </w:tcBorders>
          </w:tcPr>
          <w:p w14:paraId="19BD0703" w14:textId="77777777" w:rsidR="00D71BC8" w:rsidRPr="00DC0ACD" w:rsidRDefault="00D71BC8" w:rsidP="00205404">
            <w:pPr>
              <w:pStyle w:val="TAC"/>
              <w:rPr>
                <w:ins w:id="1090" w:author="R4-2206461" w:date="2022-03-08T14:28:00Z"/>
                <w:lang w:eastAsia="zh-CN"/>
              </w:rPr>
            </w:pPr>
          </w:p>
        </w:tc>
        <w:tc>
          <w:tcPr>
            <w:tcW w:w="609" w:type="dxa"/>
            <w:tcBorders>
              <w:top w:val="single" w:sz="4" w:space="0" w:color="auto"/>
              <w:left w:val="single" w:sz="4" w:space="0" w:color="auto"/>
              <w:bottom w:val="single" w:sz="4" w:space="0" w:color="auto"/>
              <w:right w:val="single" w:sz="4" w:space="0" w:color="auto"/>
            </w:tcBorders>
          </w:tcPr>
          <w:p w14:paraId="03C2C294" w14:textId="77777777" w:rsidR="00D71BC8" w:rsidRPr="00DC0ACD" w:rsidRDefault="00D71BC8" w:rsidP="00205404">
            <w:pPr>
              <w:pStyle w:val="TAC"/>
              <w:rPr>
                <w:ins w:id="1091" w:author="R4-2206461" w:date="2022-03-08T14:28:00Z"/>
                <w:lang w:eastAsia="zh-CN"/>
              </w:rPr>
            </w:pPr>
          </w:p>
        </w:tc>
      </w:tr>
      <w:tr w:rsidR="0027741A" w14:paraId="74B14C5A" w14:textId="77777777" w:rsidTr="006C7D40">
        <w:trPr>
          <w:jc w:val="center"/>
          <w:ins w:id="1092" w:author="R4-2206463" w:date="2022-03-08T10:34:00Z"/>
        </w:trPr>
        <w:tc>
          <w:tcPr>
            <w:tcW w:w="665" w:type="dxa"/>
            <w:tcBorders>
              <w:top w:val="single" w:sz="4" w:space="0" w:color="auto"/>
              <w:left w:val="single" w:sz="4" w:space="0" w:color="auto"/>
              <w:bottom w:val="single" w:sz="4" w:space="0" w:color="auto"/>
              <w:right w:val="single" w:sz="4" w:space="0" w:color="auto"/>
            </w:tcBorders>
            <w:vAlign w:val="center"/>
          </w:tcPr>
          <w:p w14:paraId="65FB9E02" w14:textId="2B474E93" w:rsidR="0027741A" w:rsidRDefault="0027741A">
            <w:pPr>
              <w:pStyle w:val="TAC"/>
              <w:rPr>
                <w:ins w:id="1093" w:author="R4-2206463" w:date="2022-03-08T10:34:00Z"/>
                <w:lang w:eastAsia="zh-CN"/>
              </w:rPr>
            </w:pPr>
            <w:ins w:id="1094" w:author="R4-2206463" w:date="2022-03-08T10:34:00Z">
              <w:r>
                <w:rPr>
                  <w:lang w:val="en-US" w:eastAsia="zh-CN"/>
                </w:rPr>
                <w:t>n79</w:t>
              </w:r>
            </w:ins>
          </w:p>
        </w:tc>
        <w:tc>
          <w:tcPr>
            <w:tcW w:w="610" w:type="dxa"/>
            <w:tcBorders>
              <w:top w:val="single" w:sz="4" w:space="0" w:color="auto"/>
              <w:left w:val="single" w:sz="4" w:space="0" w:color="auto"/>
              <w:bottom w:val="single" w:sz="4" w:space="0" w:color="auto"/>
              <w:right w:val="single" w:sz="4" w:space="0" w:color="auto"/>
            </w:tcBorders>
            <w:vAlign w:val="center"/>
          </w:tcPr>
          <w:p w14:paraId="00E9A585" w14:textId="699E30CC" w:rsidR="0027741A" w:rsidRDefault="0027741A">
            <w:pPr>
              <w:pStyle w:val="TAC"/>
              <w:rPr>
                <w:ins w:id="1095" w:author="R4-2206463" w:date="2022-03-08T10:34:00Z"/>
                <w:lang w:eastAsia="zh-CN"/>
              </w:rPr>
            </w:pPr>
            <w:ins w:id="1096" w:author="R4-2206463" w:date="2022-03-08T10:34:00Z">
              <w:r>
                <w:rPr>
                  <w:lang w:val="en-US" w:eastAsia="zh-CN"/>
                </w:rPr>
                <w:t>n41</w:t>
              </w:r>
            </w:ins>
          </w:p>
        </w:tc>
        <w:tc>
          <w:tcPr>
            <w:tcW w:w="598" w:type="dxa"/>
            <w:tcBorders>
              <w:top w:val="single" w:sz="4" w:space="0" w:color="auto"/>
              <w:left w:val="single" w:sz="4" w:space="0" w:color="auto"/>
              <w:bottom w:val="single" w:sz="4" w:space="0" w:color="auto"/>
              <w:right w:val="single" w:sz="4" w:space="0" w:color="auto"/>
            </w:tcBorders>
            <w:vAlign w:val="center"/>
          </w:tcPr>
          <w:p w14:paraId="1E7F9D49" w14:textId="77777777" w:rsidR="0027741A" w:rsidRDefault="0027741A">
            <w:pPr>
              <w:pStyle w:val="TAC"/>
              <w:rPr>
                <w:ins w:id="1097" w:author="R4-2206463" w:date="2022-03-08T10:34: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20C1B551" w14:textId="74C2E250" w:rsidR="0027741A" w:rsidRDefault="0027741A">
            <w:pPr>
              <w:pStyle w:val="TAC"/>
              <w:rPr>
                <w:ins w:id="1098" w:author="R4-2206463" w:date="2022-03-08T10:34:00Z"/>
                <w:lang w:eastAsia="zh-CN"/>
              </w:rPr>
            </w:pPr>
            <w:ins w:id="1099" w:author="R4-2206463" w:date="2022-03-08T10:34:00Z">
              <w:r>
                <w:rPr>
                  <w:lang w:val="en-US" w:eastAsia="zh-CN"/>
                </w:rPr>
                <w:t>3.5</w:t>
              </w:r>
            </w:ins>
          </w:p>
        </w:tc>
        <w:tc>
          <w:tcPr>
            <w:tcW w:w="598" w:type="dxa"/>
            <w:tcBorders>
              <w:top w:val="single" w:sz="4" w:space="0" w:color="auto"/>
              <w:left w:val="single" w:sz="4" w:space="0" w:color="auto"/>
              <w:bottom w:val="single" w:sz="4" w:space="0" w:color="auto"/>
              <w:right w:val="single" w:sz="4" w:space="0" w:color="auto"/>
            </w:tcBorders>
            <w:vAlign w:val="center"/>
          </w:tcPr>
          <w:p w14:paraId="4255A174" w14:textId="73711FF4" w:rsidR="0027741A" w:rsidRDefault="0027741A">
            <w:pPr>
              <w:pStyle w:val="TAC"/>
              <w:rPr>
                <w:ins w:id="1100" w:author="R4-2206463" w:date="2022-03-08T10:34:00Z"/>
                <w:lang w:eastAsia="zh-CN"/>
              </w:rPr>
            </w:pPr>
            <w:ins w:id="1101" w:author="R4-2206463" w:date="2022-03-08T10:34:00Z">
              <w:r>
                <w:rPr>
                  <w:lang w:val="en-US" w:eastAsia="zh-CN"/>
                </w:rPr>
                <w:t>3.3</w:t>
              </w:r>
            </w:ins>
          </w:p>
        </w:tc>
        <w:tc>
          <w:tcPr>
            <w:tcW w:w="598" w:type="dxa"/>
            <w:tcBorders>
              <w:top w:val="single" w:sz="4" w:space="0" w:color="auto"/>
              <w:left w:val="single" w:sz="4" w:space="0" w:color="auto"/>
              <w:bottom w:val="single" w:sz="4" w:space="0" w:color="auto"/>
              <w:right w:val="single" w:sz="4" w:space="0" w:color="auto"/>
            </w:tcBorders>
            <w:vAlign w:val="center"/>
          </w:tcPr>
          <w:p w14:paraId="6A1FCA19" w14:textId="55E3CE72" w:rsidR="0027741A" w:rsidRDefault="0027741A">
            <w:pPr>
              <w:pStyle w:val="TAC"/>
              <w:rPr>
                <w:ins w:id="1102" w:author="R4-2206463" w:date="2022-03-08T10:34:00Z"/>
                <w:lang w:eastAsia="zh-CN"/>
              </w:rPr>
            </w:pPr>
            <w:ins w:id="1103" w:author="R4-2206463" w:date="2022-03-08T10:34:00Z">
              <w:r>
                <w:rPr>
                  <w:lang w:val="en-US" w:eastAsia="zh-CN"/>
                </w:rPr>
                <w:t>3.1</w:t>
              </w:r>
            </w:ins>
          </w:p>
        </w:tc>
        <w:tc>
          <w:tcPr>
            <w:tcW w:w="598" w:type="dxa"/>
            <w:tcBorders>
              <w:top w:val="single" w:sz="4" w:space="0" w:color="auto"/>
              <w:left w:val="single" w:sz="4" w:space="0" w:color="auto"/>
              <w:bottom w:val="single" w:sz="4" w:space="0" w:color="auto"/>
              <w:right w:val="single" w:sz="4" w:space="0" w:color="auto"/>
            </w:tcBorders>
            <w:vAlign w:val="center"/>
          </w:tcPr>
          <w:p w14:paraId="60991957" w14:textId="77777777" w:rsidR="0027741A" w:rsidRDefault="0027741A">
            <w:pPr>
              <w:pStyle w:val="TAC"/>
              <w:rPr>
                <w:ins w:id="1104" w:author="R4-2206463" w:date="2022-03-08T10:34: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6C6E0CE6" w14:textId="77777777" w:rsidR="0027741A" w:rsidRDefault="0027741A">
            <w:pPr>
              <w:pStyle w:val="TAC"/>
              <w:rPr>
                <w:ins w:id="1105" w:author="R4-2206463" w:date="2022-03-08T10:34:00Z"/>
                <w:lang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54F1BBC7" w14:textId="1F73E087" w:rsidR="0027741A" w:rsidRDefault="0027741A">
            <w:pPr>
              <w:pStyle w:val="TAC"/>
              <w:rPr>
                <w:ins w:id="1106" w:author="R4-2206463" w:date="2022-03-08T10:34:00Z"/>
                <w:lang w:eastAsia="zh-CN"/>
              </w:rPr>
            </w:pPr>
            <w:ins w:id="1107" w:author="R4-2206463" w:date="2022-03-08T10:34:00Z">
              <w:r>
                <w:rPr>
                  <w:lang w:val="en-US" w:eastAsia="zh-CN"/>
                </w:rPr>
                <w:t>2.6</w:t>
              </w:r>
            </w:ins>
          </w:p>
        </w:tc>
        <w:tc>
          <w:tcPr>
            <w:tcW w:w="598" w:type="dxa"/>
            <w:tcBorders>
              <w:top w:val="single" w:sz="4" w:space="0" w:color="auto"/>
              <w:left w:val="single" w:sz="4" w:space="0" w:color="auto"/>
              <w:bottom w:val="single" w:sz="4" w:space="0" w:color="auto"/>
              <w:right w:val="single" w:sz="4" w:space="0" w:color="auto"/>
            </w:tcBorders>
            <w:vAlign w:val="center"/>
          </w:tcPr>
          <w:p w14:paraId="58BDB49B" w14:textId="3B797136" w:rsidR="0027741A" w:rsidRDefault="0027741A">
            <w:pPr>
              <w:pStyle w:val="TAC"/>
              <w:rPr>
                <w:ins w:id="1108" w:author="R4-2206463" w:date="2022-03-08T10:34:00Z"/>
                <w:lang w:eastAsia="zh-CN"/>
              </w:rPr>
            </w:pPr>
            <w:ins w:id="1109" w:author="R4-2206463" w:date="2022-03-08T10:34:00Z">
              <w:r>
                <w:rPr>
                  <w:lang w:val="en-US" w:eastAsia="zh-CN"/>
                </w:rPr>
                <w:t>2.5</w:t>
              </w:r>
            </w:ins>
          </w:p>
        </w:tc>
        <w:tc>
          <w:tcPr>
            <w:tcW w:w="598" w:type="dxa"/>
            <w:tcBorders>
              <w:top w:val="single" w:sz="4" w:space="0" w:color="auto"/>
              <w:left w:val="single" w:sz="4" w:space="0" w:color="auto"/>
              <w:bottom w:val="single" w:sz="4" w:space="0" w:color="auto"/>
              <w:right w:val="single" w:sz="4" w:space="0" w:color="auto"/>
            </w:tcBorders>
            <w:vAlign w:val="center"/>
          </w:tcPr>
          <w:p w14:paraId="00C68D0F" w14:textId="3CF8FA1C" w:rsidR="0027741A" w:rsidRDefault="0027741A">
            <w:pPr>
              <w:pStyle w:val="TAC"/>
              <w:rPr>
                <w:ins w:id="1110" w:author="R4-2206463" w:date="2022-03-08T10:34:00Z"/>
                <w:lang w:eastAsia="zh-CN"/>
              </w:rPr>
            </w:pPr>
            <w:ins w:id="1111" w:author="R4-2206463" w:date="2022-03-08T10:34:00Z">
              <w:r>
                <w:rPr>
                  <w:lang w:val="en-US" w:eastAsia="zh-CN"/>
                </w:rPr>
                <w:t>2.5</w:t>
              </w:r>
            </w:ins>
          </w:p>
        </w:tc>
        <w:tc>
          <w:tcPr>
            <w:tcW w:w="598" w:type="dxa"/>
            <w:tcBorders>
              <w:top w:val="single" w:sz="4" w:space="0" w:color="auto"/>
              <w:left w:val="single" w:sz="4" w:space="0" w:color="auto"/>
              <w:bottom w:val="single" w:sz="4" w:space="0" w:color="auto"/>
              <w:right w:val="single" w:sz="4" w:space="0" w:color="auto"/>
            </w:tcBorders>
            <w:vAlign w:val="center"/>
          </w:tcPr>
          <w:p w14:paraId="5C1E1765" w14:textId="77777777" w:rsidR="0027741A" w:rsidRDefault="0027741A">
            <w:pPr>
              <w:pStyle w:val="TAC"/>
              <w:rPr>
                <w:ins w:id="1112" w:author="R4-2206463" w:date="2022-03-08T10:34:00Z"/>
                <w:lang w:eastAsia="zh-CN"/>
              </w:rPr>
            </w:pPr>
          </w:p>
        </w:tc>
        <w:tc>
          <w:tcPr>
            <w:tcW w:w="598" w:type="dxa"/>
            <w:tcBorders>
              <w:top w:val="single" w:sz="4" w:space="0" w:color="auto"/>
              <w:left w:val="single" w:sz="4" w:space="0" w:color="auto"/>
              <w:bottom w:val="single" w:sz="4" w:space="0" w:color="auto"/>
              <w:right w:val="single" w:sz="4" w:space="0" w:color="auto"/>
            </w:tcBorders>
            <w:vAlign w:val="center"/>
          </w:tcPr>
          <w:p w14:paraId="09745836" w14:textId="369FE7AD" w:rsidR="0027741A" w:rsidRDefault="0027741A">
            <w:pPr>
              <w:pStyle w:val="TAC"/>
              <w:rPr>
                <w:ins w:id="1113" w:author="R4-2206463" w:date="2022-03-08T10:34:00Z"/>
                <w:lang w:eastAsia="zh-CN"/>
              </w:rPr>
            </w:pPr>
            <w:ins w:id="1114" w:author="R4-2206463" w:date="2022-03-08T10:34:00Z">
              <w:r>
                <w:rPr>
                  <w:lang w:val="en-US" w:eastAsia="zh-CN"/>
                </w:rPr>
                <w:t>2.4</w:t>
              </w:r>
            </w:ins>
          </w:p>
        </w:tc>
        <w:tc>
          <w:tcPr>
            <w:tcW w:w="598" w:type="dxa"/>
            <w:tcBorders>
              <w:top w:val="single" w:sz="4" w:space="0" w:color="auto"/>
              <w:left w:val="single" w:sz="4" w:space="0" w:color="auto"/>
              <w:bottom w:val="single" w:sz="4" w:space="0" w:color="auto"/>
              <w:right w:val="single" w:sz="4" w:space="0" w:color="auto"/>
            </w:tcBorders>
            <w:vAlign w:val="center"/>
          </w:tcPr>
          <w:p w14:paraId="4F68B861" w14:textId="2F87BA14" w:rsidR="0027741A" w:rsidRDefault="0027741A">
            <w:pPr>
              <w:pStyle w:val="TAC"/>
              <w:rPr>
                <w:ins w:id="1115" w:author="R4-2206463" w:date="2022-03-08T10:34:00Z"/>
                <w:lang w:eastAsia="zh-CN"/>
              </w:rPr>
            </w:pPr>
            <w:ins w:id="1116" w:author="R4-2206463" w:date="2022-03-08T10:34:00Z">
              <w:r>
                <w:rPr>
                  <w:lang w:val="en-US" w:eastAsia="zh-CN"/>
                </w:rPr>
                <w:t>2.4</w:t>
              </w:r>
            </w:ins>
          </w:p>
        </w:tc>
        <w:tc>
          <w:tcPr>
            <w:tcW w:w="609" w:type="dxa"/>
            <w:tcBorders>
              <w:top w:val="single" w:sz="4" w:space="0" w:color="auto"/>
              <w:left w:val="single" w:sz="4" w:space="0" w:color="auto"/>
              <w:bottom w:val="single" w:sz="4" w:space="0" w:color="auto"/>
              <w:right w:val="single" w:sz="4" w:space="0" w:color="auto"/>
            </w:tcBorders>
            <w:vAlign w:val="center"/>
          </w:tcPr>
          <w:p w14:paraId="7F7633E1" w14:textId="04FA7021" w:rsidR="0027741A" w:rsidRDefault="0027741A">
            <w:pPr>
              <w:pStyle w:val="TAC"/>
              <w:rPr>
                <w:ins w:id="1117" w:author="R4-2206463" w:date="2022-03-08T10:34:00Z"/>
                <w:lang w:eastAsia="zh-CN"/>
              </w:rPr>
            </w:pPr>
            <w:ins w:id="1118" w:author="R4-2206463" w:date="2022-03-08T10:34:00Z">
              <w:r>
                <w:rPr>
                  <w:lang w:val="en-US" w:eastAsia="zh-CN"/>
                </w:rPr>
                <w:t>2.4</w:t>
              </w:r>
            </w:ins>
          </w:p>
        </w:tc>
      </w:tr>
      <w:tr w:rsidR="00FB16F2" w:rsidDel="0027741A" w14:paraId="0D2F16BB" w14:textId="45B56D61" w:rsidTr="00FB16F2">
        <w:trPr>
          <w:jc w:val="center"/>
          <w:del w:id="1119" w:author="R4-2206463" w:date="2022-03-08T10:34:00Z"/>
        </w:trPr>
        <w:tc>
          <w:tcPr>
            <w:tcW w:w="665" w:type="dxa"/>
            <w:tcBorders>
              <w:top w:val="single" w:sz="4" w:space="0" w:color="auto"/>
              <w:left w:val="single" w:sz="4" w:space="0" w:color="auto"/>
              <w:bottom w:val="single" w:sz="4" w:space="0" w:color="auto"/>
              <w:right w:val="single" w:sz="4" w:space="0" w:color="auto"/>
            </w:tcBorders>
            <w:hideMark/>
          </w:tcPr>
          <w:p w14:paraId="6670920E" w14:textId="6C184ABF" w:rsidR="00FB16F2" w:rsidDel="0027741A" w:rsidRDefault="00FB16F2">
            <w:pPr>
              <w:pStyle w:val="TAC"/>
              <w:rPr>
                <w:del w:id="1120" w:author="R4-2206463" w:date="2022-03-08T10:34:00Z"/>
                <w:lang w:eastAsia="zh-CN"/>
              </w:rPr>
            </w:pPr>
            <w:del w:id="1121" w:author="R4-2206463" w:date="2022-03-08T10:34:00Z">
              <w:r w:rsidDel="0027741A">
                <w:rPr>
                  <w:color w:val="000000"/>
                </w:rPr>
                <w:lastRenderedPageBreak/>
                <w:delText>n41</w:delText>
              </w:r>
            </w:del>
          </w:p>
        </w:tc>
        <w:tc>
          <w:tcPr>
            <w:tcW w:w="610" w:type="dxa"/>
            <w:tcBorders>
              <w:top w:val="single" w:sz="4" w:space="0" w:color="auto"/>
              <w:left w:val="single" w:sz="4" w:space="0" w:color="auto"/>
              <w:bottom w:val="single" w:sz="4" w:space="0" w:color="auto"/>
              <w:right w:val="single" w:sz="4" w:space="0" w:color="auto"/>
            </w:tcBorders>
            <w:hideMark/>
          </w:tcPr>
          <w:p w14:paraId="07A003F9" w14:textId="26D5FA8A" w:rsidR="00FB16F2" w:rsidDel="0027741A" w:rsidRDefault="00FB16F2">
            <w:pPr>
              <w:pStyle w:val="TAC"/>
              <w:rPr>
                <w:del w:id="1122" w:author="R4-2206463" w:date="2022-03-08T10:34:00Z"/>
                <w:lang w:eastAsia="zh-CN"/>
              </w:rPr>
            </w:pPr>
            <w:del w:id="1123" w:author="R4-2206463" w:date="2022-03-08T10:34:00Z">
              <w:r w:rsidDel="0027741A">
                <w:rPr>
                  <w:color w:val="000000"/>
                </w:rPr>
                <w:delText>n77</w:delText>
              </w:r>
            </w:del>
          </w:p>
        </w:tc>
        <w:tc>
          <w:tcPr>
            <w:tcW w:w="598" w:type="dxa"/>
            <w:tcBorders>
              <w:top w:val="single" w:sz="4" w:space="0" w:color="auto"/>
              <w:left w:val="single" w:sz="4" w:space="0" w:color="auto"/>
              <w:bottom w:val="single" w:sz="4" w:space="0" w:color="auto"/>
              <w:right w:val="single" w:sz="4" w:space="0" w:color="auto"/>
            </w:tcBorders>
          </w:tcPr>
          <w:p w14:paraId="20C5159D" w14:textId="79F953AD" w:rsidR="00FB16F2" w:rsidDel="0027741A" w:rsidRDefault="00FB16F2">
            <w:pPr>
              <w:pStyle w:val="TAC"/>
              <w:rPr>
                <w:del w:id="1124" w:author="R4-2206463" w:date="2022-03-08T10:34:00Z"/>
                <w:lang w:val="en-US" w:eastAsia="zh-CN"/>
              </w:rPr>
            </w:pPr>
          </w:p>
        </w:tc>
        <w:tc>
          <w:tcPr>
            <w:tcW w:w="598" w:type="dxa"/>
            <w:tcBorders>
              <w:top w:val="single" w:sz="4" w:space="0" w:color="auto"/>
              <w:left w:val="single" w:sz="4" w:space="0" w:color="auto"/>
              <w:bottom w:val="single" w:sz="4" w:space="0" w:color="auto"/>
              <w:right w:val="single" w:sz="4" w:space="0" w:color="auto"/>
            </w:tcBorders>
            <w:vAlign w:val="center"/>
            <w:hideMark/>
          </w:tcPr>
          <w:p w14:paraId="43DAFDAE" w14:textId="00B54791" w:rsidR="00FB16F2" w:rsidDel="0027741A" w:rsidRDefault="00FB16F2">
            <w:pPr>
              <w:pStyle w:val="TAC"/>
              <w:rPr>
                <w:del w:id="1125" w:author="R4-2206463" w:date="2022-03-08T10:34:00Z"/>
                <w:lang w:eastAsia="zh-CN"/>
              </w:rPr>
            </w:pPr>
            <w:del w:id="1126" w:author="R4-2206463" w:date="2022-03-08T10:34:00Z">
              <w:r w:rsidDel="0027741A">
                <w:rPr>
                  <w:rFonts w:eastAsia="宋体" w:cs="Arial"/>
                  <w:bCs/>
                  <w:color w:val="000000"/>
                </w:rPr>
                <w:delText>10.5</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4342C74A" w14:textId="6EF626DB" w:rsidR="00FB16F2" w:rsidDel="0027741A" w:rsidRDefault="00FB16F2">
            <w:pPr>
              <w:pStyle w:val="TAC"/>
              <w:rPr>
                <w:del w:id="1127" w:author="R4-2206463" w:date="2022-03-08T10:34:00Z"/>
                <w:lang w:eastAsia="zh-CN"/>
              </w:rPr>
            </w:pPr>
            <w:del w:id="1128" w:author="R4-2206463" w:date="2022-03-08T10:34:00Z">
              <w:r w:rsidDel="0027741A">
                <w:rPr>
                  <w:rFonts w:eastAsia="宋体" w:cs="Arial"/>
                  <w:bCs/>
                  <w:color w:val="000000"/>
                </w:rPr>
                <w:delText>10.5</w:delText>
              </w:r>
            </w:del>
          </w:p>
        </w:tc>
        <w:tc>
          <w:tcPr>
            <w:tcW w:w="598" w:type="dxa"/>
            <w:tcBorders>
              <w:top w:val="single" w:sz="4" w:space="0" w:color="auto"/>
              <w:left w:val="single" w:sz="4" w:space="0" w:color="auto"/>
              <w:bottom w:val="single" w:sz="4" w:space="0" w:color="auto"/>
              <w:right w:val="single" w:sz="4" w:space="0" w:color="auto"/>
            </w:tcBorders>
            <w:vAlign w:val="center"/>
            <w:hideMark/>
          </w:tcPr>
          <w:p w14:paraId="73E43BDE" w14:textId="7AD93100" w:rsidR="00FB16F2" w:rsidDel="0027741A" w:rsidRDefault="00FB16F2">
            <w:pPr>
              <w:pStyle w:val="TAC"/>
              <w:rPr>
                <w:del w:id="1129" w:author="R4-2206463" w:date="2022-03-08T10:34:00Z"/>
                <w:lang w:eastAsia="zh-CN"/>
              </w:rPr>
            </w:pPr>
            <w:del w:id="1130" w:author="R4-2206463" w:date="2022-03-08T10:34:00Z">
              <w:r w:rsidDel="0027741A">
                <w:rPr>
                  <w:rFonts w:eastAsia="宋体" w:cs="Arial"/>
                  <w:bCs/>
                  <w:color w:val="000000"/>
                </w:rPr>
                <w:delText>10.5</w:delText>
              </w:r>
            </w:del>
          </w:p>
        </w:tc>
        <w:tc>
          <w:tcPr>
            <w:tcW w:w="598" w:type="dxa"/>
            <w:tcBorders>
              <w:top w:val="single" w:sz="4" w:space="0" w:color="auto"/>
              <w:left w:val="single" w:sz="4" w:space="0" w:color="auto"/>
              <w:bottom w:val="single" w:sz="4" w:space="0" w:color="auto"/>
              <w:right w:val="single" w:sz="4" w:space="0" w:color="auto"/>
            </w:tcBorders>
            <w:hideMark/>
          </w:tcPr>
          <w:p w14:paraId="15D9B9A0" w14:textId="38E11CE1" w:rsidR="00FB16F2" w:rsidDel="0027741A" w:rsidRDefault="00FB16F2">
            <w:pPr>
              <w:pStyle w:val="TAC"/>
              <w:rPr>
                <w:del w:id="1131" w:author="R4-2206463" w:date="2022-03-08T10:34:00Z"/>
                <w:lang w:val="en-US" w:eastAsia="zh-CN"/>
              </w:rPr>
            </w:pPr>
            <w:del w:id="1132" w:author="R4-2206463" w:date="2022-03-08T10:34:00Z">
              <w:r w:rsidDel="0027741A">
                <w:rPr>
                  <w:rFonts w:eastAsia="宋体" w:cs="Arial"/>
                  <w:bCs/>
                  <w:color w:val="000000"/>
                </w:rPr>
                <w:delText>9.5</w:delText>
              </w:r>
            </w:del>
          </w:p>
        </w:tc>
        <w:tc>
          <w:tcPr>
            <w:tcW w:w="598" w:type="dxa"/>
            <w:tcBorders>
              <w:top w:val="single" w:sz="4" w:space="0" w:color="auto"/>
              <w:left w:val="single" w:sz="4" w:space="0" w:color="auto"/>
              <w:bottom w:val="single" w:sz="4" w:space="0" w:color="auto"/>
              <w:right w:val="single" w:sz="4" w:space="0" w:color="auto"/>
            </w:tcBorders>
            <w:hideMark/>
          </w:tcPr>
          <w:p w14:paraId="5CB2D9E8" w14:textId="24129C06" w:rsidR="00FB16F2" w:rsidDel="0027741A" w:rsidRDefault="00FB16F2">
            <w:pPr>
              <w:pStyle w:val="TAC"/>
              <w:rPr>
                <w:del w:id="1133" w:author="R4-2206463" w:date="2022-03-08T10:34:00Z"/>
                <w:lang w:eastAsia="zh-CN"/>
              </w:rPr>
            </w:pPr>
            <w:del w:id="1134" w:author="R4-2206463" w:date="2022-03-08T10:34:00Z">
              <w:r w:rsidDel="0027741A">
                <w:rPr>
                  <w:rFonts w:eastAsia="宋体" w:cs="Arial"/>
                  <w:bCs/>
                  <w:color w:val="000000"/>
                </w:rPr>
                <w:delText>8.6</w:delText>
              </w:r>
            </w:del>
          </w:p>
        </w:tc>
        <w:tc>
          <w:tcPr>
            <w:tcW w:w="598" w:type="dxa"/>
            <w:tcBorders>
              <w:top w:val="single" w:sz="4" w:space="0" w:color="auto"/>
              <w:left w:val="single" w:sz="4" w:space="0" w:color="auto"/>
              <w:bottom w:val="single" w:sz="4" w:space="0" w:color="auto"/>
              <w:right w:val="single" w:sz="4" w:space="0" w:color="auto"/>
            </w:tcBorders>
            <w:hideMark/>
          </w:tcPr>
          <w:p w14:paraId="545E8E9E" w14:textId="6B77A2F4" w:rsidR="00FB16F2" w:rsidDel="0027741A" w:rsidRDefault="00FB16F2">
            <w:pPr>
              <w:pStyle w:val="TAC"/>
              <w:rPr>
                <w:del w:id="1135" w:author="R4-2206463" w:date="2022-03-08T10:34:00Z"/>
                <w:lang w:eastAsia="zh-CN"/>
              </w:rPr>
            </w:pPr>
            <w:del w:id="1136" w:author="R4-2206463" w:date="2022-03-08T10:34:00Z">
              <w:r w:rsidDel="0027741A">
                <w:rPr>
                  <w:rFonts w:eastAsia="宋体" w:cs="Arial"/>
                  <w:bCs/>
                  <w:color w:val="000000"/>
                </w:rPr>
                <w:delText>8.3</w:delText>
              </w:r>
            </w:del>
          </w:p>
        </w:tc>
        <w:tc>
          <w:tcPr>
            <w:tcW w:w="598" w:type="dxa"/>
            <w:tcBorders>
              <w:top w:val="single" w:sz="4" w:space="0" w:color="auto"/>
              <w:left w:val="single" w:sz="4" w:space="0" w:color="auto"/>
              <w:bottom w:val="single" w:sz="4" w:space="0" w:color="auto"/>
              <w:right w:val="single" w:sz="4" w:space="0" w:color="auto"/>
            </w:tcBorders>
            <w:hideMark/>
          </w:tcPr>
          <w:p w14:paraId="4A922E78" w14:textId="680E3E1D" w:rsidR="00FB16F2" w:rsidDel="0027741A" w:rsidRDefault="00FB16F2">
            <w:pPr>
              <w:pStyle w:val="TAC"/>
              <w:rPr>
                <w:del w:id="1137" w:author="R4-2206463" w:date="2022-03-08T10:34:00Z"/>
                <w:lang w:eastAsia="zh-CN"/>
              </w:rPr>
            </w:pPr>
            <w:del w:id="1138" w:author="R4-2206463" w:date="2022-03-08T10:34:00Z">
              <w:r w:rsidDel="0027741A">
                <w:rPr>
                  <w:rFonts w:eastAsia="宋体" w:cs="Arial"/>
                  <w:bCs/>
                  <w:color w:val="000000"/>
                </w:rPr>
                <w:delText>7.2</w:delText>
              </w:r>
            </w:del>
          </w:p>
        </w:tc>
        <w:tc>
          <w:tcPr>
            <w:tcW w:w="598" w:type="dxa"/>
            <w:tcBorders>
              <w:top w:val="single" w:sz="4" w:space="0" w:color="auto"/>
              <w:left w:val="single" w:sz="4" w:space="0" w:color="auto"/>
              <w:bottom w:val="single" w:sz="4" w:space="0" w:color="auto"/>
              <w:right w:val="single" w:sz="4" w:space="0" w:color="auto"/>
            </w:tcBorders>
            <w:hideMark/>
          </w:tcPr>
          <w:p w14:paraId="650DA116" w14:textId="7708A90D" w:rsidR="00FB16F2" w:rsidDel="0027741A" w:rsidRDefault="00FB16F2">
            <w:pPr>
              <w:pStyle w:val="TAC"/>
              <w:rPr>
                <w:del w:id="1139" w:author="R4-2206463" w:date="2022-03-08T10:34:00Z"/>
                <w:lang w:eastAsia="zh-CN"/>
              </w:rPr>
            </w:pPr>
            <w:del w:id="1140" w:author="R4-2206463" w:date="2022-03-08T10:34:00Z">
              <w:r w:rsidDel="0027741A">
                <w:rPr>
                  <w:rFonts w:eastAsia="宋体" w:cs="Arial"/>
                  <w:bCs/>
                  <w:color w:val="000000"/>
                </w:rPr>
                <w:delText>6.3</w:delText>
              </w:r>
            </w:del>
          </w:p>
        </w:tc>
        <w:tc>
          <w:tcPr>
            <w:tcW w:w="598" w:type="dxa"/>
            <w:tcBorders>
              <w:top w:val="single" w:sz="4" w:space="0" w:color="auto"/>
              <w:left w:val="single" w:sz="4" w:space="0" w:color="auto"/>
              <w:bottom w:val="single" w:sz="4" w:space="0" w:color="auto"/>
              <w:right w:val="single" w:sz="4" w:space="0" w:color="auto"/>
            </w:tcBorders>
            <w:hideMark/>
          </w:tcPr>
          <w:p w14:paraId="56E9AD9F" w14:textId="199D4AF4" w:rsidR="00FB16F2" w:rsidDel="0027741A" w:rsidRDefault="00FB16F2">
            <w:pPr>
              <w:pStyle w:val="TAC"/>
              <w:rPr>
                <w:del w:id="1141" w:author="R4-2206463" w:date="2022-03-08T10:34:00Z"/>
                <w:lang w:eastAsia="zh-CN"/>
              </w:rPr>
            </w:pPr>
            <w:del w:id="1142" w:author="R4-2206463" w:date="2022-03-08T10:34:00Z">
              <w:r w:rsidDel="0027741A">
                <w:rPr>
                  <w:rFonts w:eastAsia="宋体" w:cs="Arial"/>
                  <w:bCs/>
                  <w:color w:val="000000"/>
                </w:rPr>
                <w:delText>6.0</w:delText>
              </w:r>
            </w:del>
          </w:p>
        </w:tc>
        <w:tc>
          <w:tcPr>
            <w:tcW w:w="598" w:type="dxa"/>
            <w:tcBorders>
              <w:top w:val="single" w:sz="4" w:space="0" w:color="auto"/>
              <w:left w:val="single" w:sz="4" w:space="0" w:color="auto"/>
              <w:bottom w:val="single" w:sz="4" w:space="0" w:color="auto"/>
              <w:right w:val="single" w:sz="4" w:space="0" w:color="auto"/>
            </w:tcBorders>
            <w:hideMark/>
          </w:tcPr>
          <w:p w14:paraId="5DB6846D" w14:textId="3F13345B" w:rsidR="00FB16F2" w:rsidDel="0027741A" w:rsidRDefault="00FB16F2">
            <w:pPr>
              <w:pStyle w:val="TAC"/>
              <w:rPr>
                <w:del w:id="1143" w:author="R4-2206463" w:date="2022-03-08T10:34:00Z"/>
                <w:lang w:eastAsia="zh-CN"/>
              </w:rPr>
            </w:pPr>
            <w:del w:id="1144" w:author="R4-2206463" w:date="2022-03-08T10:34:00Z">
              <w:r w:rsidDel="0027741A">
                <w:rPr>
                  <w:rFonts w:eastAsia="宋体" w:cs="Arial"/>
                  <w:bCs/>
                  <w:color w:val="000000"/>
                </w:rPr>
                <w:delText>5.7</w:delText>
              </w:r>
            </w:del>
          </w:p>
        </w:tc>
        <w:tc>
          <w:tcPr>
            <w:tcW w:w="598" w:type="dxa"/>
            <w:tcBorders>
              <w:top w:val="single" w:sz="4" w:space="0" w:color="auto"/>
              <w:left w:val="single" w:sz="4" w:space="0" w:color="auto"/>
              <w:bottom w:val="single" w:sz="4" w:space="0" w:color="auto"/>
              <w:right w:val="single" w:sz="4" w:space="0" w:color="auto"/>
            </w:tcBorders>
            <w:hideMark/>
          </w:tcPr>
          <w:p w14:paraId="3E03375E" w14:textId="5ED12A34" w:rsidR="00FB16F2" w:rsidDel="0027741A" w:rsidRDefault="00FB16F2">
            <w:pPr>
              <w:pStyle w:val="TAC"/>
              <w:rPr>
                <w:del w:id="1145" w:author="R4-2206463" w:date="2022-03-08T10:34:00Z"/>
                <w:lang w:eastAsia="zh-CN"/>
              </w:rPr>
            </w:pPr>
            <w:del w:id="1146" w:author="R4-2206463" w:date="2022-03-08T10:34:00Z">
              <w:r w:rsidDel="0027741A">
                <w:rPr>
                  <w:rFonts w:eastAsia="宋体" w:cs="Arial"/>
                  <w:bCs/>
                  <w:color w:val="000000"/>
                </w:rPr>
                <w:delText>5.6</w:delText>
              </w:r>
            </w:del>
          </w:p>
        </w:tc>
        <w:tc>
          <w:tcPr>
            <w:tcW w:w="609" w:type="dxa"/>
            <w:tcBorders>
              <w:top w:val="single" w:sz="4" w:space="0" w:color="auto"/>
              <w:left w:val="single" w:sz="4" w:space="0" w:color="auto"/>
              <w:bottom w:val="single" w:sz="4" w:space="0" w:color="auto"/>
              <w:right w:val="single" w:sz="4" w:space="0" w:color="auto"/>
            </w:tcBorders>
            <w:hideMark/>
          </w:tcPr>
          <w:p w14:paraId="1C6FEEF6" w14:textId="386CEC63" w:rsidR="00FB16F2" w:rsidDel="0027741A" w:rsidRDefault="00FB16F2">
            <w:pPr>
              <w:pStyle w:val="TAC"/>
              <w:rPr>
                <w:del w:id="1147" w:author="R4-2206463" w:date="2022-03-08T10:34:00Z"/>
                <w:lang w:eastAsia="zh-CN"/>
              </w:rPr>
            </w:pPr>
            <w:del w:id="1148" w:author="R4-2206463" w:date="2022-03-08T10:34:00Z">
              <w:r w:rsidDel="0027741A">
                <w:rPr>
                  <w:rFonts w:eastAsia="宋体" w:cs="Arial"/>
                  <w:bCs/>
                  <w:color w:val="000000"/>
                </w:rPr>
                <w:delText>5.6</w:delText>
              </w:r>
            </w:del>
          </w:p>
        </w:tc>
      </w:tr>
      <w:tr w:rsidR="00FB16F2" w14:paraId="53AC2745"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tcPr>
          <w:p w14:paraId="6287C2B9" w14:textId="77777777" w:rsidR="00FB16F2" w:rsidRDefault="00FB16F2">
            <w:pPr>
              <w:pStyle w:val="TAN"/>
              <w:rPr>
                <w:lang w:eastAsia="zh-CN"/>
              </w:rPr>
            </w:pPr>
            <w:r>
              <w:t>NOTE 1:</w:t>
            </w:r>
            <w:r>
              <w:tab/>
              <w:t>Applicable only when harmonic mixing MSD for this combination is not applied.</w:t>
            </w:r>
          </w:p>
          <w:p w14:paraId="0D46154B" w14:textId="77777777" w:rsidR="00FB16F2" w:rsidRDefault="00FB16F2">
            <w:pPr>
              <w:pStyle w:val="TAN"/>
              <w:rPr>
                <w:lang w:eastAsia="ja-JP"/>
              </w:rPr>
            </w:pPr>
            <w:r>
              <w:rPr>
                <w:lang w:eastAsia="ja-JP"/>
              </w:rPr>
              <w:t>NOTE 2:</w:t>
            </w:r>
            <w:r>
              <w:rPr>
                <w:lang w:eastAsia="ja-JP"/>
              </w:rPr>
              <w:tab/>
              <w:t xml:space="preserve">The requirements should be verified for UL NR-ARFCN of the aggressor (high) band (superscript HB) such that </w:t>
            </w:r>
            <w:r>
              <w:rPr>
                <w:lang w:eastAsia="ja-JP"/>
              </w:rPr>
              <w:object w:dxaOrig="1560" w:dyaOrig="225" w14:anchorId="5383738C">
                <v:shape id="_x0000_i1042" type="#_x0000_t75" style="width:78.1pt;height:11.1pt;mso-wrap-style:square;mso-position-horizontal-relative:page;mso-position-vertical-relative:page" o:ole="">
                  <v:imagedata r:id="rId43" o:title=""/>
                </v:shape>
                <o:OLEObject Type="Embed" ProgID="Equation.3" ShapeID="_x0000_i1042" DrawAspect="Content" ObjectID="_1708260025" r:id="rId62"/>
              </w:object>
            </w:r>
            <w:r>
              <w:rPr>
                <w:lang w:eastAsia="ja-JP"/>
              </w:rPr>
              <w:t xml:space="preserve">in MHz and </w:t>
            </w:r>
            <w:r>
              <w:rPr>
                <w:lang w:eastAsia="ja-JP"/>
              </w:rPr>
              <w:object w:dxaOrig="4095" w:dyaOrig="240" w14:anchorId="74F4B519">
                <v:shape id="_x0000_i1043" type="#_x0000_t75" style="width:204.9pt;height:12.2pt;mso-wrap-style:square;mso-position-horizontal-relative:page;mso-position-vertical-relative:page" o:ole="">
                  <v:imagedata r:id="rId45" o:title=""/>
                </v:shape>
                <o:OLEObject Type="Embed" ProgID="Equation.3" ShapeID="_x0000_i1043" DrawAspect="Content" ObjectID="_1708260026" r:id="rId63"/>
              </w:object>
            </w:r>
            <w:r>
              <w:rPr>
                <w:lang w:eastAsia="ja-JP"/>
              </w:rPr>
              <w:t xml:space="preserve"> with</w:t>
            </w:r>
            <w:r>
              <w:rPr>
                <w:lang w:eastAsia="ja-JP"/>
              </w:rPr>
              <w:object w:dxaOrig="240" w:dyaOrig="240" w14:anchorId="6AD467DB">
                <v:shape id="_x0000_i1044" type="#_x0000_t75" style="width:12.2pt;height:12.2pt;mso-wrap-style:square;mso-position-horizontal-relative:page;mso-position-vertical-relative:page" o:ole="">
                  <v:imagedata r:id="rId47" o:title=""/>
                </v:shape>
                <o:OLEObject Type="Embed" ProgID="Equation.3" ShapeID="_x0000_i1044" DrawAspect="Content" ObjectID="_1708260027" r:id="rId64"/>
              </w:object>
            </w:r>
            <w:r>
              <w:rPr>
                <w:lang w:eastAsia="ja-JP"/>
              </w:rPr>
              <w:t xml:space="preserve"> carrier frequency in the victim (lower) band in MHz and </w:t>
            </w:r>
            <w:r>
              <w:rPr>
                <w:lang w:eastAsia="ja-JP"/>
              </w:rPr>
              <w:object w:dxaOrig="735" w:dyaOrig="225" w14:anchorId="71A12C6D">
                <v:shape id="_x0000_i1045" type="#_x0000_t75" style="width:36.55pt;height:11.1pt;mso-wrap-style:square;mso-position-horizontal-relative:page;mso-position-vertical-relative:page" o:ole="">
                  <v:imagedata r:id="rId49" o:title=""/>
                </v:shape>
                <o:OLEObject Type="Embed" ProgID="Equation.3" ShapeID="_x0000_i1045" DrawAspect="Content" ObjectID="_1708260028" r:id="rId65"/>
              </w:object>
            </w:r>
            <w:r>
              <w:rPr>
                <w:lang w:eastAsia="ja-JP"/>
              </w:rPr>
              <w:t xml:space="preserve"> the channel bandwidth configured in the higher band.</w:t>
            </w:r>
          </w:p>
          <w:p w14:paraId="54AB88CE" w14:textId="77777777" w:rsidR="00FB16F2" w:rsidRDefault="00FB16F2">
            <w:pPr>
              <w:keepNext/>
              <w:keepLines/>
              <w:spacing w:after="0"/>
              <w:ind w:left="851" w:hanging="851"/>
              <w:rPr>
                <w:rFonts w:ascii="Arial" w:hAnsi="Arial"/>
                <w:sz w:val="18"/>
                <w:lang w:eastAsia="zh-CN"/>
              </w:rPr>
            </w:pPr>
          </w:p>
        </w:tc>
      </w:tr>
    </w:tbl>
    <w:p w14:paraId="0E6B5324" w14:textId="77777777" w:rsidR="00FB16F2" w:rsidRDefault="00FB16F2" w:rsidP="00FB16F2">
      <w:pPr>
        <w:rPr>
          <w:lang w:eastAsia="ja-JP"/>
        </w:rPr>
      </w:pPr>
    </w:p>
    <w:p w14:paraId="46615416" w14:textId="71577150" w:rsidR="00FB16F2" w:rsidRDefault="00FB16F2" w:rsidP="00FB16F2">
      <w:pPr>
        <w:pStyle w:val="TH"/>
        <w:rPr>
          <w:lang w:eastAsia="zh-CN"/>
        </w:rPr>
      </w:pPr>
      <w:r>
        <w:t>Table 7.3A.</w:t>
      </w:r>
      <w:r>
        <w:rPr>
          <w:lang w:eastAsia="zh-CN"/>
        </w:rPr>
        <w:t>6</w:t>
      </w:r>
      <w:r>
        <w:t>-1</w:t>
      </w:r>
      <w:r>
        <w:rPr>
          <w:lang w:eastAsia="zh-CN"/>
        </w:rPr>
        <w:t>b</w:t>
      </w:r>
      <w:r>
        <w:t xml:space="preserve">: Reference sensitivity exceptions (MSD) due to cross band isolation </w:t>
      </w:r>
      <w:r>
        <w:rPr>
          <w:rFonts w:eastAsia="宋体"/>
          <w:lang w:val="en-US" w:eastAsia="zh-CN"/>
        </w:rPr>
        <w:t xml:space="preserve">from a PC1.5 aggressor NR </w:t>
      </w:r>
      <w:ins w:id="1149" w:author="R4-2206463" w:date="2022-03-08T10:35:00Z">
        <w:r w:rsidR="00C87774">
          <w:rPr>
            <w:rFonts w:eastAsia="宋体"/>
            <w:lang w:val="en-US" w:eastAsia="zh-CN"/>
          </w:rPr>
          <w:t xml:space="preserve">single </w:t>
        </w:r>
      </w:ins>
      <w:r>
        <w:rPr>
          <w:rFonts w:eastAsia="宋体"/>
          <w:lang w:val="en-US" w:eastAsia="zh-CN"/>
        </w:rPr>
        <w:t>UL band</w:t>
      </w:r>
      <w:r>
        <w:t xml:space="preserve"> for </w:t>
      </w:r>
      <w:ins w:id="1150" w:author="R4-2206463" w:date="2022-03-08T10:35:00Z">
        <w:r w:rsidR="00C87774">
          <w:t xml:space="preserve">DL </w:t>
        </w:r>
      </w:ins>
      <w:r>
        <w:t>NR CA FR1</w:t>
      </w:r>
      <w:del w:id="1151" w:author="R4-2206463" w:date="2022-03-08T10:35:00Z">
        <w:r w:rsidDel="00C87774">
          <w:rPr>
            <w:lang w:eastAsia="zh-CN"/>
          </w:rPr>
          <w:delText xml:space="preserve"> for PC1.5 CA</w:delText>
        </w:r>
      </w:del>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FB16F2" w14:paraId="1C6A9F69" w14:textId="77777777" w:rsidTr="00FB16F2">
        <w:trPr>
          <w:jc w:val="center"/>
        </w:trPr>
        <w:tc>
          <w:tcPr>
            <w:tcW w:w="9060" w:type="dxa"/>
            <w:gridSpan w:val="15"/>
            <w:tcBorders>
              <w:top w:val="single" w:sz="4" w:space="0" w:color="auto"/>
              <w:left w:val="single" w:sz="4" w:space="0" w:color="auto"/>
              <w:bottom w:val="single" w:sz="4" w:space="0" w:color="auto"/>
              <w:right w:val="single" w:sz="4" w:space="0" w:color="auto"/>
            </w:tcBorders>
            <w:hideMark/>
          </w:tcPr>
          <w:p w14:paraId="1EE398D3" w14:textId="77777777" w:rsidR="00FB16F2" w:rsidRDefault="00FB16F2">
            <w:pPr>
              <w:pStyle w:val="TAH"/>
              <w:rPr>
                <w:lang w:val="en-US" w:eastAsia="ja-JP"/>
              </w:rPr>
            </w:pPr>
            <w:r>
              <w:rPr>
                <w:lang w:eastAsia="ja-JP"/>
              </w:rPr>
              <w:t>NR Band / Channel bandwidth</w:t>
            </w:r>
            <w:r>
              <w:t xml:space="preserve"> </w:t>
            </w:r>
            <w:r>
              <w:rPr>
                <w:lang w:eastAsia="ja-JP"/>
              </w:rPr>
              <w:t>of the affected DL band</w:t>
            </w:r>
          </w:p>
        </w:tc>
      </w:tr>
      <w:tr w:rsidR="00FB16F2" w14:paraId="11AE6E12"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417240EF" w14:textId="77777777" w:rsidR="00FB16F2" w:rsidRDefault="00FB16F2">
            <w:pPr>
              <w:pStyle w:val="TAH"/>
              <w:rPr>
                <w:lang w:eastAsia="ja-JP"/>
              </w:rPr>
            </w:pPr>
            <w:r>
              <w:rPr>
                <w:lang w:eastAsia="ja-JP"/>
              </w:rPr>
              <w:t>UL band</w:t>
            </w:r>
          </w:p>
        </w:tc>
        <w:tc>
          <w:tcPr>
            <w:tcW w:w="610" w:type="dxa"/>
            <w:tcBorders>
              <w:top w:val="single" w:sz="4" w:space="0" w:color="auto"/>
              <w:left w:val="single" w:sz="4" w:space="0" w:color="auto"/>
              <w:bottom w:val="single" w:sz="4" w:space="0" w:color="auto"/>
              <w:right w:val="single" w:sz="4" w:space="0" w:color="auto"/>
            </w:tcBorders>
            <w:hideMark/>
          </w:tcPr>
          <w:p w14:paraId="5731D6BB" w14:textId="77777777" w:rsidR="00FB16F2" w:rsidRDefault="00FB16F2">
            <w:pPr>
              <w:pStyle w:val="TAH"/>
              <w:rPr>
                <w:lang w:eastAsia="ja-JP"/>
              </w:rPr>
            </w:pPr>
            <w:r>
              <w:rPr>
                <w:lang w:eastAsia="ja-JP"/>
              </w:rPr>
              <w:t>DL band</w:t>
            </w:r>
          </w:p>
        </w:tc>
        <w:tc>
          <w:tcPr>
            <w:tcW w:w="598" w:type="dxa"/>
            <w:tcBorders>
              <w:top w:val="single" w:sz="4" w:space="0" w:color="auto"/>
              <w:left w:val="single" w:sz="4" w:space="0" w:color="auto"/>
              <w:bottom w:val="single" w:sz="4" w:space="0" w:color="auto"/>
              <w:right w:val="single" w:sz="4" w:space="0" w:color="auto"/>
            </w:tcBorders>
            <w:hideMark/>
          </w:tcPr>
          <w:p w14:paraId="2E07AFD5" w14:textId="77777777" w:rsidR="00FB16F2" w:rsidRDefault="00FB16F2">
            <w:pPr>
              <w:pStyle w:val="TAH"/>
              <w:rPr>
                <w:lang w:eastAsia="ja-JP"/>
              </w:rPr>
            </w:pPr>
            <w:r>
              <w:rPr>
                <w:lang w:eastAsia="ja-JP"/>
              </w:rPr>
              <w:t>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7F1476E" w14:textId="77777777" w:rsidR="00FB16F2" w:rsidRDefault="00FB16F2">
            <w:pPr>
              <w:pStyle w:val="TAH"/>
              <w:rPr>
                <w:lang w:eastAsia="ja-JP"/>
              </w:rPr>
            </w:pPr>
            <w:r>
              <w:rPr>
                <w:lang w:eastAsia="ja-JP"/>
              </w:rPr>
              <w:t>10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7E4E4AFB" w14:textId="77777777" w:rsidR="00FB16F2" w:rsidRDefault="00FB16F2">
            <w:pPr>
              <w:pStyle w:val="TAH"/>
              <w:rPr>
                <w:lang w:eastAsia="ja-JP"/>
              </w:rPr>
            </w:pPr>
            <w:r>
              <w:rPr>
                <w:lang w:eastAsia="ja-JP"/>
              </w:rPr>
              <w:t>15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1C9F8156" w14:textId="77777777" w:rsidR="00FB16F2" w:rsidRDefault="00FB16F2">
            <w:pPr>
              <w:pStyle w:val="TAH"/>
              <w:rPr>
                <w:lang w:eastAsia="ja-JP"/>
              </w:rPr>
            </w:pPr>
            <w:r>
              <w:rPr>
                <w:lang w:eastAsia="ja-JP"/>
              </w:rPr>
              <w:t>20</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2E31875A" w14:textId="77777777" w:rsidR="00FB16F2" w:rsidRDefault="00FB16F2">
            <w:pPr>
              <w:pStyle w:val="TAH"/>
              <w:rPr>
                <w:lang w:eastAsia="ja-JP"/>
              </w:rPr>
            </w:pPr>
            <w:r>
              <w:rPr>
                <w:lang w:eastAsia="ja-JP"/>
              </w:rPr>
              <w:t>25</w:t>
            </w:r>
            <w:r>
              <w:rPr>
                <w:lang w:eastAsia="ja-JP"/>
              </w:rPr>
              <w:br/>
              <w:t>MHz (dB)</w:t>
            </w:r>
          </w:p>
        </w:tc>
        <w:tc>
          <w:tcPr>
            <w:tcW w:w="598" w:type="dxa"/>
            <w:tcBorders>
              <w:top w:val="single" w:sz="4" w:space="0" w:color="auto"/>
              <w:left w:val="single" w:sz="4" w:space="0" w:color="auto"/>
              <w:bottom w:val="single" w:sz="4" w:space="0" w:color="auto"/>
              <w:right w:val="single" w:sz="4" w:space="0" w:color="auto"/>
            </w:tcBorders>
            <w:hideMark/>
          </w:tcPr>
          <w:p w14:paraId="3D2249A2" w14:textId="77777777" w:rsidR="00FB16F2" w:rsidRDefault="00FB16F2">
            <w:pPr>
              <w:pStyle w:val="TAH"/>
              <w:rPr>
                <w:lang w:eastAsia="ja-JP"/>
              </w:rPr>
            </w:pPr>
            <w:r>
              <w:rPr>
                <w:lang w:val="en-US" w:eastAsia="ja-JP"/>
              </w:rPr>
              <w:t>30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76F9FB2" w14:textId="77777777" w:rsidR="00FB16F2" w:rsidRDefault="00FB16F2">
            <w:pPr>
              <w:pStyle w:val="TAH"/>
              <w:rPr>
                <w:lang w:eastAsia="ja-JP"/>
              </w:rPr>
            </w:pPr>
            <w:r>
              <w:rPr>
                <w:lang w:val="en-US" w:eastAsia="ja-JP"/>
              </w:rPr>
              <w:t>40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404E5352" w14:textId="77777777" w:rsidR="00FB16F2" w:rsidRDefault="00FB16F2">
            <w:pPr>
              <w:pStyle w:val="TAH"/>
              <w:rPr>
                <w:lang w:eastAsia="ja-JP"/>
              </w:rPr>
            </w:pPr>
            <w:r>
              <w:rPr>
                <w:lang w:val="en-US" w:eastAsia="ja-JP"/>
              </w:rPr>
              <w:t>50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17DF3A99" w14:textId="77777777" w:rsidR="00FB16F2" w:rsidRDefault="00FB16F2">
            <w:pPr>
              <w:pStyle w:val="TAH"/>
              <w:rPr>
                <w:lang w:eastAsia="ja-JP"/>
              </w:rPr>
            </w:pPr>
            <w:r>
              <w:rPr>
                <w:lang w:val="en-US" w:eastAsia="ja-JP"/>
              </w:rPr>
              <w:t>60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69D7AFD5" w14:textId="77777777" w:rsidR="00FB16F2" w:rsidRDefault="00FB16F2">
            <w:pPr>
              <w:pStyle w:val="TAH"/>
              <w:rPr>
                <w:lang w:val="en-US" w:eastAsia="zh-CN"/>
              </w:rPr>
            </w:pPr>
            <w:r>
              <w:rPr>
                <w:lang w:val="en-US" w:eastAsia="zh-CN"/>
              </w:rPr>
              <w:t>70</w:t>
            </w:r>
          </w:p>
          <w:p w14:paraId="12817DAF" w14:textId="77777777" w:rsidR="00FB16F2" w:rsidRDefault="00FB16F2">
            <w:pPr>
              <w:pStyle w:val="TAH"/>
              <w:rPr>
                <w:lang w:val="en-US" w:eastAsia="zh-CN"/>
              </w:rPr>
            </w:pPr>
            <w:r>
              <w:rPr>
                <w:lang w:val="en-US" w:eastAsia="zh-CN"/>
              </w:rPr>
              <w:t>MHz</w:t>
            </w:r>
          </w:p>
          <w:p w14:paraId="0CBF6D5B" w14:textId="77777777" w:rsidR="00FB16F2" w:rsidRDefault="00FB16F2">
            <w:pPr>
              <w:pStyle w:val="TAH"/>
              <w:rPr>
                <w:lang w:val="en-US" w:eastAsia="zh-CN"/>
              </w:rPr>
            </w:pPr>
            <w:r>
              <w:rPr>
                <w:lang w:val="en-US" w:eastAsia="zh-CN"/>
              </w:rPr>
              <w:t>(dB)</w:t>
            </w:r>
          </w:p>
        </w:tc>
        <w:tc>
          <w:tcPr>
            <w:tcW w:w="598" w:type="dxa"/>
            <w:tcBorders>
              <w:top w:val="single" w:sz="4" w:space="0" w:color="auto"/>
              <w:left w:val="single" w:sz="4" w:space="0" w:color="auto"/>
              <w:bottom w:val="single" w:sz="4" w:space="0" w:color="auto"/>
              <w:right w:val="single" w:sz="4" w:space="0" w:color="auto"/>
            </w:tcBorders>
            <w:hideMark/>
          </w:tcPr>
          <w:p w14:paraId="26D2FA2D" w14:textId="77777777" w:rsidR="00FB16F2" w:rsidRDefault="00FB16F2">
            <w:pPr>
              <w:pStyle w:val="TAH"/>
              <w:rPr>
                <w:lang w:eastAsia="ja-JP"/>
              </w:rPr>
            </w:pPr>
            <w:r>
              <w:rPr>
                <w:lang w:val="en-US" w:eastAsia="ja-JP"/>
              </w:rPr>
              <w:t>80 MHz</w:t>
            </w:r>
            <w:r>
              <w:rPr>
                <w:lang w:val="en-US" w:eastAsia="zh-CN"/>
              </w:rPr>
              <w:t xml:space="preserve"> (dB)</w:t>
            </w:r>
          </w:p>
        </w:tc>
        <w:tc>
          <w:tcPr>
            <w:tcW w:w="598" w:type="dxa"/>
            <w:tcBorders>
              <w:top w:val="single" w:sz="4" w:space="0" w:color="auto"/>
              <w:left w:val="single" w:sz="4" w:space="0" w:color="auto"/>
              <w:bottom w:val="single" w:sz="4" w:space="0" w:color="auto"/>
              <w:right w:val="single" w:sz="4" w:space="0" w:color="auto"/>
            </w:tcBorders>
            <w:hideMark/>
          </w:tcPr>
          <w:p w14:paraId="06D45A15" w14:textId="77777777" w:rsidR="00FB16F2" w:rsidRDefault="00FB16F2">
            <w:pPr>
              <w:pStyle w:val="TAH"/>
              <w:rPr>
                <w:lang w:eastAsia="ja-JP"/>
              </w:rPr>
            </w:pPr>
            <w:r>
              <w:rPr>
                <w:lang w:val="en-US" w:eastAsia="ja-JP"/>
              </w:rPr>
              <w:t>90 MHz</w:t>
            </w:r>
            <w:r>
              <w:rPr>
                <w:lang w:val="en-US" w:eastAsia="zh-CN"/>
              </w:rPr>
              <w:t xml:space="preserve"> (dB)</w:t>
            </w:r>
          </w:p>
        </w:tc>
        <w:tc>
          <w:tcPr>
            <w:tcW w:w="609" w:type="dxa"/>
            <w:tcBorders>
              <w:top w:val="single" w:sz="4" w:space="0" w:color="auto"/>
              <w:left w:val="single" w:sz="4" w:space="0" w:color="auto"/>
              <w:bottom w:val="single" w:sz="4" w:space="0" w:color="auto"/>
              <w:right w:val="single" w:sz="4" w:space="0" w:color="auto"/>
            </w:tcBorders>
            <w:hideMark/>
          </w:tcPr>
          <w:p w14:paraId="1B9080EB" w14:textId="77777777" w:rsidR="00FB16F2" w:rsidRDefault="00FB16F2">
            <w:pPr>
              <w:pStyle w:val="TAH"/>
              <w:rPr>
                <w:lang w:val="en-US" w:eastAsia="ja-JP"/>
              </w:rPr>
            </w:pPr>
            <w:r>
              <w:rPr>
                <w:lang w:val="en-US" w:eastAsia="ja-JP"/>
              </w:rPr>
              <w:t>100 MHz (dB)</w:t>
            </w:r>
          </w:p>
        </w:tc>
      </w:tr>
      <w:tr w:rsidR="00FB16F2" w14:paraId="047BC11B"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6BC172F1" w14:textId="77777777" w:rsidR="00FB16F2" w:rsidRDefault="00FB16F2">
            <w:pPr>
              <w:pStyle w:val="TAC"/>
              <w:rPr>
                <w:lang w:val="en-US" w:eastAsia="zh-CN"/>
              </w:rPr>
            </w:pPr>
            <w:r>
              <w:rPr>
                <w:color w:val="000000"/>
              </w:rPr>
              <w:t>n41</w:t>
            </w:r>
          </w:p>
        </w:tc>
        <w:tc>
          <w:tcPr>
            <w:tcW w:w="610" w:type="dxa"/>
            <w:tcBorders>
              <w:top w:val="single" w:sz="4" w:space="0" w:color="auto"/>
              <w:left w:val="single" w:sz="4" w:space="0" w:color="auto"/>
              <w:bottom w:val="single" w:sz="4" w:space="0" w:color="auto"/>
              <w:right w:val="single" w:sz="4" w:space="0" w:color="auto"/>
            </w:tcBorders>
            <w:hideMark/>
          </w:tcPr>
          <w:p w14:paraId="77636F8C" w14:textId="77777777" w:rsidR="00FB16F2" w:rsidRDefault="00FB16F2">
            <w:pPr>
              <w:pStyle w:val="TAC"/>
              <w:rPr>
                <w:lang w:val="en-US" w:eastAsia="zh-CN"/>
              </w:rPr>
            </w:pPr>
            <w:r>
              <w:rPr>
                <w:color w:val="000000"/>
              </w:rPr>
              <w:t>n25</w:t>
            </w:r>
          </w:p>
        </w:tc>
        <w:tc>
          <w:tcPr>
            <w:tcW w:w="598" w:type="dxa"/>
            <w:tcBorders>
              <w:top w:val="single" w:sz="4" w:space="0" w:color="auto"/>
              <w:left w:val="single" w:sz="4" w:space="0" w:color="auto"/>
              <w:bottom w:val="single" w:sz="4" w:space="0" w:color="auto"/>
              <w:right w:val="single" w:sz="4" w:space="0" w:color="auto"/>
            </w:tcBorders>
            <w:hideMark/>
          </w:tcPr>
          <w:p w14:paraId="3CBB528F" w14:textId="77777777" w:rsidR="00FB16F2" w:rsidRDefault="00FB16F2">
            <w:pPr>
              <w:pStyle w:val="TAC"/>
              <w:rPr>
                <w:lang w:val="en-US" w:eastAsia="zh-CN"/>
              </w:rPr>
            </w:pPr>
            <w:r>
              <w:rPr>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795B05CC" w14:textId="77777777" w:rsidR="00FB16F2" w:rsidRDefault="00FB16F2">
            <w:pPr>
              <w:pStyle w:val="TAC"/>
              <w:rPr>
                <w:lang w:val="en-US" w:eastAsia="zh-CN"/>
              </w:rPr>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33FA58BF" w14:textId="77777777" w:rsidR="00FB16F2" w:rsidRDefault="00FB16F2">
            <w:pPr>
              <w:pStyle w:val="TAC"/>
              <w:rPr>
                <w:lang w:val="en-US" w:eastAsia="zh-CN"/>
              </w:rPr>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vAlign w:val="center"/>
            <w:hideMark/>
          </w:tcPr>
          <w:p w14:paraId="262B77F9" w14:textId="77777777" w:rsidR="00FB16F2" w:rsidRDefault="00FB16F2">
            <w:pPr>
              <w:pStyle w:val="TAC"/>
              <w:rPr>
                <w:lang w:val="en-US" w:eastAsia="zh-CN"/>
              </w:rPr>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hideMark/>
          </w:tcPr>
          <w:p w14:paraId="6CA6441A" w14:textId="77777777" w:rsidR="00FB16F2" w:rsidRDefault="00FB16F2">
            <w:pPr>
              <w:pStyle w:val="TAC"/>
              <w:rPr>
                <w:lang w:val="en-US" w:eastAsia="zh-CN"/>
              </w:rPr>
            </w:pPr>
            <w:r>
              <w:rPr>
                <w:bCs/>
                <w:color w:val="000000"/>
              </w:rPr>
              <w:t>2.8</w:t>
            </w:r>
          </w:p>
        </w:tc>
        <w:tc>
          <w:tcPr>
            <w:tcW w:w="598" w:type="dxa"/>
            <w:tcBorders>
              <w:top w:val="single" w:sz="4" w:space="0" w:color="auto"/>
              <w:left w:val="single" w:sz="4" w:space="0" w:color="auto"/>
              <w:bottom w:val="single" w:sz="4" w:space="0" w:color="auto"/>
              <w:right w:val="single" w:sz="4" w:space="0" w:color="auto"/>
            </w:tcBorders>
            <w:hideMark/>
          </w:tcPr>
          <w:p w14:paraId="418F7F93" w14:textId="77777777" w:rsidR="00FB16F2" w:rsidRDefault="00FB16F2">
            <w:pPr>
              <w:pStyle w:val="TAC"/>
              <w:rPr>
                <w:lang w:val="en-US" w:eastAsia="zh-CN"/>
              </w:rPr>
            </w:pPr>
            <w:r>
              <w:rPr>
                <w:bCs/>
                <w:color w:val="000000"/>
              </w:rPr>
              <w:t>2.8</w:t>
            </w:r>
          </w:p>
        </w:tc>
        <w:tc>
          <w:tcPr>
            <w:tcW w:w="598" w:type="dxa"/>
            <w:tcBorders>
              <w:top w:val="single" w:sz="4" w:space="0" w:color="auto"/>
              <w:left w:val="single" w:sz="4" w:space="0" w:color="auto"/>
              <w:bottom w:val="single" w:sz="4" w:space="0" w:color="auto"/>
              <w:right w:val="single" w:sz="4" w:space="0" w:color="auto"/>
            </w:tcBorders>
            <w:hideMark/>
          </w:tcPr>
          <w:p w14:paraId="391DF40F" w14:textId="77777777" w:rsidR="00FB16F2" w:rsidRDefault="00FB16F2">
            <w:pPr>
              <w:pStyle w:val="TAC"/>
            </w:pPr>
            <w:r>
              <w:rPr>
                <w:bCs/>
                <w:color w:val="000000"/>
                <w:lang w:val="en-US" w:eastAsia="zh-CN"/>
              </w:rPr>
              <w:t>2.8</w:t>
            </w:r>
          </w:p>
        </w:tc>
        <w:tc>
          <w:tcPr>
            <w:tcW w:w="598" w:type="dxa"/>
            <w:tcBorders>
              <w:top w:val="single" w:sz="4" w:space="0" w:color="auto"/>
              <w:left w:val="single" w:sz="4" w:space="0" w:color="auto"/>
              <w:bottom w:val="single" w:sz="4" w:space="0" w:color="auto"/>
              <w:right w:val="single" w:sz="4" w:space="0" w:color="auto"/>
            </w:tcBorders>
            <w:hideMark/>
          </w:tcPr>
          <w:p w14:paraId="4D28AC21" w14:textId="77777777" w:rsidR="00FB16F2" w:rsidRDefault="00FB16F2">
            <w:pPr>
              <w:spacing w:after="0"/>
              <w:rPr>
                <w:rFonts w:eastAsia="宋体"/>
                <w:lang w:eastAsia="en-GB"/>
              </w:rPr>
            </w:pPr>
          </w:p>
        </w:tc>
        <w:tc>
          <w:tcPr>
            <w:tcW w:w="598" w:type="dxa"/>
            <w:tcBorders>
              <w:top w:val="single" w:sz="4" w:space="0" w:color="auto"/>
              <w:left w:val="single" w:sz="4" w:space="0" w:color="auto"/>
              <w:bottom w:val="single" w:sz="4" w:space="0" w:color="auto"/>
              <w:right w:val="single" w:sz="4" w:space="0" w:color="auto"/>
            </w:tcBorders>
            <w:hideMark/>
          </w:tcPr>
          <w:p w14:paraId="2C604F2C" w14:textId="77777777" w:rsidR="00FB16F2" w:rsidRDefault="00FB16F2">
            <w:pPr>
              <w:spacing w:after="0"/>
              <w:rPr>
                <w:rFonts w:eastAsia="宋体"/>
                <w:lang w:eastAsia="en-GB"/>
              </w:rPr>
            </w:pPr>
          </w:p>
        </w:tc>
        <w:tc>
          <w:tcPr>
            <w:tcW w:w="598" w:type="dxa"/>
            <w:tcBorders>
              <w:top w:val="single" w:sz="4" w:space="0" w:color="auto"/>
              <w:left w:val="single" w:sz="4" w:space="0" w:color="auto"/>
              <w:bottom w:val="single" w:sz="4" w:space="0" w:color="auto"/>
              <w:right w:val="single" w:sz="4" w:space="0" w:color="auto"/>
            </w:tcBorders>
          </w:tcPr>
          <w:p w14:paraId="05CA1504"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hideMark/>
          </w:tcPr>
          <w:p w14:paraId="3494FF9D" w14:textId="77777777" w:rsidR="00FB16F2" w:rsidRDefault="00FB16F2">
            <w:pPr>
              <w:spacing w:after="0"/>
              <w:rPr>
                <w:rFonts w:eastAsia="宋体"/>
                <w:lang w:eastAsia="en-GB"/>
              </w:rPr>
            </w:pPr>
          </w:p>
        </w:tc>
        <w:tc>
          <w:tcPr>
            <w:tcW w:w="598" w:type="dxa"/>
            <w:tcBorders>
              <w:top w:val="single" w:sz="4" w:space="0" w:color="auto"/>
              <w:left w:val="single" w:sz="4" w:space="0" w:color="auto"/>
              <w:bottom w:val="single" w:sz="4" w:space="0" w:color="auto"/>
              <w:right w:val="single" w:sz="4" w:space="0" w:color="auto"/>
            </w:tcBorders>
            <w:hideMark/>
          </w:tcPr>
          <w:p w14:paraId="531EF69C" w14:textId="77777777" w:rsidR="00FB16F2" w:rsidRDefault="00FB16F2">
            <w:pPr>
              <w:spacing w:after="0"/>
              <w:rPr>
                <w:rFonts w:eastAsia="宋体"/>
                <w:lang w:eastAsia="en-GB"/>
              </w:rPr>
            </w:pPr>
          </w:p>
        </w:tc>
        <w:tc>
          <w:tcPr>
            <w:tcW w:w="609" w:type="dxa"/>
            <w:tcBorders>
              <w:top w:val="single" w:sz="4" w:space="0" w:color="auto"/>
              <w:left w:val="single" w:sz="4" w:space="0" w:color="auto"/>
              <w:bottom w:val="single" w:sz="4" w:space="0" w:color="auto"/>
              <w:right w:val="single" w:sz="4" w:space="0" w:color="auto"/>
            </w:tcBorders>
            <w:hideMark/>
          </w:tcPr>
          <w:p w14:paraId="65E7B0EF" w14:textId="77777777" w:rsidR="00FB16F2" w:rsidRDefault="00FB16F2">
            <w:pPr>
              <w:spacing w:after="0"/>
              <w:rPr>
                <w:rFonts w:eastAsia="宋体"/>
                <w:lang w:eastAsia="en-GB"/>
              </w:rPr>
            </w:pPr>
          </w:p>
        </w:tc>
      </w:tr>
      <w:tr w:rsidR="00FB16F2" w14:paraId="185FD771"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1AABDB17" w14:textId="77777777" w:rsidR="00FB16F2" w:rsidRDefault="00FB16F2">
            <w:pPr>
              <w:pStyle w:val="TAC"/>
              <w:rPr>
                <w:color w:val="000000"/>
                <w:lang w:eastAsia="zh-CN"/>
              </w:rPr>
            </w:pPr>
            <w:r>
              <w:t>n41</w:t>
            </w:r>
          </w:p>
        </w:tc>
        <w:tc>
          <w:tcPr>
            <w:tcW w:w="610" w:type="dxa"/>
            <w:tcBorders>
              <w:top w:val="single" w:sz="4" w:space="0" w:color="auto"/>
              <w:left w:val="single" w:sz="4" w:space="0" w:color="auto"/>
              <w:bottom w:val="single" w:sz="4" w:space="0" w:color="auto"/>
              <w:right w:val="single" w:sz="4" w:space="0" w:color="auto"/>
            </w:tcBorders>
            <w:hideMark/>
          </w:tcPr>
          <w:p w14:paraId="4E00B043" w14:textId="77777777" w:rsidR="00FB16F2" w:rsidRDefault="00FB16F2">
            <w:pPr>
              <w:pStyle w:val="TAC"/>
              <w:rPr>
                <w:color w:val="000000"/>
              </w:rPr>
            </w:pPr>
            <w:r>
              <w:rPr>
                <w:lang w:val="en-US" w:eastAsia="zh-CN"/>
              </w:rPr>
              <w:t>n66</w:t>
            </w:r>
          </w:p>
        </w:tc>
        <w:tc>
          <w:tcPr>
            <w:tcW w:w="598" w:type="dxa"/>
            <w:tcBorders>
              <w:top w:val="single" w:sz="4" w:space="0" w:color="auto"/>
              <w:left w:val="single" w:sz="4" w:space="0" w:color="auto"/>
              <w:bottom w:val="single" w:sz="4" w:space="0" w:color="auto"/>
              <w:right w:val="single" w:sz="4" w:space="0" w:color="auto"/>
            </w:tcBorders>
            <w:hideMark/>
          </w:tcPr>
          <w:p w14:paraId="0B76C8F1" w14:textId="77777777" w:rsidR="00FB16F2" w:rsidRDefault="00FB16F2">
            <w:pPr>
              <w:pStyle w:val="TAC"/>
              <w:rPr>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67078DC8" w14:textId="77777777" w:rsidR="00FB16F2" w:rsidRDefault="00FB16F2">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27D70F65" w14:textId="77777777" w:rsidR="00FB16F2" w:rsidRDefault="00FB16F2">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00765216" w14:textId="77777777" w:rsidR="00FB16F2" w:rsidRDefault="00FB16F2">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hideMark/>
          </w:tcPr>
          <w:p w14:paraId="5637D8E7" w14:textId="77777777" w:rsidR="00FB16F2" w:rsidRDefault="00FB16F2">
            <w:pPr>
              <w:pStyle w:val="TAC"/>
              <w:rPr>
                <w:bCs/>
                <w:color w:val="000000"/>
              </w:rPr>
            </w:pPr>
            <w:r>
              <w:t>7.7</w:t>
            </w:r>
          </w:p>
        </w:tc>
        <w:tc>
          <w:tcPr>
            <w:tcW w:w="598" w:type="dxa"/>
            <w:tcBorders>
              <w:top w:val="single" w:sz="4" w:space="0" w:color="auto"/>
              <w:left w:val="single" w:sz="4" w:space="0" w:color="auto"/>
              <w:bottom w:val="single" w:sz="4" w:space="0" w:color="auto"/>
              <w:right w:val="single" w:sz="4" w:space="0" w:color="auto"/>
            </w:tcBorders>
            <w:hideMark/>
          </w:tcPr>
          <w:p w14:paraId="3788F7A0" w14:textId="77777777" w:rsidR="00FB16F2" w:rsidRDefault="00FB16F2">
            <w:pPr>
              <w:pStyle w:val="TAC"/>
              <w:rPr>
                <w:bCs/>
                <w:color w:val="000000"/>
              </w:rPr>
            </w:pPr>
            <w:r>
              <w:t>7.7</w:t>
            </w:r>
          </w:p>
        </w:tc>
        <w:tc>
          <w:tcPr>
            <w:tcW w:w="598" w:type="dxa"/>
            <w:tcBorders>
              <w:top w:val="single" w:sz="4" w:space="0" w:color="auto"/>
              <w:left w:val="single" w:sz="4" w:space="0" w:color="auto"/>
              <w:bottom w:val="single" w:sz="4" w:space="0" w:color="auto"/>
              <w:right w:val="single" w:sz="4" w:space="0" w:color="auto"/>
            </w:tcBorders>
            <w:hideMark/>
          </w:tcPr>
          <w:p w14:paraId="1C909509" w14:textId="77777777" w:rsidR="00FB16F2" w:rsidRDefault="00FB16F2">
            <w:pPr>
              <w:pStyle w:val="TAC"/>
              <w:rPr>
                <w:bCs/>
                <w:color w:val="000000"/>
                <w:lang w:val="en-US" w:eastAsia="zh-CN"/>
              </w:rPr>
            </w:pPr>
            <w:r>
              <w:rPr>
                <w:lang w:val="en-US" w:eastAsia="zh-CN"/>
              </w:rPr>
              <w:t>7.7</w:t>
            </w:r>
          </w:p>
        </w:tc>
        <w:tc>
          <w:tcPr>
            <w:tcW w:w="598" w:type="dxa"/>
            <w:tcBorders>
              <w:top w:val="single" w:sz="4" w:space="0" w:color="auto"/>
              <w:left w:val="single" w:sz="4" w:space="0" w:color="auto"/>
              <w:bottom w:val="single" w:sz="4" w:space="0" w:color="auto"/>
              <w:right w:val="single" w:sz="4" w:space="0" w:color="auto"/>
            </w:tcBorders>
          </w:tcPr>
          <w:p w14:paraId="71B240E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5E71A8F3"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96B5ED9"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37228C3D" w14:textId="77777777" w:rsidR="00FB16F2" w:rsidRDefault="00FB16F2">
            <w:pPr>
              <w:pStyle w:val="TAC"/>
            </w:pPr>
          </w:p>
        </w:tc>
        <w:tc>
          <w:tcPr>
            <w:tcW w:w="598" w:type="dxa"/>
            <w:tcBorders>
              <w:top w:val="single" w:sz="4" w:space="0" w:color="auto"/>
              <w:left w:val="single" w:sz="4" w:space="0" w:color="auto"/>
              <w:bottom w:val="single" w:sz="4" w:space="0" w:color="auto"/>
              <w:right w:val="single" w:sz="4" w:space="0" w:color="auto"/>
            </w:tcBorders>
          </w:tcPr>
          <w:p w14:paraId="436ADF18" w14:textId="77777777" w:rsidR="00FB16F2" w:rsidRDefault="00FB16F2">
            <w:pPr>
              <w:pStyle w:val="TAC"/>
            </w:pPr>
          </w:p>
        </w:tc>
        <w:tc>
          <w:tcPr>
            <w:tcW w:w="609" w:type="dxa"/>
            <w:tcBorders>
              <w:top w:val="single" w:sz="4" w:space="0" w:color="auto"/>
              <w:left w:val="single" w:sz="4" w:space="0" w:color="auto"/>
              <w:bottom w:val="single" w:sz="4" w:space="0" w:color="auto"/>
              <w:right w:val="single" w:sz="4" w:space="0" w:color="auto"/>
            </w:tcBorders>
          </w:tcPr>
          <w:p w14:paraId="75FD7AE0" w14:textId="77777777" w:rsidR="00FB16F2" w:rsidRDefault="00FB16F2">
            <w:pPr>
              <w:pStyle w:val="TAC"/>
            </w:pPr>
          </w:p>
        </w:tc>
      </w:tr>
      <w:tr w:rsidR="00FB16F2" w14:paraId="55D5BFD0" w14:textId="77777777" w:rsidTr="00FB16F2">
        <w:trPr>
          <w:jc w:val="center"/>
        </w:trPr>
        <w:tc>
          <w:tcPr>
            <w:tcW w:w="665" w:type="dxa"/>
            <w:tcBorders>
              <w:top w:val="single" w:sz="4" w:space="0" w:color="auto"/>
              <w:left w:val="single" w:sz="4" w:space="0" w:color="auto"/>
              <w:bottom w:val="single" w:sz="4" w:space="0" w:color="auto"/>
              <w:right w:val="single" w:sz="4" w:space="0" w:color="auto"/>
            </w:tcBorders>
            <w:hideMark/>
          </w:tcPr>
          <w:p w14:paraId="2FD8CB77" w14:textId="77777777" w:rsidR="00FB16F2" w:rsidRDefault="00FB16F2">
            <w:pPr>
              <w:pStyle w:val="TAC"/>
            </w:pPr>
            <w:r>
              <w:t>n41</w:t>
            </w:r>
          </w:p>
        </w:tc>
        <w:tc>
          <w:tcPr>
            <w:tcW w:w="610" w:type="dxa"/>
            <w:tcBorders>
              <w:top w:val="single" w:sz="4" w:space="0" w:color="auto"/>
              <w:left w:val="single" w:sz="4" w:space="0" w:color="auto"/>
              <w:bottom w:val="single" w:sz="4" w:space="0" w:color="auto"/>
              <w:right w:val="single" w:sz="4" w:space="0" w:color="auto"/>
            </w:tcBorders>
            <w:hideMark/>
          </w:tcPr>
          <w:p w14:paraId="2B025DA9" w14:textId="77777777" w:rsidR="00FB16F2" w:rsidRDefault="00FB16F2">
            <w:pPr>
              <w:pStyle w:val="TAC"/>
              <w:rPr>
                <w:lang w:val="en-US" w:eastAsia="zh-CN"/>
              </w:rPr>
            </w:pPr>
            <w:r>
              <w:rPr>
                <w:lang w:val="en-US" w:eastAsia="zh-CN"/>
              </w:rPr>
              <w:t>n77</w:t>
            </w:r>
          </w:p>
        </w:tc>
        <w:tc>
          <w:tcPr>
            <w:tcW w:w="598" w:type="dxa"/>
            <w:tcBorders>
              <w:top w:val="single" w:sz="4" w:space="0" w:color="auto"/>
              <w:left w:val="single" w:sz="4" w:space="0" w:color="auto"/>
              <w:bottom w:val="single" w:sz="4" w:space="0" w:color="auto"/>
              <w:right w:val="single" w:sz="4" w:space="0" w:color="auto"/>
            </w:tcBorders>
          </w:tcPr>
          <w:p w14:paraId="14CFF689" w14:textId="77777777" w:rsidR="00FB16F2" w:rsidRDefault="00FB16F2">
            <w:pPr>
              <w:pStyle w:val="TAC"/>
              <w:rPr>
                <w:lang w:val="en-US" w:eastAsia="zh-CN"/>
              </w:rPr>
            </w:pPr>
          </w:p>
        </w:tc>
        <w:tc>
          <w:tcPr>
            <w:tcW w:w="598" w:type="dxa"/>
            <w:tcBorders>
              <w:top w:val="single" w:sz="4" w:space="0" w:color="auto"/>
              <w:left w:val="single" w:sz="4" w:space="0" w:color="auto"/>
              <w:bottom w:val="single" w:sz="4" w:space="0" w:color="auto"/>
              <w:right w:val="single" w:sz="4" w:space="0" w:color="auto"/>
            </w:tcBorders>
            <w:hideMark/>
          </w:tcPr>
          <w:p w14:paraId="0931ACF5" w14:textId="77777777" w:rsidR="00FB16F2" w:rsidRDefault="00FB16F2">
            <w:pPr>
              <w:pStyle w:val="TAC"/>
              <w:rPr>
                <w:lang w:val="en-US" w:eastAsia="zh-CN"/>
              </w:rPr>
            </w:pPr>
            <w:r>
              <w:rPr>
                <w:lang w:val="en-US" w:eastAsia="zh-CN"/>
              </w:rPr>
              <w:t>13.3</w:t>
            </w:r>
          </w:p>
        </w:tc>
        <w:tc>
          <w:tcPr>
            <w:tcW w:w="598" w:type="dxa"/>
            <w:tcBorders>
              <w:top w:val="single" w:sz="4" w:space="0" w:color="auto"/>
              <w:left w:val="single" w:sz="4" w:space="0" w:color="auto"/>
              <w:bottom w:val="single" w:sz="4" w:space="0" w:color="auto"/>
              <w:right w:val="single" w:sz="4" w:space="0" w:color="auto"/>
            </w:tcBorders>
            <w:hideMark/>
          </w:tcPr>
          <w:p w14:paraId="51C4D58C" w14:textId="77777777" w:rsidR="00FB16F2" w:rsidRDefault="00FB16F2">
            <w:pPr>
              <w:pStyle w:val="TAC"/>
              <w:rPr>
                <w:lang w:val="en-US" w:eastAsia="zh-CN"/>
              </w:rPr>
            </w:pPr>
            <w:r>
              <w:rPr>
                <w:lang w:val="en-US" w:eastAsia="zh-CN"/>
              </w:rPr>
              <w:t>13.3</w:t>
            </w:r>
          </w:p>
        </w:tc>
        <w:tc>
          <w:tcPr>
            <w:tcW w:w="598" w:type="dxa"/>
            <w:tcBorders>
              <w:top w:val="single" w:sz="4" w:space="0" w:color="auto"/>
              <w:left w:val="single" w:sz="4" w:space="0" w:color="auto"/>
              <w:bottom w:val="single" w:sz="4" w:space="0" w:color="auto"/>
              <w:right w:val="single" w:sz="4" w:space="0" w:color="auto"/>
            </w:tcBorders>
            <w:hideMark/>
          </w:tcPr>
          <w:p w14:paraId="07412B96" w14:textId="77777777" w:rsidR="00FB16F2" w:rsidRDefault="00FB16F2">
            <w:pPr>
              <w:pStyle w:val="TAC"/>
              <w:rPr>
                <w:lang w:val="en-US" w:eastAsia="zh-CN"/>
              </w:rPr>
            </w:pPr>
            <w:r>
              <w:rPr>
                <w:lang w:val="en-US" w:eastAsia="zh-CN"/>
              </w:rPr>
              <w:t>13.3</w:t>
            </w:r>
          </w:p>
        </w:tc>
        <w:tc>
          <w:tcPr>
            <w:tcW w:w="598" w:type="dxa"/>
            <w:tcBorders>
              <w:top w:val="single" w:sz="4" w:space="0" w:color="auto"/>
              <w:left w:val="single" w:sz="4" w:space="0" w:color="auto"/>
              <w:bottom w:val="single" w:sz="4" w:space="0" w:color="auto"/>
              <w:right w:val="single" w:sz="4" w:space="0" w:color="auto"/>
            </w:tcBorders>
            <w:hideMark/>
          </w:tcPr>
          <w:p w14:paraId="6A31D728" w14:textId="77777777" w:rsidR="00FB16F2" w:rsidRDefault="00FB16F2">
            <w:pPr>
              <w:pStyle w:val="TAC"/>
            </w:pPr>
            <w:r>
              <w:t>12.2</w:t>
            </w:r>
          </w:p>
        </w:tc>
        <w:tc>
          <w:tcPr>
            <w:tcW w:w="598" w:type="dxa"/>
            <w:tcBorders>
              <w:top w:val="single" w:sz="4" w:space="0" w:color="auto"/>
              <w:left w:val="single" w:sz="4" w:space="0" w:color="auto"/>
              <w:bottom w:val="single" w:sz="4" w:space="0" w:color="auto"/>
              <w:right w:val="single" w:sz="4" w:space="0" w:color="auto"/>
            </w:tcBorders>
            <w:hideMark/>
          </w:tcPr>
          <w:p w14:paraId="1518062E" w14:textId="77777777" w:rsidR="00FB16F2" w:rsidRDefault="00FB16F2">
            <w:pPr>
              <w:pStyle w:val="TAC"/>
            </w:pPr>
            <w:r>
              <w:t>11.3</w:t>
            </w:r>
          </w:p>
        </w:tc>
        <w:tc>
          <w:tcPr>
            <w:tcW w:w="598" w:type="dxa"/>
            <w:tcBorders>
              <w:top w:val="single" w:sz="4" w:space="0" w:color="auto"/>
              <w:left w:val="single" w:sz="4" w:space="0" w:color="auto"/>
              <w:bottom w:val="single" w:sz="4" w:space="0" w:color="auto"/>
              <w:right w:val="single" w:sz="4" w:space="0" w:color="auto"/>
            </w:tcBorders>
            <w:hideMark/>
          </w:tcPr>
          <w:p w14:paraId="55B1D4B9" w14:textId="77777777" w:rsidR="00FB16F2" w:rsidRDefault="00FB16F2">
            <w:pPr>
              <w:pStyle w:val="TAC"/>
              <w:rPr>
                <w:lang w:val="en-US" w:eastAsia="zh-CN"/>
              </w:rPr>
            </w:pPr>
            <w:r>
              <w:rPr>
                <w:lang w:val="en-US" w:eastAsia="zh-CN"/>
              </w:rPr>
              <w:t>11.0</w:t>
            </w:r>
          </w:p>
        </w:tc>
        <w:tc>
          <w:tcPr>
            <w:tcW w:w="598" w:type="dxa"/>
            <w:tcBorders>
              <w:top w:val="single" w:sz="4" w:space="0" w:color="auto"/>
              <w:left w:val="single" w:sz="4" w:space="0" w:color="auto"/>
              <w:bottom w:val="single" w:sz="4" w:space="0" w:color="auto"/>
              <w:right w:val="single" w:sz="4" w:space="0" w:color="auto"/>
            </w:tcBorders>
            <w:hideMark/>
          </w:tcPr>
          <w:p w14:paraId="223A9806" w14:textId="77777777" w:rsidR="00FB16F2" w:rsidRDefault="00FB16F2">
            <w:pPr>
              <w:pStyle w:val="TAC"/>
            </w:pPr>
            <w:r>
              <w:t>9.8</w:t>
            </w:r>
          </w:p>
        </w:tc>
        <w:tc>
          <w:tcPr>
            <w:tcW w:w="598" w:type="dxa"/>
            <w:tcBorders>
              <w:top w:val="single" w:sz="4" w:space="0" w:color="auto"/>
              <w:left w:val="single" w:sz="4" w:space="0" w:color="auto"/>
              <w:bottom w:val="single" w:sz="4" w:space="0" w:color="auto"/>
              <w:right w:val="single" w:sz="4" w:space="0" w:color="auto"/>
            </w:tcBorders>
            <w:hideMark/>
          </w:tcPr>
          <w:p w14:paraId="3CE6D75A" w14:textId="77777777" w:rsidR="00FB16F2" w:rsidRDefault="00FB16F2">
            <w:pPr>
              <w:pStyle w:val="TAC"/>
            </w:pPr>
            <w:r>
              <w:t>8.8</w:t>
            </w:r>
          </w:p>
        </w:tc>
        <w:tc>
          <w:tcPr>
            <w:tcW w:w="598" w:type="dxa"/>
            <w:tcBorders>
              <w:top w:val="single" w:sz="4" w:space="0" w:color="auto"/>
              <w:left w:val="single" w:sz="4" w:space="0" w:color="auto"/>
              <w:bottom w:val="single" w:sz="4" w:space="0" w:color="auto"/>
              <w:right w:val="single" w:sz="4" w:space="0" w:color="auto"/>
            </w:tcBorders>
            <w:hideMark/>
          </w:tcPr>
          <w:p w14:paraId="7EE061DF" w14:textId="77777777" w:rsidR="00FB16F2" w:rsidRDefault="00FB16F2">
            <w:pPr>
              <w:pStyle w:val="TAC"/>
            </w:pPr>
            <w:r>
              <w:t>8.4</w:t>
            </w:r>
          </w:p>
        </w:tc>
        <w:tc>
          <w:tcPr>
            <w:tcW w:w="598" w:type="dxa"/>
            <w:tcBorders>
              <w:top w:val="single" w:sz="4" w:space="0" w:color="auto"/>
              <w:left w:val="single" w:sz="4" w:space="0" w:color="auto"/>
              <w:bottom w:val="single" w:sz="4" w:space="0" w:color="auto"/>
              <w:right w:val="single" w:sz="4" w:space="0" w:color="auto"/>
            </w:tcBorders>
            <w:hideMark/>
          </w:tcPr>
          <w:p w14:paraId="0117A17A" w14:textId="77777777" w:rsidR="00FB16F2" w:rsidRDefault="00FB16F2">
            <w:pPr>
              <w:pStyle w:val="TAC"/>
            </w:pPr>
            <w:r>
              <w:t>8.1</w:t>
            </w:r>
          </w:p>
        </w:tc>
        <w:tc>
          <w:tcPr>
            <w:tcW w:w="598" w:type="dxa"/>
            <w:tcBorders>
              <w:top w:val="single" w:sz="4" w:space="0" w:color="auto"/>
              <w:left w:val="single" w:sz="4" w:space="0" w:color="auto"/>
              <w:bottom w:val="single" w:sz="4" w:space="0" w:color="auto"/>
              <w:right w:val="single" w:sz="4" w:space="0" w:color="auto"/>
            </w:tcBorders>
            <w:hideMark/>
          </w:tcPr>
          <w:p w14:paraId="029A635F" w14:textId="77777777" w:rsidR="00FB16F2" w:rsidRDefault="00FB16F2">
            <w:pPr>
              <w:pStyle w:val="TAC"/>
            </w:pPr>
            <w:r>
              <w:t>8.0</w:t>
            </w:r>
          </w:p>
        </w:tc>
        <w:tc>
          <w:tcPr>
            <w:tcW w:w="609" w:type="dxa"/>
            <w:tcBorders>
              <w:top w:val="single" w:sz="4" w:space="0" w:color="auto"/>
              <w:left w:val="single" w:sz="4" w:space="0" w:color="auto"/>
              <w:bottom w:val="single" w:sz="4" w:space="0" w:color="auto"/>
              <w:right w:val="single" w:sz="4" w:space="0" w:color="auto"/>
            </w:tcBorders>
            <w:hideMark/>
          </w:tcPr>
          <w:p w14:paraId="77E2E0C4" w14:textId="77777777" w:rsidR="00FB16F2" w:rsidRDefault="00FB16F2">
            <w:pPr>
              <w:pStyle w:val="TAC"/>
            </w:pPr>
            <w:r>
              <w:t>8.0</w:t>
            </w:r>
          </w:p>
        </w:tc>
      </w:tr>
      <w:tr w:rsidR="00002447" w14:paraId="753EBE89" w14:textId="77777777" w:rsidTr="00FB16F2">
        <w:trPr>
          <w:jc w:val="center"/>
          <w:ins w:id="1152" w:author="R4-2206459" w:date="2022-03-08T14:10:00Z"/>
        </w:trPr>
        <w:tc>
          <w:tcPr>
            <w:tcW w:w="665" w:type="dxa"/>
            <w:tcBorders>
              <w:top w:val="single" w:sz="4" w:space="0" w:color="auto"/>
              <w:left w:val="single" w:sz="4" w:space="0" w:color="auto"/>
              <w:bottom w:val="single" w:sz="4" w:space="0" w:color="auto"/>
              <w:right w:val="single" w:sz="4" w:space="0" w:color="auto"/>
            </w:tcBorders>
          </w:tcPr>
          <w:p w14:paraId="18B95FA0" w14:textId="31D3B900" w:rsidR="00002447" w:rsidRDefault="00002447">
            <w:pPr>
              <w:pStyle w:val="TAC"/>
              <w:rPr>
                <w:ins w:id="1153" w:author="R4-2206459" w:date="2022-03-08T14:10:00Z"/>
              </w:rPr>
            </w:pPr>
            <w:ins w:id="1154" w:author="R4-2206459" w:date="2022-03-08T14:10:00Z">
              <w:r w:rsidRPr="003C3BAE">
                <w:t>n77</w:t>
              </w:r>
            </w:ins>
          </w:p>
        </w:tc>
        <w:tc>
          <w:tcPr>
            <w:tcW w:w="610" w:type="dxa"/>
            <w:tcBorders>
              <w:top w:val="single" w:sz="4" w:space="0" w:color="auto"/>
              <w:left w:val="single" w:sz="4" w:space="0" w:color="auto"/>
              <w:bottom w:val="single" w:sz="4" w:space="0" w:color="auto"/>
              <w:right w:val="single" w:sz="4" w:space="0" w:color="auto"/>
            </w:tcBorders>
          </w:tcPr>
          <w:p w14:paraId="1A964715" w14:textId="226CFC8F" w:rsidR="00002447" w:rsidRDefault="00002447">
            <w:pPr>
              <w:pStyle w:val="TAC"/>
              <w:rPr>
                <w:ins w:id="1155" w:author="R4-2206459" w:date="2022-03-08T14:10:00Z"/>
                <w:lang w:val="en-US" w:eastAsia="zh-CN"/>
              </w:rPr>
            </w:pPr>
            <w:ins w:id="1156" w:author="R4-2206459" w:date="2022-03-08T14:10:00Z">
              <w:r w:rsidRPr="003C3BAE">
                <w:t>n2</w:t>
              </w:r>
            </w:ins>
          </w:p>
        </w:tc>
        <w:tc>
          <w:tcPr>
            <w:tcW w:w="598" w:type="dxa"/>
            <w:tcBorders>
              <w:top w:val="single" w:sz="4" w:space="0" w:color="auto"/>
              <w:left w:val="single" w:sz="4" w:space="0" w:color="auto"/>
              <w:bottom w:val="single" w:sz="4" w:space="0" w:color="auto"/>
              <w:right w:val="single" w:sz="4" w:space="0" w:color="auto"/>
            </w:tcBorders>
          </w:tcPr>
          <w:p w14:paraId="1231AED3" w14:textId="4A21BF55" w:rsidR="00002447" w:rsidRDefault="00002447">
            <w:pPr>
              <w:pStyle w:val="TAC"/>
              <w:rPr>
                <w:ins w:id="1157" w:author="R4-2206459" w:date="2022-03-08T14:10:00Z"/>
                <w:lang w:val="en-US" w:eastAsia="zh-CN"/>
              </w:rPr>
            </w:pPr>
            <w:ins w:id="1158"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170C7EFD" w14:textId="0BB6015D" w:rsidR="00002447" w:rsidRDefault="00002447">
            <w:pPr>
              <w:pStyle w:val="TAC"/>
              <w:rPr>
                <w:ins w:id="1159" w:author="R4-2206459" w:date="2022-03-08T14:10:00Z"/>
                <w:lang w:val="en-US" w:eastAsia="zh-CN"/>
              </w:rPr>
            </w:pPr>
            <w:ins w:id="1160"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55707B70" w14:textId="605F0C53" w:rsidR="00002447" w:rsidRDefault="00002447">
            <w:pPr>
              <w:pStyle w:val="TAC"/>
              <w:rPr>
                <w:ins w:id="1161" w:author="R4-2206459" w:date="2022-03-08T14:10:00Z"/>
                <w:lang w:val="en-US" w:eastAsia="zh-CN"/>
              </w:rPr>
            </w:pPr>
            <w:ins w:id="1162"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573C551F" w14:textId="3968A731" w:rsidR="00002447" w:rsidRDefault="00002447">
            <w:pPr>
              <w:pStyle w:val="TAC"/>
              <w:rPr>
                <w:ins w:id="1163" w:author="R4-2206459" w:date="2022-03-08T14:10:00Z"/>
                <w:lang w:val="en-US" w:eastAsia="zh-CN"/>
              </w:rPr>
            </w:pPr>
            <w:ins w:id="1164"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409A7382" w14:textId="7EE2D0DF" w:rsidR="00002447" w:rsidRDefault="00002447">
            <w:pPr>
              <w:pStyle w:val="TAC"/>
              <w:rPr>
                <w:ins w:id="1165" w:author="R4-2206459" w:date="2022-03-08T14:10:00Z"/>
              </w:rPr>
            </w:pPr>
            <w:ins w:id="1166"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004E15A0" w14:textId="5E74058D" w:rsidR="00002447" w:rsidRDefault="00002447">
            <w:pPr>
              <w:pStyle w:val="TAC"/>
              <w:rPr>
                <w:ins w:id="1167" w:author="R4-2206459" w:date="2022-03-08T14:10:00Z"/>
              </w:rPr>
            </w:pPr>
            <w:ins w:id="1168"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4EA054F8" w14:textId="2405ECE2" w:rsidR="00002447" w:rsidRDefault="00002447">
            <w:pPr>
              <w:pStyle w:val="TAC"/>
              <w:rPr>
                <w:ins w:id="1169" w:author="R4-2206459" w:date="2022-03-08T14:10:00Z"/>
                <w:lang w:val="en-US" w:eastAsia="zh-CN"/>
              </w:rPr>
            </w:pPr>
            <w:ins w:id="1170" w:author="R4-2206459" w:date="2022-03-08T14:10:00Z">
              <w:r w:rsidRPr="003C3BAE">
                <w:t>1.8</w:t>
              </w:r>
            </w:ins>
          </w:p>
        </w:tc>
        <w:tc>
          <w:tcPr>
            <w:tcW w:w="598" w:type="dxa"/>
            <w:tcBorders>
              <w:top w:val="single" w:sz="4" w:space="0" w:color="auto"/>
              <w:left w:val="single" w:sz="4" w:space="0" w:color="auto"/>
              <w:bottom w:val="single" w:sz="4" w:space="0" w:color="auto"/>
              <w:right w:val="single" w:sz="4" w:space="0" w:color="auto"/>
            </w:tcBorders>
          </w:tcPr>
          <w:p w14:paraId="77E8909F" w14:textId="77777777" w:rsidR="00002447" w:rsidRDefault="00002447">
            <w:pPr>
              <w:pStyle w:val="TAC"/>
              <w:rPr>
                <w:ins w:id="1171" w:author="R4-2206459" w:date="2022-03-08T14:10:00Z"/>
              </w:rPr>
            </w:pPr>
          </w:p>
        </w:tc>
        <w:tc>
          <w:tcPr>
            <w:tcW w:w="598" w:type="dxa"/>
            <w:tcBorders>
              <w:top w:val="single" w:sz="4" w:space="0" w:color="auto"/>
              <w:left w:val="single" w:sz="4" w:space="0" w:color="auto"/>
              <w:bottom w:val="single" w:sz="4" w:space="0" w:color="auto"/>
              <w:right w:val="single" w:sz="4" w:space="0" w:color="auto"/>
            </w:tcBorders>
          </w:tcPr>
          <w:p w14:paraId="30012CE2" w14:textId="77777777" w:rsidR="00002447" w:rsidRDefault="00002447">
            <w:pPr>
              <w:pStyle w:val="TAC"/>
              <w:rPr>
                <w:ins w:id="1172" w:author="R4-2206459" w:date="2022-03-08T14:10:00Z"/>
              </w:rPr>
            </w:pPr>
          </w:p>
        </w:tc>
        <w:tc>
          <w:tcPr>
            <w:tcW w:w="598" w:type="dxa"/>
            <w:tcBorders>
              <w:top w:val="single" w:sz="4" w:space="0" w:color="auto"/>
              <w:left w:val="single" w:sz="4" w:space="0" w:color="auto"/>
              <w:bottom w:val="single" w:sz="4" w:space="0" w:color="auto"/>
              <w:right w:val="single" w:sz="4" w:space="0" w:color="auto"/>
            </w:tcBorders>
          </w:tcPr>
          <w:p w14:paraId="38239D03" w14:textId="77777777" w:rsidR="00002447" w:rsidRDefault="00002447">
            <w:pPr>
              <w:pStyle w:val="TAC"/>
              <w:rPr>
                <w:ins w:id="1173" w:author="R4-2206459" w:date="2022-03-08T14:10:00Z"/>
              </w:rPr>
            </w:pPr>
          </w:p>
        </w:tc>
        <w:tc>
          <w:tcPr>
            <w:tcW w:w="598" w:type="dxa"/>
            <w:tcBorders>
              <w:top w:val="single" w:sz="4" w:space="0" w:color="auto"/>
              <w:left w:val="single" w:sz="4" w:space="0" w:color="auto"/>
              <w:bottom w:val="single" w:sz="4" w:space="0" w:color="auto"/>
              <w:right w:val="single" w:sz="4" w:space="0" w:color="auto"/>
            </w:tcBorders>
          </w:tcPr>
          <w:p w14:paraId="494B5DCC" w14:textId="77777777" w:rsidR="00002447" w:rsidRDefault="00002447">
            <w:pPr>
              <w:pStyle w:val="TAC"/>
              <w:rPr>
                <w:ins w:id="1174" w:author="R4-2206459" w:date="2022-03-08T14:10:00Z"/>
              </w:rPr>
            </w:pPr>
          </w:p>
        </w:tc>
        <w:tc>
          <w:tcPr>
            <w:tcW w:w="598" w:type="dxa"/>
            <w:tcBorders>
              <w:top w:val="single" w:sz="4" w:space="0" w:color="auto"/>
              <w:left w:val="single" w:sz="4" w:space="0" w:color="auto"/>
              <w:bottom w:val="single" w:sz="4" w:space="0" w:color="auto"/>
              <w:right w:val="single" w:sz="4" w:space="0" w:color="auto"/>
            </w:tcBorders>
          </w:tcPr>
          <w:p w14:paraId="6B5A2F8D" w14:textId="77777777" w:rsidR="00002447" w:rsidRDefault="00002447">
            <w:pPr>
              <w:pStyle w:val="TAC"/>
              <w:rPr>
                <w:ins w:id="1175" w:author="R4-2206459" w:date="2022-03-08T14:10:00Z"/>
              </w:rPr>
            </w:pPr>
          </w:p>
        </w:tc>
        <w:tc>
          <w:tcPr>
            <w:tcW w:w="609" w:type="dxa"/>
            <w:tcBorders>
              <w:top w:val="single" w:sz="4" w:space="0" w:color="auto"/>
              <w:left w:val="single" w:sz="4" w:space="0" w:color="auto"/>
              <w:bottom w:val="single" w:sz="4" w:space="0" w:color="auto"/>
              <w:right w:val="single" w:sz="4" w:space="0" w:color="auto"/>
            </w:tcBorders>
          </w:tcPr>
          <w:p w14:paraId="7DDF2942" w14:textId="77777777" w:rsidR="00002447" w:rsidRDefault="00002447">
            <w:pPr>
              <w:pStyle w:val="TAC"/>
              <w:rPr>
                <w:ins w:id="1176" w:author="R4-2206459" w:date="2022-03-08T14:10:00Z"/>
              </w:rPr>
            </w:pPr>
          </w:p>
        </w:tc>
      </w:tr>
      <w:tr w:rsidR="00592EF8" w:rsidRPr="001D554B" w14:paraId="37DD08CF" w14:textId="77777777" w:rsidTr="00205404">
        <w:trPr>
          <w:jc w:val="center"/>
          <w:ins w:id="1177" w:author="R4-2206466" w:date="2022-03-08T13:48:00Z"/>
        </w:trPr>
        <w:tc>
          <w:tcPr>
            <w:tcW w:w="665" w:type="dxa"/>
            <w:tcBorders>
              <w:top w:val="single" w:sz="4" w:space="0" w:color="auto"/>
              <w:left w:val="single" w:sz="4" w:space="0" w:color="auto"/>
              <w:bottom w:val="single" w:sz="4" w:space="0" w:color="auto"/>
              <w:right w:val="single" w:sz="4" w:space="0" w:color="auto"/>
            </w:tcBorders>
          </w:tcPr>
          <w:p w14:paraId="7FC53D4B" w14:textId="77777777" w:rsidR="00592EF8" w:rsidRPr="001D554B" w:rsidRDefault="00592EF8" w:rsidP="00205404">
            <w:pPr>
              <w:pStyle w:val="TAC"/>
              <w:rPr>
                <w:ins w:id="1178" w:author="R4-2206466" w:date="2022-03-08T13:48:00Z"/>
              </w:rPr>
            </w:pPr>
            <w:ins w:id="1179" w:author="R4-2206466" w:date="2022-03-08T13:48:00Z">
              <w:r>
                <w:t>n77</w:t>
              </w:r>
            </w:ins>
          </w:p>
        </w:tc>
        <w:tc>
          <w:tcPr>
            <w:tcW w:w="610" w:type="dxa"/>
            <w:tcBorders>
              <w:top w:val="single" w:sz="4" w:space="0" w:color="auto"/>
              <w:left w:val="single" w:sz="4" w:space="0" w:color="auto"/>
              <w:bottom w:val="single" w:sz="4" w:space="0" w:color="auto"/>
              <w:right w:val="single" w:sz="4" w:space="0" w:color="auto"/>
            </w:tcBorders>
          </w:tcPr>
          <w:p w14:paraId="4CCD6AA5" w14:textId="77777777" w:rsidR="00592EF8" w:rsidRPr="001D554B" w:rsidRDefault="00592EF8" w:rsidP="00205404">
            <w:pPr>
              <w:pStyle w:val="TAC"/>
              <w:rPr>
                <w:ins w:id="1180" w:author="R4-2206466" w:date="2022-03-08T13:48:00Z"/>
                <w:lang w:val="en-US" w:eastAsia="zh-CN"/>
              </w:rPr>
            </w:pPr>
            <w:ins w:id="1181" w:author="R4-2206466" w:date="2022-03-08T13:48:00Z">
              <w:r>
                <w:rPr>
                  <w:lang w:val="en-US" w:eastAsia="zh-CN"/>
                </w:rPr>
                <w:t>n25</w:t>
              </w:r>
            </w:ins>
          </w:p>
        </w:tc>
        <w:tc>
          <w:tcPr>
            <w:tcW w:w="598" w:type="dxa"/>
            <w:tcBorders>
              <w:top w:val="single" w:sz="4" w:space="0" w:color="auto"/>
              <w:left w:val="single" w:sz="4" w:space="0" w:color="auto"/>
              <w:bottom w:val="single" w:sz="4" w:space="0" w:color="auto"/>
              <w:right w:val="single" w:sz="4" w:space="0" w:color="auto"/>
            </w:tcBorders>
          </w:tcPr>
          <w:p w14:paraId="7F811447" w14:textId="77777777" w:rsidR="00592EF8" w:rsidRPr="001D554B" w:rsidRDefault="00592EF8" w:rsidP="00205404">
            <w:pPr>
              <w:pStyle w:val="TAC"/>
              <w:rPr>
                <w:ins w:id="1182" w:author="R4-2206466" w:date="2022-03-08T13:48:00Z"/>
                <w:lang w:val="en-US" w:eastAsia="zh-CN"/>
              </w:rPr>
            </w:pPr>
            <w:ins w:id="1183" w:author="R4-2206466" w:date="2022-03-08T13:48:00Z">
              <w:r>
                <w:rPr>
                  <w:lang w:val="en-US" w:eastAsia="zh-CN"/>
                </w:rPr>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5F3EDEB" w14:textId="77777777" w:rsidR="00592EF8" w:rsidRPr="001D554B" w:rsidRDefault="00592EF8" w:rsidP="00205404">
            <w:pPr>
              <w:pStyle w:val="TAC"/>
              <w:rPr>
                <w:ins w:id="1184" w:author="R4-2206466" w:date="2022-03-08T13:48:00Z"/>
                <w:lang w:val="en-US" w:eastAsia="zh-CN"/>
              </w:rPr>
            </w:pPr>
            <w:ins w:id="1185"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9FB0917" w14:textId="77777777" w:rsidR="00592EF8" w:rsidRPr="001D554B" w:rsidRDefault="00592EF8" w:rsidP="00205404">
            <w:pPr>
              <w:pStyle w:val="TAC"/>
              <w:rPr>
                <w:ins w:id="1186" w:author="R4-2206466" w:date="2022-03-08T13:48:00Z"/>
                <w:lang w:val="en-US" w:eastAsia="zh-CN"/>
              </w:rPr>
            </w:pPr>
            <w:ins w:id="1187"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E98A474" w14:textId="77777777" w:rsidR="00592EF8" w:rsidRPr="001D554B" w:rsidRDefault="00592EF8" w:rsidP="00205404">
            <w:pPr>
              <w:pStyle w:val="TAC"/>
              <w:rPr>
                <w:ins w:id="1188" w:author="R4-2206466" w:date="2022-03-08T13:48:00Z"/>
                <w:lang w:val="en-US" w:eastAsia="zh-CN"/>
              </w:rPr>
            </w:pPr>
            <w:ins w:id="1189"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0E9BB9A" w14:textId="77777777" w:rsidR="00592EF8" w:rsidRPr="001D554B" w:rsidRDefault="00592EF8" w:rsidP="00205404">
            <w:pPr>
              <w:pStyle w:val="TAC"/>
              <w:rPr>
                <w:ins w:id="1190" w:author="R4-2206466" w:date="2022-03-08T13:48:00Z"/>
              </w:rPr>
            </w:pPr>
            <w:ins w:id="1191"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tcPr>
          <w:p w14:paraId="21CEC509" w14:textId="77777777" w:rsidR="00592EF8" w:rsidRPr="001D554B" w:rsidRDefault="00592EF8" w:rsidP="00205404">
            <w:pPr>
              <w:pStyle w:val="TAC"/>
              <w:rPr>
                <w:ins w:id="1192" w:author="R4-2206466" w:date="2022-03-08T13:48:00Z"/>
              </w:rPr>
            </w:pPr>
            <w:ins w:id="1193"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469A5B1" w14:textId="77777777" w:rsidR="00592EF8" w:rsidRPr="001D554B" w:rsidRDefault="00592EF8" w:rsidP="00205404">
            <w:pPr>
              <w:pStyle w:val="TAC"/>
              <w:rPr>
                <w:ins w:id="1194" w:author="R4-2206466" w:date="2022-03-08T13:48:00Z"/>
                <w:lang w:val="en-US" w:eastAsia="zh-CN"/>
              </w:rPr>
            </w:pPr>
            <w:ins w:id="1195" w:author="R4-2206466" w:date="2022-03-08T13:48:00Z">
              <w:r w:rsidRPr="00C41E32">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40637DA" w14:textId="77777777" w:rsidR="00592EF8" w:rsidRPr="001D554B" w:rsidRDefault="00592EF8" w:rsidP="00205404">
            <w:pPr>
              <w:pStyle w:val="TAC"/>
              <w:rPr>
                <w:ins w:id="1196" w:author="R4-2206466" w:date="2022-03-08T13:48:00Z"/>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6D997F65" w14:textId="77777777" w:rsidR="00592EF8" w:rsidRPr="001D554B" w:rsidRDefault="00592EF8" w:rsidP="00205404">
            <w:pPr>
              <w:pStyle w:val="TAC"/>
              <w:rPr>
                <w:ins w:id="1197" w:author="R4-2206466" w:date="2022-03-08T13:48:00Z"/>
              </w:rPr>
            </w:pPr>
          </w:p>
        </w:tc>
        <w:tc>
          <w:tcPr>
            <w:tcW w:w="598" w:type="dxa"/>
            <w:tcBorders>
              <w:top w:val="single" w:sz="4" w:space="0" w:color="auto"/>
              <w:left w:val="single" w:sz="4" w:space="0" w:color="auto"/>
              <w:bottom w:val="single" w:sz="4" w:space="0" w:color="auto"/>
              <w:right w:val="single" w:sz="4" w:space="0" w:color="auto"/>
            </w:tcBorders>
          </w:tcPr>
          <w:p w14:paraId="34B93C0B" w14:textId="77777777" w:rsidR="00592EF8" w:rsidRPr="001D554B" w:rsidRDefault="00592EF8" w:rsidP="00205404">
            <w:pPr>
              <w:pStyle w:val="TAC"/>
              <w:rPr>
                <w:ins w:id="1198" w:author="R4-2206466" w:date="2022-03-08T13:48:00Z"/>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14134E8" w14:textId="77777777" w:rsidR="00592EF8" w:rsidRPr="001D554B" w:rsidRDefault="00592EF8" w:rsidP="00205404">
            <w:pPr>
              <w:pStyle w:val="TAC"/>
              <w:rPr>
                <w:ins w:id="1199" w:author="R4-2206466" w:date="2022-03-08T13:48:00Z"/>
              </w:rPr>
            </w:pPr>
          </w:p>
        </w:tc>
        <w:tc>
          <w:tcPr>
            <w:tcW w:w="598" w:type="dxa"/>
            <w:tcBorders>
              <w:top w:val="single" w:sz="4" w:space="0" w:color="auto"/>
              <w:left w:val="single" w:sz="4" w:space="0" w:color="auto"/>
              <w:bottom w:val="single" w:sz="4" w:space="0" w:color="auto"/>
              <w:right w:val="single" w:sz="4" w:space="0" w:color="auto"/>
            </w:tcBorders>
          </w:tcPr>
          <w:p w14:paraId="7D9789FC" w14:textId="77777777" w:rsidR="00592EF8" w:rsidRPr="001D554B" w:rsidRDefault="00592EF8" w:rsidP="00205404">
            <w:pPr>
              <w:pStyle w:val="TAC"/>
              <w:rPr>
                <w:ins w:id="1200" w:author="R4-2206466" w:date="2022-03-08T13:48:00Z"/>
              </w:rPr>
            </w:pPr>
          </w:p>
        </w:tc>
        <w:tc>
          <w:tcPr>
            <w:tcW w:w="609" w:type="dxa"/>
            <w:tcBorders>
              <w:top w:val="single" w:sz="4" w:space="0" w:color="auto"/>
              <w:left w:val="single" w:sz="4" w:space="0" w:color="auto"/>
              <w:bottom w:val="single" w:sz="4" w:space="0" w:color="auto"/>
              <w:right w:val="single" w:sz="4" w:space="0" w:color="auto"/>
            </w:tcBorders>
          </w:tcPr>
          <w:p w14:paraId="3995835B" w14:textId="77777777" w:rsidR="00592EF8" w:rsidRPr="001D554B" w:rsidRDefault="00592EF8" w:rsidP="00205404">
            <w:pPr>
              <w:pStyle w:val="TAC"/>
              <w:rPr>
                <w:ins w:id="1201" w:author="R4-2206466" w:date="2022-03-08T13:48:00Z"/>
              </w:rPr>
            </w:pPr>
          </w:p>
        </w:tc>
      </w:tr>
      <w:tr w:rsidR="009D6AC7" w:rsidRPr="0022771E" w14:paraId="38C76DB0" w14:textId="77777777" w:rsidTr="003F2938">
        <w:trPr>
          <w:jc w:val="center"/>
          <w:ins w:id="1202" w:author="R4-2205933" w:date="2022-03-08T10:57:00Z"/>
        </w:trPr>
        <w:tc>
          <w:tcPr>
            <w:tcW w:w="665" w:type="dxa"/>
            <w:tcBorders>
              <w:top w:val="single" w:sz="4" w:space="0" w:color="auto"/>
              <w:left w:val="single" w:sz="4" w:space="0" w:color="auto"/>
              <w:bottom w:val="single" w:sz="4" w:space="0" w:color="auto"/>
              <w:right w:val="single" w:sz="4" w:space="0" w:color="auto"/>
            </w:tcBorders>
            <w:hideMark/>
          </w:tcPr>
          <w:p w14:paraId="28C1E24C" w14:textId="77777777" w:rsidR="003F2938" w:rsidRDefault="003F2938" w:rsidP="00842C13">
            <w:pPr>
              <w:pStyle w:val="TAC"/>
              <w:rPr>
                <w:ins w:id="1203" w:author="R4-2205933" w:date="2022-03-08T10:57:00Z"/>
              </w:rPr>
            </w:pPr>
            <w:ins w:id="1204" w:author="R4-2205933" w:date="2022-03-08T10:57:00Z">
              <w:r>
                <w:t>n77</w:t>
              </w:r>
            </w:ins>
          </w:p>
        </w:tc>
        <w:tc>
          <w:tcPr>
            <w:tcW w:w="610" w:type="dxa"/>
            <w:tcBorders>
              <w:top w:val="single" w:sz="4" w:space="0" w:color="auto"/>
              <w:left w:val="single" w:sz="4" w:space="0" w:color="auto"/>
              <w:bottom w:val="single" w:sz="4" w:space="0" w:color="auto"/>
              <w:right w:val="single" w:sz="4" w:space="0" w:color="auto"/>
            </w:tcBorders>
            <w:hideMark/>
          </w:tcPr>
          <w:p w14:paraId="31134B63" w14:textId="77777777" w:rsidR="003F2938" w:rsidRPr="005753AB" w:rsidRDefault="003F2938" w:rsidP="003F2938">
            <w:pPr>
              <w:pStyle w:val="TAC"/>
              <w:rPr>
                <w:ins w:id="1205" w:author="R4-2205933" w:date="2022-03-08T10:57:00Z"/>
                <w:lang w:val="en-US" w:eastAsia="zh-CN"/>
              </w:rPr>
            </w:pPr>
            <w:ins w:id="1206" w:author="R4-2205933" w:date="2022-03-08T10:57:00Z">
              <w:r>
                <w:rPr>
                  <w:lang w:val="en-US" w:eastAsia="zh-CN"/>
                </w:rPr>
                <w:t>n41</w:t>
              </w:r>
              <w:r w:rsidRPr="009D6AC7">
                <w:rPr>
                  <w:vertAlign w:val="superscript"/>
                  <w:lang w:val="en-US" w:eastAsia="zh-CN"/>
                </w:rPr>
                <w:t>1</w:t>
              </w:r>
            </w:ins>
          </w:p>
        </w:tc>
        <w:tc>
          <w:tcPr>
            <w:tcW w:w="598" w:type="dxa"/>
            <w:tcBorders>
              <w:top w:val="single" w:sz="4" w:space="0" w:color="auto"/>
              <w:left w:val="single" w:sz="4" w:space="0" w:color="auto"/>
              <w:bottom w:val="single" w:sz="4" w:space="0" w:color="auto"/>
              <w:right w:val="single" w:sz="4" w:space="0" w:color="auto"/>
            </w:tcBorders>
          </w:tcPr>
          <w:p w14:paraId="4C3FDD45" w14:textId="77777777" w:rsidR="003F2938" w:rsidRPr="001D554B" w:rsidRDefault="003F2938" w:rsidP="00842C13">
            <w:pPr>
              <w:pStyle w:val="TAC"/>
              <w:rPr>
                <w:ins w:id="1207" w:author="R4-2205933" w:date="2022-03-08T10:57:00Z"/>
                <w:lang w:val="en-US" w:eastAsia="zh-CN"/>
              </w:rPr>
            </w:pP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491884C5" w14:textId="77777777" w:rsidR="003F2938" w:rsidRDefault="003F2938" w:rsidP="00842C13">
            <w:pPr>
              <w:pStyle w:val="TAC"/>
              <w:rPr>
                <w:ins w:id="1208" w:author="R4-2205933" w:date="2022-03-08T10:57:00Z"/>
                <w:lang w:val="en-US" w:eastAsia="zh-CN"/>
              </w:rPr>
            </w:pPr>
            <w:ins w:id="1209" w:author="R4-2205933" w:date="2022-03-08T10:57:00Z">
              <w:r>
                <w:rPr>
                  <w:lang w:val="en-US" w:eastAsia="zh-CN"/>
                </w:rPr>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4CAA5833" w14:textId="77777777" w:rsidR="003F2938" w:rsidRPr="0022771E" w:rsidRDefault="003F2938" w:rsidP="00842C13">
            <w:pPr>
              <w:pStyle w:val="TAC"/>
              <w:rPr>
                <w:ins w:id="1210" w:author="R4-2205933" w:date="2022-03-08T10:57:00Z"/>
                <w:lang w:val="en-US" w:eastAsia="zh-CN"/>
              </w:rPr>
            </w:pPr>
            <w:ins w:id="1211" w:author="R4-2205933" w:date="2022-03-08T10:57:00Z">
              <w:r w:rsidRPr="008D309F">
                <w:rPr>
                  <w:lang w:val="en-US" w:eastAsia="zh-CN"/>
                </w:rPr>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3E06862D" w14:textId="77777777" w:rsidR="003F2938" w:rsidRPr="0022771E" w:rsidRDefault="003F2938" w:rsidP="00842C13">
            <w:pPr>
              <w:pStyle w:val="TAC"/>
              <w:rPr>
                <w:ins w:id="1212" w:author="R4-2205933" w:date="2022-03-08T10:57:00Z"/>
                <w:lang w:val="en-US" w:eastAsia="zh-CN"/>
              </w:rPr>
            </w:pPr>
            <w:ins w:id="1213" w:author="R4-2205933" w:date="2022-03-08T10:57:00Z">
              <w:r w:rsidRPr="0022771E">
                <w:rPr>
                  <w:lang w:val="en-US" w:eastAsia="zh-CN"/>
                </w:rPr>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1B564A89" w14:textId="77777777" w:rsidR="003F2938" w:rsidRPr="001D554B" w:rsidRDefault="003F2938" w:rsidP="00842C13">
            <w:pPr>
              <w:pStyle w:val="TAC"/>
              <w:rPr>
                <w:ins w:id="1214" w:author="R4-2205933" w:date="2022-03-08T10:57:00Z"/>
              </w:rPr>
            </w:pPr>
          </w:p>
        </w:tc>
        <w:tc>
          <w:tcPr>
            <w:tcW w:w="598" w:type="dxa"/>
            <w:tcBorders>
              <w:top w:val="single" w:sz="4" w:space="0" w:color="auto"/>
              <w:left w:val="single" w:sz="4" w:space="0" w:color="auto"/>
              <w:bottom w:val="single" w:sz="4" w:space="0" w:color="auto"/>
              <w:right w:val="single" w:sz="4" w:space="0" w:color="auto"/>
            </w:tcBorders>
            <w:hideMark/>
          </w:tcPr>
          <w:p w14:paraId="5876299B" w14:textId="77777777" w:rsidR="003F2938" w:rsidRPr="0022771E" w:rsidRDefault="003F2938" w:rsidP="00842C13">
            <w:pPr>
              <w:pStyle w:val="TAC"/>
              <w:rPr>
                <w:ins w:id="1215" w:author="R4-2205933" w:date="2022-03-08T10:57:00Z"/>
              </w:rPr>
            </w:pPr>
            <w:ins w:id="1216"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48271638" w14:textId="77777777" w:rsidR="003F2938" w:rsidRPr="0022771E" w:rsidRDefault="003F2938" w:rsidP="00842C13">
            <w:pPr>
              <w:pStyle w:val="TAC"/>
              <w:rPr>
                <w:ins w:id="1217" w:author="R4-2205933" w:date="2022-03-08T10:57:00Z"/>
                <w:lang w:val="en-US" w:eastAsia="zh-CN"/>
              </w:rPr>
            </w:pPr>
            <w:ins w:id="1218" w:author="R4-2205933" w:date="2022-03-08T10:57:00Z">
              <w:r w:rsidRPr="0022771E">
                <w:rPr>
                  <w:lang w:val="en-US" w:eastAsia="zh-CN"/>
                </w:rPr>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1E8C464D" w14:textId="77777777" w:rsidR="003F2938" w:rsidRPr="0022771E" w:rsidRDefault="003F2938" w:rsidP="00842C13">
            <w:pPr>
              <w:pStyle w:val="TAC"/>
              <w:rPr>
                <w:ins w:id="1219" w:author="R4-2205933" w:date="2022-03-08T10:57:00Z"/>
              </w:rPr>
            </w:pPr>
            <w:ins w:id="1220"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671B74A" w14:textId="77777777" w:rsidR="003F2938" w:rsidRPr="0022771E" w:rsidRDefault="003F2938" w:rsidP="00842C13">
            <w:pPr>
              <w:pStyle w:val="TAC"/>
              <w:rPr>
                <w:ins w:id="1221" w:author="R4-2205933" w:date="2022-03-08T10:57:00Z"/>
              </w:rPr>
            </w:pPr>
            <w:ins w:id="1222"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hideMark/>
          </w:tcPr>
          <w:p w14:paraId="53915804" w14:textId="77777777" w:rsidR="003F2938" w:rsidRPr="0022771E" w:rsidRDefault="003F2938" w:rsidP="00842C13">
            <w:pPr>
              <w:pStyle w:val="TAC"/>
              <w:rPr>
                <w:ins w:id="1223" w:author="R4-2205933" w:date="2022-03-08T10:57:00Z"/>
              </w:rPr>
            </w:pPr>
            <w:ins w:id="1224"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9EA6BE5" w14:textId="77777777" w:rsidR="003F2938" w:rsidRPr="0022771E" w:rsidRDefault="003F2938" w:rsidP="00842C13">
            <w:pPr>
              <w:pStyle w:val="TAC"/>
              <w:rPr>
                <w:ins w:id="1225" w:author="R4-2205933" w:date="2022-03-08T10:57:00Z"/>
              </w:rPr>
            </w:pPr>
            <w:ins w:id="1226" w:author="R4-2205933" w:date="2022-03-08T10:57:00Z">
              <w:r w:rsidRPr="0022771E">
                <w:t>9.0</w:t>
              </w:r>
            </w:ins>
          </w:p>
        </w:tc>
        <w:tc>
          <w:tcPr>
            <w:tcW w:w="598" w:type="dxa"/>
            <w:tcBorders>
              <w:top w:val="single" w:sz="4" w:space="0" w:color="auto"/>
              <w:left w:val="single" w:sz="4" w:space="0" w:color="auto"/>
              <w:bottom w:val="single" w:sz="4" w:space="0" w:color="auto"/>
              <w:right w:val="single" w:sz="4" w:space="0" w:color="auto"/>
            </w:tcBorders>
            <w:hideMark/>
          </w:tcPr>
          <w:p w14:paraId="0139ECE3" w14:textId="77777777" w:rsidR="003F2938" w:rsidRPr="0022771E" w:rsidRDefault="003F2938" w:rsidP="00842C13">
            <w:pPr>
              <w:pStyle w:val="TAC"/>
              <w:rPr>
                <w:ins w:id="1227" w:author="R4-2205933" w:date="2022-03-08T10:57:00Z"/>
              </w:rPr>
            </w:pPr>
            <w:ins w:id="1228" w:author="R4-2205933" w:date="2022-03-08T10:57:00Z">
              <w:r w:rsidRPr="0022771E">
                <w:t>9.0</w:t>
              </w:r>
            </w:ins>
          </w:p>
        </w:tc>
        <w:tc>
          <w:tcPr>
            <w:tcW w:w="609" w:type="dxa"/>
            <w:tcBorders>
              <w:top w:val="single" w:sz="4" w:space="0" w:color="auto"/>
              <w:left w:val="single" w:sz="4" w:space="0" w:color="auto"/>
              <w:bottom w:val="single" w:sz="4" w:space="0" w:color="auto"/>
              <w:right w:val="single" w:sz="4" w:space="0" w:color="auto"/>
            </w:tcBorders>
            <w:hideMark/>
          </w:tcPr>
          <w:p w14:paraId="264178E3" w14:textId="77777777" w:rsidR="003F2938" w:rsidRPr="0022771E" w:rsidRDefault="003F2938" w:rsidP="00842C13">
            <w:pPr>
              <w:pStyle w:val="TAC"/>
              <w:rPr>
                <w:ins w:id="1229" w:author="R4-2205933" w:date="2022-03-08T10:57:00Z"/>
              </w:rPr>
            </w:pPr>
            <w:ins w:id="1230" w:author="R4-2205933" w:date="2022-03-08T10:57:00Z">
              <w:r w:rsidRPr="0022771E">
                <w:t>9.0</w:t>
              </w:r>
            </w:ins>
          </w:p>
        </w:tc>
      </w:tr>
      <w:tr w:rsidR="009D6AC7" w:rsidRPr="001D554B" w14:paraId="56567C99" w14:textId="77777777" w:rsidTr="003F2938">
        <w:trPr>
          <w:jc w:val="center"/>
          <w:ins w:id="1231" w:author="R4-2205933" w:date="2022-03-08T10:57:00Z"/>
        </w:trPr>
        <w:tc>
          <w:tcPr>
            <w:tcW w:w="665" w:type="dxa"/>
            <w:tcBorders>
              <w:top w:val="single" w:sz="4" w:space="0" w:color="auto"/>
              <w:left w:val="single" w:sz="4" w:space="0" w:color="auto"/>
              <w:bottom w:val="single" w:sz="4" w:space="0" w:color="auto"/>
              <w:right w:val="single" w:sz="4" w:space="0" w:color="auto"/>
            </w:tcBorders>
            <w:hideMark/>
          </w:tcPr>
          <w:p w14:paraId="55C7DA61" w14:textId="77777777" w:rsidR="003F2938" w:rsidRPr="001D554B" w:rsidRDefault="003F2938" w:rsidP="00842C13">
            <w:pPr>
              <w:pStyle w:val="TAC"/>
              <w:rPr>
                <w:ins w:id="1232" w:author="R4-2205933" w:date="2022-03-08T10:57:00Z"/>
              </w:rPr>
            </w:pPr>
            <w:ins w:id="1233" w:author="R4-2205933" w:date="2022-03-08T10:57:00Z">
              <w:r>
                <w:t>n77</w:t>
              </w:r>
            </w:ins>
          </w:p>
        </w:tc>
        <w:tc>
          <w:tcPr>
            <w:tcW w:w="610" w:type="dxa"/>
            <w:tcBorders>
              <w:top w:val="single" w:sz="4" w:space="0" w:color="auto"/>
              <w:left w:val="single" w:sz="4" w:space="0" w:color="auto"/>
              <w:bottom w:val="single" w:sz="4" w:space="0" w:color="auto"/>
              <w:right w:val="single" w:sz="4" w:space="0" w:color="auto"/>
            </w:tcBorders>
            <w:hideMark/>
          </w:tcPr>
          <w:p w14:paraId="6F11B0E0" w14:textId="77777777" w:rsidR="003F2938" w:rsidRPr="005753AB" w:rsidRDefault="003F2938" w:rsidP="003F2938">
            <w:pPr>
              <w:pStyle w:val="TAC"/>
              <w:rPr>
                <w:ins w:id="1234" w:author="R4-2205933" w:date="2022-03-08T10:57:00Z"/>
                <w:lang w:val="en-US" w:eastAsia="zh-CN"/>
              </w:rPr>
            </w:pPr>
            <w:ins w:id="1235" w:author="R4-2205933" w:date="2022-03-08T10:57:00Z">
              <w:r>
                <w:rPr>
                  <w:lang w:val="en-US" w:eastAsia="zh-CN"/>
                </w:rPr>
                <w:t>n41</w:t>
              </w:r>
              <w:r w:rsidRPr="009D6AC7">
                <w:rPr>
                  <w:vertAlign w:val="superscript"/>
                  <w:lang w:val="en-US" w:eastAsia="zh-CN"/>
                </w:rPr>
                <w:t>2</w:t>
              </w:r>
            </w:ins>
          </w:p>
        </w:tc>
        <w:tc>
          <w:tcPr>
            <w:tcW w:w="598" w:type="dxa"/>
            <w:tcBorders>
              <w:top w:val="single" w:sz="4" w:space="0" w:color="auto"/>
              <w:left w:val="single" w:sz="4" w:space="0" w:color="auto"/>
              <w:bottom w:val="single" w:sz="4" w:space="0" w:color="auto"/>
              <w:right w:val="single" w:sz="4" w:space="0" w:color="auto"/>
            </w:tcBorders>
          </w:tcPr>
          <w:p w14:paraId="14BB61F6" w14:textId="77777777" w:rsidR="003F2938" w:rsidRPr="001D554B" w:rsidRDefault="003F2938" w:rsidP="00842C13">
            <w:pPr>
              <w:pStyle w:val="TAC"/>
              <w:rPr>
                <w:ins w:id="1236" w:author="R4-2205933" w:date="2022-03-08T10:57:00Z"/>
                <w:lang w:val="en-US" w:eastAsia="zh-CN"/>
              </w:rPr>
            </w:pP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3A9D316" w14:textId="77777777" w:rsidR="003F2938" w:rsidRPr="001D554B" w:rsidRDefault="003F2938" w:rsidP="00842C13">
            <w:pPr>
              <w:pStyle w:val="TAC"/>
              <w:rPr>
                <w:ins w:id="1237" w:author="R4-2205933" w:date="2022-03-08T10:57:00Z"/>
                <w:lang w:val="en-US" w:eastAsia="zh-CN"/>
              </w:rPr>
            </w:pPr>
            <w:ins w:id="1238" w:author="R4-2205933" w:date="2022-03-08T10:57:00Z">
              <w:r>
                <w:rPr>
                  <w:lang w:val="en-US" w:eastAsia="zh-CN"/>
                </w:rPr>
                <w:t>16.1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5513E016" w14:textId="77777777" w:rsidR="003F2938" w:rsidRPr="001D554B" w:rsidRDefault="003F2938" w:rsidP="00842C13">
            <w:pPr>
              <w:pStyle w:val="TAC"/>
              <w:rPr>
                <w:ins w:id="1239" w:author="R4-2205933" w:date="2022-03-08T10:57:00Z"/>
                <w:lang w:val="en-US" w:eastAsia="zh-CN"/>
              </w:rPr>
            </w:pPr>
            <w:ins w:id="1240" w:author="R4-2205933" w:date="2022-03-08T10:57:00Z">
              <w:r w:rsidRPr="003F2938">
                <w:rPr>
                  <w:lang w:val="en-US" w:eastAsia="zh-CN"/>
                </w:rPr>
                <w:t>16.1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68897D0" w14:textId="77777777" w:rsidR="003F2938" w:rsidRPr="001D554B" w:rsidRDefault="003F2938" w:rsidP="00842C13">
            <w:pPr>
              <w:pStyle w:val="TAC"/>
              <w:rPr>
                <w:ins w:id="1241" w:author="R4-2205933" w:date="2022-03-08T10:57:00Z"/>
                <w:lang w:val="en-US" w:eastAsia="zh-CN"/>
              </w:rPr>
            </w:pPr>
            <w:ins w:id="1242" w:author="R4-2205933" w:date="2022-03-08T10:57:00Z">
              <w:r w:rsidRPr="003F2938">
                <w:rPr>
                  <w:lang w:val="en-US" w:eastAsia="zh-CN"/>
                </w:rPr>
                <w:t>16.1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134EF03" w14:textId="77777777" w:rsidR="003F2938" w:rsidRPr="001D554B" w:rsidRDefault="003F2938" w:rsidP="00842C13">
            <w:pPr>
              <w:pStyle w:val="TAC"/>
              <w:rPr>
                <w:ins w:id="1243" w:author="R4-2205933" w:date="2022-03-08T10:57:00Z"/>
              </w:rPr>
            </w:pPr>
          </w:p>
        </w:tc>
        <w:tc>
          <w:tcPr>
            <w:tcW w:w="598" w:type="dxa"/>
            <w:tcBorders>
              <w:top w:val="single" w:sz="4" w:space="0" w:color="auto"/>
              <w:left w:val="single" w:sz="4" w:space="0" w:color="auto"/>
              <w:bottom w:val="single" w:sz="4" w:space="0" w:color="auto"/>
              <w:right w:val="single" w:sz="4" w:space="0" w:color="auto"/>
            </w:tcBorders>
            <w:hideMark/>
          </w:tcPr>
          <w:p w14:paraId="16C227E0" w14:textId="77777777" w:rsidR="003F2938" w:rsidRPr="001D554B" w:rsidRDefault="003F2938" w:rsidP="00842C13">
            <w:pPr>
              <w:pStyle w:val="TAC"/>
              <w:rPr>
                <w:ins w:id="1244" w:author="R4-2205933" w:date="2022-03-08T10:57:00Z"/>
              </w:rPr>
            </w:pPr>
            <w:ins w:id="1245"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31807180" w14:textId="77777777" w:rsidR="003F2938" w:rsidRPr="001D554B" w:rsidRDefault="003F2938" w:rsidP="00842C13">
            <w:pPr>
              <w:pStyle w:val="TAC"/>
              <w:rPr>
                <w:ins w:id="1246" w:author="R4-2205933" w:date="2022-03-08T10:57:00Z"/>
                <w:lang w:val="en-US" w:eastAsia="zh-CN"/>
              </w:rPr>
            </w:pPr>
            <w:ins w:id="1247" w:author="R4-2205933" w:date="2022-03-08T10:57:00Z">
              <w:r w:rsidRPr="003F2938">
                <w:rPr>
                  <w:lang w:val="en-US" w:eastAsia="zh-CN"/>
                </w:rPr>
                <w:t>16.1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278F0D06" w14:textId="77777777" w:rsidR="003F2938" w:rsidRPr="001D554B" w:rsidRDefault="003F2938" w:rsidP="00842C13">
            <w:pPr>
              <w:pStyle w:val="TAC"/>
              <w:rPr>
                <w:ins w:id="1248" w:author="R4-2205933" w:date="2022-03-08T10:57:00Z"/>
              </w:rPr>
            </w:pPr>
            <w:ins w:id="1249"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35F36AA2" w14:textId="77777777" w:rsidR="003F2938" w:rsidRPr="001D554B" w:rsidRDefault="003F2938" w:rsidP="00842C13">
            <w:pPr>
              <w:pStyle w:val="TAC"/>
              <w:rPr>
                <w:ins w:id="1250" w:author="R4-2205933" w:date="2022-03-08T10:57:00Z"/>
              </w:rPr>
            </w:pPr>
            <w:ins w:id="1251"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hideMark/>
          </w:tcPr>
          <w:p w14:paraId="564E9F51" w14:textId="77777777" w:rsidR="003F2938" w:rsidRPr="001D554B" w:rsidRDefault="003F2938" w:rsidP="00842C13">
            <w:pPr>
              <w:pStyle w:val="TAC"/>
              <w:rPr>
                <w:ins w:id="1252" w:author="R4-2205933" w:date="2022-03-08T10:57:00Z"/>
              </w:rPr>
            </w:pPr>
            <w:ins w:id="1253"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2142D7CB" w14:textId="77777777" w:rsidR="003F2938" w:rsidRPr="001D554B" w:rsidRDefault="003F2938" w:rsidP="00842C13">
            <w:pPr>
              <w:pStyle w:val="TAC"/>
              <w:rPr>
                <w:ins w:id="1254" w:author="R4-2205933" w:date="2022-03-08T10:57:00Z"/>
              </w:rPr>
            </w:pPr>
            <w:ins w:id="1255" w:author="R4-2205933" w:date="2022-03-08T10:57:00Z">
              <w:r w:rsidRPr="00EA7016">
                <w:t>16.</w:t>
              </w:r>
              <w:r>
                <w:t>1</w:t>
              </w:r>
            </w:ins>
          </w:p>
        </w:tc>
        <w:tc>
          <w:tcPr>
            <w:tcW w:w="598" w:type="dxa"/>
            <w:tcBorders>
              <w:top w:val="single" w:sz="4" w:space="0" w:color="auto"/>
              <w:left w:val="single" w:sz="4" w:space="0" w:color="auto"/>
              <w:bottom w:val="single" w:sz="4" w:space="0" w:color="auto"/>
              <w:right w:val="single" w:sz="4" w:space="0" w:color="auto"/>
            </w:tcBorders>
            <w:hideMark/>
          </w:tcPr>
          <w:p w14:paraId="1C5D59C5" w14:textId="77777777" w:rsidR="003F2938" w:rsidRPr="001D554B" w:rsidRDefault="003F2938" w:rsidP="00842C13">
            <w:pPr>
              <w:pStyle w:val="TAC"/>
              <w:rPr>
                <w:ins w:id="1256" w:author="R4-2205933" w:date="2022-03-08T10:57:00Z"/>
              </w:rPr>
            </w:pPr>
            <w:ins w:id="1257" w:author="R4-2205933" w:date="2022-03-08T10:57:00Z">
              <w:r w:rsidRPr="00EA7016">
                <w:t>16.</w:t>
              </w:r>
              <w:r>
                <w:t>1</w:t>
              </w:r>
            </w:ins>
          </w:p>
        </w:tc>
        <w:tc>
          <w:tcPr>
            <w:tcW w:w="609" w:type="dxa"/>
            <w:tcBorders>
              <w:top w:val="single" w:sz="4" w:space="0" w:color="auto"/>
              <w:left w:val="single" w:sz="4" w:space="0" w:color="auto"/>
              <w:bottom w:val="single" w:sz="4" w:space="0" w:color="auto"/>
              <w:right w:val="single" w:sz="4" w:space="0" w:color="auto"/>
            </w:tcBorders>
            <w:hideMark/>
          </w:tcPr>
          <w:p w14:paraId="444997EF" w14:textId="77777777" w:rsidR="003F2938" w:rsidRPr="001D554B" w:rsidRDefault="003F2938" w:rsidP="00842C13">
            <w:pPr>
              <w:pStyle w:val="TAC"/>
              <w:rPr>
                <w:ins w:id="1258" w:author="R4-2205933" w:date="2022-03-08T10:57:00Z"/>
              </w:rPr>
            </w:pPr>
            <w:ins w:id="1259" w:author="R4-2205933" w:date="2022-03-08T10:57:00Z">
              <w:r w:rsidRPr="00EA7016">
                <w:t>16.</w:t>
              </w:r>
              <w:r>
                <w:t>1</w:t>
              </w:r>
            </w:ins>
          </w:p>
        </w:tc>
      </w:tr>
      <w:tr w:rsidR="00D65890" w:rsidRPr="001D554B" w14:paraId="534F9D5C" w14:textId="77777777" w:rsidTr="00205404">
        <w:trPr>
          <w:jc w:val="center"/>
          <w:ins w:id="1260" w:author="R4-2206467" w:date="2022-03-08T13:58:00Z"/>
        </w:trPr>
        <w:tc>
          <w:tcPr>
            <w:tcW w:w="665" w:type="dxa"/>
            <w:tcBorders>
              <w:top w:val="single" w:sz="4" w:space="0" w:color="auto"/>
              <w:left w:val="single" w:sz="4" w:space="0" w:color="auto"/>
              <w:bottom w:val="single" w:sz="4" w:space="0" w:color="auto"/>
              <w:right w:val="single" w:sz="4" w:space="0" w:color="auto"/>
            </w:tcBorders>
          </w:tcPr>
          <w:p w14:paraId="1FDE7CCB" w14:textId="77777777" w:rsidR="00D65890" w:rsidRPr="001D554B" w:rsidRDefault="00D65890" w:rsidP="00205404">
            <w:pPr>
              <w:pStyle w:val="TAC"/>
              <w:rPr>
                <w:ins w:id="1261" w:author="R4-2206467" w:date="2022-03-08T13:58:00Z"/>
              </w:rPr>
            </w:pPr>
            <w:ins w:id="1262" w:author="R4-2206467" w:date="2022-03-08T13:58:00Z">
              <w:r>
                <w:t>n77</w:t>
              </w:r>
            </w:ins>
          </w:p>
        </w:tc>
        <w:tc>
          <w:tcPr>
            <w:tcW w:w="610" w:type="dxa"/>
            <w:tcBorders>
              <w:top w:val="single" w:sz="4" w:space="0" w:color="auto"/>
              <w:left w:val="single" w:sz="4" w:space="0" w:color="auto"/>
              <w:bottom w:val="single" w:sz="4" w:space="0" w:color="auto"/>
              <w:right w:val="single" w:sz="4" w:space="0" w:color="auto"/>
            </w:tcBorders>
          </w:tcPr>
          <w:p w14:paraId="3566435A" w14:textId="77777777" w:rsidR="00D65890" w:rsidRPr="001D554B" w:rsidRDefault="00D65890" w:rsidP="00205404">
            <w:pPr>
              <w:pStyle w:val="TAC"/>
              <w:rPr>
                <w:ins w:id="1263" w:author="R4-2206467" w:date="2022-03-08T13:58:00Z"/>
                <w:lang w:val="en-US" w:eastAsia="zh-CN"/>
              </w:rPr>
            </w:pPr>
            <w:ins w:id="1264" w:author="R4-2206467" w:date="2022-03-08T13:58:00Z">
              <w:r>
                <w:rPr>
                  <w:lang w:val="en-US" w:eastAsia="zh-CN"/>
                </w:rPr>
                <w:t>n66</w:t>
              </w:r>
            </w:ins>
          </w:p>
        </w:tc>
        <w:tc>
          <w:tcPr>
            <w:tcW w:w="598" w:type="dxa"/>
            <w:tcBorders>
              <w:top w:val="single" w:sz="4" w:space="0" w:color="auto"/>
              <w:left w:val="single" w:sz="4" w:space="0" w:color="auto"/>
              <w:bottom w:val="single" w:sz="4" w:space="0" w:color="auto"/>
              <w:right w:val="single" w:sz="4" w:space="0" w:color="auto"/>
            </w:tcBorders>
          </w:tcPr>
          <w:p w14:paraId="2F3291BD" w14:textId="77777777" w:rsidR="00D65890" w:rsidRPr="001D554B" w:rsidRDefault="00D65890" w:rsidP="00205404">
            <w:pPr>
              <w:pStyle w:val="TAC"/>
              <w:rPr>
                <w:ins w:id="1265" w:author="R4-2206467" w:date="2022-03-08T13:58:00Z"/>
                <w:lang w:val="en-US" w:eastAsia="zh-CN"/>
              </w:rPr>
            </w:pPr>
            <w:ins w:id="1266" w:author="R4-2206467" w:date="2022-03-08T13:58:00Z">
              <w:r>
                <w:rPr>
                  <w:lang w:val="en-US" w:eastAsia="zh-CN"/>
                </w:rPr>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20DC26C" w14:textId="77777777" w:rsidR="00D65890" w:rsidRPr="001D554B" w:rsidRDefault="00D65890" w:rsidP="00205404">
            <w:pPr>
              <w:pStyle w:val="TAC"/>
              <w:rPr>
                <w:ins w:id="1267" w:author="R4-2206467" w:date="2022-03-08T13:58:00Z"/>
                <w:lang w:val="en-US" w:eastAsia="zh-CN"/>
              </w:rPr>
            </w:pPr>
            <w:ins w:id="1268"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24E87D02" w14:textId="77777777" w:rsidR="00D65890" w:rsidRPr="001D554B" w:rsidRDefault="00D65890" w:rsidP="00205404">
            <w:pPr>
              <w:pStyle w:val="TAC"/>
              <w:rPr>
                <w:ins w:id="1269" w:author="R4-2206467" w:date="2022-03-08T13:58:00Z"/>
                <w:lang w:val="en-US" w:eastAsia="zh-CN"/>
              </w:rPr>
            </w:pPr>
            <w:ins w:id="1270"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6106C0E" w14:textId="77777777" w:rsidR="00D65890" w:rsidRPr="001D554B" w:rsidRDefault="00D65890" w:rsidP="00205404">
            <w:pPr>
              <w:pStyle w:val="TAC"/>
              <w:rPr>
                <w:ins w:id="1271" w:author="R4-2206467" w:date="2022-03-08T13:58:00Z"/>
                <w:lang w:val="en-US" w:eastAsia="zh-CN"/>
              </w:rPr>
            </w:pPr>
            <w:ins w:id="1272"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F0DFCA6" w14:textId="77777777" w:rsidR="00D65890" w:rsidRPr="001D554B" w:rsidRDefault="00D65890" w:rsidP="00205404">
            <w:pPr>
              <w:pStyle w:val="TAC"/>
              <w:rPr>
                <w:ins w:id="1273" w:author="R4-2206467" w:date="2022-03-08T13:58:00Z"/>
              </w:rPr>
            </w:pPr>
            <w:ins w:id="1274"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tcPr>
          <w:p w14:paraId="16A2428D" w14:textId="77777777" w:rsidR="00D65890" w:rsidRPr="001D554B" w:rsidRDefault="00D65890" w:rsidP="00205404">
            <w:pPr>
              <w:pStyle w:val="TAC"/>
              <w:rPr>
                <w:ins w:id="1275" w:author="R4-2206467" w:date="2022-03-08T13:58:00Z"/>
              </w:rPr>
            </w:pPr>
            <w:ins w:id="1276"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69DFD152" w14:textId="77777777" w:rsidR="00D65890" w:rsidRPr="001D554B" w:rsidRDefault="00D65890" w:rsidP="00205404">
            <w:pPr>
              <w:pStyle w:val="TAC"/>
              <w:rPr>
                <w:ins w:id="1277" w:author="R4-2206467" w:date="2022-03-08T13:58:00Z"/>
                <w:lang w:val="en-US" w:eastAsia="zh-CN"/>
              </w:rPr>
            </w:pPr>
            <w:ins w:id="1278" w:author="R4-2206467" w:date="2022-03-08T13:58:00Z">
              <w:r w:rsidRPr="00D76FBD">
                <w:t>1.8</w:t>
              </w:r>
            </w:ins>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A6E162C" w14:textId="77777777" w:rsidR="00D65890" w:rsidRPr="001D554B" w:rsidRDefault="00D65890" w:rsidP="00205404">
            <w:pPr>
              <w:pStyle w:val="TAC"/>
              <w:rPr>
                <w:ins w:id="1279" w:author="R4-2206467" w:date="2022-03-08T13:58:00Z"/>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C557896" w14:textId="77777777" w:rsidR="00D65890" w:rsidRPr="001D554B" w:rsidRDefault="00D65890" w:rsidP="00205404">
            <w:pPr>
              <w:pStyle w:val="TAC"/>
              <w:rPr>
                <w:ins w:id="1280" w:author="R4-2206467" w:date="2022-03-08T13:58:00Z"/>
              </w:rPr>
            </w:pPr>
          </w:p>
        </w:tc>
        <w:tc>
          <w:tcPr>
            <w:tcW w:w="598" w:type="dxa"/>
            <w:tcBorders>
              <w:top w:val="single" w:sz="4" w:space="0" w:color="auto"/>
              <w:left w:val="single" w:sz="4" w:space="0" w:color="auto"/>
              <w:bottom w:val="single" w:sz="4" w:space="0" w:color="auto"/>
              <w:right w:val="single" w:sz="4" w:space="0" w:color="auto"/>
            </w:tcBorders>
          </w:tcPr>
          <w:p w14:paraId="76001431" w14:textId="77777777" w:rsidR="00D65890" w:rsidRPr="001D554B" w:rsidRDefault="00D65890" w:rsidP="00205404">
            <w:pPr>
              <w:pStyle w:val="TAC"/>
              <w:rPr>
                <w:ins w:id="1281" w:author="R4-2206467" w:date="2022-03-08T13:58:00Z"/>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C1385D2" w14:textId="77777777" w:rsidR="00D65890" w:rsidRPr="001D554B" w:rsidRDefault="00D65890" w:rsidP="00205404">
            <w:pPr>
              <w:pStyle w:val="TAC"/>
              <w:rPr>
                <w:ins w:id="1282" w:author="R4-2206467" w:date="2022-03-08T13:58:00Z"/>
              </w:rPr>
            </w:pPr>
          </w:p>
        </w:tc>
        <w:tc>
          <w:tcPr>
            <w:tcW w:w="598" w:type="dxa"/>
            <w:tcBorders>
              <w:top w:val="single" w:sz="4" w:space="0" w:color="auto"/>
              <w:left w:val="single" w:sz="4" w:space="0" w:color="auto"/>
              <w:bottom w:val="single" w:sz="4" w:space="0" w:color="auto"/>
              <w:right w:val="single" w:sz="4" w:space="0" w:color="auto"/>
            </w:tcBorders>
          </w:tcPr>
          <w:p w14:paraId="1401CA65" w14:textId="77777777" w:rsidR="00D65890" w:rsidRPr="001D554B" w:rsidRDefault="00D65890" w:rsidP="00205404">
            <w:pPr>
              <w:pStyle w:val="TAC"/>
              <w:rPr>
                <w:ins w:id="1283" w:author="R4-2206467" w:date="2022-03-08T13:58:00Z"/>
              </w:rPr>
            </w:pPr>
          </w:p>
        </w:tc>
        <w:tc>
          <w:tcPr>
            <w:tcW w:w="609" w:type="dxa"/>
            <w:tcBorders>
              <w:top w:val="single" w:sz="4" w:space="0" w:color="auto"/>
              <w:left w:val="single" w:sz="4" w:space="0" w:color="auto"/>
              <w:bottom w:val="single" w:sz="4" w:space="0" w:color="auto"/>
              <w:right w:val="single" w:sz="4" w:space="0" w:color="auto"/>
            </w:tcBorders>
          </w:tcPr>
          <w:p w14:paraId="23BE36F8" w14:textId="77777777" w:rsidR="00D65890" w:rsidRPr="001D554B" w:rsidRDefault="00D65890" w:rsidP="00205404">
            <w:pPr>
              <w:pStyle w:val="TAC"/>
              <w:rPr>
                <w:ins w:id="1284" w:author="R4-2206467" w:date="2022-03-08T13:58:00Z"/>
              </w:rPr>
            </w:pPr>
          </w:p>
        </w:tc>
      </w:tr>
      <w:tr w:rsidR="003F2938" w:rsidRPr="00EA7016" w14:paraId="44F908EA" w14:textId="77777777" w:rsidTr="00842C13">
        <w:trPr>
          <w:jc w:val="center"/>
          <w:ins w:id="1285" w:author="R4-2205933" w:date="2022-03-08T10:57:00Z"/>
        </w:trPr>
        <w:tc>
          <w:tcPr>
            <w:tcW w:w="9060" w:type="dxa"/>
            <w:gridSpan w:val="15"/>
            <w:tcBorders>
              <w:top w:val="single" w:sz="4" w:space="0" w:color="auto"/>
              <w:left w:val="single" w:sz="4" w:space="0" w:color="auto"/>
              <w:bottom w:val="single" w:sz="4" w:space="0" w:color="auto"/>
              <w:right w:val="single" w:sz="4" w:space="0" w:color="auto"/>
            </w:tcBorders>
          </w:tcPr>
          <w:p w14:paraId="4EF6CC14" w14:textId="77777777" w:rsidR="003F2938" w:rsidRDefault="003F2938" w:rsidP="00842C13">
            <w:pPr>
              <w:pStyle w:val="TAN"/>
              <w:rPr>
                <w:ins w:id="1286" w:author="R4-2205933" w:date="2022-03-08T10:57:00Z"/>
                <w:lang w:eastAsia="zh-CN"/>
              </w:rPr>
            </w:pPr>
            <w:ins w:id="1287" w:author="R4-2205933" w:date="2022-03-08T10:57:00Z">
              <w:r w:rsidRPr="00A312E0">
                <w:t>NOTE 1:</w:t>
              </w:r>
              <w:r w:rsidRPr="00A312E0">
                <w:tab/>
                <w:t>Applicable only when harmonic mixing MSD for this combination is not applied.</w:t>
              </w:r>
            </w:ins>
          </w:p>
          <w:p w14:paraId="6CFFF494" w14:textId="77777777" w:rsidR="003F2938" w:rsidRPr="00B26205" w:rsidRDefault="003F2938" w:rsidP="00842C13">
            <w:pPr>
              <w:pStyle w:val="TAN"/>
              <w:rPr>
                <w:ins w:id="1288" w:author="R4-2205933" w:date="2022-03-08T10:57:00Z"/>
                <w:lang w:eastAsia="ja-JP"/>
              </w:rPr>
            </w:pPr>
            <w:ins w:id="1289" w:author="R4-2205933" w:date="2022-03-08T10:57:00Z">
              <w:r w:rsidRPr="00B26205">
                <w:rPr>
                  <w:lang w:eastAsia="ja-JP"/>
                </w:rPr>
                <w:t xml:space="preserve">NOTE </w:t>
              </w:r>
              <w:r w:rsidRPr="00B26205">
                <w:rPr>
                  <w:rFonts w:hint="eastAsia"/>
                  <w:lang w:eastAsia="ja-JP"/>
                </w:rPr>
                <w:t>2</w:t>
              </w:r>
              <w:r w:rsidRPr="00B26205">
                <w:rPr>
                  <w:lang w:eastAsia="ja-JP"/>
                </w:rPr>
                <w:t>:</w:t>
              </w:r>
              <w:r w:rsidRPr="00B26205">
                <w:rPr>
                  <w:lang w:eastAsia="ja-JP"/>
                </w:rPr>
                <w:tab/>
                <w:t>The requirements should be verified for UL NR-ARFCN of the aggressor (</w:t>
              </w:r>
              <w:r w:rsidRPr="00B26205">
                <w:rPr>
                  <w:rFonts w:hint="eastAsia"/>
                  <w:lang w:eastAsia="ja-JP"/>
                </w:rPr>
                <w:t>high</w:t>
              </w:r>
              <w:r w:rsidRPr="00B26205">
                <w:rPr>
                  <w:lang w:eastAsia="ja-JP"/>
                </w:rPr>
                <w:t xml:space="preserve">) band (superscript </w:t>
              </w:r>
              <w:r w:rsidRPr="00B26205">
                <w:rPr>
                  <w:rFonts w:hint="eastAsia"/>
                  <w:lang w:eastAsia="ja-JP"/>
                </w:rPr>
                <w:t>H</w:t>
              </w:r>
              <w:r w:rsidRPr="00B26205">
                <w:rPr>
                  <w:lang w:eastAsia="ja-JP"/>
                </w:rPr>
                <w:t xml:space="preserve">B) such that </w:t>
              </w:r>
            </w:ins>
            <w:ins w:id="1290" w:author="R4-2205933" w:date="2022-03-08T10:57:00Z">
              <w:r w:rsidRPr="00B26205">
                <w:rPr>
                  <w:lang w:eastAsia="ja-JP"/>
                </w:rPr>
                <w:object w:dxaOrig="1918" w:dyaOrig="379" w14:anchorId="4883D117">
                  <v:shape id="_x0000_i1046" type="#_x0000_t75" style="width:78.1pt;height:10.5pt;mso-wrap-style:square;mso-position-horizontal-relative:page;mso-position-vertical-relative:page" o:ole="">
                    <v:imagedata r:id="rId43" o:title=""/>
                  </v:shape>
                  <o:OLEObject Type="Embed" ProgID="Equation.3" ShapeID="_x0000_i1046" DrawAspect="Content" ObjectID="_1708260029" r:id="rId66"/>
                </w:object>
              </w:r>
            </w:ins>
            <w:ins w:id="1291" w:author="R4-2205933" w:date="2022-03-08T10:57:00Z">
              <w:r w:rsidRPr="00B26205">
                <w:rPr>
                  <w:lang w:eastAsia="ja-JP"/>
                </w:rPr>
                <w:t xml:space="preserve">in MHz and </w:t>
              </w:r>
            </w:ins>
            <w:ins w:id="1292" w:author="R4-2205933" w:date="2022-03-08T10:57:00Z">
              <w:r w:rsidRPr="00B26205">
                <w:rPr>
                  <w:lang w:eastAsia="ja-JP"/>
                </w:rPr>
                <w:object w:dxaOrig="5000" w:dyaOrig="399" w14:anchorId="03F93C6C">
                  <v:shape id="_x0000_i1047" type="#_x0000_t75" style="width:205.5pt;height:12.2pt;mso-wrap-style:square;mso-position-horizontal-relative:page;mso-position-vertical-relative:page" o:ole="">
                    <v:imagedata r:id="rId45" o:title=""/>
                  </v:shape>
                  <o:OLEObject Type="Embed" ProgID="Equation.3" ShapeID="_x0000_i1047" DrawAspect="Content" ObjectID="_1708260030" r:id="rId67"/>
                </w:object>
              </w:r>
            </w:ins>
            <w:ins w:id="1293" w:author="R4-2205933" w:date="2022-03-08T10:57:00Z">
              <w:r w:rsidRPr="00B26205">
                <w:rPr>
                  <w:lang w:eastAsia="ja-JP"/>
                </w:rPr>
                <w:t xml:space="preserve"> with</w:t>
              </w:r>
            </w:ins>
            <w:ins w:id="1294" w:author="R4-2205933" w:date="2022-03-08T10:57:00Z">
              <w:r w:rsidRPr="00B26205">
                <w:rPr>
                  <w:lang w:eastAsia="ja-JP"/>
                </w:rPr>
                <w:object w:dxaOrig="438" w:dyaOrig="359" w14:anchorId="0B8F9F47">
                  <v:shape id="_x0000_i1048" type="#_x0000_t75" style="width:12.2pt;height:12.2pt;mso-wrap-style:square;mso-position-horizontal-relative:page;mso-position-vertical-relative:page" o:ole="">
                    <v:imagedata r:id="rId47" o:title=""/>
                  </v:shape>
                  <o:OLEObject Type="Embed" ProgID="Equation.3" ShapeID="_x0000_i1048" DrawAspect="Content" ObjectID="_1708260031" r:id="rId68"/>
                </w:object>
              </w:r>
            </w:ins>
            <w:ins w:id="1295" w:author="R4-2205933" w:date="2022-03-08T10:57:00Z">
              <w:r w:rsidRPr="00B26205">
                <w:rPr>
                  <w:lang w:eastAsia="ja-JP"/>
                </w:rPr>
                <w:t xml:space="preserve"> carrier frequenc</w:t>
              </w:r>
              <w:r w:rsidRPr="00B26205">
                <w:rPr>
                  <w:rFonts w:hint="eastAsia"/>
                  <w:lang w:eastAsia="ja-JP"/>
                </w:rPr>
                <w:t>y</w:t>
              </w:r>
              <w:r w:rsidRPr="00B26205">
                <w:rPr>
                  <w:lang w:eastAsia="ja-JP"/>
                </w:rPr>
                <w:t xml:space="preserve"> in the victim (</w:t>
              </w:r>
              <w:r w:rsidRPr="00B26205">
                <w:rPr>
                  <w:rFonts w:hint="eastAsia"/>
                  <w:lang w:eastAsia="ja-JP"/>
                </w:rPr>
                <w:t>lower</w:t>
              </w:r>
              <w:r w:rsidRPr="00B26205">
                <w:rPr>
                  <w:lang w:eastAsia="ja-JP"/>
                </w:rPr>
                <w:t xml:space="preserve">) band in MHz and </w:t>
              </w:r>
            </w:ins>
            <w:ins w:id="1296" w:author="R4-2205933" w:date="2022-03-08T10:57:00Z">
              <w:r w:rsidRPr="00B26205">
                <w:rPr>
                  <w:lang w:eastAsia="ja-JP"/>
                </w:rPr>
                <w:object w:dxaOrig="899" w:dyaOrig="379" w14:anchorId="1FDE286F">
                  <v:shape id="_x0000_i1049" type="#_x0000_t75" style="width:36.55pt;height:10.5pt;mso-wrap-style:square;mso-position-horizontal-relative:page;mso-position-vertical-relative:page" o:ole="">
                    <v:imagedata r:id="rId49" o:title=""/>
                  </v:shape>
                  <o:OLEObject Type="Embed" ProgID="Equation.3" ShapeID="_x0000_i1049" DrawAspect="Content" ObjectID="_1708260032" r:id="rId69"/>
                </w:object>
              </w:r>
            </w:ins>
            <w:ins w:id="1297" w:author="R4-2205933" w:date="2022-03-08T10:57:00Z">
              <w:r w:rsidRPr="00B26205">
                <w:rPr>
                  <w:lang w:eastAsia="ja-JP"/>
                </w:rPr>
                <w:t xml:space="preserve"> the channel bandwidth configured in the </w:t>
              </w:r>
              <w:r w:rsidRPr="00B26205">
                <w:rPr>
                  <w:rFonts w:hint="eastAsia"/>
                  <w:lang w:eastAsia="ja-JP"/>
                </w:rPr>
                <w:t>higher</w:t>
              </w:r>
              <w:r w:rsidRPr="00B26205">
                <w:rPr>
                  <w:lang w:eastAsia="ja-JP"/>
                </w:rPr>
                <w:t xml:space="preserve"> band.</w:t>
              </w:r>
            </w:ins>
          </w:p>
          <w:p w14:paraId="3256BF63" w14:textId="77777777" w:rsidR="003F2938" w:rsidRPr="00EA7016" w:rsidRDefault="003F2938" w:rsidP="00842C13">
            <w:pPr>
              <w:pStyle w:val="TAC"/>
              <w:rPr>
                <w:ins w:id="1298" w:author="R4-2205933" w:date="2022-03-08T10:57:00Z"/>
              </w:rPr>
            </w:pPr>
          </w:p>
        </w:tc>
      </w:tr>
    </w:tbl>
    <w:p w14:paraId="042C82C8" w14:textId="77777777" w:rsidR="00FB16F2" w:rsidRPr="003F2938" w:rsidRDefault="00FB16F2" w:rsidP="00FB16F2">
      <w:pPr>
        <w:rPr>
          <w:lang w:eastAsia="zh-CN"/>
        </w:rPr>
      </w:pPr>
    </w:p>
    <w:p w14:paraId="3AA1DB91" w14:textId="77777777" w:rsidR="00FB16F2" w:rsidRDefault="00FB16F2" w:rsidP="00FB16F2">
      <w:pPr>
        <w:pStyle w:val="TH"/>
      </w:pPr>
      <w:r>
        <w:t>Table 7.3A.6.2: Uplink configuration for reference sensitivity exceptions due to cross band isolation for NR CA FR1</w:t>
      </w:r>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617"/>
        <w:gridCol w:w="617"/>
        <w:gridCol w:w="617"/>
        <w:gridCol w:w="617"/>
        <w:gridCol w:w="617"/>
        <w:gridCol w:w="617"/>
        <w:gridCol w:w="617"/>
        <w:gridCol w:w="617"/>
        <w:gridCol w:w="617"/>
        <w:gridCol w:w="617"/>
        <w:gridCol w:w="617"/>
        <w:gridCol w:w="617"/>
        <w:gridCol w:w="629"/>
      </w:tblGrid>
      <w:tr w:rsidR="00FB16F2" w14:paraId="066F04FD" w14:textId="77777777" w:rsidTr="00D65890">
        <w:trPr>
          <w:trHeight w:val="187"/>
        </w:trPr>
        <w:tc>
          <w:tcPr>
            <w:tcW w:w="10292" w:type="dxa"/>
            <w:gridSpan w:val="16"/>
            <w:tcBorders>
              <w:top w:val="single" w:sz="4" w:space="0" w:color="auto"/>
              <w:left w:val="single" w:sz="4" w:space="0" w:color="auto"/>
              <w:bottom w:val="single" w:sz="4" w:space="0" w:color="auto"/>
              <w:right w:val="single" w:sz="4" w:space="0" w:color="auto"/>
            </w:tcBorders>
            <w:hideMark/>
          </w:tcPr>
          <w:p w14:paraId="6E712A41" w14:textId="77777777" w:rsidR="00FB16F2" w:rsidRDefault="00FB16F2">
            <w:pPr>
              <w:pStyle w:val="TAH"/>
              <w:rPr>
                <w:lang w:val="en-US" w:eastAsia="ja-JP"/>
              </w:rPr>
            </w:pPr>
            <w:r>
              <w:rPr>
                <w:lang w:eastAsia="ja-JP"/>
              </w:rPr>
              <w:t>NR Band / SCS / Channel bandwidth of the affected DL band</w:t>
            </w:r>
          </w:p>
        </w:tc>
      </w:tr>
      <w:tr w:rsidR="00FB16F2" w14:paraId="6306965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hideMark/>
          </w:tcPr>
          <w:p w14:paraId="6C1F1DAC" w14:textId="77777777" w:rsidR="00FB16F2" w:rsidRDefault="00FB16F2">
            <w:pPr>
              <w:pStyle w:val="TAH"/>
              <w:rPr>
                <w:lang w:eastAsia="ja-JP"/>
              </w:rPr>
            </w:pPr>
            <w:r>
              <w:rPr>
                <w:lang w:eastAsia="ja-JP"/>
              </w:rPr>
              <w:t>UL band</w:t>
            </w:r>
          </w:p>
        </w:tc>
        <w:tc>
          <w:tcPr>
            <w:tcW w:w="660" w:type="dxa"/>
            <w:tcBorders>
              <w:top w:val="single" w:sz="4" w:space="0" w:color="auto"/>
              <w:left w:val="single" w:sz="4" w:space="0" w:color="auto"/>
              <w:bottom w:val="single" w:sz="4" w:space="0" w:color="auto"/>
              <w:right w:val="single" w:sz="4" w:space="0" w:color="auto"/>
            </w:tcBorders>
            <w:hideMark/>
          </w:tcPr>
          <w:p w14:paraId="00C23F6E" w14:textId="77777777" w:rsidR="00FB16F2" w:rsidRDefault="00FB16F2">
            <w:pPr>
              <w:pStyle w:val="TAH"/>
              <w:rPr>
                <w:lang w:eastAsia="ja-JP"/>
              </w:rPr>
            </w:pPr>
            <w:r>
              <w:rPr>
                <w:lang w:eastAsia="ja-JP"/>
              </w:rPr>
              <w:t>DL band</w:t>
            </w:r>
          </w:p>
        </w:tc>
        <w:tc>
          <w:tcPr>
            <w:tcW w:w="840" w:type="dxa"/>
            <w:tcBorders>
              <w:top w:val="single" w:sz="4" w:space="0" w:color="auto"/>
              <w:left w:val="single" w:sz="4" w:space="0" w:color="auto"/>
              <w:bottom w:val="single" w:sz="4" w:space="0" w:color="auto"/>
              <w:right w:val="single" w:sz="4" w:space="0" w:color="auto"/>
            </w:tcBorders>
            <w:hideMark/>
          </w:tcPr>
          <w:p w14:paraId="370820AD" w14:textId="77777777" w:rsidR="00FB16F2" w:rsidRDefault="00FB16F2">
            <w:pPr>
              <w:pStyle w:val="TAH"/>
              <w:rPr>
                <w:lang w:eastAsia="ja-JP"/>
              </w:rPr>
            </w:pPr>
            <w:r>
              <w:rPr>
                <w:lang w:eastAsia="ja-JP"/>
              </w:rPr>
              <w:t>SCS of UL band (kHz)</w:t>
            </w:r>
          </w:p>
        </w:tc>
        <w:tc>
          <w:tcPr>
            <w:tcW w:w="617" w:type="dxa"/>
            <w:tcBorders>
              <w:top w:val="single" w:sz="4" w:space="0" w:color="auto"/>
              <w:left w:val="single" w:sz="4" w:space="0" w:color="auto"/>
              <w:bottom w:val="single" w:sz="4" w:space="0" w:color="auto"/>
              <w:right w:val="single" w:sz="4" w:space="0" w:color="auto"/>
            </w:tcBorders>
            <w:hideMark/>
          </w:tcPr>
          <w:p w14:paraId="4DDA4BCA" w14:textId="77777777" w:rsidR="00FB16F2" w:rsidRDefault="00FB16F2">
            <w:pPr>
              <w:pStyle w:val="TAH"/>
              <w:rPr>
                <w:lang w:eastAsia="ja-JP"/>
              </w:rPr>
            </w:pPr>
            <w:r>
              <w:rPr>
                <w:lang w:eastAsia="ja-JP"/>
              </w:rPr>
              <w:t>5 MHz</w:t>
            </w:r>
          </w:p>
        </w:tc>
        <w:tc>
          <w:tcPr>
            <w:tcW w:w="617" w:type="dxa"/>
            <w:tcBorders>
              <w:top w:val="single" w:sz="4" w:space="0" w:color="auto"/>
              <w:left w:val="single" w:sz="4" w:space="0" w:color="auto"/>
              <w:bottom w:val="single" w:sz="4" w:space="0" w:color="auto"/>
              <w:right w:val="single" w:sz="4" w:space="0" w:color="auto"/>
            </w:tcBorders>
            <w:hideMark/>
          </w:tcPr>
          <w:p w14:paraId="4A9A5980" w14:textId="77777777" w:rsidR="00FB16F2" w:rsidRDefault="00FB16F2">
            <w:pPr>
              <w:pStyle w:val="TAH"/>
              <w:rPr>
                <w:lang w:eastAsia="ja-JP"/>
              </w:rPr>
            </w:pPr>
            <w:r>
              <w:rPr>
                <w:lang w:eastAsia="ja-JP"/>
              </w:rPr>
              <w:t>10 MHz</w:t>
            </w:r>
          </w:p>
        </w:tc>
        <w:tc>
          <w:tcPr>
            <w:tcW w:w="617" w:type="dxa"/>
            <w:tcBorders>
              <w:top w:val="single" w:sz="4" w:space="0" w:color="auto"/>
              <w:left w:val="single" w:sz="4" w:space="0" w:color="auto"/>
              <w:bottom w:val="single" w:sz="4" w:space="0" w:color="auto"/>
              <w:right w:val="single" w:sz="4" w:space="0" w:color="auto"/>
            </w:tcBorders>
            <w:hideMark/>
          </w:tcPr>
          <w:p w14:paraId="1E686A87" w14:textId="77777777" w:rsidR="00FB16F2" w:rsidRDefault="00FB16F2">
            <w:pPr>
              <w:pStyle w:val="TAH"/>
              <w:rPr>
                <w:lang w:eastAsia="ja-JP"/>
              </w:rPr>
            </w:pPr>
            <w:r>
              <w:rPr>
                <w:lang w:eastAsia="ja-JP"/>
              </w:rPr>
              <w:t>15 MHz</w:t>
            </w:r>
          </w:p>
        </w:tc>
        <w:tc>
          <w:tcPr>
            <w:tcW w:w="617" w:type="dxa"/>
            <w:tcBorders>
              <w:top w:val="single" w:sz="4" w:space="0" w:color="auto"/>
              <w:left w:val="single" w:sz="4" w:space="0" w:color="auto"/>
              <w:bottom w:val="single" w:sz="4" w:space="0" w:color="auto"/>
              <w:right w:val="single" w:sz="4" w:space="0" w:color="auto"/>
            </w:tcBorders>
            <w:hideMark/>
          </w:tcPr>
          <w:p w14:paraId="26CB8D85" w14:textId="77777777" w:rsidR="00FB16F2" w:rsidRDefault="00FB16F2">
            <w:pPr>
              <w:pStyle w:val="TAH"/>
              <w:rPr>
                <w:lang w:eastAsia="ja-JP"/>
              </w:rPr>
            </w:pPr>
            <w:r>
              <w:rPr>
                <w:lang w:eastAsia="ja-JP"/>
              </w:rPr>
              <w:t>20 MHz</w:t>
            </w:r>
          </w:p>
        </w:tc>
        <w:tc>
          <w:tcPr>
            <w:tcW w:w="617" w:type="dxa"/>
            <w:tcBorders>
              <w:top w:val="single" w:sz="4" w:space="0" w:color="auto"/>
              <w:left w:val="single" w:sz="4" w:space="0" w:color="auto"/>
              <w:bottom w:val="single" w:sz="4" w:space="0" w:color="auto"/>
              <w:right w:val="single" w:sz="4" w:space="0" w:color="auto"/>
            </w:tcBorders>
            <w:hideMark/>
          </w:tcPr>
          <w:p w14:paraId="6A00DDF0" w14:textId="77777777" w:rsidR="00FB16F2" w:rsidRDefault="00FB16F2">
            <w:pPr>
              <w:pStyle w:val="TAH"/>
              <w:rPr>
                <w:lang w:eastAsia="ja-JP"/>
              </w:rPr>
            </w:pPr>
            <w:r>
              <w:rPr>
                <w:lang w:eastAsia="ja-JP"/>
              </w:rPr>
              <w:t>25 MHz</w:t>
            </w:r>
          </w:p>
        </w:tc>
        <w:tc>
          <w:tcPr>
            <w:tcW w:w="617" w:type="dxa"/>
            <w:tcBorders>
              <w:top w:val="single" w:sz="4" w:space="0" w:color="auto"/>
              <w:left w:val="single" w:sz="4" w:space="0" w:color="auto"/>
              <w:bottom w:val="single" w:sz="4" w:space="0" w:color="auto"/>
              <w:right w:val="single" w:sz="4" w:space="0" w:color="auto"/>
            </w:tcBorders>
            <w:hideMark/>
          </w:tcPr>
          <w:p w14:paraId="3E4F29FD" w14:textId="77777777" w:rsidR="00FB16F2" w:rsidRDefault="00FB16F2">
            <w:pPr>
              <w:pStyle w:val="TAH"/>
              <w:rPr>
                <w:lang w:val="en-US" w:eastAsia="ja-JP"/>
              </w:rPr>
            </w:pPr>
            <w:r>
              <w:rPr>
                <w:lang w:val="en-US" w:eastAsia="ja-JP"/>
              </w:rPr>
              <w:t>30 MHz</w:t>
            </w:r>
          </w:p>
        </w:tc>
        <w:tc>
          <w:tcPr>
            <w:tcW w:w="617" w:type="dxa"/>
            <w:tcBorders>
              <w:top w:val="single" w:sz="4" w:space="0" w:color="auto"/>
              <w:left w:val="single" w:sz="4" w:space="0" w:color="auto"/>
              <w:bottom w:val="single" w:sz="4" w:space="0" w:color="auto"/>
              <w:right w:val="single" w:sz="4" w:space="0" w:color="auto"/>
            </w:tcBorders>
            <w:hideMark/>
          </w:tcPr>
          <w:p w14:paraId="7E0A94AA" w14:textId="77777777" w:rsidR="00FB16F2" w:rsidRDefault="00FB16F2">
            <w:pPr>
              <w:pStyle w:val="TAH"/>
              <w:rPr>
                <w:lang w:val="en-US" w:eastAsia="ja-JP"/>
              </w:rPr>
            </w:pPr>
            <w:r>
              <w:rPr>
                <w:lang w:val="en-US" w:eastAsia="ja-JP"/>
              </w:rPr>
              <w:t>40 MHz</w:t>
            </w:r>
          </w:p>
        </w:tc>
        <w:tc>
          <w:tcPr>
            <w:tcW w:w="617" w:type="dxa"/>
            <w:tcBorders>
              <w:top w:val="single" w:sz="4" w:space="0" w:color="auto"/>
              <w:left w:val="single" w:sz="4" w:space="0" w:color="auto"/>
              <w:bottom w:val="single" w:sz="4" w:space="0" w:color="auto"/>
              <w:right w:val="single" w:sz="4" w:space="0" w:color="auto"/>
            </w:tcBorders>
            <w:hideMark/>
          </w:tcPr>
          <w:p w14:paraId="76F64214" w14:textId="77777777" w:rsidR="00FB16F2" w:rsidRDefault="00FB16F2">
            <w:pPr>
              <w:pStyle w:val="TAH"/>
              <w:rPr>
                <w:lang w:val="en-US" w:eastAsia="ja-JP"/>
              </w:rPr>
            </w:pPr>
            <w:r>
              <w:rPr>
                <w:lang w:val="en-US" w:eastAsia="ja-JP"/>
              </w:rPr>
              <w:t>50 MHz</w:t>
            </w:r>
          </w:p>
        </w:tc>
        <w:tc>
          <w:tcPr>
            <w:tcW w:w="617" w:type="dxa"/>
            <w:tcBorders>
              <w:top w:val="single" w:sz="4" w:space="0" w:color="auto"/>
              <w:left w:val="single" w:sz="4" w:space="0" w:color="auto"/>
              <w:bottom w:val="single" w:sz="4" w:space="0" w:color="auto"/>
              <w:right w:val="single" w:sz="4" w:space="0" w:color="auto"/>
            </w:tcBorders>
            <w:hideMark/>
          </w:tcPr>
          <w:p w14:paraId="6051F0ED" w14:textId="77777777" w:rsidR="00FB16F2" w:rsidRDefault="00FB16F2">
            <w:pPr>
              <w:pStyle w:val="TAH"/>
              <w:rPr>
                <w:lang w:val="en-US" w:eastAsia="ja-JP"/>
              </w:rPr>
            </w:pPr>
            <w:r>
              <w:rPr>
                <w:lang w:val="en-US" w:eastAsia="ja-JP"/>
              </w:rPr>
              <w:t>60 MHz</w:t>
            </w:r>
          </w:p>
        </w:tc>
        <w:tc>
          <w:tcPr>
            <w:tcW w:w="617" w:type="dxa"/>
            <w:tcBorders>
              <w:top w:val="single" w:sz="4" w:space="0" w:color="auto"/>
              <w:left w:val="single" w:sz="4" w:space="0" w:color="auto"/>
              <w:bottom w:val="single" w:sz="4" w:space="0" w:color="auto"/>
              <w:right w:val="single" w:sz="4" w:space="0" w:color="auto"/>
            </w:tcBorders>
            <w:hideMark/>
          </w:tcPr>
          <w:p w14:paraId="42949115" w14:textId="77777777" w:rsidR="00FB16F2" w:rsidRDefault="00FB16F2">
            <w:pPr>
              <w:pStyle w:val="TAH"/>
              <w:rPr>
                <w:lang w:val="en-US" w:eastAsia="zh-CN"/>
              </w:rPr>
            </w:pPr>
            <w:r>
              <w:rPr>
                <w:lang w:val="en-US" w:eastAsia="zh-CN"/>
              </w:rPr>
              <w:t>70</w:t>
            </w:r>
          </w:p>
          <w:p w14:paraId="588EBC6D" w14:textId="77777777" w:rsidR="00FB16F2" w:rsidRDefault="00FB16F2">
            <w:pPr>
              <w:pStyle w:val="TAH"/>
              <w:rPr>
                <w:lang w:val="en-US" w:eastAsia="zh-CN"/>
              </w:rPr>
            </w:pPr>
            <w:r>
              <w:rPr>
                <w:lang w:val="en-US" w:eastAsia="zh-CN"/>
              </w:rPr>
              <w:t>MHz</w:t>
            </w:r>
          </w:p>
        </w:tc>
        <w:tc>
          <w:tcPr>
            <w:tcW w:w="617" w:type="dxa"/>
            <w:tcBorders>
              <w:top w:val="single" w:sz="4" w:space="0" w:color="auto"/>
              <w:left w:val="single" w:sz="4" w:space="0" w:color="auto"/>
              <w:bottom w:val="single" w:sz="4" w:space="0" w:color="auto"/>
              <w:right w:val="single" w:sz="4" w:space="0" w:color="auto"/>
            </w:tcBorders>
            <w:hideMark/>
          </w:tcPr>
          <w:p w14:paraId="76DF8DB7" w14:textId="77777777" w:rsidR="00FB16F2" w:rsidRDefault="00FB16F2">
            <w:pPr>
              <w:pStyle w:val="TAH"/>
              <w:rPr>
                <w:lang w:val="en-US" w:eastAsia="ja-JP"/>
              </w:rPr>
            </w:pPr>
            <w:r>
              <w:rPr>
                <w:lang w:val="en-US" w:eastAsia="ja-JP"/>
              </w:rPr>
              <w:t>80 MHz</w:t>
            </w:r>
          </w:p>
        </w:tc>
        <w:tc>
          <w:tcPr>
            <w:tcW w:w="617" w:type="dxa"/>
            <w:tcBorders>
              <w:top w:val="single" w:sz="4" w:space="0" w:color="auto"/>
              <w:left w:val="single" w:sz="4" w:space="0" w:color="auto"/>
              <w:bottom w:val="single" w:sz="4" w:space="0" w:color="auto"/>
              <w:right w:val="single" w:sz="4" w:space="0" w:color="auto"/>
            </w:tcBorders>
            <w:hideMark/>
          </w:tcPr>
          <w:p w14:paraId="794CA9CD" w14:textId="77777777" w:rsidR="00FB16F2" w:rsidRDefault="00FB16F2">
            <w:pPr>
              <w:pStyle w:val="TAH"/>
              <w:rPr>
                <w:lang w:val="en-US" w:eastAsia="ja-JP"/>
              </w:rPr>
            </w:pPr>
            <w:r>
              <w:rPr>
                <w:lang w:val="en-US" w:eastAsia="ja-JP"/>
              </w:rPr>
              <w:t>90 MHz</w:t>
            </w:r>
          </w:p>
        </w:tc>
        <w:tc>
          <w:tcPr>
            <w:tcW w:w="629" w:type="dxa"/>
            <w:tcBorders>
              <w:top w:val="single" w:sz="4" w:space="0" w:color="auto"/>
              <w:left w:val="single" w:sz="4" w:space="0" w:color="auto"/>
              <w:bottom w:val="single" w:sz="4" w:space="0" w:color="auto"/>
              <w:right w:val="single" w:sz="4" w:space="0" w:color="auto"/>
            </w:tcBorders>
            <w:hideMark/>
          </w:tcPr>
          <w:p w14:paraId="0D1B1523" w14:textId="77777777" w:rsidR="00FB16F2" w:rsidRDefault="00FB16F2">
            <w:pPr>
              <w:pStyle w:val="TAH"/>
              <w:rPr>
                <w:lang w:val="en-US" w:eastAsia="ja-JP"/>
              </w:rPr>
            </w:pPr>
            <w:r>
              <w:rPr>
                <w:lang w:val="en-US" w:eastAsia="ja-JP"/>
              </w:rPr>
              <w:t>100 MHz</w:t>
            </w:r>
          </w:p>
        </w:tc>
      </w:tr>
      <w:tr w:rsidR="00FB16F2" w14:paraId="5D7B831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0EC24B0B" w14:textId="77777777" w:rsidR="00FB16F2" w:rsidRDefault="00FB16F2">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cBorders>
            <w:vAlign w:val="center"/>
            <w:hideMark/>
          </w:tcPr>
          <w:p w14:paraId="4EC5AAC1" w14:textId="77777777" w:rsidR="00FB16F2" w:rsidRDefault="00FB16F2">
            <w:pPr>
              <w:pStyle w:val="TAC"/>
              <w:rPr>
                <w:lang w:val="en-US" w:eastAsia="zh-CN"/>
              </w:rPr>
            </w:pPr>
            <w:r>
              <w:rPr>
                <w:lang w:val="en-US" w:eastAsia="zh-CN"/>
              </w:rPr>
              <w:t>n3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0348C14"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4AEE8633"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3B9F2F70"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64EBBE84"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42F8BE32"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BA561C0"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72A3D791" w14:textId="77777777" w:rsidR="00FB16F2" w:rsidRDefault="00FB16F2">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1291C732" w14:textId="77777777" w:rsidR="00FB16F2" w:rsidRDefault="00FB16F2">
            <w:pPr>
              <w:pStyle w:val="TAC"/>
              <w:rPr>
                <w:lang w:val="en-US" w:eastAsia="ja-JP"/>
              </w:rPr>
            </w:pPr>
            <w:r>
              <w:rPr>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tcPr>
          <w:p w14:paraId="7D9383D4"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F3564D6"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E6A3324"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B38DE4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FB3D003"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703FDFD9" w14:textId="77777777" w:rsidR="00FB16F2" w:rsidRDefault="00FB16F2">
            <w:pPr>
              <w:pStyle w:val="TAC"/>
              <w:rPr>
                <w:lang w:val="en-US" w:eastAsia="ja-JP"/>
              </w:rPr>
            </w:pPr>
          </w:p>
        </w:tc>
      </w:tr>
      <w:tr w:rsidR="00FB16F2" w14:paraId="3F513F7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660DB8D" w14:textId="77777777" w:rsidR="00FB16F2" w:rsidRDefault="00FB16F2">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cBorders>
            <w:vAlign w:val="center"/>
            <w:hideMark/>
          </w:tcPr>
          <w:p w14:paraId="2CD39407" w14:textId="77777777" w:rsidR="00FB16F2" w:rsidRDefault="00FB16F2">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BE2A849"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15EC6E5" w14:textId="77777777" w:rsidR="00FB16F2" w:rsidRDefault="00FB16F2">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3C0118E2" w14:textId="77777777" w:rsidR="00FB16F2" w:rsidRDefault="00FB16F2">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12459D7" w14:textId="77777777" w:rsidR="00FB16F2" w:rsidRDefault="00FB16F2">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cBorders>
            <w:vAlign w:val="center"/>
            <w:hideMark/>
          </w:tcPr>
          <w:p w14:paraId="3A974860"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8C0585A"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60A477D"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3657B99" w14:textId="77777777" w:rsidR="00FB16F2" w:rsidRDefault="00FB16F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74379B8" w14:textId="77777777" w:rsidR="00FB16F2" w:rsidRDefault="00FB16F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2A15937" w14:textId="77777777" w:rsidR="00FB16F2" w:rsidRDefault="00FB16F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cBorders>
            <w:vAlign w:val="center"/>
          </w:tcPr>
          <w:p w14:paraId="12E876DD"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B24B4A1" w14:textId="77777777" w:rsidR="00FB16F2" w:rsidRDefault="00FB16F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cBorders>
            <w:vAlign w:val="center"/>
          </w:tcPr>
          <w:p w14:paraId="4A32751B"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0CC366F3" w14:textId="77777777" w:rsidR="00FB16F2" w:rsidRDefault="00FB16F2">
            <w:pPr>
              <w:pStyle w:val="TAC"/>
              <w:rPr>
                <w:lang w:val="en-US" w:eastAsia="ja-JP"/>
              </w:rPr>
            </w:pPr>
          </w:p>
        </w:tc>
      </w:tr>
      <w:tr w:rsidR="00FB16F2" w14:paraId="774AC2EF"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2AFC5AC6" w14:textId="77777777" w:rsidR="00FB16F2" w:rsidRDefault="00FB16F2">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cBorders>
            <w:vAlign w:val="center"/>
            <w:hideMark/>
          </w:tcPr>
          <w:p w14:paraId="2E332DA8" w14:textId="77777777" w:rsidR="00FB16F2" w:rsidRDefault="00FB16F2">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7C6B43B2"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3A10F050"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6DFEF13" w14:textId="77777777" w:rsidR="00FB16F2" w:rsidRDefault="00FB16F2">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7E386B7"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EB3FA03" w14:textId="77777777" w:rsidR="00FB16F2" w:rsidRDefault="00FB16F2">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cBorders>
          </w:tcPr>
          <w:p w14:paraId="598B35A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hideMark/>
          </w:tcPr>
          <w:p w14:paraId="4C955AF2"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8CEE09D" w14:textId="77777777" w:rsidR="00FB16F2" w:rsidRDefault="00FB16F2">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38BB3B0" w14:textId="77777777" w:rsidR="00FB16F2" w:rsidRDefault="00FB16F2">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17939CF" w14:textId="77777777" w:rsidR="00FB16F2" w:rsidRDefault="00FB16F2">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tcPr>
          <w:p w14:paraId="12AB8FFF" w14:textId="77777777" w:rsidR="00FB16F2" w:rsidRDefault="00FB16F2">
            <w:pPr>
              <w:pStyle w:val="TAC"/>
              <w:rPr>
                <w:rFonts w:cs="Arial"/>
                <w:color w:val="000000"/>
                <w:szCs w:val="18"/>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5ABFDC49" w14:textId="77777777" w:rsidR="00FB16F2" w:rsidRDefault="00FB16F2">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D72D4A2" w14:textId="77777777" w:rsidR="00FB16F2" w:rsidRDefault="00FB16F2">
            <w:pPr>
              <w:pStyle w:val="TAC"/>
              <w:rPr>
                <w:lang w:eastAsia="ja-JP"/>
              </w:rPr>
            </w:pPr>
            <w:r>
              <w:rPr>
                <w:rFonts w:cs="Arial"/>
                <w:color w:val="000000"/>
                <w:szCs w:val="18"/>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095404DA" w14:textId="77777777" w:rsidR="00FB16F2" w:rsidRDefault="00FB16F2">
            <w:pPr>
              <w:pStyle w:val="TAC"/>
              <w:rPr>
                <w:lang w:val="en-US" w:eastAsia="ja-JP"/>
              </w:rPr>
            </w:pPr>
            <w:r>
              <w:rPr>
                <w:rFonts w:cs="Arial"/>
                <w:color w:val="000000"/>
                <w:szCs w:val="18"/>
                <w:lang w:val="en-US" w:eastAsia="zh-CN"/>
              </w:rPr>
              <w:t>100</w:t>
            </w:r>
          </w:p>
        </w:tc>
      </w:tr>
      <w:tr w:rsidR="00FB16F2" w14:paraId="1E5DD1C7"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0A253D51" w14:textId="77777777" w:rsidR="00FB16F2" w:rsidRDefault="00FB16F2">
            <w:pPr>
              <w:pStyle w:val="TAC"/>
              <w:rPr>
                <w:lang w:val="en-US" w:eastAsia="zh-CN"/>
              </w:rPr>
            </w:pPr>
            <w:r>
              <w:rPr>
                <w:lang w:val="en-US" w:eastAsia="zh-CN"/>
              </w:rPr>
              <w:t>n3</w:t>
            </w:r>
          </w:p>
        </w:tc>
        <w:tc>
          <w:tcPr>
            <w:tcW w:w="660" w:type="dxa"/>
            <w:tcBorders>
              <w:top w:val="single" w:sz="4" w:space="0" w:color="auto"/>
              <w:left w:val="single" w:sz="4" w:space="0" w:color="auto"/>
              <w:bottom w:val="single" w:sz="4" w:space="0" w:color="auto"/>
              <w:right w:val="single" w:sz="4" w:space="0" w:color="auto"/>
            </w:tcBorders>
            <w:vAlign w:val="center"/>
            <w:hideMark/>
          </w:tcPr>
          <w:p w14:paraId="51AE14E1" w14:textId="77777777" w:rsidR="00FB16F2" w:rsidRDefault="00FB16F2">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63EE62"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7ABCD5A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95C6BE3"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9A3BA9C"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93AAFAB"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tcPr>
          <w:p w14:paraId="2B71E10E"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4AD396D3"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24DF418"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39A1595"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93ADF4D"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tcPr>
          <w:p w14:paraId="629575A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1ACF31B5" w14:textId="77777777" w:rsidR="00FB16F2" w:rsidRDefault="00FB16F2">
            <w:pPr>
              <w:pStyle w:val="TAC"/>
              <w:rPr>
                <w:lang w:val="en-US" w:eastAsia="zh-CN"/>
              </w:rPr>
            </w:pPr>
            <w:r>
              <w:rPr>
                <w:lang w:val="en-US" w:eastAsia="zh-CN"/>
              </w:rP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9B29C69" w14:textId="77777777" w:rsidR="00FB16F2" w:rsidRDefault="00FB16F2">
            <w:pPr>
              <w:pStyle w:val="TAC"/>
              <w:rPr>
                <w:lang w:val="en-US" w:eastAsia="zh-CN"/>
              </w:rPr>
            </w:pPr>
            <w:r>
              <w:rPr>
                <w:lang w:val="en-US" w:eastAsia="zh-CN"/>
              </w:rPr>
              <w:t>50</w:t>
            </w:r>
          </w:p>
        </w:tc>
        <w:tc>
          <w:tcPr>
            <w:tcW w:w="629" w:type="dxa"/>
            <w:tcBorders>
              <w:top w:val="single" w:sz="4" w:space="0" w:color="auto"/>
              <w:left w:val="single" w:sz="4" w:space="0" w:color="auto"/>
              <w:bottom w:val="single" w:sz="4" w:space="0" w:color="auto"/>
              <w:right w:val="single" w:sz="4" w:space="0" w:color="auto"/>
            </w:tcBorders>
            <w:vAlign w:val="center"/>
            <w:hideMark/>
          </w:tcPr>
          <w:p w14:paraId="74272FB3" w14:textId="77777777" w:rsidR="00FB16F2" w:rsidRDefault="00FB16F2">
            <w:pPr>
              <w:pStyle w:val="TAC"/>
              <w:rPr>
                <w:lang w:val="en-US" w:eastAsia="zh-CN"/>
              </w:rPr>
            </w:pPr>
            <w:r>
              <w:rPr>
                <w:lang w:val="en-US" w:eastAsia="zh-CN"/>
              </w:rPr>
              <w:t>50</w:t>
            </w:r>
          </w:p>
        </w:tc>
      </w:tr>
      <w:tr w:rsidR="00FB16F2" w14:paraId="4DD40B88"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10457A6A" w14:textId="77777777" w:rsidR="00FB16F2" w:rsidRDefault="00FB16F2">
            <w:pPr>
              <w:pStyle w:val="TAC"/>
              <w:rPr>
                <w:lang w:val="en-US" w:eastAsia="zh-CN"/>
              </w:rPr>
            </w:pPr>
            <w:r>
              <w:rPr>
                <w:lang w:eastAsia="zh-CN"/>
              </w:rPr>
              <w:t>n3</w:t>
            </w:r>
          </w:p>
        </w:tc>
        <w:tc>
          <w:tcPr>
            <w:tcW w:w="660" w:type="dxa"/>
            <w:tcBorders>
              <w:top w:val="single" w:sz="4" w:space="0" w:color="auto"/>
              <w:left w:val="single" w:sz="4" w:space="0" w:color="auto"/>
              <w:bottom w:val="single" w:sz="4" w:space="0" w:color="auto"/>
              <w:right w:val="single" w:sz="4" w:space="0" w:color="auto"/>
            </w:tcBorders>
            <w:vAlign w:val="center"/>
            <w:hideMark/>
          </w:tcPr>
          <w:p w14:paraId="5475F40C" w14:textId="77777777" w:rsidR="00FB16F2" w:rsidRDefault="00FB16F2">
            <w:pPr>
              <w:pStyle w:val="TAC"/>
              <w:rPr>
                <w:lang w:val="en-US" w:eastAsia="zh-CN"/>
              </w:rPr>
            </w:pPr>
            <w:r>
              <w:rPr>
                <w:lang w:eastAsia="zh-CN"/>
              </w:rPr>
              <w:t>n74</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204B66" w14:textId="77777777" w:rsidR="00FB16F2" w:rsidRDefault="00FB16F2">
            <w:pPr>
              <w:pStyle w:val="TAC"/>
              <w:rPr>
                <w:lang w:val="en-US" w:eastAsia="zh-CN"/>
              </w:rPr>
            </w:pPr>
            <w: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0DF95622" w14:textId="77777777" w:rsidR="00FB16F2" w:rsidRDefault="00FB16F2">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316A142B" w14:textId="77777777" w:rsidR="00FB16F2" w:rsidRDefault="00FB16F2">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D9489D7" w14:textId="77777777" w:rsidR="00FB16F2" w:rsidRDefault="00FB16F2">
            <w:pPr>
              <w:pStyle w:val="TAC"/>
              <w:rPr>
                <w:lang w:val="en-US" w:eastAsia="zh-CN"/>
              </w:rPr>
            </w:pPr>
            <w:r>
              <w:rPr>
                <w:lang w:eastAsia="zh-CN"/>
              </w:rPr>
              <w:t>75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678DD3D" w14:textId="77777777" w:rsidR="00FB16F2" w:rsidRDefault="00FB16F2">
            <w:pPr>
              <w:pStyle w:val="TAC"/>
              <w:rPr>
                <w:lang w:val="en-US" w:eastAsia="zh-CN"/>
              </w:rPr>
            </w:pPr>
            <w:r>
              <w:rPr>
                <w:lang w:eastAsia="zh-CN"/>
              </w:rPr>
              <w:t>100</w:t>
            </w:r>
          </w:p>
        </w:tc>
        <w:tc>
          <w:tcPr>
            <w:tcW w:w="617" w:type="dxa"/>
            <w:tcBorders>
              <w:top w:val="single" w:sz="4" w:space="0" w:color="auto"/>
              <w:left w:val="single" w:sz="4" w:space="0" w:color="auto"/>
              <w:bottom w:val="single" w:sz="4" w:space="0" w:color="auto"/>
              <w:right w:val="single" w:sz="4" w:space="0" w:color="auto"/>
            </w:tcBorders>
            <w:vAlign w:val="center"/>
          </w:tcPr>
          <w:p w14:paraId="75CC48B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90EB9B3"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4F6CF70"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B80B323"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3650913"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361A030E"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EF4122B"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469CC8C"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9D8D0EE" w14:textId="77777777" w:rsidR="00FB16F2" w:rsidRDefault="00FB16F2">
            <w:pPr>
              <w:pStyle w:val="TAC"/>
              <w:rPr>
                <w:lang w:val="en-US" w:eastAsia="zh-CN"/>
              </w:rPr>
            </w:pPr>
          </w:p>
        </w:tc>
      </w:tr>
      <w:tr w:rsidR="00FB16F2" w14:paraId="0C173C94"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ACB4EC6" w14:textId="77777777" w:rsidR="00FB16F2" w:rsidRDefault="00FB16F2">
            <w:pPr>
              <w:pStyle w:val="TAC"/>
              <w:rPr>
                <w:lang w:eastAsia="zh-CN"/>
              </w:rPr>
            </w:pPr>
            <w:r>
              <w:rPr>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hideMark/>
          </w:tcPr>
          <w:p w14:paraId="4499F120" w14:textId="77777777" w:rsidR="00FB16F2" w:rsidRDefault="00FB16F2">
            <w:pPr>
              <w:pStyle w:val="TAC"/>
              <w:rPr>
                <w:lang w:eastAsia="zh-CN"/>
              </w:rPr>
            </w:pPr>
            <w:r>
              <w:rPr>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hideMark/>
          </w:tcPr>
          <w:p w14:paraId="60C42161" w14:textId="77777777" w:rsidR="00FB16F2" w:rsidRDefault="00FB16F2">
            <w:pPr>
              <w:pStyle w:val="TAC"/>
              <w:rPr>
                <w:lang w:val="en-US" w:eastAsia="zh-CN"/>
              </w:rPr>
            </w:pPr>
            <w: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F416E63" w14:textId="77777777" w:rsidR="00FB16F2" w:rsidRDefault="00FB16F2">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C34B83C" w14:textId="77777777" w:rsidR="00FB16F2" w:rsidRDefault="00FB16F2">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8CC1B2" w14:textId="77777777" w:rsidR="00FB16F2" w:rsidRDefault="00FB16F2">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BEF92B8" w14:textId="77777777" w:rsidR="00FB16F2" w:rsidRDefault="00FB16F2">
            <w:pPr>
              <w:pStyle w:val="TAC"/>
              <w:rPr>
                <w:lang w:val="en-US" w:eastAsia="zh-CN"/>
              </w:rPr>
            </w:pPr>
            <w:r>
              <w:rPr>
                <w:rFonts w:eastAsia="Calibri" w:cs="Arial"/>
                <w:lang w:eastAsia="ja-JP"/>
              </w:rPr>
              <w:t>20</w:t>
            </w:r>
          </w:p>
        </w:tc>
        <w:tc>
          <w:tcPr>
            <w:tcW w:w="617" w:type="dxa"/>
            <w:tcBorders>
              <w:top w:val="single" w:sz="4" w:space="0" w:color="auto"/>
              <w:left w:val="single" w:sz="4" w:space="0" w:color="auto"/>
              <w:bottom w:val="single" w:sz="4" w:space="0" w:color="auto"/>
              <w:right w:val="single" w:sz="4" w:space="0" w:color="auto"/>
            </w:tcBorders>
            <w:vAlign w:val="center"/>
          </w:tcPr>
          <w:p w14:paraId="10DC7A8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55482A6" w14:textId="77777777" w:rsidR="00FB16F2" w:rsidRDefault="00FB16F2">
            <w:pPr>
              <w:pStyle w:val="TAC"/>
              <w:rPr>
                <w:lang w:val="en-US" w:eastAsia="zh-CN"/>
              </w:rPr>
            </w:pPr>
            <w:r>
              <w:rPr>
                <w:lang w:val="en-US" w:eastAsia="zh-CN"/>
              </w:rPr>
              <w:t>20</w:t>
            </w:r>
          </w:p>
        </w:tc>
        <w:tc>
          <w:tcPr>
            <w:tcW w:w="617" w:type="dxa"/>
            <w:tcBorders>
              <w:top w:val="single" w:sz="4" w:space="0" w:color="auto"/>
              <w:left w:val="single" w:sz="4" w:space="0" w:color="auto"/>
              <w:bottom w:val="single" w:sz="4" w:space="0" w:color="auto"/>
              <w:right w:val="single" w:sz="4" w:space="0" w:color="auto"/>
            </w:tcBorders>
            <w:vAlign w:val="center"/>
          </w:tcPr>
          <w:p w14:paraId="462507B3"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5A53F5D"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7F7C846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6EFAD3E"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3D6174A"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7483DB7"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744210" w14:textId="77777777" w:rsidR="00FB16F2" w:rsidRDefault="00FB16F2">
            <w:pPr>
              <w:pStyle w:val="TAC"/>
              <w:rPr>
                <w:lang w:val="en-US" w:eastAsia="zh-CN"/>
              </w:rPr>
            </w:pPr>
          </w:p>
        </w:tc>
      </w:tr>
      <w:tr w:rsidR="00FB16F2" w14:paraId="617DFE3D"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727BA84B" w14:textId="77777777" w:rsidR="00FB16F2" w:rsidRDefault="00FB16F2">
            <w:pPr>
              <w:pStyle w:val="TAC"/>
              <w:rPr>
                <w:lang w:val="en-US" w:eastAsia="zh-CN"/>
              </w:rPr>
            </w:pPr>
            <w:r>
              <w:rPr>
                <w:lang w:eastAsia="zh-CN"/>
              </w:rPr>
              <w:t>n7</w:t>
            </w:r>
          </w:p>
        </w:tc>
        <w:tc>
          <w:tcPr>
            <w:tcW w:w="660" w:type="dxa"/>
            <w:tcBorders>
              <w:top w:val="single" w:sz="4" w:space="0" w:color="auto"/>
              <w:left w:val="single" w:sz="4" w:space="0" w:color="auto"/>
              <w:bottom w:val="single" w:sz="4" w:space="0" w:color="auto"/>
              <w:right w:val="single" w:sz="4" w:space="0" w:color="auto"/>
            </w:tcBorders>
            <w:vAlign w:val="center"/>
            <w:hideMark/>
          </w:tcPr>
          <w:p w14:paraId="0CF43DBC" w14:textId="77777777" w:rsidR="00FB16F2" w:rsidRDefault="00FB16F2">
            <w:pPr>
              <w:pStyle w:val="TAC"/>
              <w:rPr>
                <w:lang w:val="en-US" w:eastAsia="zh-CN"/>
              </w:rPr>
            </w:pPr>
            <w:r>
              <w:rPr>
                <w:lang w:eastAsia="zh-CN"/>
              </w:rPr>
              <w:t>n3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0F10BC6"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0A5D606F"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B4929F6"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0DB9F95"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485C91C"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B80F092"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C99D543"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49740B8"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699ABF1D"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70A2A78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2B00F64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EF3CECA"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A50F78B"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F35795F" w14:textId="77777777" w:rsidR="00FB16F2" w:rsidRDefault="00FB16F2">
            <w:pPr>
              <w:pStyle w:val="TAC"/>
              <w:rPr>
                <w:lang w:val="en-US" w:eastAsia="zh-CN"/>
              </w:rPr>
            </w:pPr>
          </w:p>
        </w:tc>
      </w:tr>
      <w:tr w:rsidR="00FB16F2" w14:paraId="2ADFA910"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398F4400" w14:textId="77777777" w:rsidR="00FB16F2" w:rsidRDefault="00FB16F2">
            <w:pPr>
              <w:pStyle w:val="TAC"/>
              <w:rPr>
                <w:lang w:val="en-US" w:eastAsia="zh-CN"/>
              </w:rPr>
            </w:pPr>
            <w:r>
              <w:rPr>
                <w:lang w:val="en-US" w:eastAsia="zh-CN"/>
              </w:rPr>
              <w:t>n18</w:t>
            </w:r>
          </w:p>
        </w:tc>
        <w:tc>
          <w:tcPr>
            <w:tcW w:w="660" w:type="dxa"/>
            <w:tcBorders>
              <w:top w:val="single" w:sz="4" w:space="0" w:color="auto"/>
              <w:left w:val="single" w:sz="4" w:space="0" w:color="auto"/>
              <w:bottom w:val="single" w:sz="4" w:space="0" w:color="auto"/>
              <w:right w:val="single" w:sz="4" w:space="0" w:color="auto"/>
            </w:tcBorders>
            <w:vAlign w:val="center"/>
            <w:hideMark/>
          </w:tcPr>
          <w:p w14:paraId="483085AC" w14:textId="77777777" w:rsidR="00FB16F2" w:rsidRDefault="00FB16F2">
            <w:pPr>
              <w:pStyle w:val="TAC"/>
              <w:rPr>
                <w:lang w:val="en-US" w:eastAsia="zh-CN"/>
              </w:rPr>
            </w:pPr>
            <w:r>
              <w:rPr>
                <w:lang w:val="en-US" w:eastAsia="zh-CN"/>
              </w:rPr>
              <w:t>n28</w:t>
            </w:r>
          </w:p>
        </w:tc>
        <w:tc>
          <w:tcPr>
            <w:tcW w:w="840" w:type="dxa"/>
            <w:tcBorders>
              <w:top w:val="single" w:sz="4" w:space="0" w:color="auto"/>
              <w:left w:val="single" w:sz="4" w:space="0" w:color="auto"/>
              <w:bottom w:val="single" w:sz="4" w:space="0" w:color="auto"/>
              <w:right w:val="single" w:sz="4" w:space="0" w:color="auto"/>
            </w:tcBorders>
            <w:vAlign w:val="center"/>
            <w:hideMark/>
          </w:tcPr>
          <w:p w14:paraId="0884F0E1"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6F198F99" w14:textId="77777777" w:rsidR="00FB16F2" w:rsidRDefault="00FB16F2">
            <w:pPr>
              <w:pStyle w:val="TAC"/>
              <w:rPr>
                <w:lang w:val="en-US" w:eastAsia="zh-CN"/>
              </w:rPr>
            </w:pPr>
            <w:r>
              <w:rPr>
                <w:lang w:val="en-US" w:eastAsia="zh-CN"/>
              </w:rPr>
              <w:t>18</w:t>
            </w:r>
          </w:p>
        </w:tc>
        <w:tc>
          <w:tcPr>
            <w:tcW w:w="617" w:type="dxa"/>
            <w:tcBorders>
              <w:top w:val="single" w:sz="4" w:space="0" w:color="auto"/>
              <w:left w:val="single" w:sz="4" w:space="0" w:color="auto"/>
              <w:bottom w:val="single" w:sz="4" w:space="0" w:color="auto"/>
              <w:right w:val="single" w:sz="4" w:space="0" w:color="auto"/>
            </w:tcBorders>
            <w:vAlign w:val="center"/>
            <w:hideMark/>
          </w:tcPr>
          <w:p w14:paraId="42A6D2B3" w14:textId="77777777" w:rsidR="00FB16F2" w:rsidRDefault="00FB16F2">
            <w:pPr>
              <w:pStyle w:val="TAC"/>
              <w:rPr>
                <w:lang w:val="en-US" w:eastAsia="zh-CN"/>
              </w:rPr>
            </w:pPr>
            <w:r>
              <w:rPr>
                <w:lang w:val="en-US" w:eastAsia="zh-CN"/>
              </w:rPr>
              <w:t>18</w:t>
            </w:r>
          </w:p>
        </w:tc>
        <w:tc>
          <w:tcPr>
            <w:tcW w:w="617" w:type="dxa"/>
            <w:tcBorders>
              <w:top w:val="single" w:sz="4" w:space="0" w:color="auto"/>
              <w:left w:val="single" w:sz="4" w:space="0" w:color="auto"/>
              <w:bottom w:val="single" w:sz="4" w:space="0" w:color="auto"/>
              <w:right w:val="single" w:sz="4" w:space="0" w:color="auto"/>
            </w:tcBorders>
            <w:vAlign w:val="center"/>
          </w:tcPr>
          <w:p w14:paraId="14EDE915"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6138C1F"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6F32B4C"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29D0D8A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C13600B"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E5871BF"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210678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A5FA5C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2672B3E"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AF2B79A"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C7A4CC2" w14:textId="77777777" w:rsidR="00FB16F2" w:rsidRDefault="00FB16F2">
            <w:pPr>
              <w:pStyle w:val="TAC"/>
              <w:rPr>
                <w:lang w:val="en-US" w:eastAsia="zh-CN"/>
              </w:rPr>
            </w:pPr>
          </w:p>
        </w:tc>
      </w:tr>
      <w:tr w:rsidR="00FB16F2" w14:paraId="5C3ED64A"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1658495" w14:textId="77777777" w:rsidR="00FB16F2" w:rsidRDefault="00FB16F2">
            <w:pPr>
              <w:pStyle w:val="TAC"/>
              <w:rPr>
                <w:lang w:val="en-US" w:eastAsia="zh-CN"/>
              </w:rPr>
            </w:pPr>
            <w:r>
              <w:rPr>
                <w:rFonts w:cs="Arial"/>
                <w:szCs w:val="18"/>
                <w:lang w:val="en-US" w:eastAsia="zh-CN"/>
              </w:rPr>
              <w:t>n34</w:t>
            </w:r>
          </w:p>
        </w:tc>
        <w:tc>
          <w:tcPr>
            <w:tcW w:w="660" w:type="dxa"/>
            <w:tcBorders>
              <w:top w:val="single" w:sz="4" w:space="0" w:color="auto"/>
              <w:left w:val="single" w:sz="4" w:space="0" w:color="auto"/>
              <w:bottom w:val="single" w:sz="4" w:space="0" w:color="auto"/>
              <w:right w:val="single" w:sz="4" w:space="0" w:color="auto"/>
            </w:tcBorders>
            <w:vAlign w:val="center"/>
            <w:hideMark/>
          </w:tcPr>
          <w:p w14:paraId="0E9C23B2" w14:textId="77777777" w:rsidR="00FB16F2" w:rsidRDefault="00FB16F2">
            <w:pPr>
              <w:pStyle w:val="TAC"/>
              <w:rPr>
                <w:lang w:val="en-US" w:eastAsia="zh-CN"/>
              </w:rPr>
            </w:pPr>
            <w:r>
              <w:rPr>
                <w:rFonts w:cs="Arial"/>
                <w:szCs w:val="18"/>
                <w:lang w:val="en-US" w:eastAsia="zh-CN"/>
              </w:rPr>
              <w:t>n3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71215CB" w14:textId="77777777" w:rsidR="00FB16F2" w:rsidRDefault="00FB16F2">
            <w:pPr>
              <w:pStyle w:val="TAC"/>
              <w:rPr>
                <w:lang w:val="en-US" w:eastAsia="zh-CN"/>
              </w:rPr>
            </w:pPr>
            <w:r>
              <w:rPr>
                <w:rFonts w:cs="Arial"/>
                <w:szCs w:val="18"/>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bottom"/>
            <w:hideMark/>
          </w:tcPr>
          <w:p w14:paraId="2BDAD414"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0506DA1D"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72EA2BA7"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1C998A73"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49611D17"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bottom"/>
            <w:hideMark/>
          </w:tcPr>
          <w:p w14:paraId="2DA5E7DA" w14:textId="77777777" w:rsidR="00FB16F2" w:rsidRDefault="00FB16F2">
            <w:pPr>
              <w:pStyle w:val="TAC"/>
              <w:rPr>
                <w:lang w:val="en-US" w:eastAsia="zh-CN"/>
              </w:rPr>
            </w:pPr>
            <w:r>
              <w:rPr>
                <w:rFonts w:cs="Arial"/>
                <w:szCs w:val="18"/>
                <w:lang w:val="en-US" w:eastAsia="zh-CN"/>
              </w:rPr>
              <w:t>25</w:t>
            </w:r>
          </w:p>
        </w:tc>
        <w:tc>
          <w:tcPr>
            <w:tcW w:w="617" w:type="dxa"/>
            <w:tcBorders>
              <w:top w:val="single" w:sz="4" w:space="0" w:color="auto"/>
              <w:left w:val="single" w:sz="4" w:space="0" w:color="auto"/>
              <w:bottom w:val="single" w:sz="4" w:space="0" w:color="auto"/>
              <w:right w:val="single" w:sz="4" w:space="0" w:color="auto"/>
            </w:tcBorders>
            <w:vAlign w:val="center"/>
          </w:tcPr>
          <w:p w14:paraId="50BC70A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839D9E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E69781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7F2FF56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DE61FFF"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06660AA"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2972A4E" w14:textId="77777777" w:rsidR="00FB16F2" w:rsidRDefault="00FB16F2">
            <w:pPr>
              <w:pStyle w:val="TAC"/>
              <w:rPr>
                <w:lang w:val="en-US" w:eastAsia="zh-CN"/>
              </w:rPr>
            </w:pPr>
          </w:p>
        </w:tc>
      </w:tr>
      <w:tr w:rsidR="00FB16F2" w14:paraId="1068D8E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71AFBA8F" w14:textId="77777777" w:rsidR="00FB16F2" w:rsidRDefault="00FB16F2">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cBorders>
            <w:vAlign w:val="center"/>
            <w:hideMark/>
          </w:tcPr>
          <w:p w14:paraId="7D94EC71" w14:textId="77777777" w:rsidR="00FB16F2" w:rsidRDefault="00FB16F2">
            <w:pPr>
              <w:pStyle w:val="TAC"/>
              <w:rPr>
                <w:lang w:val="en-US" w:eastAsia="zh-CN"/>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cBorders>
            <w:vAlign w:val="center"/>
            <w:hideMark/>
          </w:tcPr>
          <w:p w14:paraId="553FABDA"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06B0AD54"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2F62EE8"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9724761"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02950EC"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C122ACD"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000D5BD"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B147047" w14:textId="77777777" w:rsidR="00FB16F2" w:rsidRDefault="00FB16F2">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tcPr>
          <w:p w14:paraId="3A242B9C"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8A9D505"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65DD005"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8023A4B"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288306FF"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5B01D82" w14:textId="77777777" w:rsidR="00FB16F2" w:rsidRDefault="00FB16F2">
            <w:pPr>
              <w:pStyle w:val="TAC"/>
              <w:rPr>
                <w:lang w:val="en-US" w:eastAsia="zh-CN"/>
              </w:rPr>
            </w:pPr>
          </w:p>
        </w:tc>
      </w:tr>
      <w:tr w:rsidR="00FB16F2" w14:paraId="6816D8EF"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2155ACC6" w14:textId="77777777" w:rsidR="00FB16F2" w:rsidRDefault="00FB16F2">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cBorders>
            <w:vAlign w:val="center"/>
            <w:hideMark/>
          </w:tcPr>
          <w:p w14:paraId="6ED1EAC3" w14:textId="77777777" w:rsidR="00FB16F2" w:rsidRDefault="00FB16F2">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cBorders>
            <w:vAlign w:val="center"/>
            <w:hideMark/>
          </w:tcPr>
          <w:p w14:paraId="06283BF2"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5090653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4E86DE12"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7022724"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8A45850"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3DCAC6F" w14:textId="77777777" w:rsidR="00FB16F2" w:rsidRDefault="00FB16F2">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3D00114"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DC6458B"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A66A0EB"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E380C6C"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74155C9"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084F5F5"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7DC8E19" w14:textId="77777777" w:rsidR="00FB16F2" w:rsidRDefault="00FB16F2">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0344239C" w14:textId="77777777" w:rsidR="00FB16F2" w:rsidRDefault="00FB16F2">
            <w:pPr>
              <w:pStyle w:val="TAC"/>
              <w:rPr>
                <w:lang w:val="en-US" w:eastAsia="ja-JP"/>
              </w:rPr>
            </w:pPr>
            <w:r>
              <w:rPr>
                <w:lang w:val="en-US" w:eastAsia="zh-CN"/>
              </w:rPr>
              <w:t>100</w:t>
            </w:r>
          </w:p>
        </w:tc>
      </w:tr>
      <w:tr w:rsidR="00FB16F2" w14:paraId="51770EE8"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4F8D2AAF" w14:textId="77777777" w:rsidR="00FB16F2" w:rsidRDefault="00FB16F2">
            <w:pPr>
              <w:pStyle w:val="TAC"/>
              <w:rPr>
                <w:lang w:val="en-US" w:eastAsia="zh-CN"/>
              </w:rPr>
            </w:pPr>
            <w:r>
              <w:rPr>
                <w:lang w:val="en-US" w:eastAsia="zh-CN"/>
              </w:rPr>
              <w:t>n40</w:t>
            </w:r>
          </w:p>
        </w:tc>
        <w:tc>
          <w:tcPr>
            <w:tcW w:w="660" w:type="dxa"/>
            <w:tcBorders>
              <w:top w:val="single" w:sz="4" w:space="0" w:color="auto"/>
              <w:left w:val="single" w:sz="4" w:space="0" w:color="auto"/>
              <w:bottom w:val="single" w:sz="4" w:space="0" w:color="auto"/>
              <w:right w:val="single" w:sz="4" w:space="0" w:color="auto"/>
            </w:tcBorders>
            <w:vAlign w:val="center"/>
            <w:hideMark/>
          </w:tcPr>
          <w:p w14:paraId="75AB4E98" w14:textId="77777777" w:rsidR="00FB16F2" w:rsidRDefault="00FB16F2">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cBorders>
            <w:vAlign w:val="center"/>
            <w:hideMark/>
          </w:tcPr>
          <w:p w14:paraId="47F300F3"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0783B20" w14:textId="77777777" w:rsidR="00FB16F2" w:rsidRDefault="00FB16F2">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cBorders>
            <w:vAlign w:val="center"/>
            <w:hideMark/>
          </w:tcPr>
          <w:p w14:paraId="2F811417" w14:textId="77777777" w:rsidR="00FB16F2" w:rsidRDefault="00FB16F2">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5EC8B8E" w14:textId="77777777" w:rsidR="00FB16F2" w:rsidRDefault="00FB16F2">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EB267DA" w14:textId="77777777" w:rsidR="00FB16F2" w:rsidRDefault="00FB16F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cBorders>
            <w:vAlign w:val="center"/>
          </w:tcPr>
          <w:p w14:paraId="7D4708E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292DB002"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58C5FCA4"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E79F71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809338D"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40B8E46"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A5DFC68"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52A8E79D"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4CA56F7" w14:textId="77777777" w:rsidR="00FB16F2" w:rsidRDefault="00FB16F2">
            <w:pPr>
              <w:pStyle w:val="TAC"/>
              <w:rPr>
                <w:lang w:val="en-US" w:eastAsia="zh-CN"/>
              </w:rPr>
            </w:pPr>
          </w:p>
        </w:tc>
      </w:tr>
      <w:tr w:rsidR="00FB16F2" w14:paraId="563ED21D"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F83B791"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5B2614FC" w14:textId="77777777" w:rsidR="00FB16F2" w:rsidRDefault="00FB16F2">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cBorders>
            <w:vAlign w:val="center"/>
            <w:hideMark/>
          </w:tcPr>
          <w:p w14:paraId="5EFFE32F"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9BB6189"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449987FB"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51027F66"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67DE5660"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57A49769" w14:textId="77777777" w:rsidR="00FB16F2" w:rsidRDefault="00FB16F2">
            <w:pPr>
              <w:pStyle w:val="TAC"/>
              <w:rPr>
                <w:lang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60517E9E"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31736DAF"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344396D6"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tcPr>
          <w:p w14:paraId="1FFE556E"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B200D96"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7B62F47"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3406CF7"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19A12616" w14:textId="77777777" w:rsidR="00FB16F2" w:rsidRDefault="00FB16F2">
            <w:pPr>
              <w:pStyle w:val="TAC"/>
              <w:rPr>
                <w:lang w:val="en-US" w:eastAsia="ja-JP"/>
              </w:rPr>
            </w:pPr>
          </w:p>
        </w:tc>
      </w:tr>
      <w:tr w:rsidR="00FB16F2" w14:paraId="07B5F673"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430F7E3F" w14:textId="77777777" w:rsidR="00FB16F2" w:rsidRDefault="00FB16F2">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446B1D50" w14:textId="77777777" w:rsidR="00FB16F2" w:rsidRDefault="00FB16F2">
            <w:pPr>
              <w:pStyle w:val="TAC"/>
              <w:rPr>
                <w:lang w:eastAsia="ja-JP"/>
              </w:rPr>
            </w:pPr>
            <w:r>
              <w:rPr>
                <w:lang w:val="en-US" w:eastAsia="zh-CN"/>
              </w:rPr>
              <w:t>n3</w:t>
            </w:r>
          </w:p>
        </w:tc>
        <w:tc>
          <w:tcPr>
            <w:tcW w:w="840" w:type="dxa"/>
            <w:tcBorders>
              <w:top w:val="single" w:sz="4" w:space="0" w:color="auto"/>
              <w:left w:val="single" w:sz="4" w:space="0" w:color="auto"/>
              <w:bottom w:val="single" w:sz="4" w:space="0" w:color="auto"/>
              <w:right w:val="single" w:sz="4" w:space="0" w:color="auto"/>
            </w:tcBorders>
            <w:vAlign w:val="center"/>
            <w:hideMark/>
          </w:tcPr>
          <w:p w14:paraId="5C506B84" w14:textId="77777777" w:rsidR="00FB16F2" w:rsidRDefault="00FB16F2">
            <w:pPr>
              <w:pStyle w:val="TAC"/>
              <w:rPr>
                <w:lang w:eastAsia="ja-JP"/>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4397E8C" w14:textId="77777777" w:rsidR="00FB16F2" w:rsidRDefault="00FB16F2">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CB8814B"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D45228A"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04AF18E"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621C43C" w14:textId="77777777" w:rsidR="00FB16F2" w:rsidRDefault="00FB16F2">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871D7A2"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tcPr>
          <w:p w14:paraId="226A57A4"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4B0F6BB"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3F6611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DF689B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60D0DEA"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DDB8FD7"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2B2A1009" w14:textId="77777777" w:rsidR="00FB16F2" w:rsidRDefault="00FB16F2">
            <w:pPr>
              <w:pStyle w:val="TAC"/>
              <w:rPr>
                <w:lang w:val="en-US" w:eastAsia="ja-JP"/>
              </w:rPr>
            </w:pPr>
          </w:p>
        </w:tc>
      </w:tr>
      <w:tr w:rsidR="00FB16F2" w14:paraId="3CCD4A39"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ABC50B3" w14:textId="77777777" w:rsidR="00FB16F2" w:rsidRDefault="00FB16F2">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5570C256" w14:textId="77777777" w:rsidR="00FB16F2" w:rsidRDefault="00FB16F2">
            <w:pPr>
              <w:pStyle w:val="TAC"/>
              <w:rPr>
                <w:lang w:eastAsia="ja-JP"/>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cBorders>
            <w:vAlign w:val="center"/>
            <w:hideMark/>
          </w:tcPr>
          <w:p w14:paraId="61DC38E1" w14:textId="77777777" w:rsidR="00FB16F2" w:rsidRDefault="00FB16F2">
            <w:pPr>
              <w:pStyle w:val="TAC"/>
              <w:rPr>
                <w:lang w:eastAsia="ja-JP"/>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hideMark/>
          </w:tcPr>
          <w:p w14:paraId="587EEF32" w14:textId="77777777" w:rsidR="00FB16F2" w:rsidRDefault="00FB16F2">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8AB3ABE"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BF93BE0"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37AEAB3"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8AA547" w14:textId="77777777" w:rsidR="00FB16F2" w:rsidRDefault="00FB16F2">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AF35CE1"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53ECD2D" w14:textId="77777777" w:rsidR="00FB16F2" w:rsidRDefault="00FB16F2">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cBorders>
            <w:vAlign w:val="center"/>
          </w:tcPr>
          <w:p w14:paraId="4551FBFB"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753CB4B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4ED6C81"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3686828"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7709176"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248927EC" w14:textId="77777777" w:rsidR="00FB16F2" w:rsidRDefault="00FB16F2">
            <w:pPr>
              <w:pStyle w:val="TAC"/>
              <w:rPr>
                <w:lang w:val="en-US" w:eastAsia="ja-JP"/>
              </w:rPr>
            </w:pPr>
          </w:p>
        </w:tc>
      </w:tr>
      <w:tr w:rsidR="00FB16F2" w14:paraId="6AA40B01"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2AA53D1B"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20260AD4" w14:textId="77777777" w:rsidR="00FB16F2" w:rsidRDefault="00FB16F2">
            <w:pPr>
              <w:pStyle w:val="TAC"/>
              <w:rPr>
                <w:lang w:val="en-US" w:eastAsia="zh-CN"/>
              </w:rPr>
            </w:pPr>
            <w:r>
              <w:rPr>
                <w:lang w:val="en-US" w:eastAsia="zh-CN"/>
              </w:rPr>
              <w:t>n48</w:t>
            </w:r>
          </w:p>
        </w:tc>
        <w:tc>
          <w:tcPr>
            <w:tcW w:w="840" w:type="dxa"/>
            <w:tcBorders>
              <w:top w:val="single" w:sz="4" w:space="0" w:color="auto"/>
              <w:left w:val="single" w:sz="4" w:space="0" w:color="auto"/>
              <w:bottom w:val="single" w:sz="4" w:space="0" w:color="auto"/>
              <w:right w:val="single" w:sz="4" w:space="0" w:color="auto"/>
            </w:tcBorders>
            <w:vAlign w:val="center"/>
            <w:hideMark/>
          </w:tcPr>
          <w:p w14:paraId="6E7A2E92"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605982C9"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64FB3A80"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5002668"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1CE1875"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A8D0E95"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07527F2"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98A4323"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83E4F7C"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97C239C"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A6EF029"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004297"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E0771B2" w14:textId="77777777" w:rsidR="00FB16F2" w:rsidRDefault="00FB16F2">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0EA1A783" w14:textId="77777777" w:rsidR="00FB16F2" w:rsidRDefault="00FB16F2">
            <w:pPr>
              <w:pStyle w:val="TAC"/>
              <w:rPr>
                <w:lang w:val="en-US" w:eastAsia="ja-JP"/>
              </w:rPr>
            </w:pPr>
            <w:r>
              <w:rPr>
                <w:lang w:val="en-US" w:eastAsia="zh-CN"/>
              </w:rPr>
              <w:t>100</w:t>
            </w:r>
          </w:p>
        </w:tc>
      </w:tr>
      <w:tr w:rsidR="00FB16F2" w14:paraId="044C9376"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32470AF8"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6A7C8B42" w14:textId="77777777" w:rsidR="00FB16F2" w:rsidRDefault="00FB16F2">
            <w:pPr>
              <w:pStyle w:val="TAC"/>
              <w:rPr>
                <w:lang w:val="en-US" w:eastAsia="zh-CN"/>
              </w:rPr>
            </w:pPr>
            <w:r>
              <w:rPr>
                <w:lang w:val="en-US" w:eastAsia="zh-CN"/>
              </w:rPr>
              <w:t>n66</w:t>
            </w:r>
          </w:p>
        </w:tc>
        <w:tc>
          <w:tcPr>
            <w:tcW w:w="840" w:type="dxa"/>
            <w:tcBorders>
              <w:top w:val="single" w:sz="4" w:space="0" w:color="auto"/>
              <w:left w:val="single" w:sz="4" w:space="0" w:color="auto"/>
              <w:bottom w:val="single" w:sz="4" w:space="0" w:color="auto"/>
              <w:right w:val="single" w:sz="4" w:space="0" w:color="auto"/>
            </w:tcBorders>
            <w:vAlign w:val="center"/>
            <w:hideMark/>
          </w:tcPr>
          <w:p w14:paraId="46F74189"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69A0774"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2E1CA916"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1C8F7075"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45DA0C93" w14:textId="77777777" w:rsidR="00FB16F2" w:rsidRDefault="00FB16F2">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59213599" w14:textId="77777777" w:rsidR="00FB16F2" w:rsidRDefault="00FB16F2">
            <w:pPr>
              <w:pStyle w:val="TAC"/>
              <w:rPr>
                <w:lang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6A121262"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hideMark/>
          </w:tcPr>
          <w:p w14:paraId="525837B5" w14:textId="77777777" w:rsidR="00FB16F2" w:rsidRDefault="00FB16F2">
            <w:pPr>
              <w:pStyle w:val="TAC"/>
              <w:rPr>
                <w:lang w:val="en-US" w:eastAsia="ja-JP"/>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cBorders>
            <w:vAlign w:val="center"/>
          </w:tcPr>
          <w:p w14:paraId="1D5DE922"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6C570AE"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F8086F2"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0C5D38D"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0516F57"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1F29090A" w14:textId="77777777" w:rsidR="00FB16F2" w:rsidRDefault="00FB16F2">
            <w:pPr>
              <w:pStyle w:val="TAC"/>
              <w:rPr>
                <w:lang w:val="en-US" w:eastAsia="ja-JP"/>
              </w:rPr>
            </w:pPr>
          </w:p>
        </w:tc>
      </w:tr>
      <w:tr w:rsidR="00FB16F2" w14:paraId="78CECF73"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08C1CCA5"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0DD480F4" w14:textId="77777777" w:rsidR="00FB16F2" w:rsidRDefault="00FB16F2">
            <w:pPr>
              <w:pStyle w:val="TAC"/>
              <w:rPr>
                <w:lang w:val="en-US" w:eastAsia="zh-CN"/>
              </w:rPr>
            </w:pPr>
            <w:r>
              <w:rPr>
                <w:lang w:val="en-US" w:eastAsia="zh-CN"/>
              </w:rPr>
              <w:t>n77</w:t>
            </w:r>
          </w:p>
        </w:tc>
        <w:tc>
          <w:tcPr>
            <w:tcW w:w="840" w:type="dxa"/>
            <w:tcBorders>
              <w:top w:val="single" w:sz="4" w:space="0" w:color="auto"/>
              <w:left w:val="single" w:sz="4" w:space="0" w:color="auto"/>
              <w:bottom w:val="single" w:sz="4" w:space="0" w:color="auto"/>
              <w:right w:val="single" w:sz="4" w:space="0" w:color="auto"/>
            </w:tcBorders>
            <w:vAlign w:val="center"/>
            <w:hideMark/>
          </w:tcPr>
          <w:p w14:paraId="2C63CE29"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0BE8B33E"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9311BC6"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C037B5B"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CA038A2"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9A99252" w14:textId="77777777" w:rsidR="00FB16F2" w:rsidRDefault="00FB16F2">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95F03BE"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D1F7374"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A9D0468"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4BEC667"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5CE0EDE"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D1D565A"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986B6B3" w14:textId="77777777" w:rsidR="00FB16F2" w:rsidRDefault="00FB16F2">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701BE28B" w14:textId="77777777" w:rsidR="00FB16F2" w:rsidRDefault="00FB16F2">
            <w:pPr>
              <w:pStyle w:val="TAC"/>
              <w:rPr>
                <w:lang w:val="en-US" w:eastAsia="ja-JP"/>
              </w:rPr>
            </w:pPr>
            <w:r>
              <w:rPr>
                <w:lang w:val="en-US" w:eastAsia="zh-CN"/>
              </w:rPr>
              <w:t>100</w:t>
            </w:r>
          </w:p>
        </w:tc>
      </w:tr>
      <w:tr w:rsidR="00FB16F2" w14:paraId="63D2A688"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30F970A1" w14:textId="77777777" w:rsidR="00FB16F2" w:rsidRDefault="00FB16F2">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cBorders>
            <w:vAlign w:val="center"/>
            <w:hideMark/>
          </w:tcPr>
          <w:p w14:paraId="6C62A215" w14:textId="77777777" w:rsidR="00FB16F2" w:rsidRDefault="00FB16F2">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F0F86A" w14:textId="77777777" w:rsidR="00FB16F2" w:rsidRDefault="00FB16F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1D76CCDB"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19DB8EF"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ACC9EB0"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6F09523"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6963953" w14:textId="77777777" w:rsidR="00FB16F2" w:rsidRDefault="00FB16F2">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C222EA4"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66455C5" w14:textId="77777777" w:rsidR="00FB16F2" w:rsidRDefault="00FB16F2">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23B3AB7"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5483149"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9776D7"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6B6EE38" w14:textId="77777777" w:rsidR="00FB16F2" w:rsidRDefault="00FB16F2">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2DDCB8F" w14:textId="77777777" w:rsidR="00FB16F2" w:rsidRDefault="00FB16F2">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cBorders>
            <w:vAlign w:val="center"/>
            <w:hideMark/>
          </w:tcPr>
          <w:p w14:paraId="71D71878" w14:textId="77777777" w:rsidR="00FB16F2" w:rsidRDefault="00FB16F2">
            <w:pPr>
              <w:pStyle w:val="TAC"/>
              <w:rPr>
                <w:lang w:val="en-US" w:eastAsia="ja-JP"/>
              </w:rPr>
            </w:pPr>
            <w:r>
              <w:rPr>
                <w:lang w:val="en-US" w:eastAsia="zh-CN"/>
              </w:rPr>
              <w:t>100</w:t>
            </w:r>
          </w:p>
        </w:tc>
      </w:tr>
      <w:tr w:rsidR="00191061" w14:paraId="0186F6B9" w14:textId="77777777" w:rsidTr="00D65890">
        <w:trPr>
          <w:trHeight w:val="187"/>
          <w:ins w:id="1299" w:author="R4-2206463" w:date="2022-03-08T10:35:00Z"/>
        </w:trPr>
        <w:tc>
          <w:tcPr>
            <w:tcW w:w="759" w:type="dxa"/>
            <w:tcBorders>
              <w:top w:val="single" w:sz="4" w:space="0" w:color="auto"/>
              <w:left w:val="single" w:sz="4" w:space="0" w:color="auto"/>
              <w:bottom w:val="single" w:sz="4" w:space="0" w:color="auto"/>
              <w:right w:val="single" w:sz="4" w:space="0" w:color="auto"/>
            </w:tcBorders>
            <w:vAlign w:val="center"/>
          </w:tcPr>
          <w:p w14:paraId="7A47B107" w14:textId="5FA9B1C8" w:rsidR="00191061" w:rsidRDefault="00191061">
            <w:pPr>
              <w:pStyle w:val="TAC"/>
              <w:rPr>
                <w:ins w:id="1300" w:author="R4-2206463" w:date="2022-03-08T10:35:00Z"/>
                <w:lang w:val="en-US" w:eastAsia="zh-CN"/>
              </w:rPr>
            </w:pPr>
            <w:ins w:id="1301" w:author="R4-2206463" w:date="2022-03-08T10:36:00Z">
              <w:r>
                <w:rPr>
                  <w:lang w:val="en-US" w:eastAsia="zh-CN"/>
                </w:rPr>
                <w:t>n41</w:t>
              </w:r>
            </w:ins>
          </w:p>
        </w:tc>
        <w:tc>
          <w:tcPr>
            <w:tcW w:w="660" w:type="dxa"/>
            <w:tcBorders>
              <w:top w:val="single" w:sz="4" w:space="0" w:color="auto"/>
              <w:left w:val="single" w:sz="4" w:space="0" w:color="auto"/>
              <w:bottom w:val="single" w:sz="4" w:space="0" w:color="auto"/>
              <w:right w:val="single" w:sz="4" w:space="0" w:color="auto"/>
            </w:tcBorders>
            <w:vAlign w:val="center"/>
          </w:tcPr>
          <w:p w14:paraId="2B5F5DF1" w14:textId="0C162891" w:rsidR="00191061" w:rsidRDefault="00191061">
            <w:pPr>
              <w:pStyle w:val="TAC"/>
              <w:rPr>
                <w:ins w:id="1302" w:author="R4-2206463" w:date="2022-03-08T10:35:00Z"/>
                <w:lang w:val="en-US" w:eastAsia="zh-CN"/>
              </w:rPr>
            </w:pPr>
            <w:ins w:id="1303" w:author="R4-2206463" w:date="2022-03-08T10:36:00Z">
              <w:r>
                <w:rPr>
                  <w:rFonts w:hint="eastAsia"/>
                  <w:lang w:val="en-US" w:eastAsia="zh-CN"/>
                </w:rPr>
                <w:t>n</w:t>
              </w:r>
              <w:r>
                <w:rPr>
                  <w:lang w:val="en-US" w:eastAsia="zh-CN"/>
                </w:rPr>
                <w:t>79</w:t>
              </w:r>
            </w:ins>
          </w:p>
        </w:tc>
        <w:tc>
          <w:tcPr>
            <w:tcW w:w="840" w:type="dxa"/>
            <w:tcBorders>
              <w:top w:val="single" w:sz="4" w:space="0" w:color="auto"/>
              <w:left w:val="single" w:sz="4" w:space="0" w:color="auto"/>
              <w:bottom w:val="single" w:sz="4" w:space="0" w:color="auto"/>
              <w:right w:val="single" w:sz="4" w:space="0" w:color="auto"/>
            </w:tcBorders>
            <w:vAlign w:val="center"/>
          </w:tcPr>
          <w:p w14:paraId="04A3BEE5" w14:textId="491EED29" w:rsidR="00191061" w:rsidRDefault="00191061">
            <w:pPr>
              <w:pStyle w:val="TAC"/>
              <w:rPr>
                <w:ins w:id="1304" w:author="R4-2206463" w:date="2022-03-08T10:35:00Z"/>
                <w:lang w:val="en-US" w:eastAsia="zh-CN"/>
              </w:rPr>
            </w:pPr>
            <w:ins w:id="1305" w:author="R4-2206463" w:date="2022-03-08T10:36:00Z">
              <w:r>
                <w:rPr>
                  <w:lang w:val="en-US" w:eastAsia="zh-CN"/>
                </w:rPr>
                <w:t>15</w:t>
              </w:r>
            </w:ins>
          </w:p>
        </w:tc>
        <w:tc>
          <w:tcPr>
            <w:tcW w:w="617" w:type="dxa"/>
            <w:tcBorders>
              <w:top w:val="single" w:sz="4" w:space="0" w:color="auto"/>
              <w:left w:val="single" w:sz="4" w:space="0" w:color="auto"/>
              <w:bottom w:val="single" w:sz="4" w:space="0" w:color="auto"/>
              <w:right w:val="single" w:sz="4" w:space="0" w:color="auto"/>
            </w:tcBorders>
            <w:vAlign w:val="center"/>
          </w:tcPr>
          <w:p w14:paraId="18DF1097" w14:textId="77777777" w:rsidR="00191061" w:rsidRDefault="00191061">
            <w:pPr>
              <w:pStyle w:val="TAC"/>
              <w:rPr>
                <w:ins w:id="1306"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408C2994" w14:textId="77777777" w:rsidR="00191061" w:rsidRDefault="00191061">
            <w:pPr>
              <w:pStyle w:val="TAC"/>
              <w:rPr>
                <w:ins w:id="1307"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5C23D97F" w14:textId="77777777" w:rsidR="00191061" w:rsidRDefault="00191061">
            <w:pPr>
              <w:pStyle w:val="TAC"/>
              <w:rPr>
                <w:ins w:id="1308"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65BC8F5" w14:textId="77777777" w:rsidR="00191061" w:rsidRDefault="00191061">
            <w:pPr>
              <w:pStyle w:val="TAC"/>
              <w:rPr>
                <w:ins w:id="1309"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6A394774" w14:textId="77777777" w:rsidR="00191061" w:rsidRDefault="00191061">
            <w:pPr>
              <w:pStyle w:val="TAC"/>
              <w:rPr>
                <w:ins w:id="1310"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2770EEC" w14:textId="77777777" w:rsidR="00191061" w:rsidRDefault="00191061">
            <w:pPr>
              <w:pStyle w:val="TAC"/>
              <w:rPr>
                <w:ins w:id="1311"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1C844F26" w14:textId="427D175C" w:rsidR="00191061" w:rsidRDefault="00191061">
            <w:pPr>
              <w:pStyle w:val="TAC"/>
              <w:rPr>
                <w:ins w:id="1312" w:author="R4-2206463" w:date="2022-03-08T10:35:00Z"/>
                <w:lang w:val="en-US" w:eastAsia="zh-CN"/>
              </w:rPr>
            </w:pPr>
            <w:ins w:id="1313" w:author="R4-2206463" w:date="2022-03-08T10:36:00Z">
              <w:r>
                <w:rPr>
                  <w:lang w:val="en-US" w:eastAsia="zh-CN"/>
                </w:rPr>
                <w:t>100</w:t>
              </w:r>
            </w:ins>
          </w:p>
        </w:tc>
        <w:tc>
          <w:tcPr>
            <w:tcW w:w="617" w:type="dxa"/>
            <w:tcBorders>
              <w:top w:val="single" w:sz="4" w:space="0" w:color="auto"/>
              <w:left w:val="single" w:sz="4" w:space="0" w:color="auto"/>
              <w:bottom w:val="single" w:sz="4" w:space="0" w:color="auto"/>
              <w:right w:val="single" w:sz="4" w:space="0" w:color="auto"/>
            </w:tcBorders>
            <w:vAlign w:val="center"/>
          </w:tcPr>
          <w:p w14:paraId="1ADD2F5C" w14:textId="53F5F99D" w:rsidR="00191061" w:rsidRDefault="00191061">
            <w:pPr>
              <w:pStyle w:val="TAC"/>
              <w:rPr>
                <w:ins w:id="1314" w:author="R4-2206463" w:date="2022-03-08T10:35:00Z"/>
                <w:lang w:val="en-US" w:eastAsia="zh-CN"/>
              </w:rPr>
            </w:pPr>
            <w:ins w:id="1315" w:author="R4-2206463" w:date="2022-03-08T10:36:00Z">
              <w:r>
                <w:rPr>
                  <w:lang w:val="en-US" w:eastAsia="zh-CN"/>
                </w:rPr>
                <w:t>100</w:t>
              </w:r>
            </w:ins>
          </w:p>
        </w:tc>
        <w:tc>
          <w:tcPr>
            <w:tcW w:w="617" w:type="dxa"/>
            <w:tcBorders>
              <w:top w:val="single" w:sz="4" w:space="0" w:color="auto"/>
              <w:left w:val="single" w:sz="4" w:space="0" w:color="auto"/>
              <w:bottom w:val="single" w:sz="4" w:space="0" w:color="auto"/>
              <w:right w:val="single" w:sz="4" w:space="0" w:color="auto"/>
            </w:tcBorders>
            <w:vAlign w:val="center"/>
          </w:tcPr>
          <w:p w14:paraId="326EABFF" w14:textId="1E75EA08" w:rsidR="00191061" w:rsidRDefault="00191061">
            <w:pPr>
              <w:pStyle w:val="TAC"/>
              <w:rPr>
                <w:ins w:id="1316" w:author="R4-2206463" w:date="2022-03-08T10:35:00Z"/>
                <w:lang w:val="en-US" w:eastAsia="zh-CN"/>
              </w:rPr>
            </w:pPr>
            <w:ins w:id="1317" w:author="R4-2206463" w:date="2022-03-08T10:36:00Z">
              <w:r>
                <w:rPr>
                  <w:lang w:val="en-US" w:eastAsia="zh-CN"/>
                </w:rPr>
                <w:t>100</w:t>
              </w:r>
            </w:ins>
          </w:p>
        </w:tc>
        <w:tc>
          <w:tcPr>
            <w:tcW w:w="617" w:type="dxa"/>
            <w:tcBorders>
              <w:top w:val="single" w:sz="4" w:space="0" w:color="auto"/>
              <w:left w:val="single" w:sz="4" w:space="0" w:color="auto"/>
              <w:bottom w:val="single" w:sz="4" w:space="0" w:color="auto"/>
              <w:right w:val="single" w:sz="4" w:space="0" w:color="auto"/>
            </w:tcBorders>
            <w:vAlign w:val="center"/>
          </w:tcPr>
          <w:p w14:paraId="5AC92BBA" w14:textId="77777777" w:rsidR="00191061" w:rsidRDefault="00191061">
            <w:pPr>
              <w:pStyle w:val="TAC"/>
              <w:rPr>
                <w:ins w:id="1318" w:author="R4-2206463" w:date="2022-03-08T10:35:00Z"/>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729F7375" w14:textId="2CA00142" w:rsidR="00191061" w:rsidRDefault="00191061">
            <w:pPr>
              <w:pStyle w:val="TAC"/>
              <w:rPr>
                <w:ins w:id="1319" w:author="R4-2206463" w:date="2022-03-08T10:35:00Z"/>
                <w:lang w:val="en-US" w:eastAsia="zh-CN"/>
              </w:rPr>
            </w:pPr>
            <w:ins w:id="1320" w:author="R4-2206463" w:date="2022-03-08T10:36:00Z">
              <w:r>
                <w:rPr>
                  <w:lang w:val="en-US" w:eastAsia="zh-CN"/>
                </w:rPr>
                <w:t>100</w:t>
              </w:r>
            </w:ins>
          </w:p>
        </w:tc>
        <w:tc>
          <w:tcPr>
            <w:tcW w:w="617" w:type="dxa"/>
            <w:tcBorders>
              <w:top w:val="single" w:sz="4" w:space="0" w:color="auto"/>
              <w:left w:val="single" w:sz="4" w:space="0" w:color="auto"/>
              <w:bottom w:val="single" w:sz="4" w:space="0" w:color="auto"/>
              <w:right w:val="single" w:sz="4" w:space="0" w:color="auto"/>
            </w:tcBorders>
            <w:vAlign w:val="center"/>
          </w:tcPr>
          <w:p w14:paraId="6A1D3721" w14:textId="77777777" w:rsidR="00191061" w:rsidRDefault="00191061">
            <w:pPr>
              <w:pStyle w:val="TAC"/>
              <w:rPr>
                <w:ins w:id="1321" w:author="R4-2206463" w:date="2022-03-08T10:35:00Z"/>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DD8CEEB" w14:textId="115D1E57" w:rsidR="00191061" w:rsidRDefault="00191061">
            <w:pPr>
              <w:pStyle w:val="TAC"/>
              <w:rPr>
                <w:ins w:id="1322" w:author="R4-2206463" w:date="2022-03-08T10:35:00Z"/>
                <w:lang w:val="en-US" w:eastAsia="zh-CN"/>
              </w:rPr>
            </w:pPr>
            <w:ins w:id="1323" w:author="R4-2206463" w:date="2022-03-08T10:36:00Z">
              <w:r>
                <w:rPr>
                  <w:lang w:val="en-US" w:eastAsia="zh-CN"/>
                </w:rPr>
                <w:t>100</w:t>
              </w:r>
            </w:ins>
          </w:p>
        </w:tc>
      </w:tr>
      <w:tr w:rsidR="00FB16F2" w14:paraId="56AAD2D3"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234BA1AD" w14:textId="77777777" w:rsidR="00FB16F2" w:rsidRDefault="00FB16F2">
            <w:pPr>
              <w:overflowPunct w:val="0"/>
              <w:autoSpaceDE w:val="0"/>
              <w:autoSpaceDN w:val="0"/>
              <w:adjustRightInd w:val="0"/>
              <w:spacing w:after="0" w:line="254" w:lineRule="auto"/>
              <w:jc w:val="center"/>
              <w:rPr>
                <w:lang w:val="en-US" w:eastAsia="ja-JP"/>
              </w:rPr>
            </w:pPr>
            <w:r>
              <w:rPr>
                <w:rFonts w:ascii="Arial" w:hAnsi="Arial" w:cs="Arial"/>
                <w:sz w:val="18"/>
                <w:szCs w:val="18"/>
                <w:lang w:val="en-US" w:eastAsia="zh-CN"/>
              </w:rPr>
              <w:t>n46</w:t>
            </w:r>
          </w:p>
        </w:tc>
        <w:tc>
          <w:tcPr>
            <w:tcW w:w="660" w:type="dxa"/>
            <w:tcBorders>
              <w:top w:val="single" w:sz="4" w:space="0" w:color="auto"/>
              <w:left w:val="single" w:sz="4" w:space="0" w:color="auto"/>
              <w:bottom w:val="single" w:sz="4" w:space="0" w:color="auto"/>
              <w:right w:val="single" w:sz="4" w:space="0" w:color="auto"/>
            </w:tcBorders>
            <w:vAlign w:val="center"/>
            <w:hideMark/>
          </w:tcPr>
          <w:p w14:paraId="27861D66"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n78</w:t>
            </w:r>
          </w:p>
        </w:tc>
        <w:tc>
          <w:tcPr>
            <w:tcW w:w="840" w:type="dxa"/>
            <w:tcBorders>
              <w:top w:val="single" w:sz="4" w:space="0" w:color="auto"/>
              <w:left w:val="single" w:sz="4" w:space="0" w:color="auto"/>
              <w:bottom w:val="single" w:sz="4" w:space="0" w:color="auto"/>
              <w:right w:val="single" w:sz="4" w:space="0" w:color="auto"/>
            </w:tcBorders>
            <w:vAlign w:val="center"/>
            <w:hideMark/>
          </w:tcPr>
          <w:p w14:paraId="5F22AAB1"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tcPr>
          <w:p w14:paraId="4FFB43EF"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569F66C"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7D1F7BD3"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3BDE51C0"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5AF31594"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3A8FBF02"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379F8D50"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7EFD0AE1"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4C974B41"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632EDDA5"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17F9E566"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hideMark/>
          </w:tcPr>
          <w:p w14:paraId="68E24774"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c>
          <w:tcPr>
            <w:tcW w:w="629" w:type="dxa"/>
            <w:tcBorders>
              <w:top w:val="single" w:sz="4" w:space="0" w:color="auto"/>
              <w:left w:val="single" w:sz="4" w:space="0" w:color="auto"/>
              <w:bottom w:val="single" w:sz="4" w:space="0" w:color="auto"/>
              <w:right w:val="single" w:sz="4" w:space="0" w:color="auto"/>
            </w:tcBorders>
            <w:vAlign w:val="center"/>
            <w:hideMark/>
          </w:tcPr>
          <w:p w14:paraId="4BDC1F55" w14:textId="77777777" w:rsidR="00FB16F2" w:rsidRDefault="00FB16F2">
            <w:pPr>
              <w:overflowPunct w:val="0"/>
              <w:autoSpaceDE w:val="0"/>
              <w:autoSpaceDN w:val="0"/>
              <w:adjustRightInd w:val="0"/>
              <w:spacing w:after="0" w:line="254" w:lineRule="auto"/>
              <w:jc w:val="center"/>
              <w:rPr>
                <w:lang w:val="en-US" w:eastAsia="zh-CN"/>
              </w:rPr>
            </w:pPr>
            <w:r>
              <w:rPr>
                <w:rFonts w:ascii="Arial" w:hAnsi="Arial" w:cs="Arial"/>
                <w:sz w:val="18"/>
                <w:szCs w:val="18"/>
                <w:lang w:val="en-US" w:eastAsia="zh-CN"/>
              </w:rPr>
              <w:t>216</w:t>
            </w:r>
          </w:p>
        </w:tc>
      </w:tr>
      <w:tr w:rsidR="00FB16F2" w14:paraId="011005CF"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7266C569" w14:textId="77777777" w:rsidR="00FB16F2" w:rsidRDefault="00FB16F2">
            <w:pPr>
              <w:pStyle w:val="TAC"/>
              <w:rPr>
                <w:lang w:val="en-US" w:eastAsia="ja-JP"/>
              </w:rPr>
            </w:pPr>
            <w:r>
              <w:rPr>
                <w:lang w:val="en-US" w:eastAsia="ja-JP"/>
              </w:rPr>
              <w:lastRenderedPageBreak/>
              <w:t>n48</w:t>
            </w:r>
          </w:p>
        </w:tc>
        <w:tc>
          <w:tcPr>
            <w:tcW w:w="660" w:type="dxa"/>
            <w:tcBorders>
              <w:top w:val="single" w:sz="4" w:space="0" w:color="auto"/>
              <w:left w:val="single" w:sz="4" w:space="0" w:color="auto"/>
              <w:bottom w:val="single" w:sz="4" w:space="0" w:color="auto"/>
              <w:right w:val="single" w:sz="4" w:space="0" w:color="auto"/>
            </w:tcBorders>
            <w:vAlign w:val="center"/>
            <w:hideMark/>
          </w:tcPr>
          <w:p w14:paraId="6BB04866" w14:textId="77777777" w:rsidR="00FB16F2" w:rsidRDefault="00FB16F2">
            <w:pPr>
              <w:pStyle w:val="TAC"/>
              <w:rPr>
                <w:lang w:eastAsia="ja-JP"/>
              </w:rPr>
            </w:pPr>
            <w:r>
              <w:rPr>
                <w:lang w:eastAsia="ja-JP"/>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64D6699D"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109E8FEB"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2E03E2B8"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61D7718"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36ED426"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1DCD7605"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6E356AD7"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250AFD2"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C75CC8D"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E351F15"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26F624A6"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4BE8BABD"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A50B49C" w14:textId="77777777" w:rsidR="00FB16F2" w:rsidRDefault="00FB16F2">
            <w:pPr>
              <w:pStyle w:val="TAC"/>
              <w:rPr>
                <w:lang w:val="en-US" w:eastAsia="zh-CN"/>
              </w:rPr>
            </w:pPr>
            <w:r>
              <w:rPr>
                <w:lang w:val="en-US" w:eastAsia="zh-CN"/>
              </w:rPr>
              <w:t>270</w:t>
            </w:r>
          </w:p>
        </w:tc>
        <w:tc>
          <w:tcPr>
            <w:tcW w:w="629" w:type="dxa"/>
            <w:tcBorders>
              <w:top w:val="single" w:sz="4" w:space="0" w:color="auto"/>
              <w:left w:val="single" w:sz="4" w:space="0" w:color="auto"/>
              <w:bottom w:val="single" w:sz="4" w:space="0" w:color="auto"/>
              <w:right w:val="single" w:sz="4" w:space="0" w:color="auto"/>
            </w:tcBorders>
            <w:vAlign w:val="center"/>
            <w:hideMark/>
          </w:tcPr>
          <w:p w14:paraId="452D973E" w14:textId="77777777" w:rsidR="00FB16F2" w:rsidRDefault="00FB16F2">
            <w:pPr>
              <w:pStyle w:val="TAC"/>
              <w:rPr>
                <w:lang w:val="en-US" w:eastAsia="zh-CN"/>
              </w:rPr>
            </w:pPr>
            <w:r>
              <w:rPr>
                <w:lang w:val="en-US" w:eastAsia="zh-CN"/>
              </w:rPr>
              <w:t>270</w:t>
            </w:r>
          </w:p>
        </w:tc>
      </w:tr>
      <w:tr w:rsidR="00173FFF" w14:paraId="78B26359" w14:textId="77777777" w:rsidTr="00173FFF">
        <w:trPr>
          <w:trHeight w:val="187"/>
          <w:ins w:id="1324" w:author="R4-2206459" w:date="2022-03-08T14:09:00Z"/>
        </w:trPr>
        <w:tc>
          <w:tcPr>
            <w:tcW w:w="759" w:type="dxa"/>
            <w:tcBorders>
              <w:top w:val="single" w:sz="4" w:space="0" w:color="auto"/>
              <w:left w:val="single" w:sz="4" w:space="0" w:color="auto"/>
              <w:bottom w:val="single" w:sz="4" w:space="0" w:color="auto"/>
              <w:right w:val="single" w:sz="4" w:space="0" w:color="auto"/>
            </w:tcBorders>
          </w:tcPr>
          <w:p w14:paraId="34B26057" w14:textId="204EC24D" w:rsidR="00173FFF" w:rsidRDefault="00173FFF">
            <w:pPr>
              <w:pStyle w:val="TAC"/>
              <w:rPr>
                <w:ins w:id="1325" w:author="R4-2206459" w:date="2022-03-08T14:09:00Z"/>
                <w:lang w:val="en-US" w:eastAsia="ja-JP"/>
              </w:rPr>
            </w:pPr>
            <w:ins w:id="1326" w:author="R4-2206459" w:date="2022-03-08T14:10:00Z">
              <w:r w:rsidRPr="003469B7">
                <w:t>n77</w:t>
              </w:r>
            </w:ins>
          </w:p>
        </w:tc>
        <w:tc>
          <w:tcPr>
            <w:tcW w:w="660" w:type="dxa"/>
            <w:tcBorders>
              <w:top w:val="single" w:sz="4" w:space="0" w:color="auto"/>
              <w:left w:val="single" w:sz="4" w:space="0" w:color="auto"/>
              <w:bottom w:val="single" w:sz="4" w:space="0" w:color="auto"/>
              <w:right w:val="single" w:sz="4" w:space="0" w:color="auto"/>
            </w:tcBorders>
          </w:tcPr>
          <w:p w14:paraId="3A26B163" w14:textId="0880BFC5" w:rsidR="00173FFF" w:rsidRDefault="00173FFF">
            <w:pPr>
              <w:pStyle w:val="TAC"/>
              <w:rPr>
                <w:ins w:id="1327" w:author="R4-2206459" w:date="2022-03-08T14:09:00Z"/>
                <w:lang w:eastAsia="ja-JP"/>
              </w:rPr>
            </w:pPr>
            <w:ins w:id="1328" w:author="R4-2206459" w:date="2022-03-08T14:10:00Z">
              <w:r w:rsidRPr="003469B7">
                <w:t>n2</w:t>
              </w:r>
            </w:ins>
          </w:p>
        </w:tc>
        <w:tc>
          <w:tcPr>
            <w:tcW w:w="840" w:type="dxa"/>
            <w:tcBorders>
              <w:top w:val="single" w:sz="4" w:space="0" w:color="auto"/>
              <w:left w:val="single" w:sz="4" w:space="0" w:color="auto"/>
              <w:bottom w:val="single" w:sz="4" w:space="0" w:color="auto"/>
              <w:right w:val="single" w:sz="4" w:space="0" w:color="auto"/>
            </w:tcBorders>
          </w:tcPr>
          <w:p w14:paraId="796FFD40" w14:textId="4E499A18" w:rsidR="00173FFF" w:rsidRDefault="00173FFF">
            <w:pPr>
              <w:pStyle w:val="TAC"/>
              <w:rPr>
                <w:ins w:id="1329" w:author="R4-2206459" w:date="2022-03-08T14:09:00Z"/>
                <w:lang w:eastAsia="ja-JP"/>
              </w:rPr>
            </w:pPr>
            <w:ins w:id="1330" w:author="R4-2206459" w:date="2022-03-08T14:10:00Z">
              <w:r w:rsidRPr="003469B7">
                <w:t>15</w:t>
              </w:r>
            </w:ins>
          </w:p>
        </w:tc>
        <w:tc>
          <w:tcPr>
            <w:tcW w:w="617" w:type="dxa"/>
            <w:tcBorders>
              <w:top w:val="single" w:sz="4" w:space="0" w:color="auto"/>
              <w:left w:val="single" w:sz="4" w:space="0" w:color="auto"/>
              <w:bottom w:val="single" w:sz="4" w:space="0" w:color="auto"/>
              <w:right w:val="single" w:sz="4" w:space="0" w:color="auto"/>
            </w:tcBorders>
          </w:tcPr>
          <w:p w14:paraId="58537BBB" w14:textId="78A96707" w:rsidR="00173FFF" w:rsidRDefault="00173FFF">
            <w:pPr>
              <w:pStyle w:val="TAC"/>
              <w:rPr>
                <w:ins w:id="1331" w:author="R4-2206459" w:date="2022-03-08T14:09:00Z"/>
                <w:lang w:eastAsia="ja-JP"/>
              </w:rPr>
            </w:pPr>
            <w:ins w:id="1332" w:author="R4-2206459" w:date="2022-03-08T14:10:00Z">
              <w:r w:rsidRPr="003469B7">
                <w:t>25</w:t>
              </w:r>
            </w:ins>
          </w:p>
        </w:tc>
        <w:tc>
          <w:tcPr>
            <w:tcW w:w="617" w:type="dxa"/>
            <w:tcBorders>
              <w:top w:val="single" w:sz="4" w:space="0" w:color="auto"/>
              <w:left w:val="single" w:sz="4" w:space="0" w:color="auto"/>
              <w:bottom w:val="single" w:sz="4" w:space="0" w:color="auto"/>
              <w:right w:val="single" w:sz="4" w:space="0" w:color="auto"/>
            </w:tcBorders>
          </w:tcPr>
          <w:p w14:paraId="15BE9BF7" w14:textId="15E26F5B" w:rsidR="00173FFF" w:rsidRDefault="00173FFF">
            <w:pPr>
              <w:pStyle w:val="TAC"/>
              <w:rPr>
                <w:ins w:id="1333" w:author="R4-2206459" w:date="2022-03-08T14:09:00Z"/>
                <w:lang w:eastAsia="ja-JP"/>
              </w:rPr>
            </w:pPr>
            <w:ins w:id="1334" w:author="R4-2206459" w:date="2022-03-08T14:10:00Z">
              <w:r w:rsidRPr="003469B7">
                <w:t>50</w:t>
              </w:r>
            </w:ins>
          </w:p>
        </w:tc>
        <w:tc>
          <w:tcPr>
            <w:tcW w:w="617" w:type="dxa"/>
            <w:tcBorders>
              <w:top w:val="single" w:sz="4" w:space="0" w:color="auto"/>
              <w:left w:val="single" w:sz="4" w:space="0" w:color="auto"/>
              <w:bottom w:val="single" w:sz="4" w:space="0" w:color="auto"/>
              <w:right w:val="single" w:sz="4" w:space="0" w:color="auto"/>
            </w:tcBorders>
          </w:tcPr>
          <w:p w14:paraId="4C71FCD7" w14:textId="2AD6BA9F" w:rsidR="00173FFF" w:rsidRDefault="00173FFF">
            <w:pPr>
              <w:pStyle w:val="TAC"/>
              <w:rPr>
                <w:ins w:id="1335" w:author="R4-2206459" w:date="2022-03-08T14:09:00Z"/>
                <w:lang w:eastAsia="ja-JP"/>
              </w:rPr>
            </w:pPr>
            <w:ins w:id="1336" w:author="R4-2206459" w:date="2022-03-08T14:10:00Z">
              <w:r w:rsidRPr="003469B7">
                <w:t>75</w:t>
              </w:r>
            </w:ins>
          </w:p>
        </w:tc>
        <w:tc>
          <w:tcPr>
            <w:tcW w:w="617" w:type="dxa"/>
            <w:tcBorders>
              <w:top w:val="single" w:sz="4" w:space="0" w:color="auto"/>
              <w:left w:val="single" w:sz="4" w:space="0" w:color="auto"/>
              <w:bottom w:val="single" w:sz="4" w:space="0" w:color="auto"/>
              <w:right w:val="single" w:sz="4" w:space="0" w:color="auto"/>
            </w:tcBorders>
          </w:tcPr>
          <w:p w14:paraId="4BFDA117" w14:textId="0AC220F5" w:rsidR="00173FFF" w:rsidRDefault="00173FFF">
            <w:pPr>
              <w:pStyle w:val="TAC"/>
              <w:rPr>
                <w:ins w:id="1337" w:author="R4-2206459" w:date="2022-03-08T14:09:00Z"/>
                <w:lang w:eastAsia="ja-JP"/>
              </w:rPr>
            </w:pPr>
            <w:ins w:id="1338" w:author="R4-2206459" w:date="2022-03-08T14:10:00Z">
              <w:r w:rsidRPr="003469B7">
                <w:t>100</w:t>
              </w:r>
            </w:ins>
          </w:p>
        </w:tc>
        <w:tc>
          <w:tcPr>
            <w:tcW w:w="617" w:type="dxa"/>
            <w:tcBorders>
              <w:top w:val="single" w:sz="4" w:space="0" w:color="auto"/>
              <w:left w:val="single" w:sz="4" w:space="0" w:color="auto"/>
              <w:bottom w:val="single" w:sz="4" w:space="0" w:color="auto"/>
              <w:right w:val="single" w:sz="4" w:space="0" w:color="auto"/>
            </w:tcBorders>
          </w:tcPr>
          <w:p w14:paraId="5C19D927" w14:textId="54771D83" w:rsidR="00173FFF" w:rsidRDefault="00173FFF">
            <w:pPr>
              <w:pStyle w:val="TAC"/>
              <w:rPr>
                <w:ins w:id="1339" w:author="R4-2206459" w:date="2022-03-08T14:09:00Z"/>
                <w:lang w:eastAsia="ja-JP"/>
              </w:rPr>
            </w:pPr>
            <w:ins w:id="1340" w:author="R4-2206459" w:date="2022-03-08T14:10:00Z">
              <w:r w:rsidRPr="003469B7">
                <w:t>128</w:t>
              </w:r>
            </w:ins>
          </w:p>
        </w:tc>
        <w:tc>
          <w:tcPr>
            <w:tcW w:w="617" w:type="dxa"/>
            <w:tcBorders>
              <w:top w:val="single" w:sz="4" w:space="0" w:color="auto"/>
              <w:left w:val="single" w:sz="4" w:space="0" w:color="auto"/>
              <w:bottom w:val="single" w:sz="4" w:space="0" w:color="auto"/>
              <w:right w:val="single" w:sz="4" w:space="0" w:color="auto"/>
            </w:tcBorders>
          </w:tcPr>
          <w:p w14:paraId="66AC994A" w14:textId="78B40181" w:rsidR="00173FFF" w:rsidRDefault="00173FFF">
            <w:pPr>
              <w:pStyle w:val="TAC"/>
              <w:rPr>
                <w:ins w:id="1341" w:author="R4-2206459" w:date="2022-03-08T14:09:00Z"/>
                <w:lang w:val="en-US" w:eastAsia="zh-CN"/>
              </w:rPr>
            </w:pPr>
            <w:ins w:id="1342" w:author="R4-2206459" w:date="2022-03-08T14:10:00Z">
              <w:r w:rsidRPr="003469B7">
                <w:t>160</w:t>
              </w:r>
            </w:ins>
          </w:p>
        </w:tc>
        <w:tc>
          <w:tcPr>
            <w:tcW w:w="617" w:type="dxa"/>
            <w:tcBorders>
              <w:top w:val="single" w:sz="4" w:space="0" w:color="auto"/>
              <w:left w:val="single" w:sz="4" w:space="0" w:color="auto"/>
              <w:bottom w:val="single" w:sz="4" w:space="0" w:color="auto"/>
              <w:right w:val="single" w:sz="4" w:space="0" w:color="auto"/>
            </w:tcBorders>
          </w:tcPr>
          <w:p w14:paraId="068189D9" w14:textId="2CAAA6AE" w:rsidR="00173FFF" w:rsidRDefault="00173FFF">
            <w:pPr>
              <w:pStyle w:val="TAC"/>
              <w:rPr>
                <w:ins w:id="1343" w:author="R4-2206459" w:date="2022-03-08T14:09:00Z"/>
                <w:lang w:eastAsia="ja-JP"/>
              </w:rPr>
            </w:pPr>
            <w:ins w:id="1344" w:author="R4-2206459" w:date="2022-03-08T14:10:00Z">
              <w:r w:rsidRPr="003469B7">
                <w:t>216</w:t>
              </w:r>
            </w:ins>
          </w:p>
        </w:tc>
        <w:tc>
          <w:tcPr>
            <w:tcW w:w="617" w:type="dxa"/>
            <w:tcBorders>
              <w:top w:val="single" w:sz="4" w:space="0" w:color="auto"/>
              <w:left w:val="single" w:sz="4" w:space="0" w:color="auto"/>
              <w:bottom w:val="single" w:sz="4" w:space="0" w:color="auto"/>
              <w:right w:val="single" w:sz="4" w:space="0" w:color="auto"/>
            </w:tcBorders>
          </w:tcPr>
          <w:p w14:paraId="3291F4C4" w14:textId="77777777" w:rsidR="00173FFF" w:rsidRDefault="00173FFF">
            <w:pPr>
              <w:pStyle w:val="TAC"/>
              <w:rPr>
                <w:ins w:id="1345" w:author="R4-2206459" w:date="2022-03-08T14:09:00Z"/>
                <w:lang w:eastAsia="ja-JP"/>
              </w:rPr>
            </w:pPr>
          </w:p>
        </w:tc>
        <w:tc>
          <w:tcPr>
            <w:tcW w:w="617" w:type="dxa"/>
            <w:tcBorders>
              <w:top w:val="single" w:sz="4" w:space="0" w:color="auto"/>
              <w:left w:val="single" w:sz="4" w:space="0" w:color="auto"/>
              <w:bottom w:val="single" w:sz="4" w:space="0" w:color="auto"/>
              <w:right w:val="single" w:sz="4" w:space="0" w:color="auto"/>
            </w:tcBorders>
          </w:tcPr>
          <w:p w14:paraId="2467E01E" w14:textId="77777777" w:rsidR="00173FFF" w:rsidRDefault="00173FFF">
            <w:pPr>
              <w:pStyle w:val="TAC"/>
              <w:rPr>
                <w:ins w:id="1346" w:author="R4-2206459" w:date="2022-03-08T14:09:00Z"/>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400D9B5E" w14:textId="77777777" w:rsidR="00173FFF" w:rsidRDefault="00173FFF">
            <w:pPr>
              <w:pStyle w:val="TAC"/>
              <w:rPr>
                <w:ins w:id="1347" w:author="R4-2206459" w:date="2022-03-08T14:09:00Z"/>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650E2F07" w14:textId="77777777" w:rsidR="00173FFF" w:rsidRDefault="00173FFF">
            <w:pPr>
              <w:pStyle w:val="TAC"/>
              <w:rPr>
                <w:ins w:id="1348" w:author="R4-2206459" w:date="2022-03-08T14:09:00Z"/>
                <w:lang w:val="en-US" w:eastAsia="zh-CN"/>
              </w:rPr>
            </w:pPr>
          </w:p>
        </w:tc>
        <w:tc>
          <w:tcPr>
            <w:tcW w:w="617" w:type="dxa"/>
            <w:tcBorders>
              <w:top w:val="single" w:sz="4" w:space="0" w:color="auto"/>
              <w:left w:val="single" w:sz="4" w:space="0" w:color="auto"/>
              <w:bottom w:val="single" w:sz="4" w:space="0" w:color="auto"/>
              <w:right w:val="single" w:sz="4" w:space="0" w:color="auto"/>
            </w:tcBorders>
          </w:tcPr>
          <w:p w14:paraId="6C2EFD20" w14:textId="77777777" w:rsidR="00173FFF" w:rsidRDefault="00173FFF">
            <w:pPr>
              <w:pStyle w:val="TAC"/>
              <w:rPr>
                <w:ins w:id="1349" w:author="R4-2206459" w:date="2022-03-08T14:09:00Z"/>
                <w:lang w:val="en-US" w:eastAsia="zh-CN"/>
              </w:rPr>
            </w:pPr>
          </w:p>
        </w:tc>
        <w:tc>
          <w:tcPr>
            <w:tcW w:w="629" w:type="dxa"/>
            <w:tcBorders>
              <w:top w:val="single" w:sz="4" w:space="0" w:color="auto"/>
              <w:left w:val="single" w:sz="4" w:space="0" w:color="auto"/>
              <w:bottom w:val="single" w:sz="4" w:space="0" w:color="auto"/>
              <w:right w:val="single" w:sz="4" w:space="0" w:color="auto"/>
            </w:tcBorders>
          </w:tcPr>
          <w:p w14:paraId="61B1AFCE" w14:textId="77777777" w:rsidR="00173FFF" w:rsidRDefault="00173FFF">
            <w:pPr>
              <w:pStyle w:val="TAC"/>
              <w:rPr>
                <w:ins w:id="1350" w:author="R4-2206459" w:date="2022-03-08T14:09:00Z"/>
                <w:lang w:val="en-US" w:eastAsia="zh-CN"/>
              </w:rPr>
            </w:pPr>
          </w:p>
        </w:tc>
      </w:tr>
      <w:tr w:rsidR="00B416B0" w14:paraId="6EC69B3F" w14:textId="77777777" w:rsidTr="00B416B0">
        <w:trPr>
          <w:trHeight w:val="187"/>
          <w:ins w:id="1351" w:author="R4-2206466" w:date="2022-03-08T13:48: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76F1E28" w14:textId="77777777" w:rsidR="00B416B0" w:rsidRDefault="00B416B0" w:rsidP="00205404">
            <w:pPr>
              <w:pStyle w:val="TAC"/>
              <w:rPr>
                <w:ins w:id="1352" w:author="R4-2206466" w:date="2022-03-08T13:48:00Z"/>
                <w:lang w:val="en-US" w:eastAsia="ja-JP"/>
              </w:rPr>
            </w:pPr>
            <w:ins w:id="1353" w:author="R4-2206466" w:date="2022-03-08T13:48:00Z">
              <w:r>
                <w:rPr>
                  <w:lang w:val="en-US" w:eastAsia="ja-JP"/>
                </w:rPr>
                <w:t>n77</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CE499F4" w14:textId="77777777" w:rsidR="00B416B0" w:rsidRDefault="00B416B0" w:rsidP="00205404">
            <w:pPr>
              <w:pStyle w:val="TAC"/>
              <w:rPr>
                <w:ins w:id="1354" w:author="R4-2206466" w:date="2022-03-08T13:48:00Z"/>
                <w:lang w:eastAsia="ja-JP"/>
              </w:rPr>
            </w:pPr>
            <w:ins w:id="1355" w:author="R4-2206466" w:date="2022-03-08T13:48:00Z">
              <w:r>
                <w:rPr>
                  <w:lang w:eastAsia="ja-JP"/>
                </w:rPr>
                <w:t>n25</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8F3130A" w14:textId="77777777" w:rsidR="00B416B0" w:rsidRDefault="00B416B0" w:rsidP="00205404">
            <w:pPr>
              <w:pStyle w:val="TAC"/>
              <w:rPr>
                <w:ins w:id="1356" w:author="R4-2206466" w:date="2022-03-08T13:48:00Z"/>
                <w:lang w:eastAsia="ja-JP"/>
              </w:rPr>
            </w:pPr>
            <w:ins w:id="1357" w:author="R4-2206466" w:date="2022-03-08T13:48:00Z">
              <w:r>
                <w:rPr>
                  <w:rFonts w:hint="eastAsia"/>
                  <w:lang w:eastAsia="ja-JP"/>
                </w:rPr>
                <w:t>30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02E219A" w14:textId="77777777" w:rsidR="00B416B0" w:rsidRDefault="00B416B0" w:rsidP="00205404">
            <w:pPr>
              <w:pStyle w:val="TAC"/>
              <w:rPr>
                <w:ins w:id="1358" w:author="R4-2206466" w:date="2022-03-08T13:48:00Z"/>
                <w:lang w:eastAsia="ja-JP"/>
              </w:rPr>
            </w:pPr>
            <w:ins w:id="1359" w:author="R4-2206466" w:date="2022-03-08T13:48:00Z">
              <w:r>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CBE8E9" w14:textId="77777777" w:rsidR="00B416B0" w:rsidRDefault="00B416B0" w:rsidP="00205404">
            <w:pPr>
              <w:pStyle w:val="TAC"/>
              <w:rPr>
                <w:ins w:id="1360" w:author="R4-2206466" w:date="2022-03-08T13:48:00Z"/>
                <w:lang w:eastAsia="ja-JP"/>
              </w:rPr>
            </w:pPr>
            <w:ins w:id="1361" w:author="R4-2206466" w:date="2022-03-08T13:48: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B315EC" w14:textId="77777777" w:rsidR="00B416B0" w:rsidRDefault="00B416B0" w:rsidP="00205404">
            <w:pPr>
              <w:pStyle w:val="TAC"/>
              <w:rPr>
                <w:ins w:id="1362" w:author="R4-2206466" w:date="2022-03-08T13:48:00Z"/>
                <w:lang w:eastAsia="ja-JP"/>
              </w:rPr>
            </w:pPr>
            <w:ins w:id="1363" w:author="R4-2206466" w:date="2022-03-08T13:48: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5CF26D" w14:textId="77777777" w:rsidR="00B416B0" w:rsidRDefault="00B416B0" w:rsidP="00205404">
            <w:pPr>
              <w:pStyle w:val="TAC"/>
              <w:rPr>
                <w:ins w:id="1364" w:author="R4-2206466" w:date="2022-03-08T13:48:00Z"/>
                <w:lang w:eastAsia="ja-JP"/>
              </w:rPr>
            </w:pPr>
            <w:ins w:id="1365" w:author="R4-2206466" w:date="2022-03-08T13:48: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CD0476" w14:textId="77777777" w:rsidR="00B416B0" w:rsidRDefault="00B416B0" w:rsidP="00205404">
            <w:pPr>
              <w:pStyle w:val="TAC"/>
              <w:rPr>
                <w:ins w:id="1366" w:author="R4-2206466" w:date="2022-03-08T13:48: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30D392" w14:textId="77777777" w:rsidR="00B416B0" w:rsidRDefault="00B416B0" w:rsidP="00205404">
            <w:pPr>
              <w:pStyle w:val="TAC"/>
              <w:rPr>
                <w:ins w:id="1367" w:author="R4-2206466" w:date="2022-03-08T13:48:00Z"/>
                <w:lang w:val="en-US" w:eastAsia="zh-CN"/>
              </w:rPr>
            </w:pPr>
            <w:ins w:id="1368" w:author="R4-2206466" w:date="2022-03-08T13:48: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31646D" w14:textId="77777777" w:rsidR="00B416B0" w:rsidRDefault="00B416B0" w:rsidP="00205404">
            <w:pPr>
              <w:pStyle w:val="TAC"/>
              <w:rPr>
                <w:ins w:id="1369" w:author="R4-2206466" w:date="2022-03-08T13:48:00Z"/>
                <w:lang w:eastAsia="ja-JP"/>
              </w:rPr>
            </w:pPr>
            <w:ins w:id="1370" w:author="R4-2206466" w:date="2022-03-08T13:48: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E68204" w14:textId="77777777" w:rsidR="00B416B0" w:rsidRDefault="00B416B0" w:rsidP="00205404">
            <w:pPr>
              <w:pStyle w:val="TAC"/>
              <w:rPr>
                <w:ins w:id="1371" w:author="R4-2206466" w:date="2022-03-08T13:48: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1693D1" w14:textId="77777777" w:rsidR="00B416B0" w:rsidRDefault="00B416B0" w:rsidP="00205404">
            <w:pPr>
              <w:pStyle w:val="TAC"/>
              <w:rPr>
                <w:ins w:id="1372" w:author="R4-2206466" w:date="2022-03-08T13:48: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3193E3" w14:textId="77777777" w:rsidR="00B416B0" w:rsidRDefault="00B416B0" w:rsidP="00205404">
            <w:pPr>
              <w:pStyle w:val="TAC"/>
              <w:rPr>
                <w:ins w:id="1373" w:author="R4-2206466" w:date="2022-03-08T13:48: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0358EF" w14:textId="77777777" w:rsidR="00B416B0" w:rsidRDefault="00B416B0" w:rsidP="00205404">
            <w:pPr>
              <w:pStyle w:val="TAC"/>
              <w:rPr>
                <w:ins w:id="1374" w:author="R4-2206466" w:date="2022-03-08T13:48: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77B11F" w14:textId="77777777" w:rsidR="00B416B0" w:rsidRDefault="00B416B0" w:rsidP="00205404">
            <w:pPr>
              <w:pStyle w:val="TAC"/>
              <w:rPr>
                <w:ins w:id="1375" w:author="R4-2206466" w:date="2022-03-08T13:48:00Z"/>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18D2EC79" w14:textId="77777777" w:rsidR="00B416B0" w:rsidRDefault="00B416B0" w:rsidP="00205404">
            <w:pPr>
              <w:pStyle w:val="TAC"/>
              <w:rPr>
                <w:ins w:id="1376" w:author="R4-2206466" w:date="2022-03-08T13:48:00Z"/>
                <w:lang w:val="en-US" w:eastAsia="zh-CN"/>
              </w:rPr>
            </w:pPr>
          </w:p>
        </w:tc>
      </w:tr>
      <w:tr w:rsidR="00FB16F2" w14:paraId="31E64192"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EBB9955" w14:textId="77777777" w:rsidR="00FB16F2" w:rsidRDefault="00FB16F2">
            <w:pPr>
              <w:pStyle w:val="TAC"/>
              <w:rPr>
                <w:lang w:val="en-US" w:eastAsia="ja-JP"/>
              </w:rPr>
            </w:pPr>
            <w:r>
              <w:rPr>
                <w:lang w:val="en-US" w:eastAsia="ja-JP"/>
              </w:rPr>
              <w:t>n77</w:t>
            </w:r>
          </w:p>
        </w:tc>
        <w:tc>
          <w:tcPr>
            <w:tcW w:w="660" w:type="dxa"/>
            <w:tcBorders>
              <w:top w:val="single" w:sz="4" w:space="0" w:color="auto"/>
              <w:left w:val="single" w:sz="4" w:space="0" w:color="auto"/>
              <w:bottom w:val="single" w:sz="4" w:space="0" w:color="auto"/>
              <w:right w:val="single" w:sz="4" w:space="0" w:color="auto"/>
            </w:tcBorders>
            <w:vAlign w:val="center"/>
            <w:hideMark/>
          </w:tcPr>
          <w:p w14:paraId="5DF6487D" w14:textId="77777777" w:rsidR="00FB16F2" w:rsidRDefault="00FB16F2">
            <w:pPr>
              <w:pStyle w:val="TAC"/>
              <w:rPr>
                <w:lang w:eastAsia="ja-JP"/>
              </w:rPr>
            </w:pPr>
            <w:r>
              <w:rPr>
                <w:lang w:eastAsia="ja-JP"/>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47DD51"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7C025A91"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01596D55"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EC404B5"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20F581C1"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057F7A92"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068DE206" w14:textId="77777777" w:rsidR="00FB16F2" w:rsidRDefault="00FB16F2">
            <w:pPr>
              <w:pStyle w:val="TAC"/>
              <w:rPr>
                <w:lang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C24AF63"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6692D12"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BF31003"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6BA2252"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DC39ED2"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4B0C1DF" w14:textId="77777777" w:rsidR="00FB16F2" w:rsidRDefault="00FB16F2">
            <w:pPr>
              <w:pStyle w:val="TAC"/>
              <w:rPr>
                <w:lang w:val="en-US" w:eastAsia="zh-CN"/>
              </w:rPr>
            </w:pPr>
            <w:r>
              <w:rPr>
                <w:lang w:val="en-US" w:eastAsia="zh-CN"/>
              </w:rPr>
              <w:t>270</w:t>
            </w:r>
          </w:p>
        </w:tc>
        <w:tc>
          <w:tcPr>
            <w:tcW w:w="629" w:type="dxa"/>
            <w:tcBorders>
              <w:top w:val="single" w:sz="4" w:space="0" w:color="auto"/>
              <w:left w:val="single" w:sz="4" w:space="0" w:color="auto"/>
              <w:bottom w:val="single" w:sz="4" w:space="0" w:color="auto"/>
              <w:right w:val="single" w:sz="4" w:space="0" w:color="auto"/>
            </w:tcBorders>
            <w:vAlign w:val="center"/>
            <w:hideMark/>
          </w:tcPr>
          <w:p w14:paraId="7C0A4AD8" w14:textId="77777777" w:rsidR="00FB16F2" w:rsidRDefault="00FB16F2">
            <w:pPr>
              <w:pStyle w:val="TAC"/>
              <w:rPr>
                <w:lang w:val="en-US" w:eastAsia="zh-CN"/>
              </w:rPr>
            </w:pPr>
            <w:r>
              <w:rPr>
                <w:lang w:val="en-US" w:eastAsia="zh-CN"/>
              </w:rPr>
              <w:t>270</w:t>
            </w:r>
          </w:p>
        </w:tc>
      </w:tr>
      <w:tr w:rsidR="00D65890" w14:paraId="0F064100" w14:textId="77777777" w:rsidTr="00205404">
        <w:trPr>
          <w:trHeight w:val="187"/>
          <w:ins w:id="1377" w:author="R4-2206467" w:date="2022-03-08T13:59: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E928FF8" w14:textId="77777777" w:rsidR="00D65890" w:rsidRDefault="00D65890" w:rsidP="00205404">
            <w:pPr>
              <w:pStyle w:val="TAC"/>
              <w:rPr>
                <w:ins w:id="1378" w:author="R4-2206467" w:date="2022-03-08T13:59:00Z"/>
                <w:lang w:val="en-US" w:eastAsia="ja-JP"/>
              </w:rPr>
            </w:pPr>
            <w:ins w:id="1379" w:author="R4-2206467" w:date="2022-03-08T13:59:00Z">
              <w:r>
                <w:rPr>
                  <w:lang w:val="en-US" w:eastAsia="ja-JP"/>
                </w:rPr>
                <w:t>n77</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7AA0E17" w14:textId="77777777" w:rsidR="00D65890" w:rsidRDefault="00D65890" w:rsidP="00205404">
            <w:pPr>
              <w:pStyle w:val="TAC"/>
              <w:rPr>
                <w:ins w:id="1380" w:author="R4-2206467" w:date="2022-03-08T13:59:00Z"/>
                <w:lang w:eastAsia="ja-JP"/>
              </w:rPr>
            </w:pPr>
            <w:ins w:id="1381" w:author="R4-2206467" w:date="2022-03-08T13:59:00Z">
              <w:r>
                <w:rPr>
                  <w:lang w:eastAsia="ja-JP"/>
                </w:rPr>
                <w:t>n66</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1EB3889" w14:textId="77777777" w:rsidR="00D65890" w:rsidRDefault="00D65890" w:rsidP="00205404">
            <w:pPr>
              <w:pStyle w:val="TAC"/>
              <w:rPr>
                <w:ins w:id="1382" w:author="R4-2206467" w:date="2022-03-08T13:59:00Z"/>
                <w:lang w:eastAsia="ja-JP"/>
              </w:rPr>
            </w:pPr>
            <w:ins w:id="1383" w:author="R4-2206467" w:date="2022-03-08T13:59:00Z">
              <w:r>
                <w:rPr>
                  <w:rFonts w:hint="eastAsia"/>
                  <w:lang w:eastAsia="ja-JP"/>
                </w:rPr>
                <w:t>30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7E4B1BD" w14:textId="77777777" w:rsidR="00D65890" w:rsidRDefault="00D65890" w:rsidP="00205404">
            <w:pPr>
              <w:pStyle w:val="TAC"/>
              <w:rPr>
                <w:ins w:id="1384" w:author="R4-2206467" w:date="2022-03-08T13:59:00Z"/>
                <w:lang w:eastAsia="ja-JP"/>
              </w:rPr>
            </w:pPr>
            <w:ins w:id="1385" w:author="R4-2206467" w:date="2022-03-08T13:59:00Z">
              <w:r w:rsidRPr="00C979F4">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8394EB" w14:textId="77777777" w:rsidR="00D65890" w:rsidRDefault="00D65890" w:rsidP="00205404">
            <w:pPr>
              <w:pStyle w:val="TAC"/>
              <w:rPr>
                <w:ins w:id="1386" w:author="R4-2206467" w:date="2022-03-08T13:59:00Z"/>
                <w:lang w:eastAsia="ja-JP"/>
              </w:rPr>
            </w:pPr>
            <w:ins w:id="1387" w:author="R4-2206467" w:date="2022-03-08T13:59: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F505D8" w14:textId="77777777" w:rsidR="00D65890" w:rsidRDefault="00D65890" w:rsidP="00205404">
            <w:pPr>
              <w:pStyle w:val="TAC"/>
              <w:rPr>
                <w:ins w:id="1388" w:author="R4-2206467" w:date="2022-03-08T13:59:00Z"/>
                <w:lang w:eastAsia="ja-JP"/>
              </w:rPr>
            </w:pPr>
            <w:ins w:id="1389" w:author="R4-2206467" w:date="2022-03-08T13:59: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EDD65C" w14:textId="77777777" w:rsidR="00D65890" w:rsidRDefault="00D65890" w:rsidP="00205404">
            <w:pPr>
              <w:pStyle w:val="TAC"/>
              <w:rPr>
                <w:ins w:id="1390" w:author="R4-2206467" w:date="2022-03-08T13:59:00Z"/>
                <w:lang w:eastAsia="ja-JP"/>
              </w:rPr>
            </w:pPr>
            <w:ins w:id="1391" w:author="R4-2206467" w:date="2022-03-08T13:59: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454550" w14:textId="77777777" w:rsidR="00D65890" w:rsidRDefault="00D65890" w:rsidP="00205404">
            <w:pPr>
              <w:pStyle w:val="TAC"/>
              <w:rPr>
                <w:ins w:id="1392" w:author="R4-2206467" w:date="2022-03-08T13:59:00Z"/>
                <w:lang w:eastAsia="ja-JP"/>
              </w:rPr>
            </w:pPr>
            <w:ins w:id="1393" w:author="R4-2206467" w:date="2022-03-08T13:59:00Z">
              <w:r>
                <w:rPr>
                  <w:lang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810041" w14:textId="77777777" w:rsidR="00D65890" w:rsidRDefault="00D65890" w:rsidP="00205404">
            <w:pPr>
              <w:pStyle w:val="TAC"/>
              <w:rPr>
                <w:ins w:id="1394" w:author="R4-2206467" w:date="2022-03-08T13:59:00Z"/>
                <w:lang w:val="en-US" w:eastAsia="zh-CN"/>
              </w:rPr>
            </w:pPr>
            <w:ins w:id="1395" w:author="R4-2206467" w:date="2022-03-08T13:59: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F3908F" w14:textId="77777777" w:rsidR="00D65890" w:rsidRDefault="00D65890" w:rsidP="00205404">
            <w:pPr>
              <w:pStyle w:val="TAC"/>
              <w:rPr>
                <w:ins w:id="1396" w:author="R4-2206467" w:date="2022-03-08T13:59:00Z"/>
                <w:lang w:eastAsia="ja-JP"/>
              </w:rPr>
            </w:pPr>
            <w:ins w:id="1397" w:author="R4-2206467" w:date="2022-03-08T13:59: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FD9AB5" w14:textId="77777777" w:rsidR="00D65890" w:rsidRDefault="00D65890" w:rsidP="00205404">
            <w:pPr>
              <w:pStyle w:val="TAC"/>
              <w:rPr>
                <w:ins w:id="1398" w:author="R4-2206467" w:date="2022-03-08T13:59:00Z"/>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250D04" w14:textId="77777777" w:rsidR="00D65890" w:rsidRDefault="00D65890" w:rsidP="00205404">
            <w:pPr>
              <w:pStyle w:val="TAC"/>
              <w:rPr>
                <w:ins w:id="1399" w:author="R4-2206467" w:date="2022-03-08T13:59: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70FE37" w14:textId="77777777" w:rsidR="00D65890" w:rsidRDefault="00D65890" w:rsidP="00205404">
            <w:pPr>
              <w:pStyle w:val="TAC"/>
              <w:rPr>
                <w:ins w:id="1400" w:author="R4-2206467" w:date="2022-03-08T13:59: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D53A73" w14:textId="77777777" w:rsidR="00D65890" w:rsidRDefault="00D65890" w:rsidP="00205404">
            <w:pPr>
              <w:pStyle w:val="TAC"/>
              <w:rPr>
                <w:ins w:id="1401" w:author="R4-2206467" w:date="2022-03-08T13:59:00Z"/>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305001" w14:textId="77777777" w:rsidR="00D65890" w:rsidRDefault="00D65890" w:rsidP="00205404">
            <w:pPr>
              <w:pStyle w:val="TAC"/>
              <w:rPr>
                <w:ins w:id="1402" w:author="R4-2206467" w:date="2022-03-08T13:59:00Z"/>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77A045E" w14:textId="77777777" w:rsidR="00D65890" w:rsidRDefault="00D65890" w:rsidP="00205404">
            <w:pPr>
              <w:pStyle w:val="TAC"/>
              <w:rPr>
                <w:ins w:id="1403" w:author="R4-2206467" w:date="2022-03-08T13:59:00Z"/>
                <w:lang w:val="en-US" w:eastAsia="zh-CN"/>
              </w:rPr>
            </w:pPr>
          </w:p>
        </w:tc>
      </w:tr>
      <w:tr w:rsidR="00FB16F2" w14:paraId="6C549E1D"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96E56AD" w14:textId="77777777" w:rsidR="00FB16F2" w:rsidRDefault="00FB16F2">
            <w:pPr>
              <w:pStyle w:val="TAC"/>
              <w:rPr>
                <w:lang w:val="en-US" w:eastAsia="zh-CN"/>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4900267B" w14:textId="77777777" w:rsidR="00FB16F2" w:rsidRDefault="00FB16F2">
            <w:pPr>
              <w:pStyle w:val="TAC"/>
              <w:rPr>
                <w:lang w:val="en-US" w:eastAsia="zh-CN"/>
              </w:rPr>
            </w:pPr>
            <w:r>
              <w:rPr>
                <w:lang w:eastAsia="ja-JP"/>
              </w:rPr>
              <w:t>n7</w:t>
            </w:r>
          </w:p>
        </w:tc>
        <w:tc>
          <w:tcPr>
            <w:tcW w:w="840" w:type="dxa"/>
            <w:tcBorders>
              <w:top w:val="single" w:sz="4" w:space="0" w:color="auto"/>
              <w:left w:val="single" w:sz="4" w:space="0" w:color="auto"/>
              <w:bottom w:val="single" w:sz="4" w:space="0" w:color="auto"/>
              <w:right w:val="single" w:sz="4" w:space="0" w:color="auto"/>
            </w:tcBorders>
            <w:vAlign w:val="center"/>
            <w:hideMark/>
          </w:tcPr>
          <w:p w14:paraId="25D10B49" w14:textId="77777777" w:rsidR="00FB16F2" w:rsidRDefault="00FB16F2">
            <w:pPr>
              <w:pStyle w:val="TAC"/>
              <w:rPr>
                <w:lang w:val="en-US" w:eastAsia="zh-CN"/>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FAAB7C0"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3581E7D"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6965DCD"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1996ABF"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5A10318"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D00842A"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7DB0DEF"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9B25905"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7A0E14CA"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94092E1"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0D4F8135" w14:textId="77777777" w:rsidR="00FB16F2" w:rsidRDefault="00FB16F2">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cBorders>
            <w:vAlign w:val="center"/>
          </w:tcPr>
          <w:p w14:paraId="3E1C7BF6"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5CC5E90" w14:textId="77777777" w:rsidR="00FB16F2" w:rsidRDefault="00FB16F2">
            <w:pPr>
              <w:pStyle w:val="TAC"/>
              <w:rPr>
                <w:lang w:val="en-US" w:eastAsia="zh-CN"/>
              </w:rPr>
            </w:pPr>
          </w:p>
        </w:tc>
      </w:tr>
      <w:tr w:rsidR="00FB16F2" w14:paraId="4D842BE0"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0542BCA5" w14:textId="77777777" w:rsidR="00FB16F2" w:rsidRDefault="00FB16F2">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6C4BAE07" w14:textId="77777777" w:rsidR="00FB16F2" w:rsidRDefault="00FB16F2">
            <w:pPr>
              <w:pStyle w:val="TAC"/>
              <w:rPr>
                <w:lang w:val="en-US" w:eastAsia="zh-CN"/>
              </w:rPr>
            </w:pPr>
            <w:r>
              <w:rPr>
                <w:lang w:val="en-US" w:eastAsia="zh-CN"/>
              </w:rPr>
              <w:t>n38</w:t>
            </w:r>
          </w:p>
        </w:tc>
        <w:tc>
          <w:tcPr>
            <w:tcW w:w="840" w:type="dxa"/>
            <w:tcBorders>
              <w:top w:val="single" w:sz="4" w:space="0" w:color="auto"/>
              <w:left w:val="single" w:sz="4" w:space="0" w:color="auto"/>
              <w:bottom w:val="single" w:sz="4" w:space="0" w:color="auto"/>
              <w:right w:val="single" w:sz="4" w:space="0" w:color="auto"/>
            </w:tcBorders>
            <w:vAlign w:val="center"/>
            <w:hideMark/>
          </w:tcPr>
          <w:p w14:paraId="2E602334"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9334181"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E64D3DE"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D20DBF6"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0A3775B"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A26DC2A"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FD905B5"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3BCD169"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0DBA8F2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49117A4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E8C7305"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2D256B5F"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F94EC36"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5F369F25" w14:textId="77777777" w:rsidR="00FB16F2" w:rsidRDefault="00FB16F2">
            <w:pPr>
              <w:pStyle w:val="TAC"/>
              <w:rPr>
                <w:lang w:val="en-US" w:eastAsia="ja-JP"/>
              </w:rPr>
            </w:pPr>
          </w:p>
        </w:tc>
      </w:tr>
      <w:tr w:rsidR="00FB16F2" w14:paraId="3669DC12"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62941D9E" w14:textId="77777777" w:rsidR="00FB16F2" w:rsidRDefault="00FB16F2">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67413028" w14:textId="77777777" w:rsidR="00FB16F2" w:rsidRDefault="00FB16F2">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AE14EBD" w14:textId="77777777" w:rsidR="00FB16F2" w:rsidRDefault="00FB16F2">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0968B31"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A66AB2B"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FC17EB0"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D261F9F"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A97F000"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1DF16A7" w14:textId="77777777" w:rsidR="00FB16F2" w:rsidRDefault="00FB16F2">
            <w:pPr>
              <w:pStyle w:val="TAC"/>
              <w:rPr>
                <w:lang w:val="en-US" w:eastAsia="ja-JP"/>
              </w:rPr>
            </w:pPr>
            <w:r>
              <w:rPr>
                <w:lang w:val="en-US"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674D8A9"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5BA8BCFC"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7366F778"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5030B453"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782A60C" w14:textId="77777777" w:rsidR="00FB16F2" w:rsidRDefault="00FB16F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6A2908A7" w14:textId="77777777" w:rsidR="00FB16F2" w:rsidRDefault="00FB16F2">
            <w:pPr>
              <w:pStyle w:val="TAC"/>
              <w:rPr>
                <w:lang w:eastAsia="ja-JP"/>
              </w:rPr>
            </w:pPr>
          </w:p>
        </w:tc>
        <w:tc>
          <w:tcPr>
            <w:tcW w:w="629" w:type="dxa"/>
            <w:tcBorders>
              <w:top w:val="single" w:sz="4" w:space="0" w:color="auto"/>
              <w:left w:val="single" w:sz="4" w:space="0" w:color="auto"/>
              <w:bottom w:val="single" w:sz="4" w:space="0" w:color="auto"/>
              <w:right w:val="single" w:sz="4" w:space="0" w:color="auto"/>
            </w:tcBorders>
            <w:vAlign w:val="center"/>
          </w:tcPr>
          <w:p w14:paraId="433DD6E5" w14:textId="77777777" w:rsidR="00FB16F2" w:rsidRDefault="00FB16F2">
            <w:pPr>
              <w:pStyle w:val="TAC"/>
              <w:rPr>
                <w:lang w:val="en-US" w:eastAsia="ja-JP"/>
              </w:rPr>
            </w:pPr>
          </w:p>
        </w:tc>
      </w:tr>
      <w:tr w:rsidR="00FB16F2" w14:paraId="1A72F83D"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162C5FF4" w14:textId="77777777" w:rsidR="00FB16F2" w:rsidRDefault="00FB16F2">
            <w:pPr>
              <w:pStyle w:val="TAC"/>
              <w:rPr>
                <w:lang w:val="en-US" w:eastAsia="ja-JP"/>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3F69DD12" w14:textId="77777777" w:rsidR="00FB16F2" w:rsidRDefault="00FB16F2">
            <w:pPr>
              <w:pStyle w:val="TAC"/>
              <w:rPr>
                <w:lang w:eastAsia="ja-JP"/>
              </w:rPr>
            </w:pPr>
            <w:r>
              <w:rPr>
                <w:lang w:eastAsia="ja-JP"/>
              </w:rPr>
              <w:t>n41</w:t>
            </w:r>
          </w:p>
        </w:tc>
        <w:tc>
          <w:tcPr>
            <w:tcW w:w="840" w:type="dxa"/>
            <w:tcBorders>
              <w:top w:val="single" w:sz="4" w:space="0" w:color="auto"/>
              <w:left w:val="single" w:sz="4" w:space="0" w:color="auto"/>
              <w:bottom w:val="single" w:sz="4" w:space="0" w:color="auto"/>
              <w:right w:val="single" w:sz="4" w:space="0" w:color="auto"/>
            </w:tcBorders>
            <w:vAlign w:val="center"/>
            <w:hideMark/>
          </w:tcPr>
          <w:p w14:paraId="5B52D5AD"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13DC3B65"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02DF5A9A"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DA36F4E"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1F1E75F"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0845DE70"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7B7327A1"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BC44D7E"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04DD93F3" w14:textId="77777777" w:rsidR="00FB16F2" w:rsidRDefault="00FB16F2">
            <w:pPr>
              <w:pStyle w:val="TAC"/>
              <w:rPr>
                <w:lang w:val="en-US"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43817518"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tcPr>
          <w:p w14:paraId="5875ECD0"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F0AD243" w14:textId="77777777" w:rsidR="00FB16F2" w:rsidRDefault="00FB16F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1D3120FE" w14:textId="77777777" w:rsidR="00FB16F2" w:rsidRDefault="00FB16F2">
            <w:pPr>
              <w:pStyle w:val="TAC"/>
              <w:rPr>
                <w:lang w:val="en-US" w:eastAsia="zh-CN"/>
              </w:rPr>
            </w:pPr>
            <w:r>
              <w:rPr>
                <w:lang w:val="en-US" w:eastAsia="zh-CN"/>
              </w:rPr>
              <w:t>270</w:t>
            </w:r>
          </w:p>
        </w:tc>
        <w:tc>
          <w:tcPr>
            <w:tcW w:w="629" w:type="dxa"/>
            <w:tcBorders>
              <w:top w:val="single" w:sz="4" w:space="0" w:color="auto"/>
              <w:left w:val="single" w:sz="4" w:space="0" w:color="auto"/>
              <w:bottom w:val="single" w:sz="4" w:space="0" w:color="auto"/>
              <w:right w:val="single" w:sz="4" w:space="0" w:color="auto"/>
            </w:tcBorders>
            <w:vAlign w:val="center"/>
            <w:hideMark/>
          </w:tcPr>
          <w:p w14:paraId="00CB8326" w14:textId="77777777" w:rsidR="00FB16F2" w:rsidRDefault="00FB16F2">
            <w:pPr>
              <w:pStyle w:val="TAC"/>
              <w:rPr>
                <w:lang w:val="en-US" w:eastAsia="zh-CN"/>
              </w:rPr>
            </w:pPr>
            <w:r>
              <w:rPr>
                <w:lang w:val="en-US" w:eastAsia="zh-CN"/>
              </w:rPr>
              <w:t>270</w:t>
            </w:r>
          </w:p>
        </w:tc>
      </w:tr>
      <w:tr w:rsidR="00FB16F2" w14:paraId="7ADEFCF2"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47A9EED0"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n78</w:t>
            </w:r>
          </w:p>
        </w:tc>
        <w:tc>
          <w:tcPr>
            <w:tcW w:w="660" w:type="dxa"/>
            <w:tcBorders>
              <w:top w:val="single" w:sz="4" w:space="0" w:color="auto"/>
              <w:left w:val="single" w:sz="4" w:space="0" w:color="auto"/>
              <w:bottom w:val="single" w:sz="4" w:space="0" w:color="auto"/>
              <w:right w:val="single" w:sz="4" w:space="0" w:color="auto"/>
            </w:tcBorders>
            <w:vAlign w:val="center"/>
            <w:hideMark/>
          </w:tcPr>
          <w:p w14:paraId="5D3B7ECF"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n46</w:t>
            </w:r>
          </w:p>
        </w:tc>
        <w:tc>
          <w:tcPr>
            <w:tcW w:w="840" w:type="dxa"/>
            <w:tcBorders>
              <w:top w:val="single" w:sz="4" w:space="0" w:color="auto"/>
              <w:left w:val="single" w:sz="4" w:space="0" w:color="auto"/>
              <w:bottom w:val="single" w:sz="4" w:space="0" w:color="auto"/>
              <w:right w:val="single" w:sz="4" w:space="0" w:color="auto"/>
            </w:tcBorders>
            <w:vAlign w:val="center"/>
            <w:hideMark/>
          </w:tcPr>
          <w:p w14:paraId="4E7CBA3E"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15</w:t>
            </w:r>
          </w:p>
        </w:tc>
        <w:tc>
          <w:tcPr>
            <w:tcW w:w="617" w:type="dxa"/>
            <w:tcBorders>
              <w:top w:val="single" w:sz="4" w:space="0" w:color="auto"/>
              <w:left w:val="single" w:sz="4" w:space="0" w:color="auto"/>
              <w:bottom w:val="single" w:sz="4" w:space="0" w:color="auto"/>
              <w:right w:val="single" w:sz="4" w:space="0" w:color="auto"/>
            </w:tcBorders>
            <w:vAlign w:val="center"/>
          </w:tcPr>
          <w:p w14:paraId="2201BDB5"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7D792C9"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426EE2D"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448C274A"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tcPr>
          <w:p w14:paraId="4FCC0DC9"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239B1EF"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5A6BF677"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tcPr>
          <w:p w14:paraId="7ADB087F" w14:textId="77777777" w:rsidR="00FB16F2" w:rsidRDefault="00FB16F2">
            <w:pPr>
              <w:overflowPunct w:val="0"/>
              <w:autoSpaceDE w:val="0"/>
              <w:autoSpaceDN w:val="0"/>
              <w:adjustRightInd w:val="0"/>
              <w:spacing w:after="0" w:line="254" w:lineRule="auto"/>
              <w:jc w:val="center"/>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FE1E51A"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tcPr>
          <w:p w14:paraId="581EDEC0" w14:textId="77777777" w:rsidR="00FB16F2" w:rsidRDefault="00FB16F2">
            <w:pPr>
              <w:overflowPunct w:val="0"/>
              <w:autoSpaceDE w:val="0"/>
              <w:autoSpaceDN w:val="0"/>
              <w:adjustRightInd w:val="0"/>
              <w:spacing w:after="0" w:line="254" w:lineRule="auto"/>
              <w:jc w:val="center"/>
              <w:rPr>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33545074" w14:textId="77777777" w:rsidR="00FB16F2" w:rsidRDefault="00FB16F2">
            <w:pPr>
              <w:overflowPunct w:val="0"/>
              <w:autoSpaceDE w:val="0"/>
              <w:autoSpaceDN w:val="0"/>
              <w:adjustRightInd w:val="0"/>
              <w:spacing w:after="0" w:line="254" w:lineRule="auto"/>
              <w:jc w:val="center"/>
              <w:rPr>
                <w:lang w:eastAsia="ja-JP"/>
              </w:rPr>
            </w:pPr>
            <w:r>
              <w:rPr>
                <w:rFonts w:ascii="Arial" w:hAnsi="Arial" w:cs="Arial"/>
                <w:sz w:val="18"/>
                <w:szCs w:val="18"/>
                <w:lang w:val="en-US" w:eastAsia="zh-CN"/>
              </w:rPr>
              <w:t>216</w:t>
            </w:r>
          </w:p>
        </w:tc>
        <w:tc>
          <w:tcPr>
            <w:tcW w:w="617" w:type="dxa"/>
            <w:tcBorders>
              <w:top w:val="single" w:sz="4" w:space="0" w:color="auto"/>
              <w:left w:val="single" w:sz="4" w:space="0" w:color="auto"/>
              <w:bottom w:val="single" w:sz="4" w:space="0" w:color="auto"/>
              <w:right w:val="single" w:sz="4" w:space="0" w:color="auto"/>
            </w:tcBorders>
            <w:vAlign w:val="center"/>
          </w:tcPr>
          <w:p w14:paraId="449F50C6" w14:textId="77777777" w:rsidR="00FB16F2" w:rsidRDefault="00FB16F2">
            <w:pPr>
              <w:overflowPunct w:val="0"/>
              <w:autoSpaceDE w:val="0"/>
              <w:autoSpaceDN w:val="0"/>
              <w:adjustRightInd w:val="0"/>
              <w:spacing w:after="0" w:line="254" w:lineRule="auto"/>
              <w:jc w:val="center"/>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EAA594" w14:textId="77777777" w:rsidR="00FB16F2" w:rsidRDefault="00FB16F2">
            <w:pPr>
              <w:overflowPunct w:val="0"/>
              <w:autoSpaceDE w:val="0"/>
              <w:autoSpaceDN w:val="0"/>
              <w:adjustRightInd w:val="0"/>
              <w:spacing w:after="0" w:line="254" w:lineRule="auto"/>
              <w:jc w:val="center"/>
              <w:rPr>
                <w:lang w:eastAsia="ja-JP"/>
              </w:rPr>
            </w:pPr>
          </w:p>
        </w:tc>
      </w:tr>
      <w:tr w:rsidR="00FB16F2" w14:paraId="05E5B28A"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79ADC7A" w14:textId="77777777" w:rsidR="00FB16F2" w:rsidRDefault="00FB16F2">
            <w:pPr>
              <w:pStyle w:val="TAC"/>
              <w:rPr>
                <w:lang w:val="en-US" w:eastAsia="ja-JP"/>
              </w:rPr>
            </w:pPr>
            <w:r>
              <w:rPr>
                <w:lang w:eastAsia="ja-JP"/>
              </w:rPr>
              <w:t>n78</w:t>
            </w:r>
            <w:r>
              <w:rPr>
                <w:vertAlign w:val="superscript"/>
                <w:lang w:val="en-US" w:eastAsia="zh-CN"/>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6B092B3B" w14:textId="77777777" w:rsidR="00FB16F2" w:rsidRDefault="00FB16F2">
            <w:pPr>
              <w:pStyle w:val="TAC"/>
              <w:rPr>
                <w:lang w:eastAsia="ja-JP"/>
              </w:rPr>
            </w:pPr>
            <w:r>
              <w:rPr>
                <w:lang w:eastAsia="ja-JP"/>
              </w:rPr>
              <w:t>n79</w:t>
            </w:r>
          </w:p>
        </w:tc>
        <w:tc>
          <w:tcPr>
            <w:tcW w:w="840" w:type="dxa"/>
            <w:tcBorders>
              <w:top w:val="single" w:sz="4" w:space="0" w:color="auto"/>
              <w:left w:val="single" w:sz="4" w:space="0" w:color="auto"/>
              <w:bottom w:val="single" w:sz="4" w:space="0" w:color="auto"/>
              <w:right w:val="single" w:sz="4" w:space="0" w:color="auto"/>
            </w:tcBorders>
            <w:vAlign w:val="center"/>
            <w:hideMark/>
          </w:tcPr>
          <w:p w14:paraId="59CC5A63"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0FB46DA5"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7DF1914"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4D1C857"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5EFF94A9"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0DF6F62F"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hideMark/>
          </w:tcPr>
          <w:p w14:paraId="564F13EF"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32BC8DC5"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06977F29"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7CF5EB08"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01469961"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hideMark/>
          </w:tcPr>
          <w:p w14:paraId="0C76E14D"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47AE1041" w14:textId="77777777" w:rsidR="00FB16F2" w:rsidRDefault="00FB16F2">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cBorders>
            <w:vAlign w:val="center"/>
            <w:hideMark/>
          </w:tcPr>
          <w:p w14:paraId="7BB26550" w14:textId="77777777" w:rsidR="00FB16F2" w:rsidRDefault="00FB16F2">
            <w:pPr>
              <w:pStyle w:val="TAC"/>
              <w:rPr>
                <w:lang w:val="en-US" w:eastAsia="zh-CN"/>
              </w:rPr>
            </w:pPr>
            <w:r>
              <w:rPr>
                <w:lang w:eastAsia="ja-JP"/>
              </w:rPr>
              <w:t>270</w:t>
            </w:r>
          </w:p>
        </w:tc>
      </w:tr>
      <w:tr w:rsidR="00191061" w14:paraId="3CB75688" w14:textId="77777777" w:rsidTr="00D65890">
        <w:trPr>
          <w:trHeight w:val="187"/>
          <w:ins w:id="1404" w:author="R4-2206463" w:date="2022-03-08T10:36:00Z"/>
        </w:trPr>
        <w:tc>
          <w:tcPr>
            <w:tcW w:w="759" w:type="dxa"/>
            <w:tcBorders>
              <w:top w:val="single" w:sz="4" w:space="0" w:color="auto"/>
              <w:left w:val="single" w:sz="4" w:space="0" w:color="auto"/>
              <w:bottom w:val="single" w:sz="4" w:space="0" w:color="auto"/>
              <w:right w:val="single" w:sz="4" w:space="0" w:color="auto"/>
            </w:tcBorders>
            <w:vAlign w:val="center"/>
          </w:tcPr>
          <w:p w14:paraId="70297F7F" w14:textId="40467A44" w:rsidR="00191061" w:rsidRDefault="00191061">
            <w:pPr>
              <w:pStyle w:val="TAC"/>
              <w:rPr>
                <w:ins w:id="1405" w:author="R4-2206463" w:date="2022-03-08T10:36:00Z"/>
                <w:lang w:eastAsia="ja-JP"/>
              </w:rPr>
            </w:pPr>
            <w:ins w:id="1406" w:author="R4-2206463" w:date="2022-03-08T10:36:00Z">
              <w:r>
                <w:rPr>
                  <w:lang w:eastAsia="ja-JP"/>
                </w:rPr>
                <w:t>n79</w:t>
              </w:r>
            </w:ins>
          </w:p>
        </w:tc>
        <w:tc>
          <w:tcPr>
            <w:tcW w:w="660" w:type="dxa"/>
            <w:tcBorders>
              <w:top w:val="single" w:sz="4" w:space="0" w:color="auto"/>
              <w:left w:val="single" w:sz="4" w:space="0" w:color="auto"/>
              <w:bottom w:val="single" w:sz="4" w:space="0" w:color="auto"/>
              <w:right w:val="single" w:sz="4" w:space="0" w:color="auto"/>
            </w:tcBorders>
            <w:vAlign w:val="center"/>
          </w:tcPr>
          <w:p w14:paraId="030D1145" w14:textId="6ACD67B4" w:rsidR="00191061" w:rsidRDefault="00191061">
            <w:pPr>
              <w:pStyle w:val="TAC"/>
              <w:rPr>
                <w:ins w:id="1407" w:author="R4-2206463" w:date="2022-03-08T10:36:00Z"/>
                <w:lang w:eastAsia="ja-JP"/>
              </w:rPr>
            </w:pPr>
            <w:ins w:id="1408" w:author="R4-2206463" w:date="2022-03-08T10:36:00Z">
              <w:r>
                <w:rPr>
                  <w:lang w:eastAsia="ja-JP"/>
                </w:rPr>
                <w:t>n41</w:t>
              </w:r>
            </w:ins>
          </w:p>
        </w:tc>
        <w:tc>
          <w:tcPr>
            <w:tcW w:w="840" w:type="dxa"/>
            <w:tcBorders>
              <w:top w:val="single" w:sz="4" w:space="0" w:color="auto"/>
              <w:left w:val="single" w:sz="4" w:space="0" w:color="auto"/>
              <w:bottom w:val="single" w:sz="4" w:space="0" w:color="auto"/>
              <w:right w:val="single" w:sz="4" w:space="0" w:color="auto"/>
            </w:tcBorders>
            <w:vAlign w:val="center"/>
          </w:tcPr>
          <w:p w14:paraId="275C275C" w14:textId="65105EE5" w:rsidR="00191061" w:rsidRDefault="00191061">
            <w:pPr>
              <w:pStyle w:val="TAC"/>
              <w:rPr>
                <w:ins w:id="1409" w:author="R4-2206463" w:date="2022-03-08T10:36:00Z"/>
                <w:lang w:eastAsia="ja-JP"/>
              </w:rPr>
            </w:pPr>
            <w:ins w:id="1410" w:author="R4-2206463" w:date="2022-03-08T10:36:00Z">
              <w:r>
                <w:rPr>
                  <w:lang w:eastAsia="ja-JP"/>
                </w:rPr>
                <w:t>30</w:t>
              </w:r>
            </w:ins>
          </w:p>
        </w:tc>
        <w:tc>
          <w:tcPr>
            <w:tcW w:w="617" w:type="dxa"/>
            <w:tcBorders>
              <w:top w:val="single" w:sz="4" w:space="0" w:color="auto"/>
              <w:left w:val="single" w:sz="4" w:space="0" w:color="auto"/>
              <w:bottom w:val="single" w:sz="4" w:space="0" w:color="auto"/>
              <w:right w:val="single" w:sz="4" w:space="0" w:color="auto"/>
            </w:tcBorders>
            <w:vAlign w:val="center"/>
          </w:tcPr>
          <w:p w14:paraId="155EBD1C" w14:textId="77777777" w:rsidR="00191061" w:rsidRDefault="00191061">
            <w:pPr>
              <w:pStyle w:val="TAC"/>
              <w:rPr>
                <w:ins w:id="1411" w:author="R4-2206463" w:date="2022-03-08T10:36:00Z"/>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6E8986A1" w14:textId="401576CB" w:rsidR="00191061" w:rsidRDefault="00191061">
            <w:pPr>
              <w:pStyle w:val="TAC"/>
              <w:rPr>
                <w:ins w:id="1412" w:author="R4-2206463" w:date="2022-03-08T10:36:00Z"/>
                <w:lang w:eastAsia="ja-JP"/>
              </w:rPr>
            </w:pPr>
            <w:ins w:id="1413"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2CFEB5D1" w14:textId="127B3067" w:rsidR="00191061" w:rsidRDefault="00191061">
            <w:pPr>
              <w:pStyle w:val="TAC"/>
              <w:rPr>
                <w:ins w:id="1414" w:author="R4-2206463" w:date="2022-03-08T10:36:00Z"/>
                <w:lang w:eastAsia="ja-JP"/>
              </w:rPr>
            </w:pPr>
            <w:ins w:id="1415"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4291D8FC" w14:textId="1AFC8D0D" w:rsidR="00191061" w:rsidRDefault="00191061">
            <w:pPr>
              <w:pStyle w:val="TAC"/>
              <w:rPr>
                <w:ins w:id="1416" w:author="R4-2206463" w:date="2022-03-08T10:36:00Z"/>
                <w:lang w:eastAsia="ja-JP"/>
              </w:rPr>
            </w:pPr>
            <w:ins w:id="1417"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703E0F04" w14:textId="77777777" w:rsidR="00191061" w:rsidRDefault="00191061">
            <w:pPr>
              <w:pStyle w:val="TAC"/>
              <w:rPr>
                <w:ins w:id="1418" w:author="R4-2206463" w:date="2022-03-08T10:36:00Z"/>
                <w:lang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17D2F3A2" w14:textId="65BBF6F3" w:rsidR="00191061" w:rsidRDefault="00191061">
            <w:pPr>
              <w:pStyle w:val="TAC"/>
              <w:rPr>
                <w:ins w:id="1419" w:author="R4-2206463" w:date="2022-03-08T10:36:00Z"/>
                <w:lang w:eastAsia="ja-JP"/>
              </w:rPr>
            </w:pPr>
            <w:ins w:id="1420" w:author="R4-2206463" w:date="2022-03-08T10:36: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cBorders>
            <w:vAlign w:val="center"/>
          </w:tcPr>
          <w:p w14:paraId="12D945FA" w14:textId="76FDB033" w:rsidR="00191061" w:rsidRDefault="00191061">
            <w:pPr>
              <w:pStyle w:val="TAC"/>
              <w:rPr>
                <w:ins w:id="1421" w:author="R4-2206463" w:date="2022-03-08T10:36:00Z"/>
                <w:lang w:eastAsia="ja-JP"/>
              </w:rPr>
            </w:pPr>
            <w:ins w:id="1422"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345E3D2C" w14:textId="7D5D9241" w:rsidR="00191061" w:rsidRDefault="00191061">
            <w:pPr>
              <w:pStyle w:val="TAC"/>
              <w:rPr>
                <w:ins w:id="1423" w:author="R4-2206463" w:date="2022-03-08T10:36:00Z"/>
                <w:lang w:eastAsia="ja-JP"/>
              </w:rPr>
            </w:pPr>
            <w:ins w:id="1424" w:author="R4-2206463" w:date="2022-03-08T10:36:00Z">
              <w:r>
                <w:rPr>
                  <w:rFonts w:hint="eastAsia"/>
                  <w:lang w:eastAsia="ja-JP"/>
                </w:rPr>
                <w:t>27</w:t>
              </w:r>
              <w:r>
                <w:rPr>
                  <w:lang w:eastAsia="ja-JP"/>
                </w:rPr>
                <w:t>0</w:t>
              </w:r>
            </w:ins>
          </w:p>
        </w:tc>
        <w:tc>
          <w:tcPr>
            <w:tcW w:w="617" w:type="dxa"/>
            <w:tcBorders>
              <w:top w:val="single" w:sz="4" w:space="0" w:color="auto"/>
              <w:left w:val="single" w:sz="4" w:space="0" w:color="auto"/>
              <w:bottom w:val="single" w:sz="4" w:space="0" w:color="auto"/>
              <w:right w:val="single" w:sz="4" w:space="0" w:color="auto"/>
            </w:tcBorders>
            <w:vAlign w:val="center"/>
          </w:tcPr>
          <w:p w14:paraId="1E5D810D" w14:textId="09C0BFE0" w:rsidR="00191061" w:rsidRDefault="00191061">
            <w:pPr>
              <w:pStyle w:val="TAC"/>
              <w:rPr>
                <w:ins w:id="1425" w:author="R4-2206463" w:date="2022-03-08T10:36:00Z"/>
                <w:lang w:eastAsia="ja-JP"/>
              </w:rPr>
            </w:pPr>
            <w:ins w:id="1426" w:author="R4-2206463" w:date="2022-03-08T10:36: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cBorders>
            <w:vAlign w:val="center"/>
          </w:tcPr>
          <w:p w14:paraId="042C8ED1" w14:textId="77777777" w:rsidR="00191061" w:rsidRDefault="00191061">
            <w:pPr>
              <w:pStyle w:val="TAC"/>
              <w:rPr>
                <w:ins w:id="1427" w:author="R4-2206463" w:date="2022-03-08T10:36:00Z"/>
                <w:lang w:val="en-US" w:eastAsia="ja-JP"/>
              </w:rPr>
            </w:pPr>
          </w:p>
        </w:tc>
        <w:tc>
          <w:tcPr>
            <w:tcW w:w="617" w:type="dxa"/>
            <w:tcBorders>
              <w:top w:val="single" w:sz="4" w:space="0" w:color="auto"/>
              <w:left w:val="single" w:sz="4" w:space="0" w:color="auto"/>
              <w:bottom w:val="single" w:sz="4" w:space="0" w:color="auto"/>
              <w:right w:val="single" w:sz="4" w:space="0" w:color="auto"/>
            </w:tcBorders>
            <w:vAlign w:val="center"/>
          </w:tcPr>
          <w:p w14:paraId="3C6F9927" w14:textId="428DBC62" w:rsidR="00191061" w:rsidRDefault="00191061">
            <w:pPr>
              <w:pStyle w:val="TAC"/>
              <w:rPr>
                <w:ins w:id="1428" w:author="R4-2206463" w:date="2022-03-08T10:36:00Z"/>
                <w:lang w:eastAsia="ja-JP"/>
              </w:rPr>
            </w:pPr>
            <w:ins w:id="1429" w:author="R4-2206463" w:date="2022-03-08T10:36:00Z">
              <w:r>
                <w:rPr>
                  <w:rFonts w:hint="eastAsia"/>
                  <w:lang w:val="en-US" w:eastAsia="zh-CN"/>
                </w:rPr>
                <w:t>270</w:t>
              </w:r>
            </w:ins>
          </w:p>
        </w:tc>
        <w:tc>
          <w:tcPr>
            <w:tcW w:w="617" w:type="dxa"/>
            <w:tcBorders>
              <w:top w:val="single" w:sz="4" w:space="0" w:color="auto"/>
              <w:left w:val="single" w:sz="4" w:space="0" w:color="auto"/>
              <w:bottom w:val="single" w:sz="4" w:space="0" w:color="auto"/>
              <w:right w:val="single" w:sz="4" w:space="0" w:color="auto"/>
            </w:tcBorders>
            <w:vAlign w:val="center"/>
          </w:tcPr>
          <w:p w14:paraId="205353F9" w14:textId="5280C46E" w:rsidR="00191061" w:rsidRDefault="00191061">
            <w:pPr>
              <w:pStyle w:val="TAC"/>
              <w:rPr>
                <w:ins w:id="1430" w:author="R4-2206463" w:date="2022-03-08T10:36:00Z"/>
                <w:lang w:val="en-US" w:eastAsia="zh-CN"/>
              </w:rPr>
            </w:pPr>
            <w:ins w:id="1431" w:author="R4-2206463" w:date="2022-03-08T10:36:00Z">
              <w:r>
                <w:rPr>
                  <w:rFonts w:hint="eastAsia"/>
                  <w:lang w:val="en-US" w:eastAsia="zh-CN"/>
                </w:rPr>
                <w:t>270</w:t>
              </w:r>
            </w:ins>
          </w:p>
        </w:tc>
        <w:tc>
          <w:tcPr>
            <w:tcW w:w="629" w:type="dxa"/>
            <w:tcBorders>
              <w:top w:val="single" w:sz="4" w:space="0" w:color="auto"/>
              <w:left w:val="single" w:sz="4" w:space="0" w:color="auto"/>
              <w:bottom w:val="single" w:sz="4" w:space="0" w:color="auto"/>
              <w:right w:val="single" w:sz="4" w:space="0" w:color="auto"/>
            </w:tcBorders>
            <w:vAlign w:val="center"/>
          </w:tcPr>
          <w:p w14:paraId="37C93307" w14:textId="30FC9F15" w:rsidR="00191061" w:rsidRDefault="00191061">
            <w:pPr>
              <w:pStyle w:val="TAC"/>
              <w:rPr>
                <w:ins w:id="1432" w:author="R4-2206463" w:date="2022-03-08T10:36:00Z"/>
                <w:lang w:eastAsia="ja-JP"/>
              </w:rPr>
            </w:pPr>
            <w:ins w:id="1433" w:author="R4-2206463" w:date="2022-03-08T10:36:00Z">
              <w:r>
                <w:rPr>
                  <w:rFonts w:hint="eastAsia"/>
                  <w:lang w:val="en-US" w:eastAsia="zh-CN"/>
                </w:rPr>
                <w:t>270</w:t>
              </w:r>
            </w:ins>
          </w:p>
        </w:tc>
      </w:tr>
      <w:tr w:rsidR="00FB16F2" w14:paraId="0A00C003" w14:textId="77777777" w:rsidTr="00D65890">
        <w:trPr>
          <w:trHeight w:val="187"/>
        </w:trPr>
        <w:tc>
          <w:tcPr>
            <w:tcW w:w="759" w:type="dxa"/>
            <w:tcBorders>
              <w:top w:val="single" w:sz="4" w:space="0" w:color="auto"/>
              <w:left w:val="single" w:sz="4" w:space="0" w:color="auto"/>
              <w:bottom w:val="single" w:sz="4" w:space="0" w:color="auto"/>
              <w:right w:val="single" w:sz="4" w:space="0" w:color="auto"/>
            </w:tcBorders>
            <w:vAlign w:val="center"/>
            <w:hideMark/>
          </w:tcPr>
          <w:p w14:paraId="57FF1101" w14:textId="77777777" w:rsidR="00FB16F2" w:rsidRDefault="00FB16F2">
            <w:pPr>
              <w:pStyle w:val="TAC"/>
              <w:rPr>
                <w:lang w:val="en-US" w:eastAsia="ja-JP"/>
              </w:rPr>
            </w:pPr>
            <w:r>
              <w:rPr>
                <w:lang w:eastAsia="ja-JP"/>
              </w:rPr>
              <w:t>n79</w:t>
            </w:r>
          </w:p>
        </w:tc>
        <w:tc>
          <w:tcPr>
            <w:tcW w:w="660" w:type="dxa"/>
            <w:tcBorders>
              <w:top w:val="single" w:sz="4" w:space="0" w:color="auto"/>
              <w:left w:val="single" w:sz="4" w:space="0" w:color="auto"/>
              <w:bottom w:val="single" w:sz="4" w:space="0" w:color="auto"/>
              <w:right w:val="single" w:sz="4" w:space="0" w:color="auto"/>
            </w:tcBorders>
            <w:vAlign w:val="center"/>
            <w:hideMark/>
          </w:tcPr>
          <w:p w14:paraId="6F3C2808" w14:textId="77777777" w:rsidR="00FB16F2" w:rsidRDefault="00FB16F2">
            <w:pPr>
              <w:pStyle w:val="TAC"/>
              <w:rPr>
                <w:lang w:eastAsia="ja-JP"/>
              </w:rPr>
            </w:pPr>
            <w:r>
              <w:rPr>
                <w:lang w:eastAsia="ja-JP"/>
              </w:rPr>
              <w:t>n78</w:t>
            </w:r>
            <w:r>
              <w:rPr>
                <w:vertAlign w:val="superscript"/>
                <w:lang w:val="en-US" w:eastAsia="zh-CN"/>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1D89E7C" w14:textId="77777777" w:rsidR="00FB16F2" w:rsidRDefault="00FB16F2">
            <w:pPr>
              <w:pStyle w:val="TAC"/>
              <w:rPr>
                <w:lang w:eastAsia="ja-JP"/>
              </w:rPr>
            </w:pPr>
            <w:r>
              <w:rPr>
                <w:lang w:eastAsia="ja-JP"/>
              </w:rPr>
              <w:t>30</w:t>
            </w:r>
          </w:p>
        </w:tc>
        <w:tc>
          <w:tcPr>
            <w:tcW w:w="617" w:type="dxa"/>
            <w:tcBorders>
              <w:top w:val="single" w:sz="4" w:space="0" w:color="auto"/>
              <w:left w:val="single" w:sz="4" w:space="0" w:color="auto"/>
              <w:bottom w:val="single" w:sz="4" w:space="0" w:color="auto"/>
              <w:right w:val="single" w:sz="4" w:space="0" w:color="auto"/>
            </w:tcBorders>
            <w:vAlign w:val="center"/>
          </w:tcPr>
          <w:p w14:paraId="1E44E453" w14:textId="77777777" w:rsidR="00FB16F2" w:rsidRDefault="00FB16F2">
            <w:pPr>
              <w:pStyle w:val="TAC"/>
              <w:rPr>
                <w:lang w:eastAsia="ja-JP"/>
              </w:rPr>
            </w:pPr>
          </w:p>
        </w:tc>
        <w:tc>
          <w:tcPr>
            <w:tcW w:w="617" w:type="dxa"/>
            <w:tcBorders>
              <w:top w:val="single" w:sz="4" w:space="0" w:color="auto"/>
              <w:left w:val="single" w:sz="4" w:space="0" w:color="auto"/>
              <w:bottom w:val="single" w:sz="4" w:space="0" w:color="auto"/>
              <w:right w:val="single" w:sz="4" w:space="0" w:color="auto"/>
            </w:tcBorders>
            <w:vAlign w:val="center"/>
            <w:hideMark/>
          </w:tcPr>
          <w:p w14:paraId="53F7FF92"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C145F73"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649EAFB1"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hideMark/>
          </w:tcPr>
          <w:p w14:paraId="36C70F50" w14:textId="77777777" w:rsidR="00FB16F2" w:rsidRDefault="00FB16F2">
            <w:pPr>
              <w:pStyle w:val="TAC"/>
              <w:rPr>
                <w:lang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cBorders>
            <w:hideMark/>
          </w:tcPr>
          <w:p w14:paraId="0DA34D20"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4CD28F07"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44C5E78B" w14:textId="77777777" w:rsidR="00FB16F2" w:rsidRDefault="00FB16F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77509DD4"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vAlign w:val="center"/>
          </w:tcPr>
          <w:p w14:paraId="6AC3C227" w14:textId="77777777" w:rsidR="00FB16F2" w:rsidRDefault="00FB16F2">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cBorders>
            <w:hideMark/>
          </w:tcPr>
          <w:p w14:paraId="72FC40D6" w14:textId="77777777" w:rsidR="00FB16F2" w:rsidRDefault="00FB16F2">
            <w:pPr>
              <w:pStyle w:val="TAC"/>
              <w:rPr>
                <w:lang w:val="en-US" w:eastAsia="zh-CN"/>
              </w:rPr>
            </w:pPr>
            <w:r>
              <w:rPr>
                <w:lang w:eastAsia="ja-JP"/>
              </w:rPr>
              <w:t>270</w:t>
            </w:r>
          </w:p>
        </w:tc>
        <w:tc>
          <w:tcPr>
            <w:tcW w:w="617" w:type="dxa"/>
            <w:tcBorders>
              <w:top w:val="single" w:sz="4" w:space="0" w:color="auto"/>
              <w:left w:val="single" w:sz="4" w:space="0" w:color="auto"/>
              <w:bottom w:val="single" w:sz="4" w:space="0" w:color="auto"/>
              <w:right w:val="single" w:sz="4" w:space="0" w:color="auto"/>
            </w:tcBorders>
            <w:hideMark/>
          </w:tcPr>
          <w:p w14:paraId="52503672" w14:textId="77777777" w:rsidR="00FB16F2" w:rsidRDefault="00FB16F2">
            <w:pPr>
              <w:pStyle w:val="TAC"/>
              <w:rPr>
                <w:lang w:val="en-US" w:eastAsia="zh-CN"/>
              </w:rPr>
            </w:pPr>
            <w:r>
              <w:rPr>
                <w:lang w:eastAsia="ja-JP"/>
              </w:rPr>
              <w:t>270</w:t>
            </w:r>
          </w:p>
        </w:tc>
        <w:tc>
          <w:tcPr>
            <w:tcW w:w="629" w:type="dxa"/>
            <w:tcBorders>
              <w:top w:val="single" w:sz="4" w:space="0" w:color="auto"/>
              <w:left w:val="single" w:sz="4" w:space="0" w:color="auto"/>
              <w:bottom w:val="single" w:sz="4" w:space="0" w:color="auto"/>
              <w:right w:val="single" w:sz="4" w:space="0" w:color="auto"/>
            </w:tcBorders>
            <w:hideMark/>
          </w:tcPr>
          <w:p w14:paraId="6A45920C" w14:textId="77777777" w:rsidR="00FB16F2" w:rsidRDefault="00FB16F2">
            <w:pPr>
              <w:pStyle w:val="TAC"/>
              <w:rPr>
                <w:lang w:val="en-US" w:eastAsia="zh-CN"/>
              </w:rPr>
            </w:pPr>
            <w:r>
              <w:rPr>
                <w:lang w:eastAsia="ja-JP"/>
              </w:rPr>
              <w:t>270</w:t>
            </w:r>
          </w:p>
        </w:tc>
      </w:tr>
      <w:tr w:rsidR="00FB16F2" w14:paraId="703A3031" w14:textId="77777777" w:rsidTr="00D65890">
        <w:trPr>
          <w:trHeight w:val="285"/>
        </w:trPr>
        <w:tc>
          <w:tcPr>
            <w:tcW w:w="10292" w:type="dxa"/>
            <w:gridSpan w:val="16"/>
            <w:tcBorders>
              <w:top w:val="single" w:sz="4" w:space="0" w:color="auto"/>
              <w:left w:val="single" w:sz="4" w:space="0" w:color="auto"/>
              <w:bottom w:val="single" w:sz="4" w:space="0" w:color="auto"/>
              <w:right w:val="single" w:sz="4" w:space="0" w:color="auto"/>
            </w:tcBorders>
            <w:vAlign w:val="center"/>
            <w:hideMark/>
          </w:tcPr>
          <w:p w14:paraId="59D2EAE9" w14:textId="77777777" w:rsidR="00FB16F2" w:rsidRDefault="00FB16F2">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0B8AD2DA" w14:textId="77777777" w:rsidR="00FB16F2" w:rsidRDefault="00FB16F2">
            <w:pPr>
              <w:pStyle w:val="TAN"/>
            </w:pPr>
            <w:r>
              <w:t>NOTE 2:</w:t>
            </w:r>
            <w:r>
              <w:tab/>
            </w:r>
            <w:r>
              <w:rPr>
                <w:lang w:val="en-US" w:eastAsia="zh-CN"/>
              </w:rPr>
              <w:t>R</w:t>
            </w:r>
            <w:proofErr w:type="spellStart"/>
            <w:r>
              <w:t>efers</w:t>
            </w:r>
            <w:proofErr w:type="spellEnd"/>
            <w:r>
              <w:t xml:space="preserve"> to the UL resource blocks shall be located as close as possible to the downlink operating band but confined within the transmission bandwidth configuration for the channel bandwidth</w:t>
            </w:r>
            <w:r>
              <w:rPr>
                <w:lang w:val="en-US" w:eastAsia="zh-CN"/>
              </w:rPr>
              <w:t xml:space="preserve"> in </w:t>
            </w:r>
            <w:r>
              <w:t>Table 5.</w:t>
            </w:r>
            <w:r>
              <w:rPr>
                <w:lang w:val="en-US" w:eastAsia="zh-CN"/>
              </w:rPr>
              <w:t>3.2</w:t>
            </w:r>
            <w:r>
              <w:t>-1.</w:t>
            </w:r>
          </w:p>
          <w:p w14:paraId="67C79F61" w14:textId="77777777" w:rsidR="00FB16F2" w:rsidRDefault="00FB16F2">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tc>
      </w:tr>
    </w:tbl>
    <w:p w14:paraId="0357AD7C" w14:textId="77777777" w:rsidR="00FB16F2" w:rsidRDefault="00FB16F2" w:rsidP="00FB16F2">
      <w:pPr>
        <w:keepNext/>
        <w:keepLines/>
        <w:overflowPunct w:val="0"/>
        <w:autoSpaceDE w:val="0"/>
        <w:autoSpaceDN w:val="0"/>
        <w:adjustRightInd w:val="0"/>
        <w:textAlignment w:val="baseline"/>
        <w:rPr>
          <w:lang w:val="en-US" w:eastAsia="zh-CN"/>
        </w:rPr>
      </w:pPr>
    </w:p>
    <w:p w14:paraId="395E57E7" w14:textId="77777777" w:rsidR="00817D5F" w:rsidRPr="00B67654" w:rsidRDefault="00817D5F" w:rsidP="00B67654">
      <w:pPr>
        <w:keepNext/>
        <w:keepLines/>
        <w:overflowPunct w:val="0"/>
        <w:autoSpaceDE w:val="0"/>
        <w:autoSpaceDN w:val="0"/>
        <w:adjustRightInd w:val="0"/>
        <w:textAlignment w:val="baseline"/>
        <w:rPr>
          <w:rFonts w:hint="eastAsia"/>
          <w:lang w:val="en-US" w:eastAsia="zh-CN"/>
        </w:rPr>
      </w:pPr>
    </w:p>
    <w:p w14:paraId="3B7D5B49" w14:textId="104C25DE" w:rsidR="00BA0B2D" w:rsidRPr="00BA0B2D" w:rsidRDefault="00BA0B2D" w:rsidP="00BA0B2D">
      <w:pPr>
        <w:pStyle w:val="2"/>
        <w:rPr>
          <w:color w:val="FF0000"/>
          <w:lang w:eastAsia="zh-CN"/>
        </w:rPr>
      </w:pPr>
      <w:r>
        <w:rPr>
          <w:color w:val="FF0000"/>
        </w:rPr>
        <w:t>&lt;</w:t>
      </w:r>
      <w:r w:rsidR="00CA1EA1">
        <w:rPr>
          <w:rFonts w:hint="eastAsia"/>
          <w:color w:val="FF0000"/>
          <w:lang w:eastAsia="zh-CN"/>
        </w:rPr>
        <w:t>End</w:t>
      </w:r>
      <w:r>
        <w:rPr>
          <w:color w:val="FF0000"/>
        </w:rPr>
        <w:t xml:space="preserve"> of Changes&gt;</w:t>
      </w:r>
    </w:p>
    <w:p w14:paraId="37254E59" w14:textId="77777777" w:rsidR="005349FE" w:rsidRPr="00484217" w:rsidRDefault="005349FE">
      <w:pPr>
        <w:rPr>
          <w:noProof/>
          <w:lang w:eastAsia="zh-CN"/>
        </w:rPr>
      </w:pPr>
    </w:p>
    <w:sectPr w:rsidR="005349FE" w:rsidRPr="00484217" w:rsidSect="00AC0DDE">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DB03F" w14:textId="77777777" w:rsidR="00B84491" w:rsidRDefault="00B84491">
      <w:r>
        <w:separator/>
      </w:r>
    </w:p>
  </w:endnote>
  <w:endnote w:type="continuationSeparator" w:id="0">
    <w:p w14:paraId="7962AE7E" w14:textId="77777777" w:rsidR="00B84491" w:rsidRDefault="00B8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Vrinda">
    <w:panose1 w:val="00000400000000000000"/>
    <w:charset w:val="01"/>
    <w:family w:val="roman"/>
    <w:notTrueType/>
    <w:pitch w:val="variable"/>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860F" w14:textId="77777777" w:rsidR="006A44F4" w:rsidRDefault="006A44F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75D4" w14:textId="77777777" w:rsidR="006A44F4" w:rsidRDefault="006A44F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8A4F" w14:textId="77777777" w:rsidR="006A44F4" w:rsidRDefault="006A44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E9A56" w14:textId="77777777" w:rsidR="00B84491" w:rsidRDefault="00B84491">
      <w:r>
        <w:separator/>
      </w:r>
    </w:p>
  </w:footnote>
  <w:footnote w:type="continuationSeparator" w:id="0">
    <w:p w14:paraId="6524DF4E" w14:textId="77777777" w:rsidR="00B84491" w:rsidRDefault="00B84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A44F4" w:rsidRDefault="006A44F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708A" w14:textId="77777777" w:rsidR="006A44F4" w:rsidRDefault="006A44F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BEA4F" w14:textId="77777777" w:rsidR="006A44F4" w:rsidRDefault="006A44F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A44F4" w:rsidRDefault="006A44F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A44F4" w:rsidRDefault="006A44F4">
    <w:pPr>
      <w:pStyle w:val="a6"/>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A44F4" w:rsidRDefault="006A44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LFO192"/>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7"/>
  </w:num>
  <w:num w:numId="6">
    <w:abstractNumId w:val="13"/>
  </w:num>
  <w:num w:numId="7">
    <w:abstractNumId w:val="15"/>
  </w:num>
  <w:num w:numId="8">
    <w:abstractNumId w:val="9"/>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6"/>
  </w:num>
  <w:num w:numId="11">
    <w:abstractNumId w:val="5"/>
  </w:num>
  <w:num w:numId="12">
    <w:abstractNumId w:val="3"/>
  </w:num>
  <w:num w:numId="13">
    <w:abstractNumId w:val="8"/>
  </w:num>
  <w:num w:numId="14">
    <w:abstractNumId w:val="10"/>
  </w:num>
  <w:num w:numId="15">
    <w:abstractNumId w:val="6"/>
  </w:num>
  <w:num w:numId="16">
    <w:abstractNumId w:val="0"/>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9"/>
    <w:lvlOverride w:ilvl="0">
      <w:startOverride w:val="1"/>
    </w:lvlOverride>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Mobile USA">
    <w15:presenceInfo w15:providerId="None" w15:userId="T-Mobile USA"/>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447"/>
    <w:rsid w:val="00005017"/>
    <w:rsid w:val="000057AA"/>
    <w:rsid w:val="0001341D"/>
    <w:rsid w:val="00016683"/>
    <w:rsid w:val="00017303"/>
    <w:rsid w:val="000178A3"/>
    <w:rsid w:val="00022E4A"/>
    <w:rsid w:val="00024979"/>
    <w:rsid w:val="00025989"/>
    <w:rsid w:val="00025C9F"/>
    <w:rsid w:val="0003078C"/>
    <w:rsid w:val="000321B8"/>
    <w:rsid w:val="00036009"/>
    <w:rsid w:val="00043906"/>
    <w:rsid w:val="00046D61"/>
    <w:rsid w:val="00056157"/>
    <w:rsid w:val="000577A9"/>
    <w:rsid w:val="00057860"/>
    <w:rsid w:val="00057F5D"/>
    <w:rsid w:val="00060A85"/>
    <w:rsid w:val="000619C3"/>
    <w:rsid w:val="000652F3"/>
    <w:rsid w:val="00066F7C"/>
    <w:rsid w:val="000715F9"/>
    <w:rsid w:val="00071B72"/>
    <w:rsid w:val="00071CAD"/>
    <w:rsid w:val="00072930"/>
    <w:rsid w:val="00080914"/>
    <w:rsid w:val="0008096C"/>
    <w:rsid w:val="00082C0E"/>
    <w:rsid w:val="00090034"/>
    <w:rsid w:val="000911DF"/>
    <w:rsid w:val="000914C3"/>
    <w:rsid w:val="000951B0"/>
    <w:rsid w:val="000A6394"/>
    <w:rsid w:val="000A6911"/>
    <w:rsid w:val="000B5569"/>
    <w:rsid w:val="000B7FED"/>
    <w:rsid w:val="000C038A"/>
    <w:rsid w:val="000C5615"/>
    <w:rsid w:val="000C6598"/>
    <w:rsid w:val="000D44B3"/>
    <w:rsid w:val="000D71F4"/>
    <w:rsid w:val="000E3E36"/>
    <w:rsid w:val="001029C4"/>
    <w:rsid w:val="001034C1"/>
    <w:rsid w:val="00107F82"/>
    <w:rsid w:val="00111A43"/>
    <w:rsid w:val="001127C1"/>
    <w:rsid w:val="00113101"/>
    <w:rsid w:val="00113111"/>
    <w:rsid w:val="0011371C"/>
    <w:rsid w:val="00115958"/>
    <w:rsid w:val="00120458"/>
    <w:rsid w:val="001228B8"/>
    <w:rsid w:val="00124616"/>
    <w:rsid w:val="00127997"/>
    <w:rsid w:val="00141E8F"/>
    <w:rsid w:val="00145D43"/>
    <w:rsid w:val="00150ABE"/>
    <w:rsid w:val="00151733"/>
    <w:rsid w:val="0015362A"/>
    <w:rsid w:val="00161E61"/>
    <w:rsid w:val="00173FFF"/>
    <w:rsid w:val="00176683"/>
    <w:rsid w:val="0018081C"/>
    <w:rsid w:val="0018126A"/>
    <w:rsid w:val="00184C4C"/>
    <w:rsid w:val="00187D3E"/>
    <w:rsid w:val="00191061"/>
    <w:rsid w:val="00191E9B"/>
    <w:rsid w:val="00192C46"/>
    <w:rsid w:val="00193C15"/>
    <w:rsid w:val="00194157"/>
    <w:rsid w:val="00195B71"/>
    <w:rsid w:val="00195BF1"/>
    <w:rsid w:val="001A08B3"/>
    <w:rsid w:val="001A2FD7"/>
    <w:rsid w:val="001A5D11"/>
    <w:rsid w:val="001A6CC1"/>
    <w:rsid w:val="001A7B60"/>
    <w:rsid w:val="001B52F0"/>
    <w:rsid w:val="001B70D5"/>
    <w:rsid w:val="001B7A65"/>
    <w:rsid w:val="001C1B2A"/>
    <w:rsid w:val="001C5092"/>
    <w:rsid w:val="001C6196"/>
    <w:rsid w:val="001D554B"/>
    <w:rsid w:val="001D6B81"/>
    <w:rsid w:val="001D6F48"/>
    <w:rsid w:val="001E41F3"/>
    <w:rsid w:val="001E66DD"/>
    <w:rsid w:val="00200C04"/>
    <w:rsid w:val="002023CD"/>
    <w:rsid w:val="0020705B"/>
    <w:rsid w:val="00211EBA"/>
    <w:rsid w:val="00217186"/>
    <w:rsid w:val="00220A7E"/>
    <w:rsid w:val="00221C3F"/>
    <w:rsid w:val="002264A4"/>
    <w:rsid w:val="00226A06"/>
    <w:rsid w:val="00232CB3"/>
    <w:rsid w:val="00235EAD"/>
    <w:rsid w:val="002378E2"/>
    <w:rsid w:val="00245E56"/>
    <w:rsid w:val="002472FF"/>
    <w:rsid w:val="002476E9"/>
    <w:rsid w:val="002511DA"/>
    <w:rsid w:val="00256C59"/>
    <w:rsid w:val="0026004D"/>
    <w:rsid w:val="00262506"/>
    <w:rsid w:val="002640DD"/>
    <w:rsid w:val="00266D90"/>
    <w:rsid w:val="00275D12"/>
    <w:rsid w:val="00276B27"/>
    <w:rsid w:val="0027741A"/>
    <w:rsid w:val="002817C6"/>
    <w:rsid w:val="00284FEB"/>
    <w:rsid w:val="002860C4"/>
    <w:rsid w:val="00291696"/>
    <w:rsid w:val="00292D85"/>
    <w:rsid w:val="00293760"/>
    <w:rsid w:val="00296B27"/>
    <w:rsid w:val="002B1F68"/>
    <w:rsid w:val="002B230B"/>
    <w:rsid w:val="002B5062"/>
    <w:rsid w:val="002B5741"/>
    <w:rsid w:val="002C1D30"/>
    <w:rsid w:val="002C25A1"/>
    <w:rsid w:val="002C2C4D"/>
    <w:rsid w:val="002C3479"/>
    <w:rsid w:val="002C38E3"/>
    <w:rsid w:val="002C54E9"/>
    <w:rsid w:val="002C5B87"/>
    <w:rsid w:val="002D00CE"/>
    <w:rsid w:val="002D5385"/>
    <w:rsid w:val="002D56EB"/>
    <w:rsid w:val="002D73E0"/>
    <w:rsid w:val="002E087C"/>
    <w:rsid w:val="002E146B"/>
    <w:rsid w:val="002E472E"/>
    <w:rsid w:val="002E7834"/>
    <w:rsid w:val="002E7B3B"/>
    <w:rsid w:val="002F1D70"/>
    <w:rsid w:val="002F2234"/>
    <w:rsid w:val="002F276E"/>
    <w:rsid w:val="002F4508"/>
    <w:rsid w:val="002F7728"/>
    <w:rsid w:val="00300944"/>
    <w:rsid w:val="00303C73"/>
    <w:rsid w:val="00305409"/>
    <w:rsid w:val="00306C3E"/>
    <w:rsid w:val="00313A9C"/>
    <w:rsid w:val="00322103"/>
    <w:rsid w:val="0032725B"/>
    <w:rsid w:val="003303E5"/>
    <w:rsid w:val="003323B8"/>
    <w:rsid w:val="00345312"/>
    <w:rsid w:val="00352782"/>
    <w:rsid w:val="0035361E"/>
    <w:rsid w:val="00354350"/>
    <w:rsid w:val="003609EF"/>
    <w:rsid w:val="0036231A"/>
    <w:rsid w:val="00363CAF"/>
    <w:rsid w:val="00366075"/>
    <w:rsid w:val="00370918"/>
    <w:rsid w:val="00371425"/>
    <w:rsid w:val="003739E5"/>
    <w:rsid w:val="00374DD4"/>
    <w:rsid w:val="00377E4C"/>
    <w:rsid w:val="00381CA2"/>
    <w:rsid w:val="00384B6B"/>
    <w:rsid w:val="00392102"/>
    <w:rsid w:val="0039251A"/>
    <w:rsid w:val="00395FE5"/>
    <w:rsid w:val="003961F2"/>
    <w:rsid w:val="00397504"/>
    <w:rsid w:val="003A1AC6"/>
    <w:rsid w:val="003A21B5"/>
    <w:rsid w:val="003A36EE"/>
    <w:rsid w:val="003B245F"/>
    <w:rsid w:val="003B28A0"/>
    <w:rsid w:val="003B5117"/>
    <w:rsid w:val="003C0441"/>
    <w:rsid w:val="003C1105"/>
    <w:rsid w:val="003C7242"/>
    <w:rsid w:val="003D18A2"/>
    <w:rsid w:val="003D66A7"/>
    <w:rsid w:val="003D6C5C"/>
    <w:rsid w:val="003D6DCC"/>
    <w:rsid w:val="003E1A36"/>
    <w:rsid w:val="003E4FE0"/>
    <w:rsid w:val="003E5E19"/>
    <w:rsid w:val="003E7092"/>
    <w:rsid w:val="003F2938"/>
    <w:rsid w:val="003F5153"/>
    <w:rsid w:val="0040068C"/>
    <w:rsid w:val="00405582"/>
    <w:rsid w:val="00410371"/>
    <w:rsid w:val="004156E4"/>
    <w:rsid w:val="00422A74"/>
    <w:rsid w:val="004242F1"/>
    <w:rsid w:val="00426C4B"/>
    <w:rsid w:val="00432C54"/>
    <w:rsid w:val="0044078C"/>
    <w:rsid w:val="00440D35"/>
    <w:rsid w:val="00440D89"/>
    <w:rsid w:val="0044489B"/>
    <w:rsid w:val="00445474"/>
    <w:rsid w:val="004525DB"/>
    <w:rsid w:val="0045408F"/>
    <w:rsid w:val="00455786"/>
    <w:rsid w:val="00461C99"/>
    <w:rsid w:val="00464446"/>
    <w:rsid w:val="0046549F"/>
    <w:rsid w:val="00472EC3"/>
    <w:rsid w:val="00473AC2"/>
    <w:rsid w:val="004825AF"/>
    <w:rsid w:val="00482AEB"/>
    <w:rsid w:val="00484217"/>
    <w:rsid w:val="00491EC5"/>
    <w:rsid w:val="00495B8D"/>
    <w:rsid w:val="004A070B"/>
    <w:rsid w:val="004A63AF"/>
    <w:rsid w:val="004B1BAC"/>
    <w:rsid w:val="004B75B7"/>
    <w:rsid w:val="004C2B84"/>
    <w:rsid w:val="004C5116"/>
    <w:rsid w:val="004C7076"/>
    <w:rsid w:val="004E0DA2"/>
    <w:rsid w:val="004E0EDB"/>
    <w:rsid w:val="004E2B79"/>
    <w:rsid w:val="004E2F83"/>
    <w:rsid w:val="004E67E2"/>
    <w:rsid w:val="004F49A5"/>
    <w:rsid w:val="00503062"/>
    <w:rsid w:val="0051249F"/>
    <w:rsid w:val="005129EA"/>
    <w:rsid w:val="00515570"/>
    <w:rsid w:val="0051580D"/>
    <w:rsid w:val="00517BED"/>
    <w:rsid w:val="00524713"/>
    <w:rsid w:val="00527A23"/>
    <w:rsid w:val="00530D55"/>
    <w:rsid w:val="0053493B"/>
    <w:rsid w:val="005349FE"/>
    <w:rsid w:val="00535E8F"/>
    <w:rsid w:val="00536E3D"/>
    <w:rsid w:val="00544787"/>
    <w:rsid w:val="00547111"/>
    <w:rsid w:val="00552EFB"/>
    <w:rsid w:val="00563329"/>
    <w:rsid w:val="005633F9"/>
    <w:rsid w:val="00566EF6"/>
    <w:rsid w:val="0057173F"/>
    <w:rsid w:val="005753AB"/>
    <w:rsid w:val="005824F9"/>
    <w:rsid w:val="005859E2"/>
    <w:rsid w:val="005900A7"/>
    <w:rsid w:val="00592D74"/>
    <w:rsid w:val="00592EF8"/>
    <w:rsid w:val="005969EF"/>
    <w:rsid w:val="0059789A"/>
    <w:rsid w:val="005B20DA"/>
    <w:rsid w:val="005B57F9"/>
    <w:rsid w:val="005B5FC5"/>
    <w:rsid w:val="005C093C"/>
    <w:rsid w:val="005C1C32"/>
    <w:rsid w:val="005C3499"/>
    <w:rsid w:val="005C3C47"/>
    <w:rsid w:val="005C6704"/>
    <w:rsid w:val="005D35D8"/>
    <w:rsid w:val="005D4947"/>
    <w:rsid w:val="005D59D1"/>
    <w:rsid w:val="005E2C44"/>
    <w:rsid w:val="005E3896"/>
    <w:rsid w:val="005E45E2"/>
    <w:rsid w:val="005E5C2A"/>
    <w:rsid w:val="005F6349"/>
    <w:rsid w:val="006000F9"/>
    <w:rsid w:val="00600556"/>
    <w:rsid w:val="00600708"/>
    <w:rsid w:val="0060329E"/>
    <w:rsid w:val="00604C2A"/>
    <w:rsid w:val="00605BB9"/>
    <w:rsid w:val="00607047"/>
    <w:rsid w:val="00613A6E"/>
    <w:rsid w:val="00615DBF"/>
    <w:rsid w:val="00621188"/>
    <w:rsid w:val="00623967"/>
    <w:rsid w:val="006257ED"/>
    <w:rsid w:val="006265CE"/>
    <w:rsid w:val="0062798C"/>
    <w:rsid w:val="006319B7"/>
    <w:rsid w:val="00632D9A"/>
    <w:rsid w:val="0064033A"/>
    <w:rsid w:val="00642340"/>
    <w:rsid w:val="0065073E"/>
    <w:rsid w:val="00650E4B"/>
    <w:rsid w:val="00651F1E"/>
    <w:rsid w:val="006533BD"/>
    <w:rsid w:val="00655B03"/>
    <w:rsid w:val="00655E3A"/>
    <w:rsid w:val="0065602F"/>
    <w:rsid w:val="00657567"/>
    <w:rsid w:val="006609EA"/>
    <w:rsid w:val="00663A37"/>
    <w:rsid w:val="00665C47"/>
    <w:rsid w:val="00671394"/>
    <w:rsid w:val="00674FB1"/>
    <w:rsid w:val="0067587F"/>
    <w:rsid w:val="0067591E"/>
    <w:rsid w:val="00685625"/>
    <w:rsid w:val="00695808"/>
    <w:rsid w:val="006A0ABF"/>
    <w:rsid w:val="006A1AE2"/>
    <w:rsid w:val="006A44F4"/>
    <w:rsid w:val="006A48F4"/>
    <w:rsid w:val="006A77F0"/>
    <w:rsid w:val="006B46FB"/>
    <w:rsid w:val="006B50F6"/>
    <w:rsid w:val="006C1F9E"/>
    <w:rsid w:val="006C4588"/>
    <w:rsid w:val="006C5134"/>
    <w:rsid w:val="006C66F2"/>
    <w:rsid w:val="006C7D40"/>
    <w:rsid w:val="006D39EF"/>
    <w:rsid w:val="006D52F1"/>
    <w:rsid w:val="006D6EFF"/>
    <w:rsid w:val="006E21FB"/>
    <w:rsid w:val="006E31B2"/>
    <w:rsid w:val="006E324B"/>
    <w:rsid w:val="006E435B"/>
    <w:rsid w:val="006F2A33"/>
    <w:rsid w:val="006F3E59"/>
    <w:rsid w:val="00704A8D"/>
    <w:rsid w:val="007053F3"/>
    <w:rsid w:val="0071150F"/>
    <w:rsid w:val="007118B2"/>
    <w:rsid w:val="0071212E"/>
    <w:rsid w:val="0071232E"/>
    <w:rsid w:val="00712A9C"/>
    <w:rsid w:val="00725158"/>
    <w:rsid w:val="00725F23"/>
    <w:rsid w:val="007314C4"/>
    <w:rsid w:val="007315D5"/>
    <w:rsid w:val="00746102"/>
    <w:rsid w:val="00747CE2"/>
    <w:rsid w:val="007558FB"/>
    <w:rsid w:val="00757849"/>
    <w:rsid w:val="0076000B"/>
    <w:rsid w:val="007859F0"/>
    <w:rsid w:val="00791554"/>
    <w:rsid w:val="00791ED0"/>
    <w:rsid w:val="00792342"/>
    <w:rsid w:val="0079778F"/>
    <w:rsid w:val="007977A8"/>
    <w:rsid w:val="007A13C8"/>
    <w:rsid w:val="007A259A"/>
    <w:rsid w:val="007A3C87"/>
    <w:rsid w:val="007B27B3"/>
    <w:rsid w:val="007B512A"/>
    <w:rsid w:val="007C0A10"/>
    <w:rsid w:val="007C2097"/>
    <w:rsid w:val="007C2368"/>
    <w:rsid w:val="007D2575"/>
    <w:rsid w:val="007D3785"/>
    <w:rsid w:val="007D4D91"/>
    <w:rsid w:val="007D6A07"/>
    <w:rsid w:val="007E3A6B"/>
    <w:rsid w:val="007E4B52"/>
    <w:rsid w:val="007E6489"/>
    <w:rsid w:val="007E7C1C"/>
    <w:rsid w:val="007F7259"/>
    <w:rsid w:val="007F7E4E"/>
    <w:rsid w:val="008040A8"/>
    <w:rsid w:val="00805004"/>
    <w:rsid w:val="00806A58"/>
    <w:rsid w:val="00810773"/>
    <w:rsid w:val="0081130F"/>
    <w:rsid w:val="0081164C"/>
    <w:rsid w:val="00816560"/>
    <w:rsid w:val="00817D5F"/>
    <w:rsid w:val="00817F8A"/>
    <w:rsid w:val="00823989"/>
    <w:rsid w:val="008279FA"/>
    <w:rsid w:val="00832D4D"/>
    <w:rsid w:val="00833667"/>
    <w:rsid w:val="00833F01"/>
    <w:rsid w:val="00836C35"/>
    <w:rsid w:val="00841A27"/>
    <w:rsid w:val="0084225F"/>
    <w:rsid w:val="0084333C"/>
    <w:rsid w:val="008453EA"/>
    <w:rsid w:val="00847776"/>
    <w:rsid w:val="00850563"/>
    <w:rsid w:val="00851DB7"/>
    <w:rsid w:val="00855D93"/>
    <w:rsid w:val="00857441"/>
    <w:rsid w:val="008626E7"/>
    <w:rsid w:val="00862941"/>
    <w:rsid w:val="00867353"/>
    <w:rsid w:val="00870EE7"/>
    <w:rsid w:val="00874015"/>
    <w:rsid w:val="00877A41"/>
    <w:rsid w:val="00881206"/>
    <w:rsid w:val="008818EF"/>
    <w:rsid w:val="008863B9"/>
    <w:rsid w:val="00893E1F"/>
    <w:rsid w:val="008A0783"/>
    <w:rsid w:val="008A39BA"/>
    <w:rsid w:val="008A45A6"/>
    <w:rsid w:val="008A588D"/>
    <w:rsid w:val="008B1061"/>
    <w:rsid w:val="008B5BD1"/>
    <w:rsid w:val="008B6715"/>
    <w:rsid w:val="008B742C"/>
    <w:rsid w:val="008C2AA6"/>
    <w:rsid w:val="008C7C58"/>
    <w:rsid w:val="008D1C34"/>
    <w:rsid w:val="008D3D6B"/>
    <w:rsid w:val="008D3E8A"/>
    <w:rsid w:val="008D4648"/>
    <w:rsid w:val="008D4657"/>
    <w:rsid w:val="008D502B"/>
    <w:rsid w:val="008D5928"/>
    <w:rsid w:val="008D5FB2"/>
    <w:rsid w:val="008E1799"/>
    <w:rsid w:val="008E25DC"/>
    <w:rsid w:val="008E4A39"/>
    <w:rsid w:val="008E678F"/>
    <w:rsid w:val="008F3789"/>
    <w:rsid w:val="008F686C"/>
    <w:rsid w:val="00907C51"/>
    <w:rsid w:val="009129E6"/>
    <w:rsid w:val="009148DE"/>
    <w:rsid w:val="00920750"/>
    <w:rsid w:val="00920B8C"/>
    <w:rsid w:val="00922F2F"/>
    <w:rsid w:val="00925888"/>
    <w:rsid w:val="00930DB9"/>
    <w:rsid w:val="009334EB"/>
    <w:rsid w:val="0093528C"/>
    <w:rsid w:val="00936E97"/>
    <w:rsid w:val="00941E30"/>
    <w:rsid w:val="00943C41"/>
    <w:rsid w:val="00945E7D"/>
    <w:rsid w:val="009473B1"/>
    <w:rsid w:val="0095078F"/>
    <w:rsid w:val="0095154E"/>
    <w:rsid w:val="009716A7"/>
    <w:rsid w:val="00972F79"/>
    <w:rsid w:val="00973066"/>
    <w:rsid w:val="00975A9A"/>
    <w:rsid w:val="009777D9"/>
    <w:rsid w:val="00991B88"/>
    <w:rsid w:val="009937E7"/>
    <w:rsid w:val="009A0647"/>
    <w:rsid w:val="009A1939"/>
    <w:rsid w:val="009A4742"/>
    <w:rsid w:val="009A499F"/>
    <w:rsid w:val="009A52DE"/>
    <w:rsid w:val="009A5753"/>
    <w:rsid w:val="009A579D"/>
    <w:rsid w:val="009B4A8B"/>
    <w:rsid w:val="009C1668"/>
    <w:rsid w:val="009D2712"/>
    <w:rsid w:val="009D6AC7"/>
    <w:rsid w:val="009D6F9E"/>
    <w:rsid w:val="009E3297"/>
    <w:rsid w:val="009E5249"/>
    <w:rsid w:val="009F2672"/>
    <w:rsid w:val="009F3143"/>
    <w:rsid w:val="009F734F"/>
    <w:rsid w:val="00A00D09"/>
    <w:rsid w:val="00A02398"/>
    <w:rsid w:val="00A03595"/>
    <w:rsid w:val="00A03982"/>
    <w:rsid w:val="00A0562F"/>
    <w:rsid w:val="00A05F1F"/>
    <w:rsid w:val="00A10BB3"/>
    <w:rsid w:val="00A15268"/>
    <w:rsid w:val="00A246B6"/>
    <w:rsid w:val="00A2565F"/>
    <w:rsid w:val="00A31850"/>
    <w:rsid w:val="00A31BA4"/>
    <w:rsid w:val="00A36FE6"/>
    <w:rsid w:val="00A41DCD"/>
    <w:rsid w:val="00A47B9E"/>
    <w:rsid w:val="00A47E70"/>
    <w:rsid w:val="00A50CF0"/>
    <w:rsid w:val="00A51F9B"/>
    <w:rsid w:val="00A542CB"/>
    <w:rsid w:val="00A57752"/>
    <w:rsid w:val="00A61D23"/>
    <w:rsid w:val="00A63F52"/>
    <w:rsid w:val="00A673AB"/>
    <w:rsid w:val="00A70698"/>
    <w:rsid w:val="00A7671C"/>
    <w:rsid w:val="00A84954"/>
    <w:rsid w:val="00A85A6F"/>
    <w:rsid w:val="00A863CB"/>
    <w:rsid w:val="00A925C7"/>
    <w:rsid w:val="00A93D59"/>
    <w:rsid w:val="00A974BF"/>
    <w:rsid w:val="00AA2CBC"/>
    <w:rsid w:val="00AA361B"/>
    <w:rsid w:val="00AA5905"/>
    <w:rsid w:val="00AB1678"/>
    <w:rsid w:val="00AB4043"/>
    <w:rsid w:val="00AB63E6"/>
    <w:rsid w:val="00AB7E16"/>
    <w:rsid w:val="00AC0629"/>
    <w:rsid w:val="00AC0C4C"/>
    <w:rsid w:val="00AC0DDE"/>
    <w:rsid w:val="00AC5820"/>
    <w:rsid w:val="00AC70D7"/>
    <w:rsid w:val="00AD061C"/>
    <w:rsid w:val="00AD0E0E"/>
    <w:rsid w:val="00AD1CD8"/>
    <w:rsid w:val="00AD34F9"/>
    <w:rsid w:val="00AD64A5"/>
    <w:rsid w:val="00AD7A1A"/>
    <w:rsid w:val="00AE45E1"/>
    <w:rsid w:val="00AE4A70"/>
    <w:rsid w:val="00AF03D9"/>
    <w:rsid w:val="00AF2371"/>
    <w:rsid w:val="00AF2AED"/>
    <w:rsid w:val="00AF511D"/>
    <w:rsid w:val="00AF652A"/>
    <w:rsid w:val="00B0119D"/>
    <w:rsid w:val="00B01674"/>
    <w:rsid w:val="00B07866"/>
    <w:rsid w:val="00B07DCE"/>
    <w:rsid w:val="00B10742"/>
    <w:rsid w:val="00B10A56"/>
    <w:rsid w:val="00B10F83"/>
    <w:rsid w:val="00B15706"/>
    <w:rsid w:val="00B21482"/>
    <w:rsid w:val="00B258BB"/>
    <w:rsid w:val="00B25B63"/>
    <w:rsid w:val="00B3647F"/>
    <w:rsid w:val="00B36B81"/>
    <w:rsid w:val="00B416B0"/>
    <w:rsid w:val="00B442A4"/>
    <w:rsid w:val="00B46E8E"/>
    <w:rsid w:val="00B47ADF"/>
    <w:rsid w:val="00B47E7C"/>
    <w:rsid w:val="00B50737"/>
    <w:rsid w:val="00B51041"/>
    <w:rsid w:val="00B60156"/>
    <w:rsid w:val="00B61D1C"/>
    <w:rsid w:val="00B62E77"/>
    <w:rsid w:val="00B67654"/>
    <w:rsid w:val="00B67B97"/>
    <w:rsid w:val="00B7129D"/>
    <w:rsid w:val="00B71DB2"/>
    <w:rsid w:val="00B71DFC"/>
    <w:rsid w:val="00B72D6D"/>
    <w:rsid w:val="00B73CE7"/>
    <w:rsid w:val="00B7587C"/>
    <w:rsid w:val="00B763F5"/>
    <w:rsid w:val="00B7748A"/>
    <w:rsid w:val="00B81088"/>
    <w:rsid w:val="00B84491"/>
    <w:rsid w:val="00B92371"/>
    <w:rsid w:val="00B968C8"/>
    <w:rsid w:val="00BA0B2D"/>
    <w:rsid w:val="00BA3D98"/>
    <w:rsid w:val="00BA3EC5"/>
    <w:rsid w:val="00BA51D9"/>
    <w:rsid w:val="00BA6136"/>
    <w:rsid w:val="00BB23F4"/>
    <w:rsid w:val="00BB5450"/>
    <w:rsid w:val="00BB5AF4"/>
    <w:rsid w:val="00BB5DFC"/>
    <w:rsid w:val="00BB5F7F"/>
    <w:rsid w:val="00BC01C6"/>
    <w:rsid w:val="00BC1149"/>
    <w:rsid w:val="00BC7059"/>
    <w:rsid w:val="00BC7C3A"/>
    <w:rsid w:val="00BD222F"/>
    <w:rsid w:val="00BD279D"/>
    <w:rsid w:val="00BD57EC"/>
    <w:rsid w:val="00BD6BB8"/>
    <w:rsid w:val="00BE1392"/>
    <w:rsid w:val="00BE3173"/>
    <w:rsid w:val="00BE39FF"/>
    <w:rsid w:val="00BE56C5"/>
    <w:rsid w:val="00BF6913"/>
    <w:rsid w:val="00BF7A00"/>
    <w:rsid w:val="00C03741"/>
    <w:rsid w:val="00C03E76"/>
    <w:rsid w:val="00C13116"/>
    <w:rsid w:val="00C228AC"/>
    <w:rsid w:val="00C25186"/>
    <w:rsid w:val="00C27BF8"/>
    <w:rsid w:val="00C33BF2"/>
    <w:rsid w:val="00C41AF7"/>
    <w:rsid w:val="00C424EB"/>
    <w:rsid w:val="00C43357"/>
    <w:rsid w:val="00C44944"/>
    <w:rsid w:val="00C5024A"/>
    <w:rsid w:val="00C52D1C"/>
    <w:rsid w:val="00C54C9C"/>
    <w:rsid w:val="00C612F3"/>
    <w:rsid w:val="00C66BA2"/>
    <w:rsid w:val="00C7491B"/>
    <w:rsid w:val="00C83435"/>
    <w:rsid w:val="00C87774"/>
    <w:rsid w:val="00C91FCB"/>
    <w:rsid w:val="00C95477"/>
    <w:rsid w:val="00C95985"/>
    <w:rsid w:val="00CA0498"/>
    <w:rsid w:val="00CA093B"/>
    <w:rsid w:val="00CA1EA1"/>
    <w:rsid w:val="00CA50AA"/>
    <w:rsid w:val="00CA60FC"/>
    <w:rsid w:val="00CB1024"/>
    <w:rsid w:val="00CB3683"/>
    <w:rsid w:val="00CB6A73"/>
    <w:rsid w:val="00CB7991"/>
    <w:rsid w:val="00CB7DEE"/>
    <w:rsid w:val="00CC1A91"/>
    <w:rsid w:val="00CC5026"/>
    <w:rsid w:val="00CC68D0"/>
    <w:rsid w:val="00CD0B5A"/>
    <w:rsid w:val="00CD733D"/>
    <w:rsid w:val="00CE1C9D"/>
    <w:rsid w:val="00CE440F"/>
    <w:rsid w:val="00CE76EC"/>
    <w:rsid w:val="00CE7CC6"/>
    <w:rsid w:val="00CF4659"/>
    <w:rsid w:val="00CF6890"/>
    <w:rsid w:val="00CF6CBB"/>
    <w:rsid w:val="00D00A7D"/>
    <w:rsid w:val="00D01103"/>
    <w:rsid w:val="00D03F9A"/>
    <w:rsid w:val="00D0441C"/>
    <w:rsid w:val="00D06D51"/>
    <w:rsid w:val="00D114F4"/>
    <w:rsid w:val="00D170E0"/>
    <w:rsid w:val="00D174CA"/>
    <w:rsid w:val="00D21C63"/>
    <w:rsid w:val="00D24991"/>
    <w:rsid w:val="00D2551B"/>
    <w:rsid w:val="00D26A05"/>
    <w:rsid w:val="00D301D4"/>
    <w:rsid w:val="00D443EB"/>
    <w:rsid w:val="00D45CB7"/>
    <w:rsid w:val="00D46EDE"/>
    <w:rsid w:val="00D47CA8"/>
    <w:rsid w:val="00D50255"/>
    <w:rsid w:val="00D51379"/>
    <w:rsid w:val="00D5415E"/>
    <w:rsid w:val="00D60D9D"/>
    <w:rsid w:val="00D62A6C"/>
    <w:rsid w:val="00D63A9F"/>
    <w:rsid w:val="00D65890"/>
    <w:rsid w:val="00D66520"/>
    <w:rsid w:val="00D67994"/>
    <w:rsid w:val="00D71735"/>
    <w:rsid w:val="00D71BC8"/>
    <w:rsid w:val="00D83346"/>
    <w:rsid w:val="00D85D9D"/>
    <w:rsid w:val="00D865ED"/>
    <w:rsid w:val="00D95CCF"/>
    <w:rsid w:val="00D95EC9"/>
    <w:rsid w:val="00D96A8F"/>
    <w:rsid w:val="00D976E5"/>
    <w:rsid w:val="00DA136C"/>
    <w:rsid w:val="00DA28C3"/>
    <w:rsid w:val="00DA2DF4"/>
    <w:rsid w:val="00DB08DF"/>
    <w:rsid w:val="00DB2507"/>
    <w:rsid w:val="00DB6A3D"/>
    <w:rsid w:val="00DC2A15"/>
    <w:rsid w:val="00DC43D2"/>
    <w:rsid w:val="00DC4434"/>
    <w:rsid w:val="00DC4FDD"/>
    <w:rsid w:val="00DC7BDA"/>
    <w:rsid w:val="00DD1BDE"/>
    <w:rsid w:val="00DE2D76"/>
    <w:rsid w:val="00DE34CF"/>
    <w:rsid w:val="00DE3B52"/>
    <w:rsid w:val="00DE4AA9"/>
    <w:rsid w:val="00DE5C18"/>
    <w:rsid w:val="00DE6194"/>
    <w:rsid w:val="00DE7EC8"/>
    <w:rsid w:val="00DF6916"/>
    <w:rsid w:val="00E048B2"/>
    <w:rsid w:val="00E06E02"/>
    <w:rsid w:val="00E116B1"/>
    <w:rsid w:val="00E11776"/>
    <w:rsid w:val="00E12B13"/>
    <w:rsid w:val="00E13F3D"/>
    <w:rsid w:val="00E2131F"/>
    <w:rsid w:val="00E24987"/>
    <w:rsid w:val="00E2733A"/>
    <w:rsid w:val="00E34898"/>
    <w:rsid w:val="00E43C48"/>
    <w:rsid w:val="00E43C81"/>
    <w:rsid w:val="00E46983"/>
    <w:rsid w:val="00E521B2"/>
    <w:rsid w:val="00E60A8A"/>
    <w:rsid w:val="00E62B29"/>
    <w:rsid w:val="00E66B7A"/>
    <w:rsid w:val="00E73AA8"/>
    <w:rsid w:val="00E7503E"/>
    <w:rsid w:val="00E82461"/>
    <w:rsid w:val="00E84E07"/>
    <w:rsid w:val="00E85CE8"/>
    <w:rsid w:val="00E91345"/>
    <w:rsid w:val="00E91F5F"/>
    <w:rsid w:val="00E973C3"/>
    <w:rsid w:val="00EA2E7C"/>
    <w:rsid w:val="00EB09B7"/>
    <w:rsid w:val="00EB10BE"/>
    <w:rsid w:val="00EB1CF3"/>
    <w:rsid w:val="00EC11C9"/>
    <w:rsid w:val="00EC2757"/>
    <w:rsid w:val="00EC64AF"/>
    <w:rsid w:val="00EC7F53"/>
    <w:rsid w:val="00ED5342"/>
    <w:rsid w:val="00ED7511"/>
    <w:rsid w:val="00EE35D1"/>
    <w:rsid w:val="00EE7D7C"/>
    <w:rsid w:val="00EF12EA"/>
    <w:rsid w:val="00EF2517"/>
    <w:rsid w:val="00EF33EE"/>
    <w:rsid w:val="00EF5FFC"/>
    <w:rsid w:val="00F00133"/>
    <w:rsid w:val="00F04D9B"/>
    <w:rsid w:val="00F06559"/>
    <w:rsid w:val="00F14E23"/>
    <w:rsid w:val="00F21551"/>
    <w:rsid w:val="00F25D98"/>
    <w:rsid w:val="00F300FB"/>
    <w:rsid w:val="00F314DF"/>
    <w:rsid w:val="00F31566"/>
    <w:rsid w:val="00F31571"/>
    <w:rsid w:val="00F43DC2"/>
    <w:rsid w:val="00F51701"/>
    <w:rsid w:val="00F55F75"/>
    <w:rsid w:val="00F57CC6"/>
    <w:rsid w:val="00F61083"/>
    <w:rsid w:val="00F629F9"/>
    <w:rsid w:val="00F62F3C"/>
    <w:rsid w:val="00F640ED"/>
    <w:rsid w:val="00F65381"/>
    <w:rsid w:val="00F670E2"/>
    <w:rsid w:val="00F73D3B"/>
    <w:rsid w:val="00F81E3F"/>
    <w:rsid w:val="00F843F8"/>
    <w:rsid w:val="00F91C8B"/>
    <w:rsid w:val="00F927C8"/>
    <w:rsid w:val="00FA5B49"/>
    <w:rsid w:val="00FA5D26"/>
    <w:rsid w:val="00FA7988"/>
    <w:rsid w:val="00FB16F2"/>
    <w:rsid w:val="00FB26C5"/>
    <w:rsid w:val="00FB4601"/>
    <w:rsid w:val="00FB6386"/>
    <w:rsid w:val="00FB70D9"/>
    <w:rsid w:val="00FC155A"/>
    <w:rsid w:val="00FC1C65"/>
    <w:rsid w:val="00FC34E9"/>
    <w:rsid w:val="00FD1AE7"/>
    <w:rsid w:val="00FD3323"/>
    <w:rsid w:val="00FD46A7"/>
    <w:rsid w:val="00FE6DE7"/>
    <w:rsid w:val="00FE76E0"/>
    <w:rsid w:val="00FE7F3F"/>
    <w:rsid w:val="00FF2C6A"/>
    <w:rsid w:val="00FF3382"/>
    <w:rsid w:val="00FF5A10"/>
    <w:rsid w:val="00FF5B9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endnote reference" w:qFormat="1"/>
    <w:lsdException w:name="endnote text"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annotation subject" w:qFormat="1"/>
    <w:lsdException w:name="No List" w:uiPriority="99"/>
    <w:lsdException w:name="Table Classic 2"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qFormat/>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qFormat/>
    <w:rsid w:val="00BE1392"/>
    <w:rPr>
      <w:rFonts w:eastAsia="MS Mincho"/>
    </w:rPr>
  </w:style>
  <w:style w:type="paragraph" w:customStyle="1" w:styleId="Guidance">
    <w:name w:val="Guidance"/>
    <w:basedOn w:val="a1"/>
    <w:link w:val="GuidanceChar"/>
    <w:qFormat/>
    <w:rsid w:val="00BE1392"/>
    <w:rPr>
      <w:rFonts w:eastAsia="MS Mincho"/>
      <w:i/>
      <w:color w:val="0000FF"/>
    </w:rPr>
  </w:style>
  <w:style w:type="character" w:customStyle="1" w:styleId="Char5">
    <w:name w:val="批注框文本 Char"/>
    <w:link w:val="af0"/>
    <w:qFormat/>
    <w:rsid w:val="00BE1392"/>
    <w:rPr>
      <w:rFonts w:ascii="Tahoma" w:hAnsi="Tahoma" w:cs="Tahoma"/>
      <w:sz w:val="16"/>
      <w:szCs w:val="16"/>
      <w:lang w:val="en-GB" w:eastAsia="en-US"/>
    </w:rPr>
  </w:style>
  <w:style w:type="table" w:styleId="af3">
    <w:name w:val="Table Grid"/>
    <w:basedOn w:val="a3"/>
    <w:qFormat/>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BE1392"/>
    <w:rPr>
      <w:rFonts w:ascii="Times New Roman" w:hAnsi="Times New Roman"/>
      <w:sz w:val="16"/>
      <w:lang w:val="en-GB" w:eastAsia="en-US"/>
    </w:rPr>
  </w:style>
  <w:style w:type="character" w:customStyle="1" w:styleId="Char4">
    <w:name w:val="批注文字 Char"/>
    <w:basedOn w:val="a2"/>
    <w:link w:val="ae"/>
    <w:uiPriority w:val="99"/>
    <w:qFormat/>
    <w:rsid w:val="00BE1392"/>
    <w:rPr>
      <w:rFonts w:ascii="Times New Roman" w:hAnsi="Times New Roman"/>
      <w:lang w:val="en-GB" w:eastAsia="en-US"/>
    </w:rPr>
  </w:style>
  <w:style w:type="character" w:customStyle="1" w:styleId="Char6">
    <w:name w:val="批注主题 Char"/>
    <w:link w:val="af1"/>
    <w:qFormat/>
    <w:rsid w:val="00BE1392"/>
    <w:rPr>
      <w:rFonts w:ascii="Times New Roman" w:hAnsi="Times New Roman"/>
      <w:b/>
      <w:bCs/>
      <w:lang w:val="en-GB" w:eastAsia="en-US"/>
    </w:rPr>
  </w:style>
  <w:style w:type="character" w:customStyle="1" w:styleId="Char7">
    <w:name w:val="文档结构图 Char"/>
    <w:link w:val="af2"/>
    <w:qFormat/>
    <w:rsid w:val="00BE1392"/>
    <w:rPr>
      <w:rFonts w:ascii="Tahoma" w:hAnsi="Tahoma" w:cs="Tahoma"/>
      <w:shd w:val="clear" w:color="auto" w:fill="000080"/>
      <w:lang w:val="en-GB" w:eastAsia="en-US"/>
    </w:rPr>
  </w:style>
  <w:style w:type="character" w:customStyle="1" w:styleId="UnresolvedMention10">
    <w:name w:val="Unresolved Mention1"/>
    <w:uiPriority w:val="99"/>
    <w:unhideWhenUsed/>
    <w:qFormat/>
    <w:rsid w:val="00BE1392"/>
    <w:rPr>
      <w:color w:val="808080"/>
      <w:shd w:val="clear" w:color="auto" w:fill="E6E6E6"/>
    </w:rPr>
  </w:style>
  <w:style w:type="paragraph" w:customStyle="1" w:styleId="B1">
    <w:name w:val="B1+"/>
    <w:basedOn w:val="B10"/>
    <w:qFormat/>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qFormat/>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BE1392"/>
    <w:rPr>
      <w:rFonts w:ascii="Times New Roman" w:eastAsia="宋体" w:hAnsi="Times New Roman"/>
      <w:lang w:val="en-GB" w:eastAsia="en-GB"/>
    </w:rPr>
  </w:style>
  <w:style w:type="character" w:customStyle="1" w:styleId="EXChar">
    <w:name w:val="EX Char"/>
    <w:link w:val="EX"/>
    <w:qFormat/>
    <w:locked/>
    <w:rsid w:val="00BE1392"/>
    <w:rPr>
      <w:rFonts w:ascii="Times New Roman" w:hAnsi="Times New Roman"/>
      <w:lang w:val="en-GB" w:eastAsia="en-US"/>
    </w:rPr>
  </w:style>
  <w:style w:type="paragraph" w:customStyle="1" w:styleId="B2">
    <w:name w:val="B2+"/>
    <w:basedOn w:val="B20"/>
    <w:qFormat/>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BE1392"/>
    <w:rPr>
      <w:rFonts w:ascii="Arial" w:hAnsi="Arial"/>
      <w:lang w:val="en-GB" w:eastAsia="en-US"/>
    </w:rPr>
  </w:style>
  <w:style w:type="paragraph" w:styleId="af6">
    <w:name w:val="Revision"/>
    <w:hidden/>
    <w:uiPriority w:val="99"/>
    <w:semiHidden/>
    <w:qFormat/>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BE1392"/>
    <w:rPr>
      <w:rFonts w:ascii="Arial" w:hAnsi="Arial"/>
      <w:sz w:val="36"/>
      <w:lang w:val="en-GB" w:eastAsia="en-US"/>
    </w:rPr>
  </w:style>
  <w:style w:type="character" w:customStyle="1" w:styleId="6Char">
    <w:name w:val="标题 6 Char"/>
    <w:aliases w:val="T1 Char,Header 6 Char"/>
    <w:link w:val="6"/>
    <w:qFormat/>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BE1392"/>
    <w:rPr>
      <w:rFonts w:ascii="Times New Roman" w:eastAsia="Symbol" w:hAnsi="Times New Roman"/>
      <w:b/>
      <w:bCs/>
      <w:sz w:val="16"/>
      <w:lang w:val="en-GB" w:eastAsia="en-GB"/>
    </w:rPr>
  </w:style>
  <w:style w:type="character" w:customStyle="1" w:styleId="H6Char">
    <w:name w:val="H6 Char"/>
    <w:link w:val="H6"/>
    <w:qFormat/>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qFormat/>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qFormat/>
    <w:rsid w:val="00BE1392"/>
    <w:rPr>
      <w:rFonts w:ascii="Arial" w:hAnsi="Arial"/>
      <w:lang w:val="en-GB" w:eastAsia="en-US"/>
    </w:rPr>
  </w:style>
  <w:style w:type="character" w:customStyle="1" w:styleId="8Char">
    <w:name w:val="标题 8 Char"/>
    <w:link w:val="8"/>
    <w:qFormat/>
    <w:rsid w:val="00BE1392"/>
    <w:rPr>
      <w:rFonts w:ascii="Arial" w:hAnsi="Arial"/>
      <w:sz w:val="36"/>
      <w:lang w:val="en-GB" w:eastAsia="en-US"/>
    </w:rPr>
  </w:style>
  <w:style w:type="character" w:customStyle="1" w:styleId="9Char">
    <w:name w:val="标题 9 Char"/>
    <w:link w:val="9"/>
    <w:qFormat/>
    <w:rsid w:val="00BE1392"/>
    <w:rPr>
      <w:rFonts w:ascii="Arial" w:hAnsi="Arial"/>
      <w:sz w:val="36"/>
      <w:lang w:val="en-GB" w:eastAsia="en-US"/>
    </w:rPr>
  </w:style>
  <w:style w:type="table" w:customStyle="1" w:styleId="TableGrid2">
    <w:name w:val="Table Grid2"/>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99"/>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E1392"/>
    <w:rPr>
      <w:rFonts w:ascii="Arial" w:hAnsi="Arial"/>
      <w:sz w:val="32"/>
      <w:lang w:val="en-GB" w:eastAsia="en-US" w:bidi="ar-SA"/>
    </w:rPr>
  </w:style>
  <w:style w:type="paragraph" w:customStyle="1" w:styleId="References">
    <w:name w:val="References"/>
    <w:basedOn w:val="a1"/>
    <w:qFormat/>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qFormat/>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BE1392"/>
    <w:rPr>
      <w:rFonts w:ascii="Arial" w:hAnsi="Arial"/>
      <w:sz w:val="36"/>
      <w:lang w:val="en-GB" w:eastAsia="en-US"/>
    </w:rPr>
  </w:style>
  <w:style w:type="paragraph" w:styleId="afc">
    <w:name w:val="index heading"/>
    <w:basedOn w:val="a1"/>
    <w:next w:val="a1"/>
    <w:qFormat/>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qFormat/>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BE1392"/>
    <w:rPr>
      <w:rFonts w:ascii="Times New Roman" w:eastAsia="Malgun Gothic" w:hAnsi="Times New Roman"/>
      <w:i/>
      <w:lang w:val="en-GB" w:eastAsia="x-none"/>
    </w:rPr>
  </w:style>
  <w:style w:type="paragraph" w:styleId="34">
    <w:name w:val="Body Text 3"/>
    <w:basedOn w:val="a1"/>
    <w:link w:val="3Char1"/>
    <w:qFormat/>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qFormat/>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BE1392"/>
  </w:style>
  <w:style w:type="paragraph" w:customStyle="1" w:styleId="CharCharChar">
    <w:name w:val="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标题 1 Char1,h161 Char1,1 Char"/>
    <w:qFormat/>
    <w:rsid w:val="00BE1392"/>
    <w:rPr>
      <w:lang w:val="en-GB" w:eastAsia="ja-JP" w:bidi="ar-SA"/>
    </w:rPr>
  </w:style>
  <w:style w:type="paragraph" w:customStyle="1" w:styleId="1Char0">
    <w:name w:val="(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E1392"/>
    <w:rPr>
      <w:rFonts w:eastAsia="MS Mincho"/>
      <w:lang w:val="en-GB" w:eastAsia="en-US" w:bidi="ar-SA"/>
    </w:rPr>
  </w:style>
  <w:style w:type="paragraph" w:customStyle="1" w:styleId="1CharChar">
    <w:name w:val="(文字) (文字)1 Char (文字) (文字)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E1392"/>
    <w:rPr>
      <w:rFonts w:ascii="Arial" w:hAnsi="Arial"/>
      <w:sz w:val="32"/>
      <w:lang w:val="en-GB" w:eastAsia="ja-JP" w:bidi="ar-SA"/>
    </w:rPr>
  </w:style>
  <w:style w:type="character" w:customStyle="1" w:styleId="CharChar4">
    <w:name w:val="Char Char4"/>
    <w:qFormat/>
    <w:rsid w:val="00BE1392"/>
    <w:rPr>
      <w:rFonts w:ascii="Courier New" w:hAnsi="Courier New"/>
      <w:lang w:val="nb-NO" w:eastAsia="ja-JP" w:bidi="ar-SA"/>
    </w:rPr>
  </w:style>
  <w:style w:type="character" w:customStyle="1" w:styleId="AndreaLeonardi">
    <w:name w:val="Andrea Leonardi"/>
    <w:semiHidden/>
    <w:qFormat/>
    <w:rsid w:val="00BE1392"/>
    <w:rPr>
      <w:rFonts w:ascii="Arial" w:hAnsi="Arial" w:cs="Arial"/>
      <w:color w:val="auto"/>
      <w:sz w:val="20"/>
      <w:szCs w:val="20"/>
    </w:rPr>
  </w:style>
  <w:style w:type="character" w:customStyle="1" w:styleId="NOCharChar">
    <w:name w:val="NO Char Char"/>
    <w:qFormat/>
    <w:rsid w:val="00BE1392"/>
    <w:rPr>
      <w:lang w:val="en-GB" w:eastAsia="en-US" w:bidi="ar-SA"/>
    </w:rPr>
  </w:style>
  <w:style w:type="character" w:customStyle="1" w:styleId="NOZchn">
    <w:name w:val="NO Zchn"/>
    <w:qFormat/>
    <w:rsid w:val="00BE1392"/>
    <w:rPr>
      <w:lang w:val="en-GB" w:eastAsia="en-US" w:bidi="ar-SA"/>
    </w:rPr>
  </w:style>
  <w:style w:type="character" w:customStyle="1" w:styleId="TACCar">
    <w:name w:val="TAC Car"/>
    <w:qFormat/>
    <w:rsid w:val="00BE1392"/>
    <w:rPr>
      <w:rFonts w:ascii="Arial" w:hAnsi="Arial"/>
      <w:sz w:val="18"/>
      <w:lang w:val="en-GB" w:eastAsia="ja-JP" w:bidi="ar-SA"/>
    </w:rPr>
  </w:style>
  <w:style w:type="character" w:customStyle="1" w:styleId="TAL0">
    <w:name w:val="TAL (文字)"/>
    <w:qFormat/>
    <w:rsid w:val="00BE1392"/>
    <w:rPr>
      <w:rFonts w:ascii="Arial" w:hAnsi="Arial"/>
      <w:sz w:val="18"/>
      <w:lang w:val="en-GB" w:eastAsia="ja-JP" w:bidi="ar-SA"/>
    </w:rPr>
  </w:style>
  <w:style w:type="paragraph" w:customStyle="1" w:styleId="CharCharCharCharCharChar">
    <w:name w:val="Char Char Char Char Char Char"/>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BE1392"/>
  </w:style>
  <w:style w:type="paragraph" w:customStyle="1" w:styleId="CarCar">
    <w:name w:val="Car C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E1392"/>
    <w:rPr>
      <w:rFonts w:ascii="Arial" w:hAnsi="Arial"/>
      <w:sz w:val="32"/>
      <w:lang w:val="en-GB" w:eastAsia="en-US" w:bidi="ar-SA"/>
    </w:rPr>
  </w:style>
  <w:style w:type="paragraph" w:customStyle="1" w:styleId="ZchnZchn1">
    <w:name w:val="Zchn Zchn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E1392"/>
    <w:rPr>
      <w:rFonts w:ascii="Arial" w:hAnsi="Arial"/>
      <w:sz w:val="32"/>
      <w:lang w:val="en-GB" w:eastAsia="en-US" w:bidi="ar-SA"/>
    </w:rPr>
  </w:style>
  <w:style w:type="paragraph" w:customStyle="1" w:styleId="26">
    <w:name w:val="(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E1392"/>
    <w:rPr>
      <w:rFonts w:ascii="Arial" w:eastAsia="Batang" w:hAnsi="Arial" w:cs="Times New Roman"/>
      <w:b/>
      <w:bCs/>
      <w:i/>
      <w:iCs/>
      <w:sz w:val="28"/>
      <w:szCs w:val="28"/>
      <w:lang w:val="en-GB" w:eastAsia="en-US" w:bidi="ar-SA"/>
    </w:rPr>
  </w:style>
  <w:style w:type="paragraph" w:customStyle="1" w:styleId="35">
    <w:name w:val="(文字) (文字)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E1392"/>
  </w:style>
  <w:style w:type="paragraph" w:customStyle="1" w:styleId="13">
    <w:name w:val="(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BE1392"/>
    <w:rPr>
      <w:rFonts w:ascii="Times New Roman" w:eastAsia="MS Mincho" w:hAnsi="Times New Roman"/>
      <w:lang w:val="en-GB" w:eastAsia="en-GB"/>
    </w:rPr>
  </w:style>
  <w:style w:type="paragraph" w:styleId="aff0">
    <w:name w:val="Normal Indent"/>
    <w:basedOn w:val="a1"/>
    <w:qFormat/>
    <w:rsid w:val="00BE1392"/>
    <w:pPr>
      <w:spacing w:after="0"/>
      <w:ind w:left="851"/>
    </w:pPr>
    <w:rPr>
      <w:rFonts w:eastAsia="MS Mincho"/>
      <w:lang w:val="it-IT" w:eastAsia="en-GB"/>
    </w:rPr>
  </w:style>
  <w:style w:type="paragraph" w:styleId="53">
    <w:name w:val="List Number 5"/>
    <w:basedOn w:val="a1"/>
    <w:qFormat/>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qFormat/>
    <w:rsid w:val="00BE1392"/>
    <w:rPr>
      <w:rFonts w:ascii="Tahoma" w:hAnsi="Tahoma" w:cs="Tahoma"/>
      <w:shd w:val="clear" w:color="auto" w:fill="000080"/>
      <w:lang w:val="en-GB" w:eastAsia="en-US"/>
    </w:rPr>
  </w:style>
  <w:style w:type="character" w:customStyle="1" w:styleId="ZchnZchn5">
    <w:name w:val="Zchn Zchn5"/>
    <w:qFormat/>
    <w:rsid w:val="00BE1392"/>
    <w:rPr>
      <w:rFonts w:ascii="Courier New" w:eastAsia="Batang" w:hAnsi="Courier New"/>
      <w:lang w:val="nb-NO" w:eastAsia="en-US" w:bidi="ar-SA"/>
    </w:rPr>
  </w:style>
  <w:style w:type="character" w:customStyle="1" w:styleId="CharChar10">
    <w:name w:val="Char Char10"/>
    <w:semiHidden/>
    <w:qFormat/>
    <w:rsid w:val="00BE1392"/>
    <w:rPr>
      <w:rFonts w:ascii="Times New Roman" w:hAnsi="Times New Roman"/>
      <w:lang w:val="en-GB" w:eastAsia="en-US"/>
    </w:rPr>
  </w:style>
  <w:style w:type="character" w:customStyle="1" w:styleId="CharChar9">
    <w:name w:val="Char Char9"/>
    <w:semiHidden/>
    <w:qFormat/>
    <w:rsid w:val="00BE1392"/>
    <w:rPr>
      <w:rFonts w:ascii="Tahoma" w:hAnsi="Tahoma" w:cs="Tahoma"/>
      <w:sz w:val="16"/>
      <w:szCs w:val="16"/>
      <w:lang w:val="en-GB" w:eastAsia="en-US"/>
    </w:rPr>
  </w:style>
  <w:style w:type="character" w:customStyle="1" w:styleId="CharChar8">
    <w:name w:val="Char Char8"/>
    <w:semiHidden/>
    <w:qFormat/>
    <w:rsid w:val="00BE1392"/>
    <w:rPr>
      <w:rFonts w:ascii="Times New Roman" w:hAnsi="Times New Roman"/>
      <w:b/>
      <w:bCs/>
      <w:lang w:val="en-GB" w:eastAsia="en-US"/>
    </w:rPr>
  </w:style>
  <w:style w:type="paragraph" w:customStyle="1" w:styleId="14">
    <w:name w:val="修订1"/>
    <w:hidden/>
    <w:semiHidden/>
    <w:qFormat/>
    <w:rsid w:val="00BE1392"/>
    <w:rPr>
      <w:rFonts w:ascii="Times New Roman" w:eastAsia="Batang" w:hAnsi="Times New Roman"/>
      <w:lang w:val="en-GB" w:eastAsia="en-US"/>
    </w:rPr>
  </w:style>
  <w:style w:type="paragraph" w:styleId="aff2">
    <w:name w:val="endnote text"/>
    <w:basedOn w:val="a1"/>
    <w:link w:val="Chard"/>
    <w:qFormat/>
    <w:rsid w:val="00BE1392"/>
    <w:pPr>
      <w:snapToGrid w:val="0"/>
    </w:pPr>
    <w:rPr>
      <w:rFonts w:eastAsia="宋体"/>
      <w:lang w:eastAsia="x-none"/>
    </w:rPr>
  </w:style>
  <w:style w:type="character" w:customStyle="1" w:styleId="Chard">
    <w:name w:val="尾注文本 Char"/>
    <w:basedOn w:val="a2"/>
    <w:link w:val="aff2"/>
    <w:qFormat/>
    <w:rsid w:val="00BE1392"/>
    <w:rPr>
      <w:rFonts w:ascii="Times New Roman" w:eastAsia="宋体" w:hAnsi="Times New Roman"/>
      <w:lang w:val="en-GB" w:eastAsia="x-none"/>
    </w:rPr>
  </w:style>
  <w:style w:type="character" w:styleId="aff3">
    <w:name w:val="endnote reference"/>
    <w:qFormat/>
    <w:rsid w:val="00BE1392"/>
    <w:rPr>
      <w:vertAlign w:val="superscript"/>
    </w:rPr>
  </w:style>
  <w:style w:type="character" w:customStyle="1" w:styleId="btChar3">
    <w:name w:val="bt Char3"/>
    <w:aliases w:val="bt Car Char Char3"/>
    <w:qFormat/>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qFormat/>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qFormat/>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qFormat/>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E1392"/>
    <w:rPr>
      <w:rFonts w:ascii="Arial" w:hAnsi="Arial"/>
      <w:sz w:val="24"/>
      <w:lang w:val="en-GB"/>
    </w:rPr>
  </w:style>
  <w:style w:type="paragraph" w:customStyle="1" w:styleId="AutoCorrect">
    <w:name w:val="AutoCorrect"/>
    <w:qFormat/>
    <w:rsid w:val="00BE1392"/>
    <w:rPr>
      <w:rFonts w:ascii="Times New Roman" w:eastAsia="Malgun Gothic" w:hAnsi="Times New Roman"/>
      <w:sz w:val="24"/>
      <w:szCs w:val="24"/>
      <w:lang w:val="en-GB" w:eastAsia="ko-KR"/>
    </w:rPr>
  </w:style>
  <w:style w:type="paragraph" w:customStyle="1" w:styleId="-PAGE-">
    <w:name w:val="- PAGE -"/>
    <w:qFormat/>
    <w:rsid w:val="00BE1392"/>
    <w:rPr>
      <w:rFonts w:ascii="Times New Roman" w:eastAsia="Malgun Gothic" w:hAnsi="Times New Roman"/>
      <w:sz w:val="24"/>
      <w:szCs w:val="24"/>
      <w:lang w:val="en-GB" w:eastAsia="ko-KR"/>
    </w:rPr>
  </w:style>
  <w:style w:type="paragraph" w:customStyle="1" w:styleId="PageXofY">
    <w:name w:val="Page X of Y"/>
    <w:qFormat/>
    <w:rsid w:val="00BE1392"/>
    <w:rPr>
      <w:rFonts w:ascii="Times New Roman" w:eastAsia="Malgun Gothic" w:hAnsi="Times New Roman"/>
      <w:sz w:val="24"/>
      <w:szCs w:val="24"/>
      <w:lang w:val="en-GB" w:eastAsia="ko-KR"/>
    </w:rPr>
  </w:style>
  <w:style w:type="paragraph" w:customStyle="1" w:styleId="Createdby">
    <w:name w:val="Created by"/>
    <w:qFormat/>
    <w:rsid w:val="00BE1392"/>
    <w:rPr>
      <w:rFonts w:ascii="Times New Roman" w:eastAsia="Malgun Gothic" w:hAnsi="Times New Roman"/>
      <w:sz w:val="24"/>
      <w:szCs w:val="24"/>
      <w:lang w:val="en-GB" w:eastAsia="ko-KR"/>
    </w:rPr>
  </w:style>
  <w:style w:type="paragraph" w:customStyle="1" w:styleId="Createdon">
    <w:name w:val="Created on"/>
    <w:qFormat/>
    <w:rsid w:val="00BE1392"/>
    <w:rPr>
      <w:rFonts w:ascii="Times New Roman" w:eastAsia="Malgun Gothic" w:hAnsi="Times New Roman"/>
      <w:sz w:val="24"/>
      <w:szCs w:val="24"/>
      <w:lang w:val="en-GB" w:eastAsia="ko-KR"/>
    </w:rPr>
  </w:style>
  <w:style w:type="paragraph" w:customStyle="1" w:styleId="Lastprinted">
    <w:name w:val="Last printed"/>
    <w:qFormat/>
    <w:rsid w:val="00BE1392"/>
    <w:rPr>
      <w:rFonts w:ascii="Times New Roman" w:eastAsia="Malgun Gothic" w:hAnsi="Times New Roman"/>
      <w:sz w:val="24"/>
      <w:szCs w:val="24"/>
      <w:lang w:val="en-GB" w:eastAsia="ko-KR"/>
    </w:rPr>
  </w:style>
  <w:style w:type="paragraph" w:customStyle="1" w:styleId="Lastsavedby">
    <w:name w:val="Last saved by"/>
    <w:qFormat/>
    <w:rsid w:val="00BE1392"/>
    <w:rPr>
      <w:rFonts w:ascii="Times New Roman" w:eastAsia="Malgun Gothic" w:hAnsi="Times New Roman"/>
      <w:sz w:val="24"/>
      <w:szCs w:val="24"/>
      <w:lang w:val="en-GB" w:eastAsia="ko-KR"/>
    </w:rPr>
  </w:style>
  <w:style w:type="paragraph" w:customStyle="1" w:styleId="Filename">
    <w:name w:val="Filename"/>
    <w:qFormat/>
    <w:rsid w:val="00BE1392"/>
    <w:rPr>
      <w:rFonts w:ascii="Times New Roman" w:eastAsia="Malgun Gothic" w:hAnsi="Times New Roman"/>
      <w:sz w:val="24"/>
      <w:szCs w:val="24"/>
      <w:lang w:val="en-GB" w:eastAsia="ko-KR"/>
    </w:rPr>
  </w:style>
  <w:style w:type="paragraph" w:customStyle="1" w:styleId="Filenameandpath">
    <w:name w:val="Filename and path"/>
    <w:qFormat/>
    <w:rsid w:val="00BE1392"/>
    <w:rPr>
      <w:rFonts w:ascii="Times New Roman" w:eastAsia="Malgun Gothic" w:hAnsi="Times New Roman"/>
      <w:sz w:val="24"/>
      <w:szCs w:val="24"/>
      <w:lang w:val="en-GB" w:eastAsia="ko-KR"/>
    </w:rPr>
  </w:style>
  <w:style w:type="paragraph" w:customStyle="1" w:styleId="AuthorPageDate">
    <w:name w:val="Author  Page #  Date"/>
    <w:qFormat/>
    <w:rsid w:val="00BE1392"/>
    <w:rPr>
      <w:rFonts w:ascii="Times New Roman" w:eastAsia="Malgun Gothic" w:hAnsi="Times New Roman"/>
      <w:sz w:val="24"/>
      <w:szCs w:val="24"/>
      <w:lang w:val="en-GB" w:eastAsia="ko-KR"/>
    </w:rPr>
  </w:style>
  <w:style w:type="paragraph" w:customStyle="1" w:styleId="ConfidentialPageDate">
    <w:name w:val="Confidential  Page #  Date"/>
    <w:qFormat/>
    <w:rsid w:val="00BE1392"/>
    <w:rPr>
      <w:rFonts w:ascii="Times New Roman" w:eastAsia="Malgun Gothic" w:hAnsi="Times New Roman"/>
      <w:sz w:val="24"/>
      <w:szCs w:val="24"/>
      <w:lang w:val="en-GB" w:eastAsia="ko-KR"/>
    </w:rPr>
  </w:style>
  <w:style w:type="paragraph" w:customStyle="1" w:styleId="INDENT1">
    <w:name w:val="INDENT1"/>
    <w:basedOn w:val="a1"/>
    <w:qFormat/>
    <w:rsid w:val="00BE1392"/>
    <w:pPr>
      <w:overflowPunct w:val="0"/>
      <w:autoSpaceDE w:val="0"/>
      <w:autoSpaceDN w:val="0"/>
      <w:adjustRightInd w:val="0"/>
      <w:ind w:left="851"/>
      <w:textAlignment w:val="baseline"/>
    </w:pPr>
    <w:rPr>
      <w:lang w:eastAsia="ja-JP"/>
    </w:rPr>
  </w:style>
  <w:style w:type="paragraph" w:customStyle="1" w:styleId="INDENT2">
    <w:name w:val="INDENT2"/>
    <w:basedOn w:val="a1"/>
    <w:qFormat/>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BE1392"/>
    <w:pPr>
      <w:tabs>
        <w:tab w:val="center" w:pos="4820"/>
        <w:tab w:val="right" w:pos="9640"/>
      </w:tabs>
    </w:pPr>
    <w:rPr>
      <w:lang w:eastAsia="ja-JP"/>
    </w:rPr>
  </w:style>
  <w:style w:type="paragraph" w:customStyle="1" w:styleId="Data">
    <w:name w:val="Data"/>
    <w:basedOn w:val="a1"/>
    <w:qFormat/>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BE1392"/>
    <w:pPr>
      <w:overflowPunct w:val="0"/>
      <w:autoSpaceDE w:val="0"/>
      <w:autoSpaceDN w:val="0"/>
      <w:adjustRightInd w:val="0"/>
      <w:textAlignment w:val="baseline"/>
    </w:pPr>
    <w:rPr>
      <w:lang w:eastAsia="ja-JP"/>
    </w:rPr>
  </w:style>
  <w:style w:type="paragraph" w:customStyle="1" w:styleId="TaOC">
    <w:name w:val="TaOC"/>
    <w:basedOn w:val="TAC"/>
    <w:qFormat/>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E1392"/>
    <w:rPr>
      <w:rFonts w:ascii="Arial" w:hAnsi="Arial"/>
      <w:sz w:val="28"/>
      <w:lang w:val="en-GB" w:eastAsia="en-US" w:bidi="ar-SA"/>
    </w:rPr>
  </w:style>
  <w:style w:type="character" w:customStyle="1" w:styleId="T1Char3">
    <w:name w:val="T1 Char3"/>
    <w:aliases w:val="Header 6 Char Char3"/>
    <w:qFormat/>
    <w:rsid w:val="00BE1392"/>
    <w:rPr>
      <w:rFonts w:ascii="Arial" w:hAnsi="Arial"/>
      <w:lang w:val="en-GB" w:eastAsia="en-US" w:bidi="ar-SA"/>
    </w:rPr>
  </w:style>
  <w:style w:type="table" w:customStyle="1" w:styleId="Tabellengitternetz1">
    <w:name w:val="Tabellengitternetz1"/>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BE1392"/>
    <w:pPr>
      <w:keepNext w:val="0"/>
      <w:keepLines w:val="0"/>
      <w:spacing w:before="240"/>
      <w:ind w:left="0" w:firstLine="0"/>
    </w:pPr>
    <w:rPr>
      <w:rFonts w:eastAsia="MS Mincho"/>
      <w:bCs/>
      <w:lang w:eastAsia="x-none"/>
    </w:rPr>
  </w:style>
  <w:style w:type="paragraph" w:customStyle="1" w:styleId="aff6">
    <w:name w:val="吹き出し"/>
    <w:basedOn w:val="a1"/>
    <w:semiHidden/>
    <w:qFormat/>
    <w:rsid w:val="00BE1392"/>
    <w:rPr>
      <w:rFonts w:ascii="Tahoma" w:eastAsia="MS Mincho" w:hAnsi="Tahoma" w:cs="Tahoma"/>
      <w:sz w:val="16"/>
      <w:szCs w:val="16"/>
      <w:lang w:eastAsia="ko-KR"/>
    </w:rPr>
  </w:style>
  <w:style w:type="paragraph" w:customStyle="1" w:styleId="JK-text-simpledoc">
    <w:name w:val="JK - text - simple doc"/>
    <w:basedOn w:val="afb"/>
    <w:autoRedefine/>
    <w:qFormat/>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BE1392"/>
    <w:pPr>
      <w:spacing w:before="100" w:beforeAutospacing="1" w:after="100" w:afterAutospacing="1"/>
    </w:pPr>
    <w:rPr>
      <w:sz w:val="24"/>
      <w:szCs w:val="24"/>
      <w:lang w:val="en-US" w:eastAsia="ko-KR"/>
    </w:rPr>
  </w:style>
  <w:style w:type="paragraph" w:customStyle="1" w:styleId="15">
    <w:name w:val="吹き出し1"/>
    <w:basedOn w:val="a1"/>
    <w:semiHidden/>
    <w:qFormat/>
    <w:rsid w:val="00BE1392"/>
    <w:rPr>
      <w:rFonts w:ascii="Tahoma" w:eastAsia="MS Mincho" w:hAnsi="Tahoma" w:cs="Tahoma"/>
      <w:sz w:val="16"/>
      <w:szCs w:val="16"/>
      <w:lang w:eastAsia="ko-KR"/>
    </w:rPr>
  </w:style>
  <w:style w:type="paragraph" w:customStyle="1" w:styleId="ZchnZchn">
    <w:name w:val="Zchn Zchn"/>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BE1392"/>
    <w:rPr>
      <w:rFonts w:ascii="Tahoma" w:eastAsia="MS Mincho" w:hAnsi="Tahoma" w:cs="Tahoma"/>
      <w:sz w:val="16"/>
      <w:szCs w:val="16"/>
      <w:lang w:eastAsia="ko-KR"/>
    </w:rPr>
  </w:style>
  <w:style w:type="paragraph" w:customStyle="1" w:styleId="Note">
    <w:name w:val="Note"/>
    <w:basedOn w:val="B10"/>
    <w:qFormat/>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BE1392"/>
    <w:pPr>
      <w:tabs>
        <w:tab w:val="left" w:pos="360"/>
      </w:tabs>
      <w:ind w:left="360" w:hanging="360"/>
    </w:pPr>
  </w:style>
  <w:style w:type="paragraph" w:customStyle="1" w:styleId="Para1">
    <w:name w:val="Para1"/>
    <w:basedOn w:val="a1"/>
    <w:qFormat/>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BE1392"/>
    <w:pPr>
      <w:spacing w:before="120"/>
      <w:outlineLvl w:val="2"/>
    </w:pPr>
    <w:rPr>
      <w:sz w:val="28"/>
    </w:rPr>
  </w:style>
  <w:style w:type="paragraph" w:customStyle="1" w:styleId="Heading2Head2A2">
    <w:name w:val="Heading 2.Head2A.2"/>
    <w:basedOn w:val="10"/>
    <w:next w:val="a1"/>
    <w:qFormat/>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BE1392"/>
    <w:pPr>
      <w:spacing w:before="120"/>
      <w:outlineLvl w:val="2"/>
    </w:pPr>
    <w:rPr>
      <w:rFonts w:eastAsia="MS Mincho"/>
      <w:sz w:val="28"/>
      <w:lang w:eastAsia="de-DE"/>
    </w:rPr>
  </w:style>
  <w:style w:type="paragraph" w:customStyle="1" w:styleId="Reference">
    <w:name w:val="Reference"/>
    <w:basedOn w:val="a1"/>
    <w:qFormat/>
    <w:rsid w:val="00BE1392"/>
    <w:pPr>
      <w:numPr>
        <w:numId w:val="9"/>
      </w:numPr>
      <w:spacing w:after="0"/>
    </w:pPr>
    <w:rPr>
      <w:rFonts w:eastAsia="MS Mincho"/>
      <w:lang w:eastAsia="en-GB"/>
    </w:rPr>
  </w:style>
  <w:style w:type="paragraph" w:customStyle="1" w:styleId="Bullets">
    <w:name w:val="Bullets"/>
    <w:basedOn w:val="afb"/>
    <w:qFormat/>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qFormat/>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E1392"/>
    <w:rPr>
      <w:rFonts w:eastAsia="Malgun Gothic"/>
      <w:kern w:val="2"/>
    </w:rPr>
  </w:style>
  <w:style w:type="character" w:customStyle="1" w:styleId="StyleTACChar">
    <w:name w:val="Style TAC + Char"/>
    <w:link w:val="StyleTAC"/>
    <w:qFormat/>
    <w:rsid w:val="00BE1392"/>
    <w:rPr>
      <w:rFonts w:ascii="Arial" w:eastAsia="Malgun Gothic" w:hAnsi="Arial"/>
      <w:kern w:val="2"/>
      <w:sz w:val="18"/>
      <w:lang w:val="en-GB" w:eastAsia="en-US"/>
    </w:rPr>
  </w:style>
  <w:style w:type="character" w:customStyle="1" w:styleId="CharChar29">
    <w:name w:val="Char Char29"/>
    <w:qFormat/>
    <w:rsid w:val="00BE1392"/>
    <w:rPr>
      <w:rFonts w:ascii="Arial" w:hAnsi="Arial"/>
      <w:sz w:val="36"/>
      <w:lang w:val="en-GB" w:eastAsia="en-US" w:bidi="ar-SA"/>
    </w:rPr>
  </w:style>
  <w:style w:type="character" w:customStyle="1" w:styleId="CharChar28">
    <w:name w:val="Char Char28"/>
    <w:qFormat/>
    <w:rsid w:val="00BE1392"/>
    <w:rPr>
      <w:rFonts w:ascii="Arial" w:hAnsi="Arial"/>
      <w:sz w:val="32"/>
      <w:lang w:val="en-GB"/>
    </w:rPr>
  </w:style>
  <w:style w:type="character" w:customStyle="1" w:styleId="msoins00">
    <w:name w:val="msoins0"/>
    <w:qFormat/>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E1392"/>
    <w:rPr>
      <w:rFonts w:ascii="Arial" w:hAnsi="Arial"/>
      <w:sz w:val="22"/>
      <w:lang w:val="en-GB" w:eastAsia="en-GB" w:bidi="ar-SA"/>
    </w:rPr>
  </w:style>
  <w:style w:type="character" w:customStyle="1" w:styleId="B1Zchn">
    <w:name w:val="B1 Zchn"/>
    <w:qFormat/>
    <w:rsid w:val="00BE1392"/>
    <w:rPr>
      <w:rFonts w:ascii="Times New Roman" w:hAnsi="Times New Roman"/>
      <w:lang w:val="en-GB"/>
    </w:rPr>
  </w:style>
  <w:style w:type="character" w:customStyle="1" w:styleId="GuidanceChar">
    <w:name w:val="Guidance Char"/>
    <w:link w:val="Guidance"/>
    <w:qFormat/>
    <w:rsid w:val="00BE1392"/>
    <w:rPr>
      <w:rFonts w:ascii="Times New Roman" w:eastAsia="MS Mincho" w:hAnsi="Times New Roman"/>
      <w:i/>
      <w:color w:val="0000FF"/>
      <w:lang w:val="en-GB" w:eastAsia="en-US"/>
    </w:rPr>
  </w:style>
  <w:style w:type="paragraph" w:customStyle="1" w:styleId="msonormal0">
    <w:name w:val="msonormal"/>
    <w:basedOn w:val="a1"/>
    <w:qFormat/>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E1392"/>
    <w:rPr>
      <w:rFonts w:ascii="Times New Roman" w:hAnsi="Times New Roman"/>
      <w:lang w:val="en-GB" w:eastAsia="ko-KR"/>
    </w:rPr>
  </w:style>
  <w:style w:type="paragraph" w:customStyle="1" w:styleId="aff7">
    <w:name w:val="样式 页眉"/>
    <w:basedOn w:val="a6"/>
    <w:link w:val="Charf0"/>
    <w:qFormat/>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99"/>
    <w:qFormat/>
    <w:locked/>
    <w:rsid w:val="00BE1392"/>
    <w:rPr>
      <w:rFonts w:ascii="Times New Roman" w:eastAsia="MS Mincho" w:hAnsi="Times New Roman"/>
      <w:lang w:val="en-GB" w:eastAsia="en-GB"/>
    </w:rPr>
  </w:style>
  <w:style w:type="character" w:customStyle="1" w:styleId="Charf0">
    <w:name w:val="样式 页眉 Char"/>
    <w:link w:val="aff7"/>
    <w:qFormat/>
    <w:rsid w:val="00BE1392"/>
    <w:rPr>
      <w:rFonts w:ascii="Arial" w:eastAsia="Arial" w:hAnsi="Arial"/>
      <w:b/>
      <w:bCs/>
      <w:noProof/>
      <w:sz w:val="22"/>
      <w:lang w:val="en-GB" w:eastAsia="en-US"/>
    </w:rPr>
  </w:style>
  <w:style w:type="character" w:customStyle="1" w:styleId="B1Char1">
    <w:name w:val="B1 Char1"/>
    <w:qFormat/>
    <w:rsid w:val="00BE1392"/>
    <w:rPr>
      <w:lang w:val="en-GB"/>
    </w:rPr>
  </w:style>
  <w:style w:type="paragraph" w:customStyle="1" w:styleId="37">
    <w:name w:val="吹き出し3"/>
    <w:basedOn w:val="a1"/>
    <w:semiHidden/>
    <w:qFormat/>
    <w:rsid w:val="00BE1392"/>
    <w:rPr>
      <w:rFonts w:ascii="Tahoma" w:eastAsia="MS Mincho" w:hAnsi="Tahoma" w:cs="Tahoma"/>
      <w:sz w:val="16"/>
      <w:szCs w:val="16"/>
    </w:rPr>
  </w:style>
  <w:style w:type="paragraph" w:customStyle="1" w:styleId="54">
    <w:name w:val="吹き出し5"/>
    <w:basedOn w:val="a1"/>
    <w:semiHidden/>
    <w:qFormat/>
    <w:rsid w:val="00BE1392"/>
    <w:rPr>
      <w:rFonts w:ascii="Tahoma" w:eastAsia="MS Mincho" w:hAnsi="Tahoma" w:cs="Tahoma"/>
      <w:sz w:val="16"/>
      <w:szCs w:val="16"/>
    </w:rPr>
  </w:style>
  <w:style w:type="character" w:customStyle="1" w:styleId="B3Char">
    <w:name w:val="B3 Char"/>
    <w:link w:val="B30"/>
    <w:qFormat/>
    <w:rsid w:val="00BE1392"/>
    <w:rPr>
      <w:rFonts w:ascii="Times New Roman" w:hAnsi="Times New Roman"/>
      <w:lang w:val="en-GB" w:eastAsia="en-US"/>
    </w:rPr>
  </w:style>
  <w:style w:type="paragraph" w:customStyle="1" w:styleId="CharChar24">
    <w:name w:val="Char Char24"/>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qFormat/>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BE1392"/>
    <w:rPr>
      <w:rFonts w:ascii="Times New Roman" w:eastAsia="Yu Mincho" w:hAnsi="Times New Roman"/>
      <w:lang w:val="en-GB" w:eastAsia="en-US"/>
    </w:rPr>
  </w:style>
  <w:style w:type="paragraph" w:customStyle="1" w:styleId="MotorolaResponse1">
    <w:name w:val="Motorola Response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E1392"/>
    <w:rPr>
      <w:rFonts w:ascii="Times New Roman" w:eastAsia="Batang" w:hAnsi="Times New Roman"/>
      <w:sz w:val="24"/>
      <w:lang w:eastAsia="en-US"/>
    </w:rPr>
  </w:style>
  <w:style w:type="paragraph" w:customStyle="1" w:styleId="FBCharCharCharChar1">
    <w:name w:val="FB Char Char Char Char1"/>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BE1392"/>
    <w:rPr>
      <w:rFonts w:ascii="Arial" w:eastAsia="Arial" w:hAnsi="Arial"/>
      <w:sz w:val="28"/>
      <w:lang w:val="en-GB" w:eastAsia="en-US"/>
    </w:rPr>
  </w:style>
  <w:style w:type="paragraph" w:customStyle="1" w:styleId="a">
    <w:name w:val="表格题注"/>
    <w:next w:val="a1"/>
    <w:qFormat/>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BE1392"/>
    <w:pPr>
      <w:numPr>
        <w:numId w:val="14"/>
      </w:numPr>
      <w:jc w:val="center"/>
    </w:pPr>
    <w:rPr>
      <w:rFonts w:ascii="Times New Roman" w:eastAsia="Yu Mincho" w:hAnsi="Times New Roman"/>
      <w:b/>
      <w:lang w:val="en-GB" w:eastAsia="zh-CN"/>
    </w:rPr>
  </w:style>
  <w:style w:type="character" w:customStyle="1" w:styleId="textbodybold1">
    <w:name w:val="textbodybold1"/>
    <w:qFormat/>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E1392"/>
    <w:rPr>
      <w:vanish w:val="0"/>
      <w:color w:val="FF0000"/>
      <w:lang w:eastAsia="en-US"/>
    </w:rPr>
  </w:style>
  <w:style w:type="character" w:customStyle="1" w:styleId="Char1">
    <w:name w:val="列表 Char"/>
    <w:link w:val="aa"/>
    <w:qFormat/>
    <w:rsid w:val="00BE1392"/>
    <w:rPr>
      <w:rFonts w:ascii="Times New Roman" w:hAnsi="Times New Roman"/>
      <w:lang w:val="en-GB" w:eastAsia="en-US"/>
    </w:rPr>
  </w:style>
  <w:style w:type="character" w:customStyle="1" w:styleId="2Char1">
    <w:name w:val="列表 2 Char"/>
    <w:link w:val="24"/>
    <w:qFormat/>
    <w:rsid w:val="00BE1392"/>
    <w:rPr>
      <w:rFonts w:ascii="Times New Roman" w:hAnsi="Times New Roman"/>
      <w:lang w:val="en-GB" w:eastAsia="en-US"/>
    </w:rPr>
  </w:style>
  <w:style w:type="character" w:customStyle="1" w:styleId="3Char0">
    <w:name w:val="列表项目符号 3 Char"/>
    <w:link w:val="32"/>
    <w:qFormat/>
    <w:rsid w:val="00BE1392"/>
    <w:rPr>
      <w:rFonts w:ascii="Times New Roman" w:hAnsi="Times New Roman"/>
      <w:lang w:val="en-GB" w:eastAsia="en-US"/>
    </w:rPr>
  </w:style>
  <w:style w:type="character" w:customStyle="1" w:styleId="2Char0">
    <w:name w:val="列表项目符号 2 Char"/>
    <w:link w:val="23"/>
    <w:qFormat/>
    <w:rsid w:val="00BE1392"/>
    <w:rPr>
      <w:rFonts w:ascii="Times New Roman" w:hAnsi="Times New Roman"/>
      <w:lang w:val="en-GB" w:eastAsia="en-US"/>
    </w:rPr>
  </w:style>
  <w:style w:type="character" w:customStyle="1" w:styleId="Char2">
    <w:name w:val="列表项目符号 Char"/>
    <w:link w:val="a9"/>
    <w:qFormat/>
    <w:rsid w:val="00BE1392"/>
    <w:rPr>
      <w:rFonts w:ascii="Times New Roman" w:hAnsi="Times New Roman"/>
      <w:lang w:val="en-GB" w:eastAsia="en-US"/>
    </w:rPr>
  </w:style>
  <w:style w:type="character" w:customStyle="1" w:styleId="1Char1">
    <w:name w:val="样式1 Char"/>
    <w:link w:val="1"/>
    <w:qFormat/>
    <w:rsid w:val="00BE1392"/>
    <w:rPr>
      <w:rFonts w:ascii="Arial" w:hAnsi="Arial"/>
      <w:sz w:val="18"/>
      <w:lang w:eastAsia="ja-JP"/>
    </w:rPr>
  </w:style>
  <w:style w:type="character" w:customStyle="1" w:styleId="superscript">
    <w:name w:val="superscript"/>
    <w:qFormat/>
    <w:rsid w:val="00BE1392"/>
    <w:rPr>
      <w:rFonts w:ascii="Bookman" w:hAnsi="Bookman"/>
      <w:position w:val="6"/>
      <w:sz w:val="18"/>
    </w:rPr>
  </w:style>
  <w:style w:type="character" w:customStyle="1" w:styleId="NOChar1">
    <w:name w:val="NO Char1"/>
    <w:qFormat/>
    <w:rsid w:val="00BE1392"/>
    <w:rPr>
      <w:rFonts w:eastAsia="MS Mincho"/>
      <w:lang w:val="en-GB" w:eastAsia="en-US" w:bidi="ar-SA"/>
    </w:rPr>
  </w:style>
  <w:style w:type="paragraph" w:customStyle="1" w:styleId="textintend1">
    <w:name w:val="text intend 1"/>
    <w:basedOn w:val="text"/>
    <w:qFormat/>
    <w:rsid w:val="00BE1392"/>
    <w:pPr>
      <w:widowControl/>
      <w:tabs>
        <w:tab w:val="left" w:pos="992"/>
      </w:tabs>
      <w:spacing w:after="120"/>
      <w:ind w:left="992" w:hanging="425"/>
    </w:pPr>
    <w:rPr>
      <w:rFonts w:eastAsia="MS Mincho"/>
      <w:lang w:val="en-US"/>
    </w:rPr>
  </w:style>
  <w:style w:type="paragraph" w:customStyle="1" w:styleId="TabList">
    <w:name w:val="TabList"/>
    <w:basedOn w:val="a1"/>
    <w:qFormat/>
    <w:rsid w:val="00BE1392"/>
    <w:pPr>
      <w:tabs>
        <w:tab w:val="left" w:pos="1134"/>
      </w:tabs>
      <w:spacing w:after="0"/>
    </w:pPr>
    <w:rPr>
      <w:rFonts w:eastAsia="MS Mincho"/>
    </w:rPr>
  </w:style>
  <w:style w:type="character" w:customStyle="1" w:styleId="BodyText2Char1">
    <w:name w:val="Body Text 2 Char1"/>
    <w:qFormat/>
    <w:rsid w:val="00BE1392"/>
    <w:rPr>
      <w:lang w:val="en-GB"/>
    </w:rPr>
  </w:style>
  <w:style w:type="character" w:customStyle="1" w:styleId="EndnoteTextChar1">
    <w:name w:val="Endnote Text Char1"/>
    <w:qFormat/>
    <w:rsid w:val="00BE1392"/>
    <w:rPr>
      <w:lang w:val="en-GB"/>
    </w:rPr>
  </w:style>
  <w:style w:type="character" w:customStyle="1" w:styleId="TitleChar1">
    <w:name w:val="Title Char1"/>
    <w:qFormat/>
    <w:rsid w:val="00BE1392"/>
    <w:rPr>
      <w:rFonts w:ascii="Cambria" w:eastAsia="Times New Roman" w:hAnsi="Cambria" w:cs="Times New Roman"/>
      <w:b/>
      <w:bCs/>
      <w:kern w:val="28"/>
      <w:sz w:val="32"/>
      <w:szCs w:val="32"/>
      <w:lang w:val="en-GB"/>
    </w:rPr>
  </w:style>
  <w:style w:type="paragraph" w:customStyle="1" w:styleId="textintend2">
    <w:name w:val="text intend 2"/>
    <w:basedOn w:val="text"/>
    <w:qForma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E1392"/>
    <w:rPr>
      <w:lang w:val="en-GB"/>
    </w:rPr>
  </w:style>
  <w:style w:type="character" w:customStyle="1" w:styleId="BodyTextIndentChar1">
    <w:name w:val="Body Text Indent Char1"/>
    <w:qFormat/>
    <w:rsid w:val="00BE1392"/>
    <w:rPr>
      <w:lang w:val="en-GB"/>
    </w:rPr>
  </w:style>
  <w:style w:type="character" w:customStyle="1" w:styleId="BodyText3Char1">
    <w:name w:val="Body Text 3 Char1"/>
    <w:qFormat/>
    <w:rsid w:val="00BE1392"/>
    <w:rPr>
      <w:sz w:val="16"/>
      <w:szCs w:val="16"/>
      <w:lang w:val="en-GB"/>
    </w:rPr>
  </w:style>
  <w:style w:type="paragraph" w:customStyle="1" w:styleId="text">
    <w:name w:val="text"/>
    <w:basedOn w:val="a1"/>
    <w:qFormat/>
    <w:rsid w:val="00BE1392"/>
    <w:pPr>
      <w:widowControl w:val="0"/>
      <w:spacing w:after="240"/>
      <w:jc w:val="both"/>
    </w:pPr>
    <w:rPr>
      <w:rFonts w:eastAsia="宋体"/>
      <w:sz w:val="24"/>
      <w:lang w:val="en-AU"/>
    </w:rPr>
  </w:style>
  <w:style w:type="paragraph" w:customStyle="1" w:styleId="berschrift1H1">
    <w:name w:val="Überschrift 1.H1"/>
    <w:basedOn w:val="a1"/>
    <w:next w:val="a1"/>
    <w:qFormat/>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BE1392"/>
    <w:pPr>
      <w:widowControl/>
      <w:tabs>
        <w:tab w:val="left" w:pos="1843"/>
      </w:tabs>
      <w:spacing w:after="120"/>
      <w:ind w:left="1843" w:hanging="425"/>
    </w:pPr>
    <w:rPr>
      <w:rFonts w:eastAsia="MS Mincho"/>
      <w:lang w:val="en-US"/>
    </w:rPr>
  </w:style>
  <w:style w:type="paragraph" w:customStyle="1" w:styleId="normalpuce">
    <w:name w:val="normal puce"/>
    <w:basedOn w:val="a1"/>
    <w:qFormat/>
    <w:rsid w:val="00BE1392"/>
    <w:pPr>
      <w:widowControl w:val="0"/>
      <w:tabs>
        <w:tab w:val="left" w:pos="360"/>
      </w:tabs>
      <w:spacing w:before="60" w:after="60"/>
      <w:ind w:left="360" w:hanging="360"/>
      <w:jc w:val="both"/>
    </w:pPr>
    <w:rPr>
      <w:rFonts w:eastAsia="MS Mincho"/>
    </w:rPr>
  </w:style>
  <w:style w:type="paragraph" w:customStyle="1" w:styleId="para">
    <w:name w:val="para"/>
    <w:basedOn w:val="a1"/>
    <w:qFormat/>
    <w:rsid w:val="00BE1392"/>
    <w:pPr>
      <w:spacing w:after="240"/>
      <w:jc w:val="both"/>
    </w:pPr>
    <w:rPr>
      <w:rFonts w:ascii="Helvetica" w:eastAsia="宋体" w:hAnsi="Helvetica"/>
    </w:rPr>
  </w:style>
  <w:style w:type="paragraph" w:customStyle="1" w:styleId="List1">
    <w:name w:val="List1"/>
    <w:basedOn w:val="a1"/>
    <w:qFormat/>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qFormat/>
    <w:rsid w:val="00BE1392"/>
    <w:pPr>
      <w:spacing w:before="120" w:after="0"/>
      <w:jc w:val="both"/>
    </w:pPr>
    <w:rPr>
      <w:rFonts w:eastAsia="宋体"/>
      <w:lang w:val="en-US"/>
    </w:rPr>
  </w:style>
  <w:style w:type="paragraph" w:customStyle="1" w:styleId="centered">
    <w:name w:val="centered"/>
    <w:basedOn w:val="a1"/>
    <w:qFormat/>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BE1392"/>
    <w:pPr>
      <w:spacing w:before="100" w:beforeAutospacing="1" w:after="100" w:afterAutospacing="1"/>
    </w:pPr>
    <w:rPr>
      <w:rFonts w:eastAsia="宋体"/>
      <w:sz w:val="24"/>
      <w:szCs w:val="24"/>
      <w:lang w:val="en-US" w:eastAsia="zh-CN"/>
    </w:rPr>
  </w:style>
  <w:style w:type="table" w:styleId="29">
    <w:name w:val="Table Classic 2"/>
    <w:basedOn w:val="a3"/>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E1392"/>
    <w:rPr>
      <w:rFonts w:ascii="Times New Roman" w:eastAsia="宋体" w:hAnsi="Times New Roman"/>
      <w:lang w:val="en-GB" w:eastAsia="en-US"/>
    </w:rPr>
  </w:style>
  <w:style w:type="character" w:styleId="aff9">
    <w:name w:val="Placeholder Text"/>
    <w:uiPriority w:val="99"/>
    <w:unhideWhenUsed/>
    <w:qFormat/>
    <w:rsid w:val="00BE1392"/>
    <w:rPr>
      <w:color w:val="808080"/>
    </w:rPr>
  </w:style>
  <w:style w:type="paragraph" w:customStyle="1" w:styleId="LGTdoc">
    <w:name w:val="LGTdoc_본문"/>
    <w:basedOn w:val="a1"/>
    <w:qFormat/>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qFormat/>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BE1392"/>
    <w:rPr>
      <w:rFonts w:ascii="Arial" w:eastAsia="宋体" w:hAnsi="Arial"/>
      <w:szCs w:val="24"/>
      <w:lang w:val="en-GB" w:eastAsia="en-US"/>
    </w:rPr>
  </w:style>
  <w:style w:type="paragraph" w:customStyle="1" w:styleId="Text1">
    <w:name w:val="Text 1"/>
    <w:basedOn w:val="a1"/>
    <w:qFormat/>
    <w:rsid w:val="00BE1392"/>
    <w:pPr>
      <w:spacing w:after="240"/>
      <w:ind w:left="482"/>
      <w:jc w:val="both"/>
    </w:pPr>
    <w:rPr>
      <w:rFonts w:eastAsia="宋体"/>
      <w:sz w:val="24"/>
      <w:lang w:eastAsia="fr-BE"/>
    </w:rPr>
  </w:style>
  <w:style w:type="paragraph" w:customStyle="1" w:styleId="NumPar4">
    <w:name w:val="NumPar 4"/>
    <w:basedOn w:val="40"/>
    <w:next w:val="a1"/>
    <w:uiPriority w:val="99"/>
    <w:qFormat/>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BE1392"/>
  </w:style>
  <w:style w:type="paragraph" w:customStyle="1" w:styleId="cita">
    <w:name w:val="cita"/>
    <w:basedOn w:val="a1"/>
    <w:qFormat/>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BE1392"/>
    <w:rPr>
      <w:rFonts w:ascii="Times New Roman" w:eastAsia="宋体" w:hAnsi="Times New Roman"/>
      <w:sz w:val="22"/>
      <w:szCs w:val="22"/>
      <w:lang w:val="en-GB" w:eastAsia="en-US"/>
    </w:rPr>
  </w:style>
  <w:style w:type="character" w:customStyle="1" w:styleId="apple-converted-space">
    <w:name w:val="apple-converted-space"/>
    <w:qFormat/>
    <w:rsid w:val="00BE1392"/>
  </w:style>
  <w:style w:type="character" w:customStyle="1" w:styleId="shorttext">
    <w:name w:val="short_text"/>
    <w:qForma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E1392"/>
    <w:rPr>
      <w:rFonts w:ascii="Times New Roman" w:eastAsia="Yu Mincho" w:hAnsi="Times New Roman"/>
      <w:lang w:val="en-GB" w:eastAsia="en-US"/>
    </w:rPr>
  </w:style>
  <w:style w:type="paragraph" w:customStyle="1" w:styleId="46">
    <w:name w:val="吹き出し4"/>
    <w:basedOn w:val="a1"/>
    <w:semiHidden/>
    <w:qFormat/>
    <w:rsid w:val="00BE1392"/>
    <w:rPr>
      <w:rFonts w:ascii="Tahoma" w:eastAsia="MS Mincho" w:hAnsi="Tahoma" w:cs="Tahoma"/>
      <w:sz w:val="16"/>
      <w:szCs w:val="16"/>
    </w:rPr>
  </w:style>
  <w:style w:type="paragraph" w:customStyle="1" w:styleId="tac0">
    <w:name w:val="tac"/>
    <w:basedOn w:val="a1"/>
    <w:uiPriority w:val="99"/>
    <w:qFormat/>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BE1392"/>
    <w:rPr>
      <w:rFonts w:ascii="Times New Roman" w:eastAsia="Batang" w:hAnsi="Times New Roman"/>
      <w:lang w:val="en-GB" w:eastAsia="en-US"/>
    </w:rPr>
  </w:style>
  <w:style w:type="paragraph" w:customStyle="1" w:styleId="TOC92">
    <w:name w:val="TOC 92"/>
    <w:basedOn w:val="80"/>
    <w:qFormat/>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BE1392"/>
    <w:rPr>
      <w:lang w:val="en-GB" w:eastAsia="ja-JP" w:bidi="ar-SA"/>
    </w:rPr>
  </w:style>
  <w:style w:type="character" w:customStyle="1" w:styleId="CharChar42">
    <w:name w:val="Char Char42"/>
    <w:qFormat/>
    <w:rsid w:val="00BE1392"/>
    <w:rPr>
      <w:rFonts w:ascii="Courier New" w:hAnsi="Courier New" w:cs="Courier New" w:hint="default"/>
      <w:lang w:val="nb-NO" w:eastAsia="ja-JP" w:bidi="ar-SA"/>
    </w:rPr>
  </w:style>
  <w:style w:type="character" w:customStyle="1" w:styleId="CharChar72">
    <w:name w:val="Char Char72"/>
    <w:semiHidden/>
    <w:qFormat/>
    <w:rsid w:val="00BE1392"/>
    <w:rPr>
      <w:rFonts w:ascii="Tahoma" w:hAnsi="Tahoma" w:cs="Tahoma" w:hint="default"/>
      <w:shd w:val="clear" w:color="auto" w:fill="000080"/>
      <w:lang w:val="en-GB" w:eastAsia="en-US"/>
    </w:rPr>
  </w:style>
  <w:style w:type="character" w:customStyle="1" w:styleId="CharChar102">
    <w:name w:val="Char Char102"/>
    <w:semiHidden/>
    <w:qFormat/>
    <w:rsid w:val="00BE1392"/>
    <w:rPr>
      <w:rFonts w:ascii="Times New Roman" w:hAnsi="Times New Roman" w:cs="Times New Roman" w:hint="default"/>
      <w:lang w:val="en-GB" w:eastAsia="en-US"/>
    </w:rPr>
  </w:style>
  <w:style w:type="character" w:customStyle="1" w:styleId="CharChar92">
    <w:name w:val="Char Char92"/>
    <w:semiHidden/>
    <w:qFormat/>
    <w:rsid w:val="00BE1392"/>
    <w:rPr>
      <w:rFonts w:ascii="Tahoma" w:hAnsi="Tahoma" w:cs="Tahoma" w:hint="default"/>
      <w:sz w:val="16"/>
      <w:szCs w:val="16"/>
      <w:lang w:val="en-GB" w:eastAsia="en-US"/>
    </w:rPr>
  </w:style>
  <w:style w:type="character" w:customStyle="1" w:styleId="CharChar82">
    <w:name w:val="Char Char82"/>
    <w:semiHidden/>
    <w:qFormat/>
    <w:rsid w:val="00BE1392"/>
    <w:rPr>
      <w:rFonts w:ascii="Times New Roman" w:hAnsi="Times New Roman" w:cs="Times New Roman" w:hint="default"/>
      <w:b/>
      <w:bCs/>
      <w:lang w:val="en-GB" w:eastAsia="en-US"/>
    </w:rPr>
  </w:style>
  <w:style w:type="character" w:customStyle="1" w:styleId="CharChar292">
    <w:name w:val="Char Char292"/>
    <w:qFormat/>
    <w:rsid w:val="00BE1392"/>
    <w:rPr>
      <w:rFonts w:ascii="Arial" w:hAnsi="Arial" w:cs="Arial" w:hint="default"/>
      <w:sz w:val="36"/>
      <w:lang w:val="en-GB" w:eastAsia="en-US" w:bidi="ar-SA"/>
    </w:rPr>
  </w:style>
  <w:style w:type="character" w:customStyle="1" w:styleId="CharChar282">
    <w:name w:val="Char Char282"/>
    <w:qFormat/>
    <w:rsid w:val="00BE1392"/>
    <w:rPr>
      <w:rFonts w:ascii="Arial" w:hAnsi="Arial" w:cs="Arial" w:hint="default"/>
      <w:sz w:val="32"/>
      <w:lang w:val="en-GB"/>
    </w:rPr>
  </w:style>
  <w:style w:type="character" w:customStyle="1" w:styleId="ZchnZchn52">
    <w:name w:val="Zchn Zchn52"/>
    <w:qFormat/>
    <w:rsid w:val="00BE1392"/>
    <w:rPr>
      <w:rFonts w:ascii="Courier New" w:eastAsia="Batang" w:hAnsi="Courier New"/>
      <w:lang w:val="nb-NO" w:eastAsia="en-US" w:bidi="ar-SA"/>
    </w:rPr>
  </w:style>
  <w:style w:type="paragraph" w:customStyle="1" w:styleId="TOC911">
    <w:name w:val="TOC 911"/>
    <w:basedOn w:val="80"/>
    <w:qFormat/>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E1392"/>
    <w:rPr>
      <w:color w:val="808080"/>
      <w:shd w:val="clear" w:color="auto" w:fill="E6E6E6"/>
    </w:rPr>
  </w:style>
  <w:style w:type="paragraph" w:customStyle="1" w:styleId="CharCharCharCharChar1">
    <w:name w:val="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BE1392"/>
    <w:rPr>
      <w:lang w:val="en-GB" w:eastAsia="ja-JP" w:bidi="ar-SA"/>
    </w:rPr>
  </w:style>
  <w:style w:type="paragraph" w:customStyle="1" w:styleId="1Char10">
    <w:name w:val="(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E1392"/>
    <w:rPr>
      <w:rFonts w:ascii="Courier New" w:hAnsi="Courier New"/>
      <w:lang w:val="nb-NO" w:eastAsia="ja-JP" w:bidi="ar-SA"/>
    </w:rPr>
  </w:style>
  <w:style w:type="paragraph" w:customStyle="1" w:styleId="CharCharCharCharCharChar1">
    <w:name w:val="Char Char Char Char Char Char1"/>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BE1392"/>
    <w:rPr>
      <w:rFonts w:ascii="Tahoma" w:hAnsi="Tahoma" w:cs="Tahoma"/>
      <w:shd w:val="clear" w:color="auto" w:fill="000080"/>
      <w:lang w:val="en-GB" w:eastAsia="en-US"/>
    </w:rPr>
  </w:style>
  <w:style w:type="character" w:customStyle="1" w:styleId="ZchnZchn51">
    <w:name w:val="Zchn Zchn51"/>
    <w:qFormat/>
    <w:rsid w:val="00BE1392"/>
    <w:rPr>
      <w:rFonts w:ascii="Courier New" w:eastAsia="Batang" w:hAnsi="Courier New"/>
      <w:lang w:val="nb-NO" w:eastAsia="en-US" w:bidi="ar-SA"/>
    </w:rPr>
  </w:style>
  <w:style w:type="character" w:customStyle="1" w:styleId="CharChar101">
    <w:name w:val="Char Char101"/>
    <w:semiHidden/>
    <w:qFormat/>
    <w:rsid w:val="00BE1392"/>
    <w:rPr>
      <w:rFonts w:ascii="Times New Roman" w:hAnsi="Times New Roman"/>
      <w:lang w:val="en-GB" w:eastAsia="en-US"/>
    </w:rPr>
  </w:style>
  <w:style w:type="character" w:customStyle="1" w:styleId="CharChar91">
    <w:name w:val="Char Char91"/>
    <w:semiHidden/>
    <w:qFormat/>
    <w:rsid w:val="00BE1392"/>
    <w:rPr>
      <w:rFonts w:ascii="Tahoma" w:hAnsi="Tahoma" w:cs="Tahoma"/>
      <w:sz w:val="16"/>
      <w:szCs w:val="16"/>
      <w:lang w:val="en-GB" w:eastAsia="en-US"/>
    </w:rPr>
  </w:style>
  <w:style w:type="character" w:customStyle="1" w:styleId="CharChar81">
    <w:name w:val="Char Char81"/>
    <w:semiHidden/>
    <w:qFormat/>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BE1392"/>
    <w:rPr>
      <w:rFonts w:ascii="Arial" w:hAnsi="Arial"/>
      <w:sz w:val="36"/>
      <w:lang w:val="en-GB" w:eastAsia="en-US" w:bidi="ar-SA"/>
    </w:rPr>
  </w:style>
  <w:style w:type="character" w:customStyle="1" w:styleId="CharChar281">
    <w:name w:val="Char Char281"/>
    <w:qFormat/>
    <w:rsid w:val="00BE1392"/>
    <w:rPr>
      <w:rFonts w:ascii="Arial" w:hAnsi="Arial"/>
      <w:sz w:val="32"/>
      <w:lang w:val="en-GB"/>
    </w:rPr>
  </w:style>
  <w:style w:type="paragraph" w:customStyle="1" w:styleId="CharChar241">
    <w:name w:val="Char Char241"/>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页脚 Char1"/>
    <w:semiHidden/>
    <w:rsid w:val="00BE1392"/>
    <w:rPr>
      <w:rFonts w:ascii="Times New Roman" w:hAnsi="Times New Roman"/>
      <w:lang w:val="en-GB"/>
    </w:rPr>
  </w:style>
  <w:style w:type="paragraph" w:customStyle="1" w:styleId="CharChar5">
    <w:name w:val="Char Char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qFormat/>
    <w:rsid w:val="00BE1392"/>
    <w:pPr>
      <w:spacing w:after="120"/>
      <w:ind w:left="1440" w:right="1440"/>
    </w:pPr>
    <w:rPr>
      <w:rFonts w:eastAsia="MS Mincho"/>
    </w:rPr>
  </w:style>
  <w:style w:type="table" w:customStyle="1" w:styleId="TableGrid5">
    <w:name w:val="Table Grid5"/>
    <w:basedOn w:val="a3"/>
    <w:next w:val="af3"/>
    <w:uiPriority w:val="39"/>
    <w:qFormat/>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qFormat/>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C83435"/>
    <w:rPr>
      <w:rFonts w:ascii="Times New Roman" w:hAnsi="Times New Roman"/>
      <w:sz w:val="18"/>
      <w:szCs w:val="18"/>
      <w:lang w:val="en-GB" w:eastAsia="en-US"/>
    </w:rPr>
  </w:style>
  <w:style w:type="paragraph" w:styleId="affd">
    <w:name w:val="Note Heading"/>
    <w:basedOn w:val="a1"/>
    <w:next w:val="a1"/>
    <w:link w:val="Charf2"/>
    <w:semiHidden/>
    <w:unhideWhenUsed/>
    <w:qFormat/>
    <w:rsid w:val="00C83435"/>
    <w:pPr>
      <w:overflowPunct w:val="0"/>
      <w:autoSpaceDE w:val="0"/>
      <w:autoSpaceDN w:val="0"/>
      <w:adjustRightInd w:val="0"/>
    </w:pPr>
    <w:rPr>
      <w:rFonts w:eastAsia="MS Mincho"/>
      <w:lang w:eastAsia="zh-CN"/>
    </w:rPr>
  </w:style>
  <w:style w:type="character" w:customStyle="1" w:styleId="Charf2">
    <w:name w:val="注释标题 Char"/>
    <w:basedOn w:val="a2"/>
    <w:link w:val="affd"/>
    <w:semiHidden/>
    <w:qFormat/>
    <w:rsid w:val="00C83435"/>
    <w:rPr>
      <w:rFonts w:ascii="Times New Roman" w:eastAsia="MS Mincho" w:hAnsi="Times New Roman"/>
      <w:lang w:val="en-GB" w:eastAsia="zh-CN"/>
    </w:rPr>
  </w:style>
  <w:style w:type="character" w:customStyle="1" w:styleId="EditorsNoteCarCar">
    <w:name w:val="Editor's Note Car Car"/>
    <w:link w:val="EditorsNote"/>
    <w:qFormat/>
    <w:locked/>
    <w:rsid w:val="00C83435"/>
    <w:rPr>
      <w:rFonts w:ascii="Times New Roman" w:hAnsi="Times New Roman"/>
      <w:color w:val="FF0000"/>
      <w:lang w:val="en-GB" w:eastAsia="en-US"/>
    </w:rPr>
  </w:style>
  <w:style w:type="character" w:customStyle="1" w:styleId="B4Char">
    <w:name w:val="B4 Char"/>
    <w:link w:val="B4"/>
    <w:qFormat/>
    <w:locked/>
    <w:rsid w:val="00C83435"/>
    <w:rPr>
      <w:rFonts w:ascii="Times New Roman" w:hAnsi="Times New Roman"/>
      <w:lang w:val="en-GB" w:eastAsia="en-US"/>
    </w:rPr>
  </w:style>
  <w:style w:type="character" w:customStyle="1" w:styleId="B5Char">
    <w:name w:val="B5 Char"/>
    <w:link w:val="B5"/>
    <w:qFormat/>
    <w:locked/>
    <w:rsid w:val="00C83435"/>
    <w:rPr>
      <w:rFonts w:ascii="Times New Roman" w:hAnsi="Times New Roman"/>
      <w:lang w:val="en-GB" w:eastAsia="en-US"/>
    </w:rPr>
  </w:style>
  <w:style w:type="paragraph" w:customStyle="1" w:styleId="114">
    <w:name w:val="修订11"/>
    <w:semiHidden/>
    <w:qFormat/>
    <w:rsid w:val="00C83435"/>
    <w:rPr>
      <w:rFonts w:ascii="Times New Roman" w:eastAsia="Batang" w:hAnsi="Times New Roman"/>
      <w:lang w:val="en-GB" w:eastAsia="en-US"/>
    </w:rPr>
  </w:style>
  <w:style w:type="paragraph" w:customStyle="1" w:styleId="TOC1">
    <w:name w:val="TOC 标题1"/>
    <w:basedOn w:val="10"/>
    <w:next w:val="a1"/>
    <w:uiPriority w:val="39"/>
    <w:qFormat/>
    <w:rsid w:val="00C83435"/>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C83435"/>
    <w:rPr>
      <w:lang w:eastAsia="zh-CN"/>
    </w:rPr>
  </w:style>
  <w:style w:type="paragraph" w:customStyle="1" w:styleId="B6">
    <w:name w:val="B6"/>
    <w:basedOn w:val="B5"/>
    <w:link w:val="B6Char"/>
    <w:qFormat/>
    <w:rsid w:val="00C83435"/>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a1"/>
    <w:qFormat/>
    <w:rsid w:val="00C834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a1"/>
    <w:qFormat/>
    <w:rsid w:val="00C83435"/>
    <w:pPr>
      <w:overflowPunct w:val="0"/>
      <w:autoSpaceDE w:val="0"/>
      <w:autoSpaceDN w:val="0"/>
      <w:adjustRightInd w:val="0"/>
    </w:pPr>
    <w:rPr>
      <w:rFonts w:ascii="Arial" w:hAnsi="Arial" w:cs="Arial"/>
      <w:b/>
      <w:lang w:eastAsia="ko-KR"/>
    </w:rPr>
  </w:style>
  <w:style w:type="paragraph" w:customStyle="1" w:styleId="Tadc">
    <w:name w:val="Tadc"/>
    <w:basedOn w:val="a1"/>
    <w:qFormat/>
    <w:rsid w:val="00C83435"/>
    <w:pPr>
      <w:overflowPunct w:val="0"/>
      <w:autoSpaceDE w:val="0"/>
      <w:autoSpaceDN w:val="0"/>
      <w:adjustRightInd w:val="0"/>
    </w:pPr>
    <w:rPr>
      <w:rFonts w:cs="v4.2.0"/>
      <w:lang w:eastAsia="en-GB"/>
    </w:rPr>
  </w:style>
  <w:style w:type="paragraph" w:customStyle="1" w:styleId="tal1">
    <w:name w:val="tal"/>
    <w:basedOn w:val="a1"/>
    <w:qFormat/>
    <w:rsid w:val="00C83435"/>
    <w:pPr>
      <w:spacing w:before="100" w:beforeAutospacing="1" w:after="100" w:afterAutospacing="1"/>
    </w:pPr>
    <w:rPr>
      <w:rFonts w:ascii="宋体" w:eastAsia="宋体" w:hAnsi="宋体" w:cs="宋体"/>
      <w:sz w:val="24"/>
      <w:szCs w:val="24"/>
      <w:lang w:val="en-US" w:eastAsia="zh-CN"/>
    </w:rPr>
  </w:style>
  <w:style w:type="paragraph" w:customStyle="1" w:styleId="affe">
    <w:name w:val="수정"/>
    <w:semiHidden/>
    <w:qFormat/>
    <w:rsid w:val="00C83435"/>
    <w:rPr>
      <w:rFonts w:ascii="Times New Roman" w:eastAsia="Batang" w:hAnsi="Times New Roman"/>
      <w:lang w:val="en-GB" w:eastAsia="en-US"/>
    </w:rPr>
  </w:style>
  <w:style w:type="paragraph" w:customStyle="1" w:styleId="afff">
    <w:name w:val="変更箇所"/>
    <w:semiHidden/>
    <w:qFormat/>
    <w:rsid w:val="00C83435"/>
    <w:rPr>
      <w:rFonts w:ascii="Times New Roman" w:eastAsia="MS Mincho" w:hAnsi="Times New Roman"/>
      <w:lang w:val="en-GB" w:eastAsia="en-US"/>
    </w:rPr>
  </w:style>
  <w:style w:type="paragraph" w:customStyle="1" w:styleId="NB2">
    <w:name w:val="NB2"/>
    <w:basedOn w:val="ZG"/>
    <w:qFormat/>
    <w:rsid w:val="00C83435"/>
    <w:pPr>
      <w:framePr w:wrap="notBeside"/>
    </w:pPr>
    <w:rPr>
      <w:noProof w:val="0"/>
      <w:lang w:val="en-US" w:eastAsia="ko-KR"/>
    </w:rPr>
  </w:style>
  <w:style w:type="paragraph" w:customStyle="1" w:styleId="tableentry">
    <w:name w:val="table entry"/>
    <w:basedOn w:val="a1"/>
    <w:qFormat/>
    <w:rsid w:val="00C83435"/>
    <w:pPr>
      <w:keepNext/>
      <w:spacing w:before="60" w:after="60"/>
    </w:pPr>
    <w:rPr>
      <w:rFonts w:ascii="Bookman Old Style" w:eastAsia="宋体" w:hAnsi="Bookman Old Style"/>
      <w:lang w:val="en-US" w:eastAsia="ko-KR"/>
    </w:rPr>
  </w:style>
  <w:style w:type="paragraph" w:customStyle="1" w:styleId="TOC93">
    <w:name w:val="TOC 93"/>
    <w:basedOn w:val="80"/>
    <w:qFormat/>
    <w:rsid w:val="00C83435"/>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C834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C83435"/>
    <w:pPr>
      <w:overflowPunct w:val="0"/>
      <w:autoSpaceDE w:val="0"/>
      <w:autoSpaceDN w:val="0"/>
      <w:adjustRightInd w:val="0"/>
      <w:ind w:left="400" w:hanging="400"/>
      <w:jc w:val="center"/>
    </w:pPr>
    <w:rPr>
      <w:rFonts w:eastAsia="MS Mincho"/>
      <w:b/>
      <w:lang w:eastAsia="ja-JP"/>
    </w:rPr>
  </w:style>
  <w:style w:type="paragraph" w:customStyle="1" w:styleId="1b">
    <w:name w:val="正文1"/>
    <w:qFormat/>
    <w:rsid w:val="00C83435"/>
    <w:pPr>
      <w:jc w:val="both"/>
    </w:pPr>
    <w:rPr>
      <w:rFonts w:ascii="宋体" w:eastAsia="宋体" w:hAnsi="宋体" w:cs="宋体"/>
      <w:kern w:val="2"/>
      <w:sz w:val="21"/>
      <w:szCs w:val="21"/>
      <w:lang w:val="en-US" w:eastAsia="zh-CN"/>
    </w:rPr>
  </w:style>
  <w:style w:type="paragraph" w:customStyle="1" w:styleId="font5">
    <w:name w:val="font5"/>
    <w:basedOn w:val="a1"/>
    <w:qFormat/>
    <w:rsid w:val="00C834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qFormat/>
    <w:rsid w:val="00C834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qFormat/>
    <w:rsid w:val="00C834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qFormat/>
    <w:rsid w:val="00C834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qFormat/>
    <w:rsid w:val="00C834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C834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qFormat/>
    <w:rsid w:val="00C834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qFormat/>
    <w:rsid w:val="00C834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character" w:customStyle="1" w:styleId="1c">
    <w:name w:val="不明显参考1"/>
    <w:uiPriority w:val="31"/>
    <w:qFormat/>
    <w:rsid w:val="00C83435"/>
    <w:rPr>
      <w:smallCaps/>
      <w:color w:val="5A5A5A"/>
    </w:rPr>
  </w:style>
  <w:style w:type="character" w:customStyle="1" w:styleId="B3Char2">
    <w:name w:val="B3 Char2"/>
    <w:qFormat/>
    <w:rsid w:val="00C83435"/>
    <w:rPr>
      <w:rFonts w:ascii="Times New Roman" w:hAnsi="Times New Roman" w:cs="Times New Roman" w:hint="default"/>
      <w:lang w:val="en-GB"/>
    </w:rPr>
  </w:style>
  <w:style w:type="character" w:customStyle="1" w:styleId="EXCar">
    <w:name w:val="EX Car"/>
    <w:qFormat/>
    <w:rsid w:val="00C83435"/>
    <w:rPr>
      <w:lang w:val="en-GB" w:eastAsia="en-US"/>
    </w:rPr>
  </w:style>
  <w:style w:type="character" w:customStyle="1" w:styleId="1d">
    <w:name w:val="明显强调1"/>
    <w:uiPriority w:val="21"/>
    <w:qFormat/>
    <w:rsid w:val="00C83435"/>
    <w:rPr>
      <w:b/>
      <w:bCs/>
      <w:i/>
      <w:iCs/>
      <w:color w:val="4F81BD"/>
    </w:rPr>
  </w:style>
  <w:style w:type="character" w:customStyle="1" w:styleId="HeadingChar">
    <w:name w:val="Heading Char"/>
    <w:link w:val="Heading"/>
    <w:qFormat/>
    <w:rsid w:val="00C83435"/>
    <w:rPr>
      <w:rFonts w:ascii="Arial" w:eastAsia="宋体" w:hAnsi="Arial" w:cs="Arial" w:hint="default"/>
      <w:b/>
      <w:bCs w:val="0"/>
      <w:sz w:val="22"/>
    </w:rPr>
  </w:style>
  <w:style w:type="character" w:customStyle="1" w:styleId="EditorsNoteChar">
    <w:name w:val="Editor's Note Char"/>
    <w:qFormat/>
    <w:rsid w:val="00C83435"/>
    <w:rPr>
      <w:rFonts w:ascii="Times New Roman" w:hAnsi="Times New Roman" w:cs="Times New Roman" w:hint="default"/>
      <w:color w:val="FF0000"/>
      <w:lang w:val="en-GB" w:eastAsia="en-US"/>
    </w:rPr>
  </w:style>
  <w:style w:type="table" w:customStyle="1" w:styleId="TableStyle1">
    <w:name w:val="Table Style1"/>
    <w:basedOn w:val="a3"/>
    <w:qFormat/>
    <w:rsid w:val="00C83435"/>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
    <w:name w:val="Table Grid6"/>
    <w:basedOn w:val="a3"/>
    <w:qFormat/>
    <w:rsid w:val="00C83435"/>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C83435"/>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ode"/>
    <w:semiHidden/>
    <w:unhideWhenUsed/>
    <w:rsid w:val="00DB6A3D"/>
    <w:rPr>
      <w:rFonts w:ascii="Courier New" w:eastAsia="宋体" w:hAnsi="Courier New" w:cs="Courier New" w:hint="default"/>
      <w:color w:val="0000FF"/>
      <w:kern w:val="2"/>
      <w:sz w:val="24"/>
      <w:szCs w:val="24"/>
      <w:lang w:val="en-US" w:eastAsia="zh-CN" w:bidi="ar-SA"/>
    </w:rPr>
  </w:style>
  <w:style w:type="paragraph" w:styleId="HTML1">
    <w:name w:val="HTML Preformatted"/>
    <w:basedOn w:val="a1"/>
    <w:link w:val="HTMLChar"/>
    <w:semiHidden/>
    <w:unhideWhenUsed/>
    <w:rsid w:val="00DB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Char">
    <w:name w:val="HTML 预设格式 Char"/>
    <w:basedOn w:val="a2"/>
    <w:link w:val="HTML1"/>
    <w:semiHidden/>
    <w:rsid w:val="00DB6A3D"/>
    <w:rPr>
      <w:rFonts w:ascii="Courier New" w:eastAsia="MS Mincho" w:hAnsi="Courier New"/>
      <w:lang w:val="en-GB" w:eastAsia="x-none"/>
    </w:rPr>
  </w:style>
  <w:style w:type="character" w:styleId="HTML2">
    <w:name w:val="HTML Typewriter"/>
    <w:semiHidden/>
    <w:unhideWhenUsed/>
    <w:rsid w:val="00DB6A3D"/>
    <w:rPr>
      <w:rFonts w:ascii="Courier New" w:eastAsia="Times New Roman" w:hAnsi="Courier New" w:cs="Courier New" w:hint="default"/>
      <w:sz w:val="24"/>
      <w:szCs w:val="24"/>
    </w:rPr>
  </w:style>
  <w:style w:type="paragraph" w:customStyle="1" w:styleId="Figuretitle0">
    <w:name w:val="Figure_title"/>
    <w:basedOn w:val="a1"/>
    <w:next w:val="a1"/>
    <w:qFormat/>
    <w:rsid w:val="00DB6A3D"/>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qFormat/>
    <w:rsid w:val="00DB6A3D"/>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qFormat/>
    <w:rsid w:val="00DB6A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qFormat/>
    <w:rsid w:val="00DB6A3D"/>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qFormat/>
    <w:rsid w:val="00DB6A3D"/>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qFormat/>
    <w:rsid w:val="00DB6A3D"/>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DB6A3D"/>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DB6A3D"/>
    <w:pPr>
      <w:suppressAutoHyphens/>
      <w:autoSpaceDN w:val="0"/>
      <w:spacing w:after="0"/>
      <w:jc w:val="both"/>
    </w:pPr>
    <w:rPr>
      <w:rFonts w:eastAsia="Batang"/>
    </w:rPr>
  </w:style>
  <w:style w:type="paragraph" w:customStyle="1" w:styleId="enumlev3">
    <w:name w:val="enumlev3"/>
    <w:basedOn w:val="enumlev2"/>
    <w:qFormat/>
    <w:rsid w:val="00DB6A3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Heading">
    <w:name w:val="Heading"/>
    <w:next w:val="a1"/>
    <w:link w:val="HeadingChar"/>
    <w:qFormat/>
    <w:rsid w:val="00DB6A3D"/>
    <w:pPr>
      <w:spacing w:before="360"/>
      <w:ind w:left="2552"/>
    </w:pPr>
    <w:rPr>
      <w:rFonts w:ascii="Arial" w:eastAsia="宋体" w:hAnsi="Arial" w:cs="Arial"/>
      <w:b/>
      <w:sz w:val="22"/>
    </w:rPr>
  </w:style>
  <w:style w:type="paragraph" w:customStyle="1" w:styleId="tah0">
    <w:name w:val="tah"/>
    <w:basedOn w:val="a1"/>
    <w:qFormat/>
    <w:rsid w:val="00DB6A3D"/>
    <w:pPr>
      <w:keepNext/>
      <w:spacing w:after="0"/>
      <w:jc w:val="center"/>
    </w:pPr>
    <w:rPr>
      <w:rFonts w:ascii="Arial" w:eastAsia="PMingLiU" w:hAnsi="Arial" w:cs="Arial"/>
      <w:b/>
      <w:bCs/>
      <w:sz w:val="18"/>
      <w:szCs w:val="18"/>
      <w:lang w:eastAsia="zh-TW"/>
    </w:rPr>
  </w:style>
  <w:style w:type="paragraph" w:customStyle="1" w:styleId="TdocHeader2">
    <w:name w:val="Tdoc_Header_2"/>
    <w:basedOn w:val="a1"/>
    <w:qFormat/>
    <w:rsid w:val="00DB6A3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qFormat/>
    <w:rsid w:val="00DB6A3D"/>
    <w:pPr>
      <w:keepNext/>
      <w:keepLines/>
      <w:spacing w:after="0"/>
      <w:ind w:left="851" w:hanging="851"/>
    </w:pPr>
    <w:rPr>
      <w:rFonts w:ascii="Arial" w:hAnsi="Arial"/>
      <w:sz w:val="18"/>
    </w:rPr>
  </w:style>
  <w:style w:type="paragraph" w:customStyle="1" w:styleId="Style88">
    <w:name w:val="_Style 88"/>
    <w:uiPriority w:val="99"/>
    <w:semiHidden/>
    <w:qFormat/>
    <w:rsid w:val="00DB6A3D"/>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DB6A3D"/>
    <w:pPr>
      <w:spacing w:after="160" w:line="256" w:lineRule="auto"/>
    </w:pPr>
    <w:rPr>
      <w:rFonts w:ascii="Times New Roman" w:eastAsia="MS Mincho" w:hAnsi="Times New Roman"/>
      <w:lang w:val="en-GB" w:eastAsia="en-US"/>
    </w:rPr>
  </w:style>
  <w:style w:type="paragraph" w:customStyle="1" w:styleId="CharChar6">
    <w:name w:val="Char Char6"/>
    <w:semiHidden/>
    <w:qFormat/>
    <w:rsid w:val="00DB6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f0">
    <w:name w:val="Intense Emphasis"/>
    <w:uiPriority w:val="21"/>
    <w:qFormat/>
    <w:rsid w:val="00DB6A3D"/>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DB6A3D"/>
    <w:rPr>
      <w:b/>
      <w:bCs w:val="0"/>
      <w:lang w:val="en-GB" w:eastAsia="en-US" w:bidi="ar-SA"/>
    </w:rPr>
  </w:style>
  <w:style w:type="character" w:customStyle="1" w:styleId="href">
    <w:name w:val="href"/>
    <w:basedOn w:val="a2"/>
    <w:rsid w:val="00DB6A3D"/>
  </w:style>
  <w:style w:type="character" w:customStyle="1" w:styleId="st">
    <w:name w:val="st"/>
    <w:basedOn w:val="a2"/>
    <w:rsid w:val="00DB6A3D"/>
  </w:style>
  <w:style w:type="character" w:customStyle="1" w:styleId="st1">
    <w:name w:val="st1"/>
    <w:basedOn w:val="a2"/>
    <w:rsid w:val="00DB6A3D"/>
  </w:style>
  <w:style w:type="character" w:customStyle="1" w:styleId="UnresolvedMention3">
    <w:name w:val="Unresolved Mention3"/>
    <w:basedOn w:val="a2"/>
    <w:uiPriority w:val="99"/>
    <w:rsid w:val="00DB6A3D"/>
    <w:rPr>
      <w:color w:val="605E5C"/>
      <w:shd w:val="clear" w:color="auto" w:fill="E1DFDD"/>
    </w:rPr>
  </w:style>
  <w:style w:type="character" w:customStyle="1" w:styleId="Style105">
    <w:name w:val="_Style 105"/>
    <w:uiPriority w:val="31"/>
    <w:qFormat/>
    <w:rsid w:val="00DB6A3D"/>
    <w:rPr>
      <w:smallCaps/>
      <w:color w:val="5A5A5A"/>
    </w:rPr>
  </w:style>
  <w:style w:type="character" w:customStyle="1" w:styleId="Style113">
    <w:name w:val="_Style 113"/>
    <w:uiPriority w:val="31"/>
    <w:qFormat/>
    <w:rsid w:val="00DB6A3D"/>
    <w:rPr>
      <w:smallCaps/>
      <w:color w:val="5A5A5A"/>
    </w:rPr>
  </w:style>
  <w:style w:type="table" w:customStyle="1" w:styleId="TableGrid8">
    <w:name w:val="Table Grid8"/>
    <w:basedOn w:val="a3"/>
    <w:qFormat/>
    <w:rsid w:val="00DB6A3D"/>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DB6A3D"/>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网格型1"/>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B6A3D"/>
    <w:pPr>
      <w:numPr>
        <w:numId w:val="17"/>
      </w:numPr>
    </w:pPr>
  </w:style>
  <w:style w:type="paragraph" w:customStyle="1" w:styleId="39">
    <w:name w:val="修订3"/>
    <w:semiHidden/>
    <w:qFormat/>
    <w:rsid w:val="00024979"/>
    <w:rPr>
      <w:rFonts w:ascii="Times New Roman" w:eastAsia="Batang" w:hAnsi="Times New Roman"/>
      <w:lang w:val="en-GB" w:eastAsia="en-US"/>
    </w:rPr>
  </w:style>
  <w:style w:type="table" w:customStyle="1" w:styleId="TableGrid25">
    <w:name w:val="Table Grid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无列表2"/>
    <w:next w:val="a4"/>
    <w:uiPriority w:val="99"/>
    <w:semiHidden/>
    <w:unhideWhenUsed/>
    <w:rsid w:val="00024979"/>
  </w:style>
  <w:style w:type="character" w:customStyle="1" w:styleId="UnresolvedMention4">
    <w:name w:val="Unresolved Mention4"/>
    <w:basedOn w:val="a2"/>
    <w:uiPriority w:val="99"/>
    <w:rsid w:val="00024979"/>
    <w:rPr>
      <w:color w:val="605E5C"/>
      <w:shd w:val="clear" w:color="auto" w:fill="E1DFDD"/>
    </w:rPr>
  </w:style>
  <w:style w:type="table" w:customStyle="1" w:styleId="221">
    <w:name w:val="古典型 22"/>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c">
    <w:name w:val="网格型2"/>
    <w:basedOn w:val="a3"/>
    <w:next w:val="af3"/>
    <w:uiPriority w:val="39"/>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4">
    <w:name w:val="Table Grid64"/>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1">
    <w:name w:val="Tabellengitternetz1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024979"/>
  </w:style>
  <w:style w:type="numbering" w:customStyle="1" w:styleId="3a">
    <w:name w:val="无列表3"/>
    <w:next w:val="a4"/>
    <w:uiPriority w:val="99"/>
    <w:semiHidden/>
    <w:unhideWhenUsed/>
    <w:rsid w:val="00024979"/>
  </w:style>
  <w:style w:type="table" w:customStyle="1" w:styleId="230">
    <w:name w:val="古典型 23"/>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6">
    <w:name w:val="网格型5"/>
    <w:basedOn w:val="a3"/>
    <w:next w:val="af3"/>
    <w:uiPriority w:val="39"/>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2">
    <w:name w:val="Table Classic 21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2">
    <w:name w:val="Table Grid25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024979"/>
    <w:pPr>
      <w:numPr>
        <w:numId w:val="16"/>
      </w:numPr>
    </w:pPr>
  </w:style>
  <w:style w:type="character" w:customStyle="1" w:styleId="UnresolvedMention">
    <w:name w:val="Unresolved Mention"/>
    <w:basedOn w:val="a2"/>
    <w:uiPriority w:val="99"/>
    <w:rsid w:val="00D011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endnote reference" w:qFormat="1"/>
    <w:lsdException w:name="endnote text"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annotation subject" w:qFormat="1"/>
    <w:lsdException w:name="No List" w:uiPriority="99"/>
    <w:lsdException w:name="Table Classic 2"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qFormat/>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qFormat/>
    <w:rsid w:val="00BE1392"/>
    <w:rPr>
      <w:rFonts w:eastAsia="MS Mincho"/>
    </w:rPr>
  </w:style>
  <w:style w:type="paragraph" w:customStyle="1" w:styleId="Guidance">
    <w:name w:val="Guidance"/>
    <w:basedOn w:val="a1"/>
    <w:link w:val="GuidanceChar"/>
    <w:qFormat/>
    <w:rsid w:val="00BE1392"/>
    <w:rPr>
      <w:rFonts w:eastAsia="MS Mincho"/>
      <w:i/>
      <w:color w:val="0000FF"/>
    </w:rPr>
  </w:style>
  <w:style w:type="character" w:customStyle="1" w:styleId="Char5">
    <w:name w:val="批注框文本 Char"/>
    <w:link w:val="af0"/>
    <w:qFormat/>
    <w:rsid w:val="00BE1392"/>
    <w:rPr>
      <w:rFonts w:ascii="Tahoma" w:hAnsi="Tahoma" w:cs="Tahoma"/>
      <w:sz w:val="16"/>
      <w:szCs w:val="16"/>
      <w:lang w:val="en-GB" w:eastAsia="en-US"/>
    </w:rPr>
  </w:style>
  <w:style w:type="table" w:styleId="af3">
    <w:name w:val="Table Grid"/>
    <w:basedOn w:val="a3"/>
    <w:qFormat/>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BE1392"/>
    <w:rPr>
      <w:rFonts w:ascii="Times New Roman" w:hAnsi="Times New Roman"/>
      <w:sz w:val="16"/>
      <w:lang w:val="en-GB" w:eastAsia="en-US"/>
    </w:rPr>
  </w:style>
  <w:style w:type="character" w:customStyle="1" w:styleId="Char4">
    <w:name w:val="批注文字 Char"/>
    <w:basedOn w:val="a2"/>
    <w:link w:val="ae"/>
    <w:uiPriority w:val="99"/>
    <w:qFormat/>
    <w:rsid w:val="00BE1392"/>
    <w:rPr>
      <w:rFonts w:ascii="Times New Roman" w:hAnsi="Times New Roman"/>
      <w:lang w:val="en-GB" w:eastAsia="en-US"/>
    </w:rPr>
  </w:style>
  <w:style w:type="character" w:customStyle="1" w:styleId="Char6">
    <w:name w:val="批注主题 Char"/>
    <w:link w:val="af1"/>
    <w:qFormat/>
    <w:rsid w:val="00BE1392"/>
    <w:rPr>
      <w:rFonts w:ascii="Times New Roman" w:hAnsi="Times New Roman"/>
      <w:b/>
      <w:bCs/>
      <w:lang w:val="en-GB" w:eastAsia="en-US"/>
    </w:rPr>
  </w:style>
  <w:style w:type="character" w:customStyle="1" w:styleId="Char7">
    <w:name w:val="文档结构图 Char"/>
    <w:link w:val="af2"/>
    <w:qFormat/>
    <w:rsid w:val="00BE1392"/>
    <w:rPr>
      <w:rFonts w:ascii="Tahoma" w:hAnsi="Tahoma" w:cs="Tahoma"/>
      <w:shd w:val="clear" w:color="auto" w:fill="000080"/>
      <w:lang w:val="en-GB" w:eastAsia="en-US"/>
    </w:rPr>
  </w:style>
  <w:style w:type="character" w:customStyle="1" w:styleId="UnresolvedMention10">
    <w:name w:val="Unresolved Mention1"/>
    <w:uiPriority w:val="99"/>
    <w:unhideWhenUsed/>
    <w:qFormat/>
    <w:rsid w:val="00BE1392"/>
    <w:rPr>
      <w:color w:val="808080"/>
      <w:shd w:val="clear" w:color="auto" w:fill="E6E6E6"/>
    </w:rPr>
  </w:style>
  <w:style w:type="paragraph" w:customStyle="1" w:styleId="B1">
    <w:name w:val="B1+"/>
    <w:basedOn w:val="B10"/>
    <w:qFormat/>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qFormat/>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BE1392"/>
    <w:rPr>
      <w:rFonts w:ascii="Times New Roman" w:eastAsia="宋体" w:hAnsi="Times New Roman"/>
      <w:lang w:val="en-GB" w:eastAsia="en-GB"/>
    </w:rPr>
  </w:style>
  <w:style w:type="character" w:customStyle="1" w:styleId="EXChar">
    <w:name w:val="EX Char"/>
    <w:link w:val="EX"/>
    <w:qFormat/>
    <w:locked/>
    <w:rsid w:val="00BE1392"/>
    <w:rPr>
      <w:rFonts w:ascii="Times New Roman" w:hAnsi="Times New Roman"/>
      <w:lang w:val="en-GB" w:eastAsia="en-US"/>
    </w:rPr>
  </w:style>
  <w:style w:type="paragraph" w:customStyle="1" w:styleId="B2">
    <w:name w:val="B2+"/>
    <w:basedOn w:val="B20"/>
    <w:qFormat/>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BE1392"/>
    <w:rPr>
      <w:rFonts w:ascii="Arial" w:hAnsi="Arial"/>
      <w:lang w:val="en-GB" w:eastAsia="en-US"/>
    </w:rPr>
  </w:style>
  <w:style w:type="paragraph" w:styleId="af6">
    <w:name w:val="Revision"/>
    <w:hidden/>
    <w:uiPriority w:val="99"/>
    <w:semiHidden/>
    <w:qFormat/>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BE1392"/>
    <w:rPr>
      <w:rFonts w:ascii="Arial" w:hAnsi="Arial"/>
      <w:sz w:val="36"/>
      <w:lang w:val="en-GB" w:eastAsia="en-US"/>
    </w:rPr>
  </w:style>
  <w:style w:type="character" w:customStyle="1" w:styleId="6Char">
    <w:name w:val="标题 6 Char"/>
    <w:aliases w:val="T1 Char,Header 6 Char"/>
    <w:link w:val="6"/>
    <w:qFormat/>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BE1392"/>
    <w:rPr>
      <w:rFonts w:ascii="Times New Roman" w:eastAsia="Symbol" w:hAnsi="Times New Roman"/>
      <w:b/>
      <w:bCs/>
      <w:sz w:val="16"/>
      <w:lang w:val="en-GB" w:eastAsia="en-GB"/>
    </w:rPr>
  </w:style>
  <w:style w:type="character" w:customStyle="1" w:styleId="H6Char">
    <w:name w:val="H6 Char"/>
    <w:link w:val="H6"/>
    <w:qFormat/>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qFormat/>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qFormat/>
    <w:rsid w:val="00BE1392"/>
    <w:rPr>
      <w:rFonts w:ascii="Arial" w:hAnsi="Arial"/>
      <w:lang w:val="en-GB" w:eastAsia="en-US"/>
    </w:rPr>
  </w:style>
  <w:style w:type="character" w:customStyle="1" w:styleId="8Char">
    <w:name w:val="标题 8 Char"/>
    <w:link w:val="8"/>
    <w:qFormat/>
    <w:rsid w:val="00BE1392"/>
    <w:rPr>
      <w:rFonts w:ascii="Arial" w:hAnsi="Arial"/>
      <w:sz w:val="36"/>
      <w:lang w:val="en-GB" w:eastAsia="en-US"/>
    </w:rPr>
  </w:style>
  <w:style w:type="character" w:customStyle="1" w:styleId="9Char">
    <w:name w:val="标题 9 Char"/>
    <w:link w:val="9"/>
    <w:qFormat/>
    <w:rsid w:val="00BE1392"/>
    <w:rPr>
      <w:rFonts w:ascii="Arial" w:hAnsi="Arial"/>
      <w:sz w:val="36"/>
      <w:lang w:val="en-GB" w:eastAsia="en-US"/>
    </w:rPr>
  </w:style>
  <w:style w:type="table" w:customStyle="1" w:styleId="TableGrid2">
    <w:name w:val="Table Grid2"/>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99"/>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E1392"/>
    <w:rPr>
      <w:rFonts w:ascii="Arial" w:hAnsi="Arial"/>
      <w:sz w:val="32"/>
      <w:lang w:val="en-GB" w:eastAsia="en-US" w:bidi="ar-SA"/>
    </w:rPr>
  </w:style>
  <w:style w:type="paragraph" w:customStyle="1" w:styleId="References">
    <w:name w:val="References"/>
    <w:basedOn w:val="a1"/>
    <w:qFormat/>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qFormat/>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BE1392"/>
    <w:rPr>
      <w:rFonts w:ascii="Arial" w:hAnsi="Arial"/>
      <w:sz w:val="36"/>
      <w:lang w:val="en-GB" w:eastAsia="en-US"/>
    </w:rPr>
  </w:style>
  <w:style w:type="paragraph" w:styleId="afc">
    <w:name w:val="index heading"/>
    <w:basedOn w:val="a1"/>
    <w:next w:val="a1"/>
    <w:qFormat/>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qFormat/>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BE1392"/>
    <w:rPr>
      <w:rFonts w:ascii="Times New Roman" w:eastAsia="Malgun Gothic" w:hAnsi="Times New Roman"/>
      <w:i/>
      <w:lang w:val="en-GB" w:eastAsia="x-none"/>
    </w:rPr>
  </w:style>
  <w:style w:type="paragraph" w:styleId="34">
    <w:name w:val="Body Text 3"/>
    <w:basedOn w:val="a1"/>
    <w:link w:val="3Char1"/>
    <w:qFormat/>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qFormat/>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BE1392"/>
  </w:style>
  <w:style w:type="paragraph" w:customStyle="1" w:styleId="CharCharChar">
    <w:name w:val="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标题 1 Char1,h161 Char1,1 Char"/>
    <w:qFormat/>
    <w:rsid w:val="00BE1392"/>
    <w:rPr>
      <w:lang w:val="en-GB" w:eastAsia="ja-JP" w:bidi="ar-SA"/>
    </w:rPr>
  </w:style>
  <w:style w:type="paragraph" w:customStyle="1" w:styleId="1Char0">
    <w:name w:val="(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E1392"/>
    <w:rPr>
      <w:rFonts w:eastAsia="MS Mincho"/>
      <w:lang w:val="en-GB" w:eastAsia="en-US" w:bidi="ar-SA"/>
    </w:rPr>
  </w:style>
  <w:style w:type="paragraph" w:customStyle="1" w:styleId="1CharChar">
    <w:name w:val="(文字) (文字)1 Char (文字) (文字)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E1392"/>
    <w:rPr>
      <w:rFonts w:ascii="Arial" w:hAnsi="Arial"/>
      <w:sz w:val="32"/>
      <w:lang w:val="en-GB" w:eastAsia="ja-JP" w:bidi="ar-SA"/>
    </w:rPr>
  </w:style>
  <w:style w:type="character" w:customStyle="1" w:styleId="CharChar4">
    <w:name w:val="Char Char4"/>
    <w:qFormat/>
    <w:rsid w:val="00BE1392"/>
    <w:rPr>
      <w:rFonts w:ascii="Courier New" w:hAnsi="Courier New"/>
      <w:lang w:val="nb-NO" w:eastAsia="ja-JP" w:bidi="ar-SA"/>
    </w:rPr>
  </w:style>
  <w:style w:type="character" w:customStyle="1" w:styleId="AndreaLeonardi">
    <w:name w:val="Andrea Leonardi"/>
    <w:semiHidden/>
    <w:qFormat/>
    <w:rsid w:val="00BE1392"/>
    <w:rPr>
      <w:rFonts w:ascii="Arial" w:hAnsi="Arial" w:cs="Arial"/>
      <w:color w:val="auto"/>
      <w:sz w:val="20"/>
      <w:szCs w:val="20"/>
    </w:rPr>
  </w:style>
  <w:style w:type="character" w:customStyle="1" w:styleId="NOCharChar">
    <w:name w:val="NO Char Char"/>
    <w:qFormat/>
    <w:rsid w:val="00BE1392"/>
    <w:rPr>
      <w:lang w:val="en-GB" w:eastAsia="en-US" w:bidi="ar-SA"/>
    </w:rPr>
  </w:style>
  <w:style w:type="character" w:customStyle="1" w:styleId="NOZchn">
    <w:name w:val="NO Zchn"/>
    <w:qFormat/>
    <w:rsid w:val="00BE1392"/>
    <w:rPr>
      <w:lang w:val="en-GB" w:eastAsia="en-US" w:bidi="ar-SA"/>
    </w:rPr>
  </w:style>
  <w:style w:type="character" w:customStyle="1" w:styleId="TACCar">
    <w:name w:val="TAC Car"/>
    <w:qFormat/>
    <w:rsid w:val="00BE1392"/>
    <w:rPr>
      <w:rFonts w:ascii="Arial" w:hAnsi="Arial"/>
      <w:sz w:val="18"/>
      <w:lang w:val="en-GB" w:eastAsia="ja-JP" w:bidi="ar-SA"/>
    </w:rPr>
  </w:style>
  <w:style w:type="character" w:customStyle="1" w:styleId="TAL0">
    <w:name w:val="TAL (文字)"/>
    <w:qFormat/>
    <w:rsid w:val="00BE1392"/>
    <w:rPr>
      <w:rFonts w:ascii="Arial" w:hAnsi="Arial"/>
      <w:sz w:val="18"/>
      <w:lang w:val="en-GB" w:eastAsia="ja-JP" w:bidi="ar-SA"/>
    </w:rPr>
  </w:style>
  <w:style w:type="paragraph" w:customStyle="1" w:styleId="CharCharCharCharCharChar">
    <w:name w:val="Char Char Char Char Char Char"/>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BE1392"/>
  </w:style>
  <w:style w:type="paragraph" w:customStyle="1" w:styleId="CarCar">
    <w:name w:val="Car C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E1392"/>
    <w:rPr>
      <w:rFonts w:ascii="Arial" w:hAnsi="Arial"/>
      <w:sz w:val="32"/>
      <w:lang w:val="en-GB" w:eastAsia="en-US" w:bidi="ar-SA"/>
    </w:rPr>
  </w:style>
  <w:style w:type="paragraph" w:customStyle="1" w:styleId="ZchnZchn1">
    <w:name w:val="Zchn Zchn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E1392"/>
    <w:rPr>
      <w:rFonts w:ascii="Arial" w:hAnsi="Arial"/>
      <w:sz w:val="32"/>
      <w:lang w:val="en-GB" w:eastAsia="en-US" w:bidi="ar-SA"/>
    </w:rPr>
  </w:style>
  <w:style w:type="paragraph" w:customStyle="1" w:styleId="26">
    <w:name w:val="(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E1392"/>
    <w:rPr>
      <w:rFonts w:ascii="Arial" w:eastAsia="Batang" w:hAnsi="Arial" w:cs="Times New Roman"/>
      <w:b/>
      <w:bCs/>
      <w:i/>
      <w:iCs/>
      <w:sz w:val="28"/>
      <w:szCs w:val="28"/>
      <w:lang w:val="en-GB" w:eastAsia="en-US" w:bidi="ar-SA"/>
    </w:rPr>
  </w:style>
  <w:style w:type="paragraph" w:customStyle="1" w:styleId="35">
    <w:name w:val="(文字) (文字)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E1392"/>
  </w:style>
  <w:style w:type="paragraph" w:customStyle="1" w:styleId="13">
    <w:name w:val="(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BE1392"/>
    <w:rPr>
      <w:rFonts w:ascii="Times New Roman" w:eastAsia="MS Mincho" w:hAnsi="Times New Roman"/>
      <w:lang w:val="en-GB" w:eastAsia="en-GB"/>
    </w:rPr>
  </w:style>
  <w:style w:type="paragraph" w:styleId="aff0">
    <w:name w:val="Normal Indent"/>
    <w:basedOn w:val="a1"/>
    <w:qFormat/>
    <w:rsid w:val="00BE1392"/>
    <w:pPr>
      <w:spacing w:after="0"/>
      <w:ind w:left="851"/>
    </w:pPr>
    <w:rPr>
      <w:rFonts w:eastAsia="MS Mincho"/>
      <w:lang w:val="it-IT" w:eastAsia="en-GB"/>
    </w:rPr>
  </w:style>
  <w:style w:type="paragraph" w:styleId="53">
    <w:name w:val="List Number 5"/>
    <w:basedOn w:val="a1"/>
    <w:qFormat/>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qFormat/>
    <w:rsid w:val="00BE1392"/>
    <w:rPr>
      <w:rFonts w:ascii="Tahoma" w:hAnsi="Tahoma" w:cs="Tahoma"/>
      <w:shd w:val="clear" w:color="auto" w:fill="000080"/>
      <w:lang w:val="en-GB" w:eastAsia="en-US"/>
    </w:rPr>
  </w:style>
  <w:style w:type="character" w:customStyle="1" w:styleId="ZchnZchn5">
    <w:name w:val="Zchn Zchn5"/>
    <w:qFormat/>
    <w:rsid w:val="00BE1392"/>
    <w:rPr>
      <w:rFonts w:ascii="Courier New" w:eastAsia="Batang" w:hAnsi="Courier New"/>
      <w:lang w:val="nb-NO" w:eastAsia="en-US" w:bidi="ar-SA"/>
    </w:rPr>
  </w:style>
  <w:style w:type="character" w:customStyle="1" w:styleId="CharChar10">
    <w:name w:val="Char Char10"/>
    <w:semiHidden/>
    <w:qFormat/>
    <w:rsid w:val="00BE1392"/>
    <w:rPr>
      <w:rFonts w:ascii="Times New Roman" w:hAnsi="Times New Roman"/>
      <w:lang w:val="en-GB" w:eastAsia="en-US"/>
    </w:rPr>
  </w:style>
  <w:style w:type="character" w:customStyle="1" w:styleId="CharChar9">
    <w:name w:val="Char Char9"/>
    <w:semiHidden/>
    <w:qFormat/>
    <w:rsid w:val="00BE1392"/>
    <w:rPr>
      <w:rFonts w:ascii="Tahoma" w:hAnsi="Tahoma" w:cs="Tahoma"/>
      <w:sz w:val="16"/>
      <w:szCs w:val="16"/>
      <w:lang w:val="en-GB" w:eastAsia="en-US"/>
    </w:rPr>
  </w:style>
  <w:style w:type="character" w:customStyle="1" w:styleId="CharChar8">
    <w:name w:val="Char Char8"/>
    <w:semiHidden/>
    <w:qFormat/>
    <w:rsid w:val="00BE1392"/>
    <w:rPr>
      <w:rFonts w:ascii="Times New Roman" w:hAnsi="Times New Roman"/>
      <w:b/>
      <w:bCs/>
      <w:lang w:val="en-GB" w:eastAsia="en-US"/>
    </w:rPr>
  </w:style>
  <w:style w:type="paragraph" w:customStyle="1" w:styleId="14">
    <w:name w:val="修订1"/>
    <w:hidden/>
    <w:semiHidden/>
    <w:qFormat/>
    <w:rsid w:val="00BE1392"/>
    <w:rPr>
      <w:rFonts w:ascii="Times New Roman" w:eastAsia="Batang" w:hAnsi="Times New Roman"/>
      <w:lang w:val="en-GB" w:eastAsia="en-US"/>
    </w:rPr>
  </w:style>
  <w:style w:type="paragraph" w:styleId="aff2">
    <w:name w:val="endnote text"/>
    <w:basedOn w:val="a1"/>
    <w:link w:val="Chard"/>
    <w:qFormat/>
    <w:rsid w:val="00BE1392"/>
    <w:pPr>
      <w:snapToGrid w:val="0"/>
    </w:pPr>
    <w:rPr>
      <w:rFonts w:eastAsia="宋体"/>
      <w:lang w:eastAsia="x-none"/>
    </w:rPr>
  </w:style>
  <w:style w:type="character" w:customStyle="1" w:styleId="Chard">
    <w:name w:val="尾注文本 Char"/>
    <w:basedOn w:val="a2"/>
    <w:link w:val="aff2"/>
    <w:qFormat/>
    <w:rsid w:val="00BE1392"/>
    <w:rPr>
      <w:rFonts w:ascii="Times New Roman" w:eastAsia="宋体" w:hAnsi="Times New Roman"/>
      <w:lang w:val="en-GB" w:eastAsia="x-none"/>
    </w:rPr>
  </w:style>
  <w:style w:type="character" w:styleId="aff3">
    <w:name w:val="endnote reference"/>
    <w:qFormat/>
    <w:rsid w:val="00BE1392"/>
    <w:rPr>
      <w:vertAlign w:val="superscript"/>
    </w:rPr>
  </w:style>
  <w:style w:type="character" w:customStyle="1" w:styleId="btChar3">
    <w:name w:val="bt Char3"/>
    <w:aliases w:val="bt Car Char Char3"/>
    <w:qFormat/>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qFormat/>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qFormat/>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qFormat/>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E1392"/>
    <w:rPr>
      <w:rFonts w:ascii="Arial" w:hAnsi="Arial"/>
      <w:sz w:val="24"/>
      <w:lang w:val="en-GB"/>
    </w:rPr>
  </w:style>
  <w:style w:type="paragraph" w:customStyle="1" w:styleId="AutoCorrect">
    <w:name w:val="AutoCorrect"/>
    <w:qFormat/>
    <w:rsid w:val="00BE1392"/>
    <w:rPr>
      <w:rFonts w:ascii="Times New Roman" w:eastAsia="Malgun Gothic" w:hAnsi="Times New Roman"/>
      <w:sz w:val="24"/>
      <w:szCs w:val="24"/>
      <w:lang w:val="en-GB" w:eastAsia="ko-KR"/>
    </w:rPr>
  </w:style>
  <w:style w:type="paragraph" w:customStyle="1" w:styleId="-PAGE-">
    <w:name w:val="- PAGE -"/>
    <w:qFormat/>
    <w:rsid w:val="00BE1392"/>
    <w:rPr>
      <w:rFonts w:ascii="Times New Roman" w:eastAsia="Malgun Gothic" w:hAnsi="Times New Roman"/>
      <w:sz w:val="24"/>
      <w:szCs w:val="24"/>
      <w:lang w:val="en-GB" w:eastAsia="ko-KR"/>
    </w:rPr>
  </w:style>
  <w:style w:type="paragraph" w:customStyle="1" w:styleId="PageXofY">
    <w:name w:val="Page X of Y"/>
    <w:qFormat/>
    <w:rsid w:val="00BE1392"/>
    <w:rPr>
      <w:rFonts w:ascii="Times New Roman" w:eastAsia="Malgun Gothic" w:hAnsi="Times New Roman"/>
      <w:sz w:val="24"/>
      <w:szCs w:val="24"/>
      <w:lang w:val="en-GB" w:eastAsia="ko-KR"/>
    </w:rPr>
  </w:style>
  <w:style w:type="paragraph" w:customStyle="1" w:styleId="Createdby">
    <w:name w:val="Created by"/>
    <w:qFormat/>
    <w:rsid w:val="00BE1392"/>
    <w:rPr>
      <w:rFonts w:ascii="Times New Roman" w:eastAsia="Malgun Gothic" w:hAnsi="Times New Roman"/>
      <w:sz w:val="24"/>
      <w:szCs w:val="24"/>
      <w:lang w:val="en-GB" w:eastAsia="ko-KR"/>
    </w:rPr>
  </w:style>
  <w:style w:type="paragraph" w:customStyle="1" w:styleId="Createdon">
    <w:name w:val="Created on"/>
    <w:qFormat/>
    <w:rsid w:val="00BE1392"/>
    <w:rPr>
      <w:rFonts w:ascii="Times New Roman" w:eastAsia="Malgun Gothic" w:hAnsi="Times New Roman"/>
      <w:sz w:val="24"/>
      <w:szCs w:val="24"/>
      <w:lang w:val="en-GB" w:eastAsia="ko-KR"/>
    </w:rPr>
  </w:style>
  <w:style w:type="paragraph" w:customStyle="1" w:styleId="Lastprinted">
    <w:name w:val="Last printed"/>
    <w:qFormat/>
    <w:rsid w:val="00BE1392"/>
    <w:rPr>
      <w:rFonts w:ascii="Times New Roman" w:eastAsia="Malgun Gothic" w:hAnsi="Times New Roman"/>
      <w:sz w:val="24"/>
      <w:szCs w:val="24"/>
      <w:lang w:val="en-GB" w:eastAsia="ko-KR"/>
    </w:rPr>
  </w:style>
  <w:style w:type="paragraph" w:customStyle="1" w:styleId="Lastsavedby">
    <w:name w:val="Last saved by"/>
    <w:qFormat/>
    <w:rsid w:val="00BE1392"/>
    <w:rPr>
      <w:rFonts w:ascii="Times New Roman" w:eastAsia="Malgun Gothic" w:hAnsi="Times New Roman"/>
      <w:sz w:val="24"/>
      <w:szCs w:val="24"/>
      <w:lang w:val="en-GB" w:eastAsia="ko-KR"/>
    </w:rPr>
  </w:style>
  <w:style w:type="paragraph" w:customStyle="1" w:styleId="Filename">
    <w:name w:val="Filename"/>
    <w:qFormat/>
    <w:rsid w:val="00BE1392"/>
    <w:rPr>
      <w:rFonts w:ascii="Times New Roman" w:eastAsia="Malgun Gothic" w:hAnsi="Times New Roman"/>
      <w:sz w:val="24"/>
      <w:szCs w:val="24"/>
      <w:lang w:val="en-GB" w:eastAsia="ko-KR"/>
    </w:rPr>
  </w:style>
  <w:style w:type="paragraph" w:customStyle="1" w:styleId="Filenameandpath">
    <w:name w:val="Filename and path"/>
    <w:qFormat/>
    <w:rsid w:val="00BE1392"/>
    <w:rPr>
      <w:rFonts w:ascii="Times New Roman" w:eastAsia="Malgun Gothic" w:hAnsi="Times New Roman"/>
      <w:sz w:val="24"/>
      <w:szCs w:val="24"/>
      <w:lang w:val="en-GB" w:eastAsia="ko-KR"/>
    </w:rPr>
  </w:style>
  <w:style w:type="paragraph" w:customStyle="1" w:styleId="AuthorPageDate">
    <w:name w:val="Author  Page #  Date"/>
    <w:qFormat/>
    <w:rsid w:val="00BE1392"/>
    <w:rPr>
      <w:rFonts w:ascii="Times New Roman" w:eastAsia="Malgun Gothic" w:hAnsi="Times New Roman"/>
      <w:sz w:val="24"/>
      <w:szCs w:val="24"/>
      <w:lang w:val="en-GB" w:eastAsia="ko-KR"/>
    </w:rPr>
  </w:style>
  <w:style w:type="paragraph" w:customStyle="1" w:styleId="ConfidentialPageDate">
    <w:name w:val="Confidential  Page #  Date"/>
    <w:qFormat/>
    <w:rsid w:val="00BE1392"/>
    <w:rPr>
      <w:rFonts w:ascii="Times New Roman" w:eastAsia="Malgun Gothic" w:hAnsi="Times New Roman"/>
      <w:sz w:val="24"/>
      <w:szCs w:val="24"/>
      <w:lang w:val="en-GB" w:eastAsia="ko-KR"/>
    </w:rPr>
  </w:style>
  <w:style w:type="paragraph" w:customStyle="1" w:styleId="INDENT1">
    <w:name w:val="INDENT1"/>
    <w:basedOn w:val="a1"/>
    <w:qFormat/>
    <w:rsid w:val="00BE1392"/>
    <w:pPr>
      <w:overflowPunct w:val="0"/>
      <w:autoSpaceDE w:val="0"/>
      <w:autoSpaceDN w:val="0"/>
      <w:adjustRightInd w:val="0"/>
      <w:ind w:left="851"/>
      <w:textAlignment w:val="baseline"/>
    </w:pPr>
    <w:rPr>
      <w:lang w:eastAsia="ja-JP"/>
    </w:rPr>
  </w:style>
  <w:style w:type="paragraph" w:customStyle="1" w:styleId="INDENT2">
    <w:name w:val="INDENT2"/>
    <w:basedOn w:val="a1"/>
    <w:qFormat/>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BE1392"/>
    <w:pPr>
      <w:tabs>
        <w:tab w:val="center" w:pos="4820"/>
        <w:tab w:val="right" w:pos="9640"/>
      </w:tabs>
    </w:pPr>
    <w:rPr>
      <w:lang w:eastAsia="ja-JP"/>
    </w:rPr>
  </w:style>
  <w:style w:type="paragraph" w:customStyle="1" w:styleId="Data">
    <w:name w:val="Data"/>
    <w:basedOn w:val="a1"/>
    <w:qFormat/>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BE1392"/>
    <w:pPr>
      <w:overflowPunct w:val="0"/>
      <w:autoSpaceDE w:val="0"/>
      <w:autoSpaceDN w:val="0"/>
      <w:adjustRightInd w:val="0"/>
      <w:textAlignment w:val="baseline"/>
    </w:pPr>
    <w:rPr>
      <w:lang w:eastAsia="ja-JP"/>
    </w:rPr>
  </w:style>
  <w:style w:type="paragraph" w:customStyle="1" w:styleId="TaOC">
    <w:name w:val="TaOC"/>
    <w:basedOn w:val="TAC"/>
    <w:qFormat/>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E1392"/>
    <w:rPr>
      <w:rFonts w:ascii="Arial" w:hAnsi="Arial"/>
      <w:sz w:val="28"/>
      <w:lang w:val="en-GB" w:eastAsia="en-US" w:bidi="ar-SA"/>
    </w:rPr>
  </w:style>
  <w:style w:type="character" w:customStyle="1" w:styleId="T1Char3">
    <w:name w:val="T1 Char3"/>
    <w:aliases w:val="Header 6 Char Char3"/>
    <w:qFormat/>
    <w:rsid w:val="00BE1392"/>
    <w:rPr>
      <w:rFonts w:ascii="Arial" w:hAnsi="Arial"/>
      <w:lang w:val="en-GB" w:eastAsia="en-US" w:bidi="ar-SA"/>
    </w:rPr>
  </w:style>
  <w:style w:type="table" w:customStyle="1" w:styleId="Tabellengitternetz1">
    <w:name w:val="Tabellengitternetz1"/>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BE1392"/>
    <w:pPr>
      <w:keepNext w:val="0"/>
      <w:keepLines w:val="0"/>
      <w:spacing w:before="240"/>
      <w:ind w:left="0" w:firstLine="0"/>
    </w:pPr>
    <w:rPr>
      <w:rFonts w:eastAsia="MS Mincho"/>
      <w:bCs/>
      <w:lang w:eastAsia="x-none"/>
    </w:rPr>
  </w:style>
  <w:style w:type="paragraph" w:customStyle="1" w:styleId="aff6">
    <w:name w:val="吹き出し"/>
    <w:basedOn w:val="a1"/>
    <w:semiHidden/>
    <w:qFormat/>
    <w:rsid w:val="00BE1392"/>
    <w:rPr>
      <w:rFonts w:ascii="Tahoma" w:eastAsia="MS Mincho" w:hAnsi="Tahoma" w:cs="Tahoma"/>
      <w:sz w:val="16"/>
      <w:szCs w:val="16"/>
      <w:lang w:eastAsia="ko-KR"/>
    </w:rPr>
  </w:style>
  <w:style w:type="paragraph" w:customStyle="1" w:styleId="JK-text-simpledoc">
    <w:name w:val="JK - text - simple doc"/>
    <w:basedOn w:val="afb"/>
    <w:autoRedefine/>
    <w:qFormat/>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BE1392"/>
    <w:pPr>
      <w:spacing w:before="100" w:beforeAutospacing="1" w:after="100" w:afterAutospacing="1"/>
    </w:pPr>
    <w:rPr>
      <w:sz w:val="24"/>
      <w:szCs w:val="24"/>
      <w:lang w:val="en-US" w:eastAsia="ko-KR"/>
    </w:rPr>
  </w:style>
  <w:style w:type="paragraph" w:customStyle="1" w:styleId="15">
    <w:name w:val="吹き出し1"/>
    <w:basedOn w:val="a1"/>
    <w:semiHidden/>
    <w:qFormat/>
    <w:rsid w:val="00BE1392"/>
    <w:rPr>
      <w:rFonts w:ascii="Tahoma" w:eastAsia="MS Mincho" w:hAnsi="Tahoma" w:cs="Tahoma"/>
      <w:sz w:val="16"/>
      <w:szCs w:val="16"/>
      <w:lang w:eastAsia="ko-KR"/>
    </w:rPr>
  </w:style>
  <w:style w:type="paragraph" w:customStyle="1" w:styleId="ZchnZchn">
    <w:name w:val="Zchn Zchn"/>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BE1392"/>
    <w:rPr>
      <w:rFonts w:ascii="Tahoma" w:eastAsia="MS Mincho" w:hAnsi="Tahoma" w:cs="Tahoma"/>
      <w:sz w:val="16"/>
      <w:szCs w:val="16"/>
      <w:lang w:eastAsia="ko-KR"/>
    </w:rPr>
  </w:style>
  <w:style w:type="paragraph" w:customStyle="1" w:styleId="Note">
    <w:name w:val="Note"/>
    <w:basedOn w:val="B10"/>
    <w:qFormat/>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BE1392"/>
    <w:pPr>
      <w:tabs>
        <w:tab w:val="left" w:pos="360"/>
      </w:tabs>
      <w:ind w:left="360" w:hanging="360"/>
    </w:pPr>
  </w:style>
  <w:style w:type="paragraph" w:customStyle="1" w:styleId="Para1">
    <w:name w:val="Para1"/>
    <w:basedOn w:val="a1"/>
    <w:qFormat/>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BE1392"/>
    <w:pPr>
      <w:spacing w:before="120"/>
      <w:outlineLvl w:val="2"/>
    </w:pPr>
    <w:rPr>
      <w:sz w:val="28"/>
    </w:rPr>
  </w:style>
  <w:style w:type="paragraph" w:customStyle="1" w:styleId="Heading2Head2A2">
    <w:name w:val="Heading 2.Head2A.2"/>
    <w:basedOn w:val="10"/>
    <w:next w:val="a1"/>
    <w:qFormat/>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BE1392"/>
    <w:pPr>
      <w:spacing w:before="120"/>
      <w:outlineLvl w:val="2"/>
    </w:pPr>
    <w:rPr>
      <w:rFonts w:eastAsia="MS Mincho"/>
      <w:sz w:val="28"/>
      <w:lang w:eastAsia="de-DE"/>
    </w:rPr>
  </w:style>
  <w:style w:type="paragraph" w:customStyle="1" w:styleId="Reference">
    <w:name w:val="Reference"/>
    <w:basedOn w:val="a1"/>
    <w:qFormat/>
    <w:rsid w:val="00BE1392"/>
    <w:pPr>
      <w:numPr>
        <w:numId w:val="9"/>
      </w:numPr>
      <w:spacing w:after="0"/>
    </w:pPr>
    <w:rPr>
      <w:rFonts w:eastAsia="MS Mincho"/>
      <w:lang w:eastAsia="en-GB"/>
    </w:rPr>
  </w:style>
  <w:style w:type="paragraph" w:customStyle="1" w:styleId="Bullets">
    <w:name w:val="Bullets"/>
    <w:basedOn w:val="afb"/>
    <w:qFormat/>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qFormat/>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E1392"/>
    <w:rPr>
      <w:rFonts w:eastAsia="Malgun Gothic"/>
      <w:kern w:val="2"/>
    </w:rPr>
  </w:style>
  <w:style w:type="character" w:customStyle="1" w:styleId="StyleTACChar">
    <w:name w:val="Style TAC + Char"/>
    <w:link w:val="StyleTAC"/>
    <w:qFormat/>
    <w:rsid w:val="00BE1392"/>
    <w:rPr>
      <w:rFonts w:ascii="Arial" w:eastAsia="Malgun Gothic" w:hAnsi="Arial"/>
      <w:kern w:val="2"/>
      <w:sz w:val="18"/>
      <w:lang w:val="en-GB" w:eastAsia="en-US"/>
    </w:rPr>
  </w:style>
  <w:style w:type="character" w:customStyle="1" w:styleId="CharChar29">
    <w:name w:val="Char Char29"/>
    <w:qFormat/>
    <w:rsid w:val="00BE1392"/>
    <w:rPr>
      <w:rFonts w:ascii="Arial" w:hAnsi="Arial"/>
      <w:sz w:val="36"/>
      <w:lang w:val="en-GB" w:eastAsia="en-US" w:bidi="ar-SA"/>
    </w:rPr>
  </w:style>
  <w:style w:type="character" w:customStyle="1" w:styleId="CharChar28">
    <w:name w:val="Char Char28"/>
    <w:qFormat/>
    <w:rsid w:val="00BE1392"/>
    <w:rPr>
      <w:rFonts w:ascii="Arial" w:hAnsi="Arial"/>
      <w:sz w:val="32"/>
      <w:lang w:val="en-GB"/>
    </w:rPr>
  </w:style>
  <w:style w:type="character" w:customStyle="1" w:styleId="msoins00">
    <w:name w:val="msoins0"/>
    <w:qFormat/>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E1392"/>
    <w:rPr>
      <w:rFonts w:ascii="Arial" w:hAnsi="Arial"/>
      <w:sz w:val="22"/>
      <w:lang w:val="en-GB" w:eastAsia="en-GB" w:bidi="ar-SA"/>
    </w:rPr>
  </w:style>
  <w:style w:type="character" w:customStyle="1" w:styleId="B1Zchn">
    <w:name w:val="B1 Zchn"/>
    <w:qFormat/>
    <w:rsid w:val="00BE1392"/>
    <w:rPr>
      <w:rFonts w:ascii="Times New Roman" w:hAnsi="Times New Roman"/>
      <w:lang w:val="en-GB"/>
    </w:rPr>
  </w:style>
  <w:style w:type="character" w:customStyle="1" w:styleId="GuidanceChar">
    <w:name w:val="Guidance Char"/>
    <w:link w:val="Guidance"/>
    <w:qFormat/>
    <w:rsid w:val="00BE1392"/>
    <w:rPr>
      <w:rFonts w:ascii="Times New Roman" w:eastAsia="MS Mincho" w:hAnsi="Times New Roman"/>
      <w:i/>
      <w:color w:val="0000FF"/>
      <w:lang w:val="en-GB" w:eastAsia="en-US"/>
    </w:rPr>
  </w:style>
  <w:style w:type="paragraph" w:customStyle="1" w:styleId="msonormal0">
    <w:name w:val="msonormal"/>
    <w:basedOn w:val="a1"/>
    <w:qFormat/>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E1392"/>
    <w:rPr>
      <w:rFonts w:ascii="Times New Roman" w:hAnsi="Times New Roman"/>
      <w:lang w:val="en-GB" w:eastAsia="ko-KR"/>
    </w:rPr>
  </w:style>
  <w:style w:type="paragraph" w:customStyle="1" w:styleId="aff7">
    <w:name w:val="样式 页眉"/>
    <w:basedOn w:val="a6"/>
    <w:link w:val="Charf0"/>
    <w:qFormat/>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99"/>
    <w:qFormat/>
    <w:locked/>
    <w:rsid w:val="00BE1392"/>
    <w:rPr>
      <w:rFonts w:ascii="Times New Roman" w:eastAsia="MS Mincho" w:hAnsi="Times New Roman"/>
      <w:lang w:val="en-GB" w:eastAsia="en-GB"/>
    </w:rPr>
  </w:style>
  <w:style w:type="character" w:customStyle="1" w:styleId="Charf0">
    <w:name w:val="样式 页眉 Char"/>
    <w:link w:val="aff7"/>
    <w:qFormat/>
    <w:rsid w:val="00BE1392"/>
    <w:rPr>
      <w:rFonts w:ascii="Arial" w:eastAsia="Arial" w:hAnsi="Arial"/>
      <w:b/>
      <w:bCs/>
      <w:noProof/>
      <w:sz w:val="22"/>
      <w:lang w:val="en-GB" w:eastAsia="en-US"/>
    </w:rPr>
  </w:style>
  <w:style w:type="character" w:customStyle="1" w:styleId="B1Char1">
    <w:name w:val="B1 Char1"/>
    <w:qFormat/>
    <w:rsid w:val="00BE1392"/>
    <w:rPr>
      <w:lang w:val="en-GB"/>
    </w:rPr>
  </w:style>
  <w:style w:type="paragraph" w:customStyle="1" w:styleId="37">
    <w:name w:val="吹き出し3"/>
    <w:basedOn w:val="a1"/>
    <w:semiHidden/>
    <w:qFormat/>
    <w:rsid w:val="00BE1392"/>
    <w:rPr>
      <w:rFonts w:ascii="Tahoma" w:eastAsia="MS Mincho" w:hAnsi="Tahoma" w:cs="Tahoma"/>
      <w:sz w:val="16"/>
      <w:szCs w:val="16"/>
    </w:rPr>
  </w:style>
  <w:style w:type="paragraph" w:customStyle="1" w:styleId="54">
    <w:name w:val="吹き出し5"/>
    <w:basedOn w:val="a1"/>
    <w:semiHidden/>
    <w:qFormat/>
    <w:rsid w:val="00BE1392"/>
    <w:rPr>
      <w:rFonts w:ascii="Tahoma" w:eastAsia="MS Mincho" w:hAnsi="Tahoma" w:cs="Tahoma"/>
      <w:sz w:val="16"/>
      <w:szCs w:val="16"/>
    </w:rPr>
  </w:style>
  <w:style w:type="character" w:customStyle="1" w:styleId="B3Char">
    <w:name w:val="B3 Char"/>
    <w:link w:val="B30"/>
    <w:qFormat/>
    <w:rsid w:val="00BE1392"/>
    <w:rPr>
      <w:rFonts w:ascii="Times New Roman" w:hAnsi="Times New Roman"/>
      <w:lang w:val="en-GB" w:eastAsia="en-US"/>
    </w:rPr>
  </w:style>
  <w:style w:type="paragraph" w:customStyle="1" w:styleId="CharChar24">
    <w:name w:val="Char Char24"/>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qFormat/>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BE1392"/>
    <w:rPr>
      <w:rFonts w:ascii="Times New Roman" w:eastAsia="Yu Mincho" w:hAnsi="Times New Roman"/>
      <w:lang w:val="en-GB" w:eastAsia="en-US"/>
    </w:rPr>
  </w:style>
  <w:style w:type="paragraph" w:customStyle="1" w:styleId="MotorolaResponse1">
    <w:name w:val="Motorola Response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E1392"/>
    <w:rPr>
      <w:rFonts w:ascii="Times New Roman" w:eastAsia="Batang" w:hAnsi="Times New Roman"/>
      <w:sz w:val="24"/>
      <w:lang w:eastAsia="en-US"/>
    </w:rPr>
  </w:style>
  <w:style w:type="paragraph" w:customStyle="1" w:styleId="FBCharCharCharChar1">
    <w:name w:val="FB Char Char Char Char1"/>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BE1392"/>
    <w:rPr>
      <w:rFonts w:ascii="Arial" w:eastAsia="Arial" w:hAnsi="Arial"/>
      <w:sz w:val="28"/>
      <w:lang w:val="en-GB" w:eastAsia="en-US"/>
    </w:rPr>
  </w:style>
  <w:style w:type="paragraph" w:customStyle="1" w:styleId="a">
    <w:name w:val="表格题注"/>
    <w:next w:val="a1"/>
    <w:qFormat/>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BE1392"/>
    <w:pPr>
      <w:numPr>
        <w:numId w:val="14"/>
      </w:numPr>
      <w:jc w:val="center"/>
    </w:pPr>
    <w:rPr>
      <w:rFonts w:ascii="Times New Roman" w:eastAsia="Yu Mincho" w:hAnsi="Times New Roman"/>
      <w:b/>
      <w:lang w:val="en-GB" w:eastAsia="zh-CN"/>
    </w:rPr>
  </w:style>
  <w:style w:type="character" w:customStyle="1" w:styleId="textbodybold1">
    <w:name w:val="textbodybold1"/>
    <w:qFormat/>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E1392"/>
    <w:rPr>
      <w:vanish w:val="0"/>
      <w:color w:val="FF0000"/>
      <w:lang w:eastAsia="en-US"/>
    </w:rPr>
  </w:style>
  <w:style w:type="character" w:customStyle="1" w:styleId="Char1">
    <w:name w:val="列表 Char"/>
    <w:link w:val="aa"/>
    <w:qFormat/>
    <w:rsid w:val="00BE1392"/>
    <w:rPr>
      <w:rFonts w:ascii="Times New Roman" w:hAnsi="Times New Roman"/>
      <w:lang w:val="en-GB" w:eastAsia="en-US"/>
    </w:rPr>
  </w:style>
  <w:style w:type="character" w:customStyle="1" w:styleId="2Char1">
    <w:name w:val="列表 2 Char"/>
    <w:link w:val="24"/>
    <w:qFormat/>
    <w:rsid w:val="00BE1392"/>
    <w:rPr>
      <w:rFonts w:ascii="Times New Roman" w:hAnsi="Times New Roman"/>
      <w:lang w:val="en-GB" w:eastAsia="en-US"/>
    </w:rPr>
  </w:style>
  <w:style w:type="character" w:customStyle="1" w:styleId="3Char0">
    <w:name w:val="列表项目符号 3 Char"/>
    <w:link w:val="32"/>
    <w:qFormat/>
    <w:rsid w:val="00BE1392"/>
    <w:rPr>
      <w:rFonts w:ascii="Times New Roman" w:hAnsi="Times New Roman"/>
      <w:lang w:val="en-GB" w:eastAsia="en-US"/>
    </w:rPr>
  </w:style>
  <w:style w:type="character" w:customStyle="1" w:styleId="2Char0">
    <w:name w:val="列表项目符号 2 Char"/>
    <w:link w:val="23"/>
    <w:qFormat/>
    <w:rsid w:val="00BE1392"/>
    <w:rPr>
      <w:rFonts w:ascii="Times New Roman" w:hAnsi="Times New Roman"/>
      <w:lang w:val="en-GB" w:eastAsia="en-US"/>
    </w:rPr>
  </w:style>
  <w:style w:type="character" w:customStyle="1" w:styleId="Char2">
    <w:name w:val="列表项目符号 Char"/>
    <w:link w:val="a9"/>
    <w:qFormat/>
    <w:rsid w:val="00BE1392"/>
    <w:rPr>
      <w:rFonts w:ascii="Times New Roman" w:hAnsi="Times New Roman"/>
      <w:lang w:val="en-GB" w:eastAsia="en-US"/>
    </w:rPr>
  </w:style>
  <w:style w:type="character" w:customStyle="1" w:styleId="1Char1">
    <w:name w:val="样式1 Char"/>
    <w:link w:val="1"/>
    <w:qFormat/>
    <w:rsid w:val="00BE1392"/>
    <w:rPr>
      <w:rFonts w:ascii="Arial" w:hAnsi="Arial"/>
      <w:sz w:val="18"/>
      <w:lang w:eastAsia="ja-JP"/>
    </w:rPr>
  </w:style>
  <w:style w:type="character" w:customStyle="1" w:styleId="superscript">
    <w:name w:val="superscript"/>
    <w:qFormat/>
    <w:rsid w:val="00BE1392"/>
    <w:rPr>
      <w:rFonts w:ascii="Bookman" w:hAnsi="Bookman"/>
      <w:position w:val="6"/>
      <w:sz w:val="18"/>
    </w:rPr>
  </w:style>
  <w:style w:type="character" w:customStyle="1" w:styleId="NOChar1">
    <w:name w:val="NO Char1"/>
    <w:qFormat/>
    <w:rsid w:val="00BE1392"/>
    <w:rPr>
      <w:rFonts w:eastAsia="MS Mincho"/>
      <w:lang w:val="en-GB" w:eastAsia="en-US" w:bidi="ar-SA"/>
    </w:rPr>
  </w:style>
  <w:style w:type="paragraph" w:customStyle="1" w:styleId="textintend1">
    <w:name w:val="text intend 1"/>
    <w:basedOn w:val="text"/>
    <w:qFormat/>
    <w:rsid w:val="00BE1392"/>
    <w:pPr>
      <w:widowControl/>
      <w:tabs>
        <w:tab w:val="left" w:pos="992"/>
      </w:tabs>
      <w:spacing w:after="120"/>
      <w:ind w:left="992" w:hanging="425"/>
    </w:pPr>
    <w:rPr>
      <w:rFonts w:eastAsia="MS Mincho"/>
      <w:lang w:val="en-US"/>
    </w:rPr>
  </w:style>
  <w:style w:type="paragraph" w:customStyle="1" w:styleId="TabList">
    <w:name w:val="TabList"/>
    <w:basedOn w:val="a1"/>
    <w:qFormat/>
    <w:rsid w:val="00BE1392"/>
    <w:pPr>
      <w:tabs>
        <w:tab w:val="left" w:pos="1134"/>
      </w:tabs>
      <w:spacing w:after="0"/>
    </w:pPr>
    <w:rPr>
      <w:rFonts w:eastAsia="MS Mincho"/>
    </w:rPr>
  </w:style>
  <w:style w:type="character" w:customStyle="1" w:styleId="BodyText2Char1">
    <w:name w:val="Body Text 2 Char1"/>
    <w:qFormat/>
    <w:rsid w:val="00BE1392"/>
    <w:rPr>
      <w:lang w:val="en-GB"/>
    </w:rPr>
  </w:style>
  <w:style w:type="character" w:customStyle="1" w:styleId="EndnoteTextChar1">
    <w:name w:val="Endnote Text Char1"/>
    <w:qFormat/>
    <w:rsid w:val="00BE1392"/>
    <w:rPr>
      <w:lang w:val="en-GB"/>
    </w:rPr>
  </w:style>
  <w:style w:type="character" w:customStyle="1" w:styleId="TitleChar1">
    <w:name w:val="Title Char1"/>
    <w:qFormat/>
    <w:rsid w:val="00BE1392"/>
    <w:rPr>
      <w:rFonts w:ascii="Cambria" w:eastAsia="Times New Roman" w:hAnsi="Cambria" w:cs="Times New Roman"/>
      <w:b/>
      <w:bCs/>
      <w:kern w:val="28"/>
      <w:sz w:val="32"/>
      <w:szCs w:val="32"/>
      <w:lang w:val="en-GB"/>
    </w:rPr>
  </w:style>
  <w:style w:type="paragraph" w:customStyle="1" w:styleId="textintend2">
    <w:name w:val="text intend 2"/>
    <w:basedOn w:val="text"/>
    <w:qForma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E1392"/>
    <w:rPr>
      <w:lang w:val="en-GB"/>
    </w:rPr>
  </w:style>
  <w:style w:type="character" w:customStyle="1" w:styleId="BodyTextIndentChar1">
    <w:name w:val="Body Text Indent Char1"/>
    <w:qFormat/>
    <w:rsid w:val="00BE1392"/>
    <w:rPr>
      <w:lang w:val="en-GB"/>
    </w:rPr>
  </w:style>
  <w:style w:type="character" w:customStyle="1" w:styleId="BodyText3Char1">
    <w:name w:val="Body Text 3 Char1"/>
    <w:qFormat/>
    <w:rsid w:val="00BE1392"/>
    <w:rPr>
      <w:sz w:val="16"/>
      <w:szCs w:val="16"/>
      <w:lang w:val="en-GB"/>
    </w:rPr>
  </w:style>
  <w:style w:type="paragraph" w:customStyle="1" w:styleId="text">
    <w:name w:val="text"/>
    <w:basedOn w:val="a1"/>
    <w:qFormat/>
    <w:rsid w:val="00BE1392"/>
    <w:pPr>
      <w:widowControl w:val="0"/>
      <w:spacing w:after="240"/>
      <w:jc w:val="both"/>
    </w:pPr>
    <w:rPr>
      <w:rFonts w:eastAsia="宋体"/>
      <w:sz w:val="24"/>
      <w:lang w:val="en-AU"/>
    </w:rPr>
  </w:style>
  <w:style w:type="paragraph" w:customStyle="1" w:styleId="berschrift1H1">
    <w:name w:val="Überschrift 1.H1"/>
    <w:basedOn w:val="a1"/>
    <w:next w:val="a1"/>
    <w:qFormat/>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BE1392"/>
    <w:pPr>
      <w:widowControl/>
      <w:tabs>
        <w:tab w:val="left" w:pos="1843"/>
      </w:tabs>
      <w:spacing w:after="120"/>
      <w:ind w:left="1843" w:hanging="425"/>
    </w:pPr>
    <w:rPr>
      <w:rFonts w:eastAsia="MS Mincho"/>
      <w:lang w:val="en-US"/>
    </w:rPr>
  </w:style>
  <w:style w:type="paragraph" w:customStyle="1" w:styleId="normalpuce">
    <w:name w:val="normal puce"/>
    <w:basedOn w:val="a1"/>
    <w:qFormat/>
    <w:rsid w:val="00BE1392"/>
    <w:pPr>
      <w:widowControl w:val="0"/>
      <w:tabs>
        <w:tab w:val="left" w:pos="360"/>
      </w:tabs>
      <w:spacing w:before="60" w:after="60"/>
      <w:ind w:left="360" w:hanging="360"/>
      <w:jc w:val="both"/>
    </w:pPr>
    <w:rPr>
      <w:rFonts w:eastAsia="MS Mincho"/>
    </w:rPr>
  </w:style>
  <w:style w:type="paragraph" w:customStyle="1" w:styleId="para">
    <w:name w:val="para"/>
    <w:basedOn w:val="a1"/>
    <w:qFormat/>
    <w:rsid w:val="00BE1392"/>
    <w:pPr>
      <w:spacing w:after="240"/>
      <w:jc w:val="both"/>
    </w:pPr>
    <w:rPr>
      <w:rFonts w:ascii="Helvetica" w:eastAsia="宋体" w:hAnsi="Helvetica"/>
    </w:rPr>
  </w:style>
  <w:style w:type="paragraph" w:customStyle="1" w:styleId="List1">
    <w:name w:val="List1"/>
    <w:basedOn w:val="a1"/>
    <w:qFormat/>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qFormat/>
    <w:rsid w:val="00BE1392"/>
    <w:pPr>
      <w:spacing w:before="120" w:after="0"/>
      <w:jc w:val="both"/>
    </w:pPr>
    <w:rPr>
      <w:rFonts w:eastAsia="宋体"/>
      <w:lang w:val="en-US"/>
    </w:rPr>
  </w:style>
  <w:style w:type="paragraph" w:customStyle="1" w:styleId="centered">
    <w:name w:val="centered"/>
    <w:basedOn w:val="a1"/>
    <w:qFormat/>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BE1392"/>
    <w:pPr>
      <w:spacing w:before="100" w:beforeAutospacing="1" w:after="100" w:afterAutospacing="1"/>
    </w:pPr>
    <w:rPr>
      <w:rFonts w:eastAsia="宋体"/>
      <w:sz w:val="24"/>
      <w:szCs w:val="24"/>
      <w:lang w:val="en-US" w:eastAsia="zh-CN"/>
    </w:rPr>
  </w:style>
  <w:style w:type="table" w:styleId="29">
    <w:name w:val="Table Classic 2"/>
    <w:basedOn w:val="a3"/>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E1392"/>
    <w:rPr>
      <w:rFonts w:ascii="Times New Roman" w:eastAsia="宋体" w:hAnsi="Times New Roman"/>
      <w:lang w:val="en-GB" w:eastAsia="en-US"/>
    </w:rPr>
  </w:style>
  <w:style w:type="character" w:styleId="aff9">
    <w:name w:val="Placeholder Text"/>
    <w:uiPriority w:val="99"/>
    <w:unhideWhenUsed/>
    <w:qFormat/>
    <w:rsid w:val="00BE1392"/>
    <w:rPr>
      <w:color w:val="808080"/>
    </w:rPr>
  </w:style>
  <w:style w:type="paragraph" w:customStyle="1" w:styleId="LGTdoc">
    <w:name w:val="LGTdoc_본문"/>
    <w:basedOn w:val="a1"/>
    <w:qFormat/>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qFormat/>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BE1392"/>
    <w:rPr>
      <w:rFonts w:ascii="Arial" w:eastAsia="宋体" w:hAnsi="Arial"/>
      <w:szCs w:val="24"/>
      <w:lang w:val="en-GB" w:eastAsia="en-US"/>
    </w:rPr>
  </w:style>
  <w:style w:type="paragraph" w:customStyle="1" w:styleId="Text1">
    <w:name w:val="Text 1"/>
    <w:basedOn w:val="a1"/>
    <w:qFormat/>
    <w:rsid w:val="00BE1392"/>
    <w:pPr>
      <w:spacing w:after="240"/>
      <w:ind w:left="482"/>
      <w:jc w:val="both"/>
    </w:pPr>
    <w:rPr>
      <w:rFonts w:eastAsia="宋体"/>
      <w:sz w:val="24"/>
      <w:lang w:eastAsia="fr-BE"/>
    </w:rPr>
  </w:style>
  <w:style w:type="paragraph" w:customStyle="1" w:styleId="NumPar4">
    <w:name w:val="NumPar 4"/>
    <w:basedOn w:val="40"/>
    <w:next w:val="a1"/>
    <w:uiPriority w:val="99"/>
    <w:qFormat/>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BE1392"/>
  </w:style>
  <w:style w:type="paragraph" w:customStyle="1" w:styleId="cita">
    <w:name w:val="cita"/>
    <w:basedOn w:val="a1"/>
    <w:qFormat/>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BE1392"/>
    <w:rPr>
      <w:rFonts w:ascii="Times New Roman" w:eastAsia="宋体" w:hAnsi="Times New Roman"/>
      <w:sz w:val="22"/>
      <w:szCs w:val="22"/>
      <w:lang w:val="en-GB" w:eastAsia="en-US"/>
    </w:rPr>
  </w:style>
  <w:style w:type="character" w:customStyle="1" w:styleId="apple-converted-space">
    <w:name w:val="apple-converted-space"/>
    <w:qFormat/>
    <w:rsid w:val="00BE1392"/>
  </w:style>
  <w:style w:type="character" w:customStyle="1" w:styleId="shorttext">
    <w:name w:val="short_text"/>
    <w:qForma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E1392"/>
    <w:rPr>
      <w:rFonts w:ascii="Times New Roman" w:eastAsia="Yu Mincho" w:hAnsi="Times New Roman"/>
      <w:lang w:val="en-GB" w:eastAsia="en-US"/>
    </w:rPr>
  </w:style>
  <w:style w:type="paragraph" w:customStyle="1" w:styleId="46">
    <w:name w:val="吹き出し4"/>
    <w:basedOn w:val="a1"/>
    <w:semiHidden/>
    <w:qFormat/>
    <w:rsid w:val="00BE1392"/>
    <w:rPr>
      <w:rFonts w:ascii="Tahoma" w:eastAsia="MS Mincho" w:hAnsi="Tahoma" w:cs="Tahoma"/>
      <w:sz w:val="16"/>
      <w:szCs w:val="16"/>
    </w:rPr>
  </w:style>
  <w:style w:type="paragraph" w:customStyle="1" w:styleId="tac0">
    <w:name w:val="tac"/>
    <w:basedOn w:val="a1"/>
    <w:uiPriority w:val="99"/>
    <w:qFormat/>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BE1392"/>
    <w:rPr>
      <w:rFonts w:ascii="Times New Roman" w:eastAsia="Batang" w:hAnsi="Times New Roman"/>
      <w:lang w:val="en-GB" w:eastAsia="en-US"/>
    </w:rPr>
  </w:style>
  <w:style w:type="paragraph" w:customStyle="1" w:styleId="TOC92">
    <w:name w:val="TOC 92"/>
    <w:basedOn w:val="80"/>
    <w:qFormat/>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BE1392"/>
    <w:rPr>
      <w:lang w:val="en-GB" w:eastAsia="ja-JP" w:bidi="ar-SA"/>
    </w:rPr>
  </w:style>
  <w:style w:type="character" w:customStyle="1" w:styleId="CharChar42">
    <w:name w:val="Char Char42"/>
    <w:qFormat/>
    <w:rsid w:val="00BE1392"/>
    <w:rPr>
      <w:rFonts w:ascii="Courier New" w:hAnsi="Courier New" w:cs="Courier New" w:hint="default"/>
      <w:lang w:val="nb-NO" w:eastAsia="ja-JP" w:bidi="ar-SA"/>
    </w:rPr>
  </w:style>
  <w:style w:type="character" w:customStyle="1" w:styleId="CharChar72">
    <w:name w:val="Char Char72"/>
    <w:semiHidden/>
    <w:qFormat/>
    <w:rsid w:val="00BE1392"/>
    <w:rPr>
      <w:rFonts w:ascii="Tahoma" w:hAnsi="Tahoma" w:cs="Tahoma" w:hint="default"/>
      <w:shd w:val="clear" w:color="auto" w:fill="000080"/>
      <w:lang w:val="en-GB" w:eastAsia="en-US"/>
    </w:rPr>
  </w:style>
  <w:style w:type="character" w:customStyle="1" w:styleId="CharChar102">
    <w:name w:val="Char Char102"/>
    <w:semiHidden/>
    <w:qFormat/>
    <w:rsid w:val="00BE1392"/>
    <w:rPr>
      <w:rFonts w:ascii="Times New Roman" w:hAnsi="Times New Roman" w:cs="Times New Roman" w:hint="default"/>
      <w:lang w:val="en-GB" w:eastAsia="en-US"/>
    </w:rPr>
  </w:style>
  <w:style w:type="character" w:customStyle="1" w:styleId="CharChar92">
    <w:name w:val="Char Char92"/>
    <w:semiHidden/>
    <w:qFormat/>
    <w:rsid w:val="00BE1392"/>
    <w:rPr>
      <w:rFonts w:ascii="Tahoma" w:hAnsi="Tahoma" w:cs="Tahoma" w:hint="default"/>
      <w:sz w:val="16"/>
      <w:szCs w:val="16"/>
      <w:lang w:val="en-GB" w:eastAsia="en-US"/>
    </w:rPr>
  </w:style>
  <w:style w:type="character" w:customStyle="1" w:styleId="CharChar82">
    <w:name w:val="Char Char82"/>
    <w:semiHidden/>
    <w:qFormat/>
    <w:rsid w:val="00BE1392"/>
    <w:rPr>
      <w:rFonts w:ascii="Times New Roman" w:hAnsi="Times New Roman" w:cs="Times New Roman" w:hint="default"/>
      <w:b/>
      <w:bCs/>
      <w:lang w:val="en-GB" w:eastAsia="en-US"/>
    </w:rPr>
  </w:style>
  <w:style w:type="character" w:customStyle="1" w:styleId="CharChar292">
    <w:name w:val="Char Char292"/>
    <w:qFormat/>
    <w:rsid w:val="00BE1392"/>
    <w:rPr>
      <w:rFonts w:ascii="Arial" w:hAnsi="Arial" w:cs="Arial" w:hint="default"/>
      <w:sz w:val="36"/>
      <w:lang w:val="en-GB" w:eastAsia="en-US" w:bidi="ar-SA"/>
    </w:rPr>
  </w:style>
  <w:style w:type="character" w:customStyle="1" w:styleId="CharChar282">
    <w:name w:val="Char Char282"/>
    <w:qFormat/>
    <w:rsid w:val="00BE1392"/>
    <w:rPr>
      <w:rFonts w:ascii="Arial" w:hAnsi="Arial" w:cs="Arial" w:hint="default"/>
      <w:sz w:val="32"/>
      <w:lang w:val="en-GB"/>
    </w:rPr>
  </w:style>
  <w:style w:type="character" w:customStyle="1" w:styleId="ZchnZchn52">
    <w:name w:val="Zchn Zchn52"/>
    <w:qFormat/>
    <w:rsid w:val="00BE1392"/>
    <w:rPr>
      <w:rFonts w:ascii="Courier New" w:eastAsia="Batang" w:hAnsi="Courier New"/>
      <w:lang w:val="nb-NO" w:eastAsia="en-US" w:bidi="ar-SA"/>
    </w:rPr>
  </w:style>
  <w:style w:type="paragraph" w:customStyle="1" w:styleId="TOC911">
    <w:name w:val="TOC 911"/>
    <w:basedOn w:val="80"/>
    <w:qFormat/>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E1392"/>
    <w:rPr>
      <w:color w:val="808080"/>
      <w:shd w:val="clear" w:color="auto" w:fill="E6E6E6"/>
    </w:rPr>
  </w:style>
  <w:style w:type="paragraph" w:customStyle="1" w:styleId="CharCharCharCharChar1">
    <w:name w:val="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BE1392"/>
    <w:rPr>
      <w:lang w:val="en-GB" w:eastAsia="ja-JP" w:bidi="ar-SA"/>
    </w:rPr>
  </w:style>
  <w:style w:type="paragraph" w:customStyle="1" w:styleId="1Char10">
    <w:name w:val="(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E1392"/>
    <w:rPr>
      <w:rFonts w:ascii="Courier New" w:hAnsi="Courier New"/>
      <w:lang w:val="nb-NO" w:eastAsia="ja-JP" w:bidi="ar-SA"/>
    </w:rPr>
  </w:style>
  <w:style w:type="paragraph" w:customStyle="1" w:styleId="CharCharCharCharCharChar1">
    <w:name w:val="Char Char Char Char Char Char1"/>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BE1392"/>
    <w:rPr>
      <w:rFonts w:ascii="Tahoma" w:hAnsi="Tahoma" w:cs="Tahoma"/>
      <w:shd w:val="clear" w:color="auto" w:fill="000080"/>
      <w:lang w:val="en-GB" w:eastAsia="en-US"/>
    </w:rPr>
  </w:style>
  <w:style w:type="character" w:customStyle="1" w:styleId="ZchnZchn51">
    <w:name w:val="Zchn Zchn51"/>
    <w:qFormat/>
    <w:rsid w:val="00BE1392"/>
    <w:rPr>
      <w:rFonts w:ascii="Courier New" w:eastAsia="Batang" w:hAnsi="Courier New"/>
      <w:lang w:val="nb-NO" w:eastAsia="en-US" w:bidi="ar-SA"/>
    </w:rPr>
  </w:style>
  <w:style w:type="character" w:customStyle="1" w:styleId="CharChar101">
    <w:name w:val="Char Char101"/>
    <w:semiHidden/>
    <w:qFormat/>
    <w:rsid w:val="00BE1392"/>
    <w:rPr>
      <w:rFonts w:ascii="Times New Roman" w:hAnsi="Times New Roman"/>
      <w:lang w:val="en-GB" w:eastAsia="en-US"/>
    </w:rPr>
  </w:style>
  <w:style w:type="character" w:customStyle="1" w:styleId="CharChar91">
    <w:name w:val="Char Char91"/>
    <w:semiHidden/>
    <w:qFormat/>
    <w:rsid w:val="00BE1392"/>
    <w:rPr>
      <w:rFonts w:ascii="Tahoma" w:hAnsi="Tahoma" w:cs="Tahoma"/>
      <w:sz w:val="16"/>
      <w:szCs w:val="16"/>
      <w:lang w:val="en-GB" w:eastAsia="en-US"/>
    </w:rPr>
  </w:style>
  <w:style w:type="character" w:customStyle="1" w:styleId="CharChar81">
    <w:name w:val="Char Char81"/>
    <w:semiHidden/>
    <w:qFormat/>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BE1392"/>
    <w:rPr>
      <w:rFonts w:ascii="Arial" w:hAnsi="Arial"/>
      <w:sz w:val="36"/>
      <w:lang w:val="en-GB" w:eastAsia="en-US" w:bidi="ar-SA"/>
    </w:rPr>
  </w:style>
  <w:style w:type="character" w:customStyle="1" w:styleId="CharChar281">
    <w:name w:val="Char Char281"/>
    <w:qFormat/>
    <w:rsid w:val="00BE1392"/>
    <w:rPr>
      <w:rFonts w:ascii="Arial" w:hAnsi="Arial"/>
      <w:sz w:val="32"/>
      <w:lang w:val="en-GB"/>
    </w:rPr>
  </w:style>
  <w:style w:type="paragraph" w:customStyle="1" w:styleId="CharChar241">
    <w:name w:val="Char Char241"/>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页脚 Char1"/>
    <w:semiHidden/>
    <w:rsid w:val="00BE1392"/>
    <w:rPr>
      <w:rFonts w:ascii="Times New Roman" w:hAnsi="Times New Roman"/>
      <w:lang w:val="en-GB"/>
    </w:rPr>
  </w:style>
  <w:style w:type="paragraph" w:customStyle="1" w:styleId="CharChar5">
    <w:name w:val="Char Char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qFormat/>
    <w:rsid w:val="00BE1392"/>
    <w:pPr>
      <w:spacing w:after="120"/>
      <w:ind w:left="1440" w:right="1440"/>
    </w:pPr>
    <w:rPr>
      <w:rFonts w:eastAsia="MS Mincho"/>
    </w:rPr>
  </w:style>
  <w:style w:type="table" w:customStyle="1" w:styleId="TableGrid5">
    <w:name w:val="Table Grid5"/>
    <w:basedOn w:val="a3"/>
    <w:next w:val="af3"/>
    <w:uiPriority w:val="39"/>
    <w:qFormat/>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qFormat/>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C83435"/>
    <w:rPr>
      <w:rFonts w:ascii="Times New Roman" w:hAnsi="Times New Roman"/>
      <w:sz w:val="18"/>
      <w:szCs w:val="18"/>
      <w:lang w:val="en-GB" w:eastAsia="en-US"/>
    </w:rPr>
  </w:style>
  <w:style w:type="paragraph" w:styleId="affd">
    <w:name w:val="Note Heading"/>
    <w:basedOn w:val="a1"/>
    <w:next w:val="a1"/>
    <w:link w:val="Charf2"/>
    <w:semiHidden/>
    <w:unhideWhenUsed/>
    <w:qFormat/>
    <w:rsid w:val="00C83435"/>
    <w:pPr>
      <w:overflowPunct w:val="0"/>
      <w:autoSpaceDE w:val="0"/>
      <w:autoSpaceDN w:val="0"/>
      <w:adjustRightInd w:val="0"/>
    </w:pPr>
    <w:rPr>
      <w:rFonts w:eastAsia="MS Mincho"/>
      <w:lang w:eastAsia="zh-CN"/>
    </w:rPr>
  </w:style>
  <w:style w:type="character" w:customStyle="1" w:styleId="Charf2">
    <w:name w:val="注释标题 Char"/>
    <w:basedOn w:val="a2"/>
    <w:link w:val="affd"/>
    <w:semiHidden/>
    <w:qFormat/>
    <w:rsid w:val="00C83435"/>
    <w:rPr>
      <w:rFonts w:ascii="Times New Roman" w:eastAsia="MS Mincho" w:hAnsi="Times New Roman"/>
      <w:lang w:val="en-GB" w:eastAsia="zh-CN"/>
    </w:rPr>
  </w:style>
  <w:style w:type="character" w:customStyle="1" w:styleId="EditorsNoteCarCar">
    <w:name w:val="Editor's Note Car Car"/>
    <w:link w:val="EditorsNote"/>
    <w:qFormat/>
    <w:locked/>
    <w:rsid w:val="00C83435"/>
    <w:rPr>
      <w:rFonts w:ascii="Times New Roman" w:hAnsi="Times New Roman"/>
      <w:color w:val="FF0000"/>
      <w:lang w:val="en-GB" w:eastAsia="en-US"/>
    </w:rPr>
  </w:style>
  <w:style w:type="character" w:customStyle="1" w:styleId="B4Char">
    <w:name w:val="B4 Char"/>
    <w:link w:val="B4"/>
    <w:qFormat/>
    <w:locked/>
    <w:rsid w:val="00C83435"/>
    <w:rPr>
      <w:rFonts w:ascii="Times New Roman" w:hAnsi="Times New Roman"/>
      <w:lang w:val="en-GB" w:eastAsia="en-US"/>
    </w:rPr>
  </w:style>
  <w:style w:type="character" w:customStyle="1" w:styleId="B5Char">
    <w:name w:val="B5 Char"/>
    <w:link w:val="B5"/>
    <w:qFormat/>
    <w:locked/>
    <w:rsid w:val="00C83435"/>
    <w:rPr>
      <w:rFonts w:ascii="Times New Roman" w:hAnsi="Times New Roman"/>
      <w:lang w:val="en-GB" w:eastAsia="en-US"/>
    </w:rPr>
  </w:style>
  <w:style w:type="paragraph" w:customStyle="1" w:styleId="114">
    <w:name w:val="修订11"/>
    <w:semiHidden/>
    <w:qFormat/>
    <w:rsid w:val="00C83435"/>
    <w:rPr>
      <w:rFonts w:ascii="Times New Roman" w:eastAsia="Batang" w:hAnsi="Times New Roman"/>
      <w:lang w:val="en-GB" w:eastAsia="en-US"/>
    </w:rPr>
  </w:style>
  <w:style w:type="paragraph" w:customStyle="1" w:styleId="TOC1">
    <w:name w:val="TOC 标题1"/>
    <w:basedOn w:val="10"/>
    <w:next w:val="a1"/>
    <w:uiPriority w:val="39"/>
    <w:qFormat/>
    <w:rsid w:val="00C83435"/>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C83435"/>
    <w:rPr>
      <w:lang w:eastAsia="zh-CN"/>
    </w:rPr>
  </w:style>
  <w:style w:type="paragraph" w:customStyle="1" w:styleId="B6">
    <w:name w:val="B6"/>
    <w:basedOn w:val="B5"/>
    <w:link w:val="B6Char"/>
    <w:qFormat/>
    <w:rsid w:val="00C83435"/>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a1"/>
    <w:qFormat/>
    <w:rsid w:val="00C834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a1"/>
    <w:qFormat/>
    <w:rsid w:val="00C83435"/>
    <w:pPr>
      <w:overflowPunct w:val="0"/>
      <w:autoSpaceDE w:val="0"/>
      <w:autoSpaceDN w:val="0"/>
      <w:adjustRightInd w:val="0"/>
    </w:pPr>
    <w:rPr>
      <w:rFonts w:ascii="Arial" w:hAnsi="Arial" w:cs="Arial"/>
      <w:b/>
      <w:lang w:eastAsia="ko-KR"/>
    </w:rPr>
  </w:style>
  <w:style w:type="paragraph" w:customStyle="1" w:styleId="Tadc">
    <w:name w:val="Tadc"/>
    <w:basedOn w:val="a1"/>
    <w:qFormat/>
    <w:rsid w:val="00C83435"/>
    <w:pPr>
      <w:overflowPunct w:val="0"/>
      <w:autoSpaceDE w:val="0"/>
      <w:autoSpaceDN w:val="0"/>
      <w:adjustRightInd w:val="0"/>
    </w:pPr>
    <w:rPr>
      <w:rFonts w:cs="v4.2.0"/>
      <w:lang w:eastAsia="en-GB"/>
    </w:rPr>
  </w:style>
  <w:style w:type="paragraph" w:customStyle="1" w:styleId="tal1">
    <w:name w:val="tal"/>
    <w:basedOn w:val="a1"/>
    <w:qFormat/>
    <w:rsid w:val="00C83435"/>
    <w:pPr>
      <w:spacing w:before="100" w:beforeAutospacing="1" w:after="100" w:afterAutospacing="1"/>
    </w:pPr>
    <w:rPr>
      <w:rFonts w:ascii="宋体" w:eastAsia="宋体" w:hAnsi="宋体" w:cs="宋体"/>
      <w:sz w:val="24"/>
      <w:szCs w:val="24"/>
      <w:lang w:val="en-US" w:eastAsia="zh-CN"/>
    </w:rPr>
  </w:style>
  <w:style w:type="paragraph" w:customStyle="1" w:styleId="affe">
    <w:name w:val="수정"/>
    <w:semiHidden/>
    <w:qFormat/>
    <w:rsid w:val="00C83435"/>
    <w:rPr>
      <w:rFonts w:ascii="Times New Roman" w:eastAsia="Batang" w:hAnsi="Times New Roman"/>
      <w:lang w:val="en-GB" w:eastAsia="en-US"/>
    </w:rPr>
  </w:style>
  <w:style w:type="paragraph" w:customStyle="1" w:styleId="afff">
    <w:name w:val="変更箇所"/>
    <w:semiHidden/>
    <w:qFormat/>
    <w:rsid w:val="00C83435"/>
    <w:rPr>
      <w:rFonts w:ascii="Times New Roman" w:eastAsia="MS Mincho" w:hAnsi="Times New Roman"/>
      <w:lang w:val="en-GB" w:eastAsia="en-US"/>
    </w:rPr>
  </w:style>
  <w:style w:type="paragraph" w:customStyle="1" w:styleId="NB2">
    <w:name w:val="NB2"/>
    <w:basedOn w:val="ZG"/>
    <w:qFormat/>
    <w:rsid w:val="00C83435"/>
    <w:pPr>
      <w:framePr w:wrap="notBeside"/>
    </w:pPr>
    <w:rPr>
      <w:noProof w:val="0"/>
      <w:lang w:val="en-US" w:eastAsia="ko-KR"/>
    </w:rPr>
  </w:style>
  <w:style w:type="paragraph" w:customStyle="1" w:styleId="tableentry">
    <w:name w:val="table entry"/>
    <w:basedOn w:val="a1"/>
    <w:qFormat/>
    <w:rsid w:val="00C83435"/>
    <w:pPr>
      <w:keepNext/>
      <w:spacing w:before="60" w:after="60"/>
    </w:pPr>
    <w:rPr>
      <w:rFonts w:ascii="Bookman Old Style" w:eastAsia="宋体" w:hAnsi="Bookman Old Style"/>
      <w:lang w:val="en-US" w:eastAsia="ko-KR"/>
    </w:rPr>
  </w:style>
  <w:style w:type="paragraph" w:customStyle="1" w:styleId="TOC93">
    <w:name w:val="TOC 93"/>
    <w:basedOn w:val="80"/>
    <w:qFormat/>
    <w:rsid w:val="00C83435"/>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C834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C83435"/>
    <w:pPr>
      <w:overflowPunct w:val="0"/>
      <w:autoSpaceDE w:val="0"/>
      <w:autoSpaceDN w:val="0"/>
      <w:adjustRightInd w:val="0"/>
      <w:ind w:left="400" w:hanging="400"/>
      <w:jc w:val="center"/>
    </w:pPr>
    <w:rPr>
      <w:rFonts w:eastAsia="MS Mincho"/>
      <w:b/>
      <w:lang w:eastAsia="ja-JP"/>
    </w:rPr>
  </w:style>
  <w:style w:type="paragraph" w:customStyle="1" w:styleId="1b">
    <w:name w:val="正文1"/>
    <w:qFormat/>
    <w:rsid w:val="00C83435"/>
    <w:pPr>
      <w:jc w:val="both"/>
    </w:pPr>
    <w:rPr>
      <w:rFonts w:ascii="宋体" w:eastAsia="宋体" w:hAnsi="宋体" w:cs="宋体"/>
      <w:kern w:val="2"/>
      <w:sz w:val="21"/>
      <w:szCs w:val="21"/>
      <w:lang w:val="en-US" w:eastAsia="zh-CN"/>
    </w:rPr>
  </w:style>
  <w:style w:type="paragraph" w:customStyle="1" w:styleId="font5">
    <w:name w:val="font5"/>
    <w:basedOn w:val="a1"/>
    <w:qFormat/>
    <w:rsid w:val="00C834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qFormat/>
    <w:rsid w:val="00C834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qFormat/>
    <w:rsid w:val="00C834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qFormat/>
    <w:rsid w:val="00C834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qFormat/>
    <w:rsid w:val="00C834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C834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qFormat/>
    <w:rsid w:val="00C834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qFormat/>
    <w:rsid w:val="00C834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character" w:customStyle="1" w:styleId="1c">
    <w:name w:val="不明显参考1"/>
    <w:uiPriority w:val="31"/>
    <w:qFormat/>
    <w:rsid w:val="00C83435"/>
    <w:rPr>
      <w:smallCaps/>
      <w:color w:val="5A5A5A"/>
    </w:rPr>
  </w:style>
  <w:style w:type="character" w:customStyle="1" w:styleId="B3Char2">
    <w:name w:val="B3 Char2"/>
    <w:qFormat/>
    <w:rsid w:val="00C83435"/>
    <w:rPr>
      <w:rFonts w:ascii="Times New Roman" w:hAnsi="Times New Roman" w:cs="Times New Roman" w:hint="default"/>
      <w:lang w:val="en-GB"/>
    </w:rPr>
  </w:style>
  <w:style w:type="character" w:customStyle="1" w:styleId="EXCar">
    <w:name w:val="EX Car"/>
    <w:qFormat/>
    <w:rsid w:val="00C83435"/>
    <w:rPr>
      <w:lang w:val="en-GB" w:eastAsia="en-US"/>
    </w:rPr>
  </w:style>
  <w:style w:type="character" w:customStyle="1" w:styleId="1d">
    <w:name w:val="明显强调1"/>
    <w:uiPriority w:val="21"/>
    <w:qFormat/>
    <w:rsid w:val="00C83435"/>
    <w:rPr>
      <w:b/>
      <w:bCs/>
      <w:i/>
      <w:iCs/>
      <w:color w:val="4F81BD"/>
    </w:rPr>
  </w:style>
  <w:style w:type="character" w:customStyle="1" w:styleId="HeadingChar">
    <w:name w:val="Heading Char"/>
    <w:link w:val="Heading"/>
    <w:qFormat/>
    <w:rsid w:val="00C83435"/>
    <w:rPr>
      <w:rFonts w:ascii="Arial" w:eastAsia="宋体" w:hAnsi="Arial" w:cs="Arial" w:hint="default"/>
      <w:b/>
      <w:bCs w:val="0"/>
      <w:sz w:val="22"/>
    </w:rPr>
  </w:style>
  <w:style w:type="character" w:customStyle="1" w:styleId="EditorsNoteChar">
    <w:name w:val="Editor's Note Char"/>
    <w:qFormat/>
    <w:rsid w:val="00C83435"/>
    <w:rPr>
      <w:rFonts w:ascii="Times New Roman" w:hAnsi="Times New Roman" w:cs="Times New Roman" w:hint="default"/>
      <w:color w:val="FF0000"/>
      <w:lang w:val="en-GB" w:eastAsia="en-US"/>
    </w:rPr>
  </w:style>
  <w:style w:type="table" w:customStyle="1" w:styleId="TableStyle1">
    <w:name w:val="Table Style1"/>
    <w:basedOn w:val="a3"/>
    <w:qFormat/>
    <w:rsid w:val="00C83435"/>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
    <w:name w:val="Table Grid6"/>
    <w:basedOn w:val="a3"/>
    <w:qFormat/>
    <w:rsid w:val="00C83435"/>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C83435"/>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ode"/>
    <w:semiHidden/>
    <w:unhideWhenUsed/>
    <w:rsid w:val="00DB6A3D"/>
    <w:rPr>
      <w:rFonts w:ascii="Courier New" w:eastAsia="宋体" w:hAnsi="Courier New" w:cs="Courier New" w:hint="default"/>
      <w:color w:val="0000FF"/>
      <w:kern w:val="2"/>
      <w:sz w:val="24"/>
      <w:szCs w:val="24"/>
      <w:lang w:val="en-US" w:eastAsia="zh-CN" w:bidi="ar-SA"/>
    </w:rPr>
  </w:style>
  <w:style w:type="paragraph" w:styleId="HTML1">
    <w:name w:val="HTML Preformatted"/>
    <w:basedOn w:val="a1"/>
    <w:link w:val="HTMLChar"/>
    <w:semiHidden/>
    <w:unhideWhenUsed/>
    <w:rsid w:val="00DB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Char">
    <w:name w:val="HTML 预设格式 Char"/>
    <w:basedOn w:val="a2"/>
    <w:link w:val="HTML1"/>
    <w:semiHidden/>
    <w:rsid w:val="00DB6A3D"/>
    <w:rPr>
      <w:rFonts w:ascii="Courier New" w:eastAsia="MS Mincho" w:hAnsi="Courier New"/>
      <w:lang w:val="en-GB" w:eastAsia="x-none"/>
    </w:rPr>
  </w:style>
  <w:style w:type="character" w:styleId="HTML2">
    <w:name w:val="HTML Typewriter"/>
    <w:semiHidden/>
    <w:unhideWhenUsed/>
    <w:rsid w:val="00DB6A3D"/>
    <w:rPr>
      <w:rFonts w:ascii="Courier New" w:eastAsia="Times New Roman" w:hAnsi="Courier New" w:cs="Courier New" w:hint="default"/>
      <w:sz w:val="24"/>
      <w:szCs w:val="24"/>
    </w:rPr>
  </w:style>
  <w:style w:type="paragraph" w:customStyle="1" w:styleId="Figuretitle0">
    <w:name w:val="Figure_title"/>
    <w:basedOn w:val="a1"/>
    <w:next w:val="a1"/>
    <w:qFormat/>
    <w:rsid w:val="00DB6A3D"/>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qFormat/>
    <w:rsid w:val="00DB6A3D"/>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qFormat/>
    <w:rsid w:val="00DB6A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qFormat/>
    <w:rsid w:val="00DB6A3D"/>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qFormat/>
    <w:rsid w:val="00DB6A3D"/>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qFormat/>
    <w:rsid w:val="00DB6A3D"/>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DB6A3D"/>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DB6A3D"/>
    <w:pPr>
      <w:suppressAutoHyphens/>
      <w:autoSpaceDN w:val="0"/>
      <w:spacing w:after="0"/>
      <w:jc w:val="both"/>
    </w:pPr>
    <w:rPr>
      <w:rFonts w:eastAsia="Batang"/>
    </w:rPr>
  </w:style>
  <w:style w:type="paragraph" w:customStyle="1" w:styleId="enumlev3">
    <w:name w:val="enumlev3"/>
    <w:basedOn w:val="enumlev2"/>
    <w:qFormat/>
    <w:rsid w:val="00DB6A3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Heading">
    <w:name w:val="Heading"/>
    <w:next w:val="a1"/>
    <w:link w:val="HeadingChar"/>
    <w:qFormat/>
    <w:rsid w:val="00DB6A3D"/>
    <w:pPr>
      <w:spacing w:before="360"/>
      <w:ind w:left="2552"/>
    </w:pPr>
    <w:rPr>
      <w:rFonts w:ascii="Arial" w:eastAsia="宋体" w:hAnsi="Arial" w:cs="Arial"/>
      <w:b/>
      <w:sz w:val="22"/>
    </w:rPr>
  </w:style>
  <w:style w:type="paragraph" w:customStyle="1" w:styleId="tah0">
    <w:name w:val="tah"/>
    <w:basedOn w:val="a1"/>
    <w:qFormat/>
    <w:rsid w:val="00DB6A3D"/>
    <w:pPr>
      <w:keepNext/>
      <w:spacing w:after="0"/>
      <w:jc w:val="center"/>
    </w:pPr>
    <w:rPr>
      <w:rFonts w:ascii="Arial" w:eastAsia="PMingLiU" w:hAnsi="Arial" w:cs="Arial"/>
      <w:b/>
      <w:bCs/>
      <w:sz w:val="18"/>
      <w:szCs w:val="18"/>
      <w:lang w:eastAsia="zh-TW"/>
    </w:rPr>
  </w:style>
  <w:style w:type="paragraph" w:customStyle="1" w:styleId="TdocHeader2">
    <w:name w:val="Tdoc_Header_2"/>
    <w:basedOn w:val="a1"/>
    <w:qFormat/>
    <w:rsid w:val="00DB6A3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qFormat/>
    <w:rsid w:val="00DB6A3D"/>
    <w:pPr>
      <w:keepNext/>
      <w:keepLines/>
      <w:spacing w:after="0"/>
      <w:ind w:left="851" w:hanging="851"/>
    </w:pPr>
    <w:rPr>
      <w:rFonts w:ascii="Arial" w:hAnsi="Arial"/>
      <w:sz w:val="18"/>
    </w:rPr>
  </w:style>
  <w:style w:type="paragraph" w:customStyle="1" w:styleId="Style88">
    <w:name w:val="_Style 88"/>
    <w:uiPriority w:val="99"/>
    <w:semiHidden/>
    <w:qFormat/>
    <w:rsid w:val="00DB6A3D"/>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DB6A3D"/>
    <w:pPr>
      <w:spacing w:after="160" w:line="256" w:lineRule="auto"/>
    </w:pPr>
    <w:rPr>
      <w:rFonts w:ascii="Times New Roman" w:eastAsia="MS Mincho" w:hAnsi="Times New Roman"/>
      <w:lang w:val="en-GB" w:eastAsia="en-US"/>
    </w:rPr>
  </w:style>
  <w:style w:type="paragraph" w:customStyle="1" w:styleId="CharChar6">
    <w:name w:val="Char Char6"/>
    <w:semiHidden/>
    <w:qFormat/>
    <w:rsid w:val="00DB6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f0">
    <w:name w:val="Intense Emphasis"/>
    <w:uiPriority w:val="21"/>
    <w:qFormat/>
    <w:rsid w:val="00DB6A3D"/>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DB6A3D"/>
    <w:rPr>
      <w:b/>
      <w:bCs w:val="0"/>
      <w:lang w:val="en-GB" w:eastAsia="en-US" w:bidi="ar-SA"/>
    </w:rPr>
  </w:style>
  <w:style w:type="character" w:customStyle="1" w:styleId="href">
    <w:name w:val="href"/>
    <w:basedOn w:val="a2"/>
    <w:rsid w:val="00DB6A3D"/>
  </w:style>
  <w:style w:type="character" w:customStyle="1" w:styleId="st">
    <w:name w:val="st"/>
    <w:basedOn w:val="a2"/>
    <w:rsid w:val="00DB6A3D"/>
  </w:style>
  <w:style w:type="character" w:customStyle="1" w:styleId="st1">
    <w:name w:val="st1"/>
    <w:basedOn w:val="a2"/>
    <w:rsid w:val="00DB6A3D"/>
  </w:style>
  <w:style w:type="character" w:customStyle="1" w:styleId="UnresolvedMention3">
    <w:name w:val="Unresolved Mention3"/>
    <w:basedOn w:val="a2"/>
    <w:uiPriority w:val="99"/>
    <w:rsid w:val="00DB6A3D"/>
    <w:rPr>
      <w:color w:val="605E5C"/>
      <w:shd w:val="clear" w:color="auto" w:fill="E1DFDD"/>
    </w:rPr>
  </w:style>
  <w:style w:type="character" w:customStyle="1" w:styleId="Style105">
    <w:name w:val="_Style 105"/>
    <w:uiPriority w:val="31"/>
    <w:qFormat/>
    <w:rsid w:val="00DB6A3D"/>
    <w:rPr>
      <w:smallCaps/>
      <w:color w:val="5A5A5A"/>
    </w:rPr>
  </w:style>
  <w:style w:type="character" w:customStyle="1" w:styleId="Style113">
    <w:name w:val="_Style 113"/>
    <w:uiPriority w:val="31"/>
    <w:qFormat/>
    <w:rsid w:val="00DB6A3D"/>
    <w:rPr>
      <w:smallCaps/>
      <w:color w:val="5A5A5A"/>
    </w:rPr>
  </w:style>
  <w:style w:type="table" w:customStyle="1" w:styleId="TableGrid8">
    <w:name w:val="Table Grid8"/>
    <w:basedOn w:val="a3"/>
    <w:qFormat/>
    <w:rsid w:val="00DB6A3D"/>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DB6A3D"/>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网格型1"/>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B6A3D"/>
    <w:pPr>
      <w:numPr>
        <w:numId w:val="17"/>
      </w:numPr>
    </w:pPr>
  </w:style>
  <w:style w:type="paragraph" w:customStyle="1" w:styleId="39">
    <w:name w:val="修订3"/>
    <w:semiHidden/>
    <w:qFormat/>
    <w:rsid w:val="00024979"/>
    <w:rPr>
      <w:rFonts w:ascii="Times New Roman" w:eastAsia="Batang" w:hAnsi="Times New Roman"/>
      <w:lang w:val="en-GB" w:eastAsia="en-US"/>
    </w:rPr>
  </w:style>
  <w:style w:type="table" w:customStyle="1" w:styleId="TableGrid25">
    <w:name w:val="Table Grid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无列表2"/>
    <w:next w:val="a4"/>
    <w:uiPriority w:val="99"/>
    <w:semiHidden/>
    <w:unhideWhenUsed/>
    <w:rsid w:val="00024979"/>
  </w:style>
  <w:style w:type="character" w:customStyle="1" w:styleId="UnresolvedMention4">
    <w:name w:val="Unresolved Mention4"/>
    <w:basedOn w:val="a2"/>
    <w:uiPriority w:val="99"/>
    <w:rsid w:val="00024979"/>
    <w:rPr>
      <w:color w:val="605E5C"/>
      <w:shd w:val="clear" w:color="auto" w:fill="E1DFDD"/>
    </w:rPr>
  </w:style>
  <w:style w:type="table" w:customStyle="1" w:styleId="221">
    <w:name w:val="古典型 22"/>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c">
    <w:name w:val="网格型2"/>
    <w:basedOn w:val="a3"/>
    <w:next w:val="af3"/>
    <w:uiPriority w:val="39"/>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4">
    <w:name w:val="Table Grid64"/>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1">
    <w:name w:val="Tabellengitternetz1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024979"/>
  </w:style>
  <w:style w:type="numbering" w:customStyle="1" w:styleId="3a">
    <w:name w:val="无列表3"/>
    <w:next w:val="a4"/>
    <w:uiPriority w:val="99"/>
    <w:semiHidden/>
    <w:unhideWhenUsed/>
    <w:rsid w:val="00024979"/>
  </w:style>
  <w:style w:type="table" w:customStyle="1" w:styleId="230">
    <w:name w:val="古典型 23"/>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6">
    <w:name w:val="网格型5"/>
    <w:basedOn w:val="a3"/>
    <w:next w:val="af3"/>
    <w:uiPriority w:val="39"/>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2">
    <w:name w:val="Table Classic 21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2">
    <w:name w:val="Table Grid25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024979"/>
    <w:pPr>
      <w:numPr>
        <w:numId w:val="16"/>
      </w:numPr>
    </w:pPr>
  </w:style>
  <w:style w:type="character" w:customStyle="1" w:styleId="UnresolvedMention">
    <w:name w:val="Unresolved Mention"/>
    <w:basedOn w:val="a2"/>
    <w:uiPriority w:val="99"/>
    <w:rsid w:val="00D01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530">
      <w:bodyDiv w:val="1"/>
      <w:marLeft w:val="0"/>
      <w:marRight w:val="0"/>
      <w:marTop w:val="0"/>
      <w:marBottom w:val="0"/>
      <w:divBdr>
        <w:top w:val="none" w:sz="0" w:space="0" w:color="auto"/>
        <w:left w:val="none" w:sz="0" w:space="0" w:color="auto"/>
        <w:bottom w:val="none" w:sz="0" w:space="0" w:color="auto"/>
        <w:right w:val="none" w:sz="0" w:space="0" w:color="auto"/>
      </w:divBdr>
    </w:div>
    <w:div w:id="159776985">
      <w:bodyDiv w:val="1"/>
      <w:marLeft w:val="0"/>
      <w:marRight w:val="0"/>
      <w:marTop w:val="0"/>
      <w:marBottom w:val="0"/>
      <w:divBdr>
        <w:top w:val="none" w:sz="0" w:space="0" w:color="auto"/>
        <w:left w:val="none" w:sz="0" w:space="0" w:color="auto"/>
        <w:bottom w:val="none" w:sz="0" w:space="0" w:color="auto"/>
        <w:right w:val="none" w:sz="0" w:space="0" w:color="auto"/>
      </w:divBdr>
    </w:div>
    <w:div w:id="207567749">
      <w:bodyDiv w:val="1"/>
      <w:marLeft w:val="0"/>
      <w:marRight w:val="0"/>
      <w:marTop w:val="0"/>
      <w:marBottom w:val="0"/>
      <w:divBdr>
        <w:top w:val="none" w:sz="0" w:space="0" w:color="auto"/>
        <w:left w:val="none" w:sz="0" w:space="0" w:color="auto"/>
        <w:bottom w:val="none" w:sz="0" w:space="0" w:color="auto"/>
        <w:right w:val="none" w:sz="0" w:space="0" w:color="auto"/>
      </w:divBdr>
    </w:div>
    <w:div w:id="227226858">
      <w:bodyDiv w:val="1"/>
      <w:marLeft w:val="0"/>
      <w:marRight w:val="0"/>
      <w:marTop w:val="0"/>
      <w:marBottom w:val="0"/>
      <w:divBdr>
        <w:top w:val="none" w:sz="0" w:space="0" w:color="auto"/>
        <w:left w:val="none" w:sz="0" w:space="0" w:color="auto"/>
        <w:bottom w:val="none" w:sz="0" w:space="0" w:color="auto"/>
        <w:right w:val="none" w:sz="0" w:space="0" w:color="auto"/>
      </w:divBdr>
    </w:div>
    <w:div w:id="251664931">
      <w:bodyDiv w:val="1"/>
      <w:marLeft w:val="0"/>
      <w:marRight w:val="0"/>
      <w:marTop w:val="0"/>
      <w:marBottom w:val="0"/>
      <w:divBdr>
        <w:top w:val="none" w:sz="0" w:space="0" w:color="auto"/>
        <w:left w:val="none" w:sz="0" w:space="0" w:color="auto"/>
        <w:bottom w:val="none" w:sz="0" w:space="0" w:color="auto"/>
        <w:right w:val="none" w:sz="0" w:space="0" w:color="auto"/>
      </w:divBdr>
    </w:div>
    <w:div w:id="254366799">
      <w:bodyDiv w:val="1"/>
      <w:marLeft w:val="0"/>
      <w:marRight w:val="0"/>
      <w:marTop w:val="0"/>
      <w:marBottom w:val="0"/>
      <w:divBdr>
        <w:top w:val="none" w:sz="0" w:space="0" w:color="auto"/>
        <w:left w:val="none" w:sz="0" w:space="0" w:color="auto"/>
        <w:bottom w:val="none" w:sz="0" w:space="0" w:color="auto"/>
        <w:right w:val="none" w:sz="0" w:space="0" w:color="auto"/>
      </w:divBdr>
    </w:div>
    <w:div w:id="254442165">
      <w:bodyDiv w:val="1"/>
      <w:marLeft w:val="0"/>
      <w:marRight w:val="0"/>
      <w:marTop w:val="0"/>
      <w:marBottom w:val="0"/>
      <w:divBdr>
        <w:top w:val="none" w:sz="0" w:space="0" w:color="auto"/>
        <w:left w:val="none" w:sz="0" w:space="0" w:color="auto"/>
        <w:bottom w:val="none" w:sz="0" w:space="0" w:color="auto"/>
        <w:right w:val="none" w:sz="0" w:space="0" w:color="auto"/>
      </w:divBdr>
    </w:div>
    <w:div w:id="273245860">
      <w:bodyDiv w:val="1"/>
      <w:marLeft w:val="0"/>
      <w:marRight w:val="0"/>
      <w:marTop w:val="0"/>
      <w:marBottom w:val="0"/>
      <w:divBdr>
        <w:top w:val="none" w:sz="0" w:space="0" w:color="auto"/>
        <w:left w:val="none" w:sz="0" w:space="0" w:color="auto"/>
        <w:bottom w:val="none" w:sz="0" w:space="0" w:color="auto"/>
        <w:right w:val="none" w:sz="0" w:space="0" w:color="auto"/>
      </w:divBdr>
    </w:div>
    <w:div w:id="327831071">
      <w:bodyDiv w:val="1"/>
      <w:marLeft w:val="0"/>
      <w:marRight w:val="0"/>
      <w:marTop w:val="0"/>
      <w:marBottom w:val="0"/>
      <w:divBdr>
        <w:top w:val="none" w:sz="0" w:space="0" w:color="auto"/>
        <w:left w:val="none" w:sz="0" w:space="0" w:color="auto"/>
        <w:bottom w:val="none" w:sz="0" w:space="0" w:color="auto"/>
        <w:right w:val="none" w:sz="0" w:space="0" w:color="auto"/>
      </w:divBdr>
    </w:div>
    <w:div w:id="343289495">
      <w:bodyDiv w:val="1"/>
      <w:marLeft w:val="0"/>
      <w:marRight w:val="0"/>
      <w:marTop w:val="0"/>
      <w:marBottom w:val="0"/>
      <w:divBdr>
        <w:top w:val="none" w:sz="0" w:space="0" w:color="auto"/>
        <w:left w:val="none" w:sz="0" w:space="0" w:color="auto"/>
        <w:bottom w:val="none" w:sz="0" w:space="0" w:color="auto"/>
        <w:right w:val="none" w:sz="0" w:space="0" w:color="auto"/>
      </w:divBdr>
    </w:div>
    <w:div w:id="477771784">
      <w:bodyDiv w:val="1"/>
      <w:marLeft w:val="0"/>
      <w:marRight w:val="0"/>
      <w:marTop w:val="0"/>
      <w:marBottom w:val="0"/>
      <w:divBdr>
        <w:top w:val="none" w:sz="0" w:space="0" w:color="auto"/>
        <w:left w:val="none" w:sz="0" w:space="0" w:color="auto"/>
        <w:bottom w:val="none" w:sz="0" w:space="0" w:color="auto"/>
        <w:right w:val="none" w:sz="0" w:space="0" w:color="auto"/>
      </w:divBdr>
    </w:div>
    <w:div w:id="511841260">
      <w:bodyDiv w:val="1"/>
      <w:marLeft w:val="0"/>
      <w:marRight w:val="0"/>
      <w:marTop w:val="0"/>
      <w:marBottom w:val="0"/>
      <w:divBdr>
        <w:top w:val="none" w:sz="0" w:space="0" w:color="auto"/>
        <w:left w:val="none" w:sz="0" w:space="0" w:color="auto"/>
        <w:bottom w:val="none" w:sz="0" w:space="0" w:color="auto"/>
        <w:right w:val="none" w:sz="0" w:space="0" w:color="auto"/>
      </w:divBdr>
    </w:div>
    <w:div w:id="525404987">
      <w:bodyDiv w:val="1"/>
      <w:marLeft w:val="0"/>
      <w:marRight w:val="0"/>
      <w:marTop w:val="0"/>
      <w:marBottom w:val="0"/>
      <w:divBdr>
        <w:top w:val="none" w:sz="0" w:space="0" w:color="auto"/>
        <w:left w:val="none" w:sz="0" w:space="0" w:color="auto"/>
        <w:bottom w:val="none" w:sz="0" w:space="0" w:color="auto"/>
        <w:right w:val="none" w:sz="0" w:space="0" w:color="auto"/>
      </w:divBdr>
    </w:div>
    <w:div w:id="551305885">
      <w:bodyDiv w:val="1"/>
      <w:marLeft w:val="0"/>
      <w:marRight w:val="0"/>
      <w:marTop w:val="0"/>
      <w:marBottom w:val="0"/>
      <w:divBdr>
        <w:top w:val="none" w:sz="0" w:space="0" w:color="auto"/>
        <w:left w:val="none" w:sz="0" w:space="0" w:color="auto"/>
        <w:bottom w:val="none" w:sz="0" w:space="0" w:color="auto"/>
        <w:right w:val="none" w:sz="0" w:space="0" w:color="auto"/>
      </w:divBdr>
    </w:div>
    <w:div w:id="613751834">
      <w:bodyDiv w:val="1"/>
      <w:marLeft w:val="0"/>
      <w:marRight w:val="0"/>
      <w:marTop w:val="0"/>
      <w:marBottom w:val="0"/>
      <w:divBdr>
        <w:top w:val="none" w:sz="0" w:space="0" w:color="auto"/>
        <w:left w:val="none" w:sz="0" w:space="0" w:color="auto"/>
        <w:bottom w:val="none" w:sz="0" w:space="0" w:color="auto"/>
        <w:right w:val="none" w:sz="0" w:space="0" w:color="auto"/>
      </w:divBdr>
    </w:div>
    <w:div w:id="628979297">
      <w:bodyDiv w:val="1"/>
      <w:marLeft w:val="0"/>
      <w:marRight w:val="0"/>
      <w:marTop w:val="0"/>
      <w:marBottom w:val="0"/>
      <w:divBdr>
        <w:top w:val="none" w:sz="0" w:space="0" w:color="auto"/>
        <w:left w:val="none" w:sz="0" w:space="0" w:color="auto"/>
        <w:bottom w:val="none" w:sz="0" w:space="0" w:color="auto"/>
        <w:right w:val="none" w:sz="0" w:space="0" w:color="auto"/>
      </w:divBdr>
    </w:div>
    <w:div w:id="646129618">
      <w:bodyDiv w:val="1"/>
      <w:marLeft w:val="0"/>
      <w:marRight w:val="0"/>
      <w:marTop w:val="0"/>
      <w:marBottom w:val="0"/>
      <w:divBdr>
        <w:top w:val="none" w:sz="0" w:space="0" w:color="auto"/>
        <w:left w:val="none" w:sz="0" w:space="0" w:color="auto"/>
        <w:bottom w:val="none" w:sz="0" w:space="0" w:color="auto"/>
        <w:right w:val="none" w:sz="0" w:space="0" w:color="auto"/>
      </w:divBdr>
    </w:div>
    <w:div w:id="653723801">
      <w:bodyDiv w:val="1"/>
      <w:marLeft w:val="0"/>
      <w:marRight w:val="0"/>
      <w:marTop w:val="0"/>
      <w:marBottom w:val="0"/>
      <w:divBdr>
        <w:top w:val="none" w:sz="0" w:space="0" w:color="auto"/>
        <w:left w:val="none" w:sz="0" w:space="0" w:color="auto"/>
        <w:bottom w:val="none" w:sz="0" w:space="0" w:color="auto"/>
        <w:right w:val="none" w:sz="0" w:space="0" w:color="auto"/>
      </w:divBdr>
    </w:div>
    <w:div w:id="714743675">
      <w:bodyDiv w:val="1"/>
      <w:marLeft w:val="0"/>
      <w:marRight w:val="0"/>
      <w:marTop w:val="0"/>
      <w:marBottom w:val="0"/>
      <w:divBdr>
        <w:top w:val="none" w:sz="0" w:space="0" w:color="auto"/>
        <w:left w:val="none" w:sz="0" w:space="0" w:color="auto"/>
        <w:bottom w:val="none" w:sz="0" w:space="0" w:color="auto"/>
        <w:right w:val="none" w:sz="0" w:space="0" w:color="auto"/>
      </w:divBdr>
    </w:div>
    <w:div w:id="747267060">
      <w:bodyDiv w:val="1"/>
      <w:marLeft w:val="0"/>
      <w:marRight w:val="0"/>
      <w:marTop w:val="0"/>
      <w:marBottom w:val="0"/>
      <w:divBdr>
        <w:top w:val="none" w:sz="0" w:space="0" w:color="auto"/>
        <w:left w:val="none" w:sz="0" w:space="0" w:color="auto"/>
        <w:bottom w:val="none" w:sz="0" w:space="0" w:color="auto"/>
        <w:right w:val="none" w:sz="0" w:space="0" w:color="auto"/>
      </w:divBdr>
    </w:div>
    <w:div w:id="777987378">
      <w:bodyDiv w:val="1"/>
      <w:marLeft w:val="0"/>
      <w:marRight w:val="0"/>
      <w:marTop w:val="0"/>
      <w:marBottom w:val="0"/>
      <w:divBdr>
        <w:top w:val="none" w:sz="0" w:space="0" w:color="auto"/>
        <w:left w:val="none" w:sz="0" w:space="0" w:color="auto"/>
        <w:bottom w:val="none" w:sz="0" w:space="0" w:color="auto"/>
        <w:right w:val="none" w:sz="0" w:space="0" w:color="auto"/>
      </w:divBdr>
    </w:div>
    <w:div w:id="785318330">
      <w:bodyDiv w:val="1"/>
      <w:marLeft w:val="0"/>
      <w:marRight w:val="0"/>
      <w:marTop w:val="0"/>
      <w:marBottom w:val="0"/>
      <w:divBdr>
        <w:top w:val="none" w:sz="0" w:space="0" w:color="auto"/>
        <w:left w:val="none" w:sz="0" w:space="0" w:color="auto"/>
        <w:bottom w:val="none" w:sz="0" w:space="0" w:color="auto"/>
        <w:right w:val="none" w:sz="0" w:space="0" w:color="auto"/>
      </w:divBdr>
    </w:div>
    <w:div w:id="821626592">
      <w:bodyDiv w:val="1"/>
      <w:marLeft w:val="0"/>
      <w:marRight w:val="0"/>
      <w:marTop w:val="0"/>
      <w:marBottom w:val="0"/>
      <w:divBdr>
        <w:top w:val="none" w:sz="0" w:space="0" w:color="auto"/>
        <w:left w:val="none" w:sz="0" w:space="0" w:color="auto"/>
        <w:bottom w:val="none" w:sz="0" w:space="0" w:color="auto"/>
        <w:right w:val="none" w:sz="0" w:space="0" w:color="auto"/>
      </w:divBdr>
    </w:div>
    <w:div w:id="823739013">
      <w:bodyDiv w:val="1"/>
      <w:marLeft w:val="0"/>
      <w:marRight w:val="0"/>
      <w:marTop w:val="0"/>
      <w:marBottom w:val="0"/>
      <w:divBdr>
        <w:top w:val="none" w:sz="0" w:space="0" w:color="auto"/>
        <w:left w:val="none" w:sz="0" w:space="0" w:color="auto"/>
        <w:bottom w:val="none" w:sz="0" w:space="0" w:color="auto"/>
        <w:right w:val="none" w:sz="0" w:space="0" w:color="auto"/>
      </w:divBdr>
    </w:div>
    <w:div w:id="893077771">
      <w:bodyDiv w:val="1"/>
      <w:marLeft w:val="0"/>
      <w:marRight w:val="0"/>
      <w:marTop w:val="0"/>
      <w:marBottom w:val="0"/>
      <w:divBdr>
        <w:top w:val="none" w:sz="0" w:space="0" w:color="auto"/>
        <w:left w:val="none" w:sz="0" w:space="0" w:color="auto"/>
        <w:bottom w:val="none" w:sz="0" w:space="0" w:color="auto"/>
        <w:right w:val="none" w:sz="0" w:space="0" w:color="auto"/>
      </w:divBdr>
    </w:div>
    <w:div w:id="898784393">
      <w:bodyDiv w:val="1"/>
      <w:marLeft w:val="0"/>
      <w:marRight w:val="0"/>
      <w:marTop w:val="0"/>
      <w:marBottom w:val="0"/>
      <w:divBdr>
        <w:top w:val="none" w:sz="0" w:space="0" w:color="auto"/>
        <w:left w:val="none" w:sz="0" w:space="0" w:color="auto"/>
        <w:bottom w:val="none" w:sz="0" w:space="0" w:color="auto"/>
        <w:right w:val="none" w:sz="0" w:space="0" w:color="auto"/>
      </w:divBdr>
    </w:div>
    <w:div w:id="908656887">
      <w:bodyDiv w:val="1"/>
      <w:marLeft w:val="0"/>
      <w:marRight w:val="0"/>
      <w:marTop w:val="0"/>
      <w:marBottom w:val="0"/>
      <w:divBdr>
        <w:top w:val="none" w:sz="0" w:space="0" w:color="auto"/>
        <w:left w:val="none" w:sz="0" w:space="0" w:color="auto"/>
        <w:bottom w:val="none" w:sz="0" w:space="0" w:color="auto"/>
        <w:right w:val="none" w:sz="0" w:space="0" w:color="auto"/>
      </w:divBdr>
    </w:div>
    <w:div w:id="975568924">
      <w:bodyDiv w:val="1"/>
      <w:marLeft w:val="0"/>
      <w:marRight w:val="0"/>
      <w:marTop w:val="0"/>
      <w:marBottom w:val="0"/>
      <w:divBdr>
        <w:top w:val="none" w:sz="0" w:space="0" w:color="auto"/>
        <w:left w:val="none" w:sz="0" w:space="0" w:color="auto"/>
        <w:bottom w:val="none" w:sz="0" w:space="0" w:color="auto"/>
        <w:right w:val="none" w:sz="0" w:space="0" w:color="auto"/>
      </w:divBdr>
    </w:div>
    <w:div w:id="987633319">
      <w:bodyDiv w:val="1"/>
      <w:marLeft w:val="0"/>
      <w:marRight w:val="0"/>
      <w:marTop w:val="0"/>
      <w:marBottom w:val="0"/>
      <w:divBdr>
        <w:top w:val="none" w:sz="0" w:space="0" w:color="auto"/>
        <w:left w:val="none" w:sz="0" w:space="0" w:color="auto"/>
        <w:bottom w:val="none" w:sz="0" w:space="0" w:color="auto"/>
        <w:right w:val="none" w:sz="0" w:space="0" w:color="auto"/>
      </w:divBdr>
    </w:div>
    <w:div w:id="1005282238">
      <w:bodyDiv w:val="1"/>
      <w:marLeft w:val="0"/>
      <w:marRight w:val="0"/>
      <w:marTop w:val="0"/>
      <w:marBottom w:val="0"/>
      <w:divBdr>
        <w:top w:val="none" w:sz="0" w:space="0" w:color="auto"/>
        <w:left w:val="none" w:sz="0" w:space="0" w:color="auto"/>
        <w:bottom w:val="none" w:sz="0" w:space="0" w:color="auto"/>
        <w:right w:val="none" w:sz="0" w:space="0" w:color="auto"/>
      </w:divBdr>
    </w:div>
    <w:div w:id="1025447853">
      <w:bodyDiv w:val="1"/>
      <w:marLeft w:val="0"/>
      <w:marRight w:val="0"/>
      <w:marTop w:val="0"/>
      <w:marBottom w:val="0"/>
      <w:divBdr>
        <w:top w:val="none" w:sz="0" w:space="0" w:color="auto"/>
        <w:left w:val="none" w:sz="0" w:space="0" w:color="auto"/>
        <w:bottom w:val="none" w:sz="0" w:space="0" w:color="auto"/>
        <w:right w:val="none" w:sz="0" w:space="0" w:color="auto"/>
      </w:divBdr>
    </w:div>
    <w:div w:id="1041899664">
      <w:bodyDiv w:val="1"/>
      <w:marLeft w:val="0"/>
      <w:marRight w:val="0"/>
      <w:marTop w:val="0"/>
      <w:marBottom w:val="0"/>
      <w:divBdr>
        <w:top w:val="none" w:sz="0" w:space="0" w:color="auto"/>
        <w:left w:val="none" w:sz="0" w:space="0" w:color="auto"/>
        <w:bottom w:val="none" w:sz="0" w:space="0" w:color="auto"/>
        <w:right w:val="none" w:sz="0" w:space="0" w:color="auto"/>
      </w:divBdr>
    </w:div>
    <w:div w:id="1052996595">
      <w:bodyDiv w:val="1"/>
      <w:marLeft w:val="0"/>
      <w:marRight w:val="0"/>
      <w:marTop w:val="0"/>
      <w:marBottom w:val="0"/>
      <w:divBdr>
        <w:top w:val="none" w:sz="0" w:space="0" w:color="auto"/>
        <w:left w:val="none" w:sz="0" w:space="0" w:color="auto"/>
        <w:bottom w:val="none" w:sz="0" w:space="0" w:color="auto"/>
        <w:right w:val="none" w:sz="0" w:space="0" w:color="auto"/>
      </w:divBdr>
    </w:div>
    <w:div w:id="1076317398">
      <w:bodyDiv w:val="1"/>
      <w:marLeft w:val="0"/>
      <w:marRight w:val="0"/>
      <w:marTop w:val="0"/>
      <w:marBottom w:val="0"/>
      <w:divBdr>
        <w:top w:val="none" w:sz="0" w:space="0" w:color="auto"/>
        <w:left w:val="none" w:sz="0" w:space="0" w:color="auto"/>
        <w:bottom w:val="none" w:sz="0" w:space="0" w:color="auto"/>
        <w:right w:val="none" w:sz="0" w:space="0" w:color="auto"/>
      </w:divBdr>
    </w:div>
    <w:div w:id="1129519994">
      <w:bodyDiv w:val="1"/>
      <w:marLeft w:val="0"/>
      <w:marRight w:val="0"/>
      <w:marTop w:val="0"/>
      <w:marBottom w:val="0"/>
      <w:divBdr>
        <w:top w:val="none" w:sz="0" w:space="0" w:color="auto"/>
        <w:left w:val="none" w:sz="0" w:space="0" w:color="auto"/>
        <w:bottom w:val="none" w:sz="0" w:space="0" w:color="auto"/>
        <w:right w:val="none" w:sz="0" w:space="0" w:color="auto"/>
      </w:divBdr>
    </w:div>
    <w:div w:id="1137525683">
      <w:bodyDiv w:val="1"/>
      <w:marLeft w:val="0"/>
      <w:marRight w:val="0"/>
      <w:marTop w:val="0"/>
      <w:marBottom w:val="0"/>
      <w:divBdr>
        <w:top w:val="none" w:sz="0" w:space="0" w:color="auto"/>
        <w:left w:val="none" w:sz="0" w:space="0" w:color="auto"/>
        <w:bottom w:val="none" w:sz="0" w:space="0" w:color="auto"/>
        <w:right w:val="none" w:sz="0" w:space="0" w:color="auto"/>
      </w:divBdr>
    </w:div>
    <w:div w:id="1145927849">
      <w:bodyDiv w:val="1"/>
      <w:marLeft w:val="0"/>
      <w:marRight w:val="0"/>
      <w:marTop w:val="0"/>
      <w:marBottom w:val="0"/>
      <w:divBdr>
        <w:top w:val="none" w:sz="0" w:space="0" w:color="auto"/>
        <w:left w:val="none" w:sz="0" w:space="0" w:color="auto"/>
        <w:bottom w:val="none" w:sz="0" w:space="0" w:color="auto"/>
        <w:right w:val="none" w:sz="0" w:space="0" w:color="auto"/>
      </w:divBdr>
    </w:div>
    <w:div w:id="1158158634">
      <w:bodyDiv w:val="1"/>
      <w:marLeft w:val="0"/>
      <w:marRight w:val="0"/>
      <w:marTop w:val="0"/>
      <w:marBottom w:val="0"/>
      <w:divBdr>
        <w:top w:val="none" w:sz="0" w:space="0" w:color="auto"/>
        <w:left w:val="none" w:sz="0" w:space="0" w:color="auto"/>
        <w:bottom w:val="none" w:sz="0" w:space="0" w:color="auto"/>
        <w:right w:val="none" w:sz="0" w:space="0" w:color="auto"/>
      </w:divBdr>
    </w:div>
    <w:div w:id="1184131781">
      <w:bodyDiv w:val="1"/>
      <w:marLeft w:val="0"/>
      <w:marRight w:val="0"/>
      <w:marTop w:val="0"/>
      <w:marBottom w:val="0"/>
      <w:divBdr>
        <w:top w:val="none" w:sz="0" w:space="0" w:color="auto"/>
        <w:left w:val="none" w:sz="0" w:space="0" w:color="auto"/>
        <w:bottom w:val="none" w:sz="0" w:space="0" w:color="auto"/>
        <w:right w:val="none" w:sz="0" w:space="0" w:color="auto"/>
      </w:divBdr>
    </w:div>
    <w:div w:id="1186679178">
      <w:bodyDiv w:val="1"/>
      <w:marLeft w:val="0"/>
      <w:marRight w:val="0"/>
      <w:marTop w:val="0"/>
      <w:marBottom w:val="0"/>
      <w:divBdr>
        <w:top w:val="none" w:sz="0" w:space="0" w:color="auto"/>
        <w:left w:val="none" w:sz="0" w:space="0" w:color="auto"/>
        <w:bottom w:val="none" w:sz="0" w:space="0" w:color="auto"/>
        <w:right w:val="none" w:sz="0" w:space="0" w:color="auto"/>
      </w:divBdr>
    </w:div>
    <w:div w:id="1202475782">
      <w:bodyDiv w:val="1"/>
      <w:marLeft w:val="0"/>
      <w:marRight w:val="0"/>
      <w:marTop w:val="0"/>
      <w:marBottom w:val="0"/>
      <w:divBdr>
        <w:top w:val="none" w:sz="0" w:space="0" w:color="auto"/>
        <w:left w:val="none" w:sz="0" w:space="0" w:color="auto"/>
        <w:bottom w:val="none" w:sz="0" w:space="0" w:color="auto"/>
        <w:right w:val="none" w:sz="0" w:space="0" w:color="auto"/>
      </w:divBdr>
    </w:div>
    <w:div w:id="1240601744">
      <w:bodyDiv w:val="1"/>
      <w:marLeft w:val="0"/>
      <w:marRight w:val="0"/>
      <w:marTop w:val="0"/>
      <w:marBottom w:val="0"/>
      <w:divBdr>
        <w:top w:val="none" w:sz="0" w:space="0" w:color="auto"/>
        <w:left w:val="none" w:sz="0" w:space="0" w:color="auto"/>
        <w:bottom w:val="none" w:sz="0" w:space="0" w:color="auto"/>
        <w:right w:val="none" w:sz="0" w:space="0" w:color="auto"/>
      </w:divBdr>
    </w:div>
    <w:div w:id="1247571790">
      <w:bodyDiv w:val="1"/>
      <w:marLeft w:val="0"/>
      <w:marRight w:val="0"/>
      <w:marTop w:val="0"/>
      <w:marBottom w:val="0"/>
      <w:divBdr>
        <w:top w:val="none" w:sz="0" w:space="0" w:color="auto"/>
        <w:left w:val="none" w:sz="0" w:space="0" w:color="auto"/>
        <w:bottom w:val="none" w:sz="0" w:space="0" w:color="auto"/>
        <w:right w:val="none" w:sz="0" w:space="0" w:color="auto"/>
      </w:divBdr>
    </w:div>
    <w:div w:id="1260144186">
      <w:bodyDiv w:val="1"/>
      <w:marLeft w:val="0"/>
      <w:marRight w:val="0"/>
      <w:marTop w:val="0"/>
      <w:marBottom w:val="0"/>
      <w:divBdr>
        <w:top w:val="none" w:sz="0" w:space="0" w:color="auto"/>
        <w:left w:val="none" w:sz="0" w:space="0" w:color="auto"/>
        <w:bottom w:val="none" w:sz="0" w:space="0" w:color="auto"/>
        <w:right w:val="none" w:sz="0" w:space="0" w:color="auto"/>
      </w:divBdr>
    </w:div>
    <w:div w:id="1267928676">
      <w:bodyDiv w:val="1"/>
      <w:marLeft w:val="0"/>
      <w:marRight w:val="0"/>
      <w:marTop w:val="0"/>
      <w:marBottom w:val="0"/>
      <w:divBdr>
        <w:top w:val="none" w:sz="0" w:space="0" w:color="auto"/>
        <w:left w:val="none" w:sz="0" w:space="0" w:color="auto"/>
        <w:bottom w:val="none" w:sz="0" w:space="0" w:color="auto"/>
        <w:right w:val="none" w:sz="0" w:space="0" w:color="auto"/>
      </w:divBdr>
    </w:div>
    <w:div w:id="1273636346">
      <w:bodyDiv w:val="1"/>
      <w:marLeft w:val="0"/>
      <w:marRight w:val="0"/>
      <w:marTop w:val="0"/>
      <w:marBottom w:val="0"/>
      <w:divBdr>
        <w:top w:val="none" w:sz="0" w:space="0" w:color="auto"/>
        <w:left w:val="none" w:sz="0" w:space="0" w:color="auto"/>
        <w:bottom w:val="none" w:sz="0" w:space="0" w:color="auto"/>
        <w:right w:val="none" w:sz="0" w:space="0" w:color="auto"/>
      </w:divBdr>
    </w:div>
    <w:div w:id="1291865370">
      <w:bodyDiv w:val="1"/>
      <w:marLeft w:val="0"/>
      <w:marRight w:val="0"/>
      <w:marTop w:val="0"/>
      <w:marBottom w:val="0"/>
      <w:divBdr>
        <w:top w:val="none" w:sz="0" w:space="0" w:color="auto"/>
        <w:left w:val="none" w:sz="0" w:space="0" w:color="auto"/>
        <w:bottom w:val="none" w:sz="0" w:space="0" w:color="auto"/>
        <w:right w:val="none" w:sz="0" w:space="0" w:color="auto"/>
      </w:divBdr>
    </w:div>
    <w:div w:id="1299722355">
      <w:bodyDiv w:val="1"/>
      <w:marLeft w:val="0"/>
      <w:marRight w:val="0"/>
      <w:marTop w:val="0"/>
      <w:marBottom w:val="0"/>
      <w:divBdr>
        <w:top w:val="none" w:sz="0" w:space="0" w:color="auto"/>
        <w:left w:val="none" w:sz="0" w:space="0" w:color="auto"/>
        <w:bottom w:val="none" w:sz="0" w:space="0" w:color="auto"/>
        <w:right w:val="none" w:sz="0" w:space="0" w:color="auto"/>
      </w:divBdr>
    </w:div>
    <w:div w:id="1378579378">
      <w:bodyDiv w:val="1"/>
      <w:marLeft w:val="0"/>
      <w:marRight w:val="0"/>
      <w:marTop w:val="0"/>
      <w:marBottom w:val="0"/>
      <w:divBdr>
        <w:top w:val="none" w:sz="0" w:space="0" w:color="auto"/>
        <w:left w:val="none" w:sz="0" w:space="0" w:color="auto"/>
        <w:bottom w:val="none" w:sz="0" w:space="0" w:color="auto"/>
        <w:right w:val="none" w:sz="0" w:space="0" w:color="auto"/>
      </w:divBdr>
    </w:div>
    <w:div w:id="1400977491">
      <w:bodyDiv w:val="1"/>
      <w:marLeft w:val="0"/>
      <w:marRight w:val="0"/>
      <w:marTop w:val="0"/>
      <w:marBottom w:val="0"/>
      <w:divBdr>
        <w:top w:val="none" w:sz="0" w:space="0" w:color="auto"/>
        <w:left w:val="none" w:sz="0" w:space="0" w:color="auto"/>
        <w:bottom w:val="none" w:sz="0" w:space="0" w:color="auto"/>
        <w:right w:val="none" w:sz="0" w:space="0" w:color="auto"/>
      </w:divBdr>
    </w:div>
    <w:div w:id="1452094016">
      <w:bodyDiv w:val="1"/>
      <w:marLeft w:val="0"/>
      <w:marRight w:val="0"/>
      <w:marTop w:val="0"/>
      <w:marBottom w:val="0"/>
      <w:divBdr>
        <w:top w:val="none" w:sz="0" w:space="0" w:color="auto"/>
        <w:left w:val="none" w:sz="0" w:space="0" w:color="auto"/>
        <w:bottom w:val="none" w:sz="0" w:space="0" w:color="auto"/>
        <w:right w:val="none" w:sz="0" w:space="0" w:color="auto"/>
      </w:divBdr>
    </w:div>
    <w:div w:id="1464542780">
      <w:bodyDiv w:val="1"/>
      <w:marLeft w:val="0"/>
      <w:marRight w:val="0"/>
      <w:marTop w:val="0"/>
      <w:marBottom w:val="0"/>
      <w:divBdr>
        <w:top w:val="none" w:sz="0" w:space="0" w:color="auto"/>
        <w:left w:val="none" w:sz="0" w:space="0" w:color="auto"/>
        <w:bottom w:val="none" w:sz="0" w:space="0" w:color="auto"/>
        <w:right w:val="none" w:sz="0" w:space="0" w:color="auto"/>
      </w:divBdr>
    </w:div>
    <w:div w:id="1470129336">
      <w:bodyDiv w:val="1"/>
      <w:marLeft w:val="0"/>
      <w:marRight w:val="0"/>
      <w:marTop w:val="0"/>
      <w:marBottom w:val="0"/>
      <w:divBdr>
        <w:top w:val="none" w:sz="0" w:space="0" w:color="auto"/>
        <w:left w:val="none" w:sz="0" w:space="0" w:color="auto"/>
        <w:bottom w:val="none" w:sz="0" w:space="0" w:color="auto"/>
        <w:right w:val="none" w:sz="0" w:space="0" w:color="auto"/>
      </w:divBdr>
    </w:div>
    <w:div w:id="1488857105">
      <w:bodyDiv w:val="1"/>
      <w:marLeft w:val="0"/>
      <w:marRight w:val="0"/>
      <w:marTop w:val="0"/>
      <w:marBottom w:val="0"/>
      <w:divBdr>
        <w:top w:val="none" w:sz="0" w:space="0" w:color="auto"/>
        <w:left w:val="none" w:sz="0" w:space="0" w:color="auto"/>
        <w:bottom w:val="none" w:sz="0" w:space="0" w:color="auto"/>
        <w:right w:val="none" w:sz="0" w:space="0" w:color="auto"/>
      </w:divBdr>
    </w:div>
    <w:div w:id="1529415183">
      <w:bodyDiv w:val="1"/>
      <w:marLeft w:val="0"/>
      <w:marRight w:val="0"/>
      <w:marTop w:val="0"/>
      <w:marBottom w:val="0"/>
      <w:divBdr>
        <w:top w:val="none" w:sz="0" w:space="0" w:color="auto"/>
        <w:left w:val="none" w:sz="0" w:space="0" w:color="auto"/>
        <w:bottom w:val="none" w:sz="0" w:space="0" w:color="auto"/>
        <w:right w:val="none" w:sz="0" w:space="0" w:color="auto"/>
      </w:divBdr>
    </w:div>
    <w:div w:id="1578051114">
      <w:bodyDiv w:val="1"/>
      <w:marLeft w:val="0"/>
      <w:marRight w:val="0"/>
      <w:marTop w:val="0"/>
      <w:marBottom w:val="0"/>
      <w:divBdr>
        <w:top w:val="none" w:sz="0" w:space="0" w:color="auto"/>
        <w:left w:val="none" w:sz="0" w:space="0" w:color="auto"/>
        <w:bottom w:val="none" w:sz="0" w:space="0" w:color="auto"/>
        <w:right w:val="none" w:sz="0" w:space="0" w:color="auto"/>
      </w:divBdr>
    </w:div>
    <w:div w:id="1674649166">
      <w:bodyDiv w:val="1"/>
      <w:marLeft w:val="0"/>
      <w:marRight w:val="0"/>
      <w:marTop w:val="0"/>
      <w:marBottom w:val="0"/>
      <w:divBdr>
        <w:top w:val="none" w:sz="0" w:space="0" w:color="auto"/>
        <w:left w:val="none" w:sz="0" w:space="0" w:color="auto"/>
        <w:bottom w:val="none" w:sz="0" w:space="0" w:color="auto"/>
        <w:right w:val="none" w:sz="0" w:space="0" w:color="auto"/>
      </w:divBdr>
    </w:div>
    <w:div w:id="1684091303">
      <w:bodyDiv w:val="1"/>
      <w:marLeft w:val="0"/>
      <w:marRight w:val="0"/>
      <w:marTop w:val="0"/>
      <w:marBottom w:val="0"/>
      <w:divBdr>
        <w:top w:val="none" w:sz="0" w:space="0" w:color="auto"/>
        <w:left w:val="none" w:sz="0" w:space="0" w:color="auto"/>
        <w:bottom w:val="none" w:sz="0" w:space="0" w:color="auto"/>
        <w:right w:val="none" w:sz="0" w:space="0" w:color="auto"/>
      </w:divBdr>
    </w:div>
    <w:div w:id="1695879436">
      <w:bodyDiv w:val="1"/>
      <w:marLeft w:val="0"/>
      <w:marRight w:val="0"/>
      <w:marTop w:val="0"/>
      <w:marBottom w:val="0"/>
      <w:divBdr>
        <w:top w:val="none" w:sz="0" w:space="0" w:color="auto"/>
        <w:left w:val="none" w:sz="0" w:space="0" w:color="auto"/>
        <w:bottom w:val="none" w:sz="0" w:space="0" w:color="auto"/>
        <w:right w:val="none" w:sz="0" w:space="0" w:color="auto"/>
      </w:divBdr>
    </w:div>
    <w:div w:id="1703045267">
      <w:bodyDiv w:val="1"/>
      <w:marLeft w:val="0"/>
      <w:marRight w:val="0"/>
      <w:marTop w:val="0"/>
      <w:marBottom w:val="0"/>
      <w:divBdr>
        <w:top w:val="none" w:sz="0" w:space="0" w:color="auto"/>
        <w:left w:val="none" w:sz="0" w:space="0" w:color="auto"/>
        <w:bottom w:val="none" w:sz="0" w:space="0" w:color="auto"/>
        <w:right w:val="none" w:sz="0" w:space="0" w:color="auto"/>
      </w:divBdr>
    </w:div>
    <w:div w:id="1777868723">
      <w:bodyDiv w:val="1"/>
      <w:marLeft w:val="0"/>
      <w:marRight w:val="0"/>
      <w:marTop w:val="0"/>
      <w:marBottom w:val="0"/>
      <w:divBdr>
        <w:top w:val="none" w:sz="0" w:space="0" w:color="auto"/>
        <w:left w:val="none" w:sz="0" w:space="0" w:color="auto"/>
        <w:bottom w:val="none" w:sz="0" w:space="0" w:color="auto"/>
        <w:right w:val="none" w:sz="0" w:space="0" w:color="auto"/>
      </w:divBdr>
    </w:div>
    <w:div w:id="1910769542">
      <w:bodyDiv w:val="1"/>
      <w:marLeft w:val="0"/>
      <w:marRight w:val="0"/>
      <w:marTop w:val="0"/>
      <w:marBottom w:val="0"/>
      <w:divBdr>
        <w:top w:val="none" w:sz="0" w:space="0" w:color="auto"/>
        <w:left w:val="none" w:sz="0" w:space="0" w:color="auto"/>
        <w:bottom w:val="none" w:sz="0" w:space="0" w:color="auto"/>
        <w:right w:val="none" w:sz="0" w:space="0" w:color="auto"/>
      </w:divBdr>
    </w:div>
    <w:div w:id="1935239663">
      <w:bodyDiv w:val="1"/>
      <w:marLeft w:val="0"/>
      <w:marRight w:val="0"/>
      <w:marTop w:val="0"/>
      <w:marBottom w:val="0"/>
      <w:divBdr>
        <w:top w:val="none" w:sz="0" w:space="0" w:color="auto"/>
        <w:left w:val="none" w:sz="0" w:space="0" w:color="auto"/>
        <w:bottom w:val="none" w:sz="0" w:space="0" w:color="auto"/>
        <w:right w:val="none" w:sz="0" w:space="0" w:color="auto"/>
      </w:divBdr>
    </w:div>
    <w:div w:id="1942448718">
      <w:bodyDiv w:val="1"/>
      <w:marLeft w:val="0"/>
      <w:marRight w:val="0"/>
      <w:marTop w:val="0"/>
      <w:marBottom w:val="0"/>
      <w:divBdr>
        <w:top w:val="none" w:sz="0" w:space="0" w:color="auto"/>
        <w:left w:val="none" w:sz="0" w:space="0" w:color="auto"/>
        <w:bottom w:val="none" w:sz="0" w:space="0" w:color="auto"/>
        <w:right w:val="none" w:sz="0" w:space="0" w:color="auto"/>
      </w:divBdr>
    </w:div>
    <w:div w:id="2008361591">
      <w:bodyDiv w:val="1"/>
      <w:marLeft w:val="0"/>
      <w:marRight w:val="0"/>
      <w:marTop w:val="0"/>
      <w:marBottom w:val="0"/>
      <w:divBdr>
        <w:top w:val="none" w:sz="0" w:space="0" w:color="auto"/>
        <w:left w:val="none" w:sz="0" w:space="0" w:color="auto"/>
        <w:bottom w:val="none" w:sz="0" w:space="0" w:color="auto"/>
        <w:right w:val="none" w:sz="0" w:space="0" w:color="auto"/>
      </w:divBdr>
    </w:div>
    <w:div w:id="2024359166">
      <w:bodyDiv w:val="1"/>
      <w:marLeft w:val="0"/>
      <w:marRight w:val="0"/>
      <w:marTop w:val="0"/>
      <w:marBottom w:val="0"/>
      <w:divBdr>
        <w:top w:val="none" w:sz="0" w:space="0" w:color="auto"/>
        <w:left w:val="none" w:sz="0" w:space="0" w:color="auto"/>
        <w:bottom w:val="none" w:sz="0" w:space="0" w:color="auto"/>
        <w:right w:val="none" w:sz="0" w:space="0" w:color="auto"/>
      </w:divBdr>
    </w:div>
    <w:div w:id="2093315958">
      <w:bodyDiv w:val="1"/>
      <w:marLeft w:val="0"/>
      <w:marRight w:val="0"/>
      <w:marTop w:val="0"/>
      <w:marBottom w:val="0"/>
      <w:divBdr>
        <w:top w:val="none" w:sz="0" w:space="0" w:color="auto"/>
        <w:left w:val="none" w:sz="0" w:space="0" w:color="auto"/>
        <w:bottom w:val="none" w:sz="0" w:space="0" w:color="auto"/>
        <w:right w:val="none" w:sz="0" w:space="0" w:color="auto"/>
      </w:divBdr>
    </w:div>
    <w:div w:id="21142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wmf"/><Relationship Id="rId39" Type="http://schemas.openxmlformats.org/officeDocument/2006/relationships/oleObject" Target="embeddings/oleObject7.bin"/><Relationship Id="rId21" Type="http://schemas.openxmlformats.org/officeDocument/2006/relationships/header" Target="header6.xml"/><Relationship Id="rId34" Type="http://schemas.openxmlformats.org/officeDocument/2006/relationships/oleObject" Target="embeddings/oleObject6.bin"/><Relationship Id="rId42" Type="http://schemas.openxmlformats.org/officeDocument/2006/relationships/oleObject" Target="embeddings/oleObject9.bin"/><Relationship Id="rId47" Type="http://schemas.openxmlformats.org/officeDocument/2006/relationships/image" Target="media/image15.wmf"/><Relationship Id="rId50" Type="http://schemas.openxmlformats.org/officeDocument/2006/relationships/oleObject" Target="embeddings/oleObject13.bin"/><Relationship Id="rId55" Type="http://schemas.openxmlformats.org/officeDocument/2006/relationships/image" Target="media/image19.wmf"/><Relationship Id="rId63" Type="http://schemas.openxmlformats.org/officeDocument/2006/relationships/oleObject" Target="embeddings/oleObject21.bin"/><Relationship Id="rId68" Type="http://schemas.openxmlformats.org/officeDocument/2006/relationships/oleObject" Target="embeddings/oleObject26.bin"/><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2.wmf"/><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oleObject" Target="embeddings/oleObject15.bin"/><Relationship Id="rId58" Type="http://schemas.openxmlformats.org/officeDocument/2006/relationships/image" Target="media/image21.wmf"/><Relationship Id="rId66" Type="http://schemas.openxmlformats.org/officeDocument/2006/relationships/oleObject" Target="embeddings/oleObject24.bin"/><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6.wmf"/><Relationship Id="rId57" Type="http://schemas.openxmlformats.org/officeDocument/2006/relationships/oleObject" Target="embeddings/oleObject16.bin"/><Relationship Id="rId61" Type="http://schemas.openxmlformats.org/officeDocument/2006/relationships/oleObject" Target="embeddings/oleObject19.bin"/><Relationship Id="rId10" Type="http://schemas.openxmlformats.org/officeDocument/2006/relationships/hyperlink" Target="http://www.3gpp.org/3G_Specs/CRs.htm" TargetMode="External"/><Relationship Id="rId19" Type="http://schemas.openxmlformats.org/officeDocument/2006/relationships/header" Target="header4.xml"/><Relationship Id="rId31" Type="http://schemas.openxmlformats.org/officeDocument/2006/relationships/oleObject" Target="embeddings/oleObject4.bin"/><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oleObject" Target="embeddings/oleObject23.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wmf"/><Relationship Id="rId27"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image" Target="media/image8.wmf"/><Relationship Id="rId43" Type="http://schemas.openxmlformats.org/officeDocument/2006/relationships/image" Target="media/image13.wmf"/><Relationship Id="rId48" Type="http://schemas.openxmlformats.org/officeDocument/2006/relationships/oleObject" Target="embeddings/oleObject12.bin"/><Relationship Id="rId56" Type="http://schemas.openxmlformats.org/officeDocument/2006/relationships/image" Target="media/image20.wmf"/><Relationship Id="rId64" Type="http://schemas.openxmlformats.org/officeDocument/2006/relationships/oleObject" Target="embeddings/oleObject22.bin"/><Relationship Id="rId69" Type="http://schemas.openxmlformats.org/officeDocument/2006/relationships/oleObject" Target="embeddings/oleObject27.bin"/><Relationship Id="rId8" Type="http://schemas.openxmlformats.org/officeDocument/2006/relationships/footnotes" Target="footnotes.xml"/><Relationship Id="rId51" Type="http://schemas.openxmlformats.org/officeDocument/2006/relationships/image" Target="media/image17.wmf"/><Relationship Id="rId72"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oleObject" Target="embeddings/oleObject2.bin"/><Relationship Id="rId33" Type="http://schemas.openxmlformats.org/officeDocument/2006/relationships/image" Target="media/image7.wmf"/><Relationship Id="rId38" Type="http://schemas.openxmlformats.org/officeDocument/2006/relationships/image" Target="media/image11.wmf"/><Relationship Id="rId46" Type="http://schemas.openxmlformats.org/officeDocument/2006/relationships/oleObject" Target="embeddings/oleObject11.bin"/><Relationship Id="rId59" Type="http://schemas.openxmlformats.org/officeDocument/2006/relationships/oleObject" Target="embeddings/oleObject17.bin"/><Relationship Id="rId67" Type="http://schemas.openxmlformats.org/officeDocument/2006/relationships/oleObject" Target="embeddings/oleObject25.bin"/><Relationship Id="rId20" Type="http://schemas.openxmlformats.org/officeDocument/2006/relationships/header" Target="header5.xml"/><Relationship Id="rId41" Type="http://schemas.openxmlformats.org/officeDocument/2006/relationships/oleObject" Target="embeddings/oleObject8.bin"/><Relationship Id="rId54" Type="http://schemas.openxmlformats.org/officeDocument/2006/relationships/image" Target="media/image18.wmf"/><Relationship Id="rId62" Type="http://schemas.openxmlformats.org/officeDocument/2006/relationships/oleObject" Target="embeddings/oleObject20.bin"/><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3759-C494-414D-A182-19110AF2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398</TotalTime>
  <Pages>86</Pages>
  <Words>26233</Words>
  <Characters>149532</Characters>
  <Application>Microsoft Office Word</Application>
  <DocSecurity>0</DocSecurity>
  <Lines>1246</Lines>
  <Paragraphs>350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175415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R4-2206462</cp:lastModifiedBy>
  <cp:revision>317</cp:revision>
  <cp:lastPrinted>1900-12-31T16:00:00Z</cp:lastPrinted>
  <dcterms:created xsi:type="dcterms:W3CDTF">2022-02-21T14:44:00Z</dcterms:created>
  <dcterms:modified xsi:type="dcterms:W3CDTF">2022-03-08T07:26:00Z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1645640478</vt:lpwstr>
  </property>
</Properties>
</file>